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32" w:rsidRDefault="004F6632" w:rsidP="00471883">
      <w:pPr>
        <w:spacing w:after="0" w:line="240" w:lineRule="auto"/>
        <w:rPr>
          <w:rFonts w:ascii="Arial" w:hAnsi="Arial" w:cs="Arial"/>
          <w:sz w:val="20"/>
          <w:szCs w:val="20"/>
        </w:rPr>
      </w:pPr>
    </w:p>
    <w:p w:rsidR="00471883" w:rsidRPr="00953157" w:rsidRDefault="00E63247" w:rsidP="00471883">
      <w:pPr>
        <w:spacing w:after="0" w:line="240" w:lineRule="auto"/>
        <w:rPr>
          <w:rFonts w:ascii="Arial" w:hAnsi="Arial" w:cs="Arial"/>
          <w:b/>
          <w:sz w:val="28"/>
          <w:szCs w:val="20"/>
          <w:u w:val="single"/>
        </w:rPr>
      </w:pPr>
      <w:r w:rsidRPr="00E63247">
        <w:rPr>
          <w:rFonts w:ascii="Arial" w:hAnsi="Arial" w:cs="Arial"/>
          <w:b/>
          <w:sz w:val="28"/>
          <w:szCs w:val="20"/>
          <w:u w:val="single"/>
        </w:rPr>
        <w:t>Investigation of the Formation Mechanisms in High-Internal Phase Pickering Emulsions Stabilised by Cellulose Nanocrystals</w:t>
      </w:r>
    </w:p>
    <w:p w:rsidR="00953157" w:rsidRDefault="00953157" w:rsidP="00471883">
      <w:pPr>
        <w:spacing w:after="0" w:line="240" w:lineRule="auto"/>
        <w:rPr>
          <w:rFonts w:ascii="Arial" w:hAnsi="Arial" w:cs="Arial"/>
          <w:sz w:val="20"/>
          <w:szCs w:val="20"/>
        </w:rPr>
      </w:pPr>
    </w:p>
    <w:p w:rsidR="00BF5A17" w:rsidRPr="00BF5A17" w:rsidRDefault="00BF5A17" w:rsidP="00BF5A17">
      <w:pPr>
        <w:spacing w:after="0" w:line="240" w:lineRule="auto"/>
        <w:rPr>
          <w:rFonts w:ascii="Arial" w:hAnsi="Arial" w:cs="Arial"/>
          <w:b/>
          <w:sz w:val="20"/>
          <w:szCs w:val="20"/>
        </w:rPr>
      </w:pPr>
      <w:proofErr w:type="spellStart"/>
      <w:r w:rsidRPr="00BF5A17">
        <w:rPr>
          <w:rFonts w:ascii="Arial" w:hAnsi="Arial" w:cs="Arial"/>
          <w:b/>
          <w:sz w:val="20"/>
          <w:szCs w:val="20"/>
        </w:rPr>
        <w:t>Chuanwei</w:t>
      </w:r>
      <w:proofErr w:type="spellEnd"/>
      <w:r w:rsidRPr="00BF5A17">
        <w:rPr>
          <w:rFonts w:ascii="Arial" w:hAnsi="Arial" w:cs="Arial"/>
          <w:b/>
          <w:sz w:val="20"/>
          <w:szCs w:val="20"/>
        </w:rPr>
        <w:t xml:space="preserve"> Miao, Mani </w:t>
      </w:r>
      <w:proofErr w:type="spellStart"/>
      <w:r w:rsidRPr="00BF5A17">
        <w:rPr>
          <w:rFonts w:ascii="Arial" w:hAnsi="Arial" w:cs="Arial"/>
          <w:b/>
          <w:sz w:val="20"/>
          <w:szCs w:val="20"/>
        </w:rPr>
        <w:t>Tayebi</w:t>
      </w:r>
      <w:proofErr w:type="spellEnd"/>
      <w:r w:rsidRPr="00BF5A17">
        <w:rPr>
          <w:rFonts w:ascii="Arial" w:hAnsi="Arial" w:cs="Arial"/>
          <w:b/>
          <w:sz w:val="20"/>
          <w:szCs w:val="20"/>
        </w:rPr>
        <w:t xml:space="preserve">, </w:t>
      </w:r>
      <w:proofErr w:type="spellStart"/>
      <w:r w:rsidRPr="00BF5A17">
        <w:rPr>
          <w:rFonts w:ascii="Arial" w:hAnsi="Arial" w:cs="Arial"/>
          <w:b/>
          <w:sz w:val="20"/>
          <w:szCs w:val="20"/>
        </w:rPr>
        <w:t>Wadood</w:t>
      </w:r>
      <w:proofErr w:type="spellEnd"/>
      <w:r w:rsidRPr="00BF5A17">
        <w:rPr>
          <w:rFonts w:ascii="Arial" w:hAnsi="Arial" w:cs="Arial"/>
          <w:b/>
          <w:sz w:val="20"/>
          <w:szCs w:val="20"/>
        </w:rPr>
        <w:t xml:space="preserve"> Y. Hamad*</w:t>
      </w:r>
    </w:p>
    <w:p w:rsidR="00953157" w:rsidRDefault="00BF5A17" w:rsidP="00BF5A17">
      <w:pPr>
        <w:spacing w:after="0" w:line="240" w:lineRule="auto"/>
        <w:rPr>
          <w:rFonts w:ascii="Arial" w:hAnsi="Arial" w:cs="Arial"/>
          <w:sz w:val="20"/>
          <w:szCs w:val="20"/>
        </w:rPr>
      </w:pPr>
      <w:proofErr w:type="spellStart"/>
      <w:r w:rsidRPr="00BF5A17">
        <w:rPr>
          <w:rFonts w:ascii="Arial" w:hAnsi="Arial" w:cs="Arial"/>
          <w:sz w:val="20"/>
          <w:szCs w:val="20"/>
        </w:rPr>
        <w:t>FPInnovations</w:t>
      </w:r>
      <w:proofErr w:type="spellEnd"/>
      <w:r w:rsidRPr="00BF5A17">
        <w:rPr>
          <w:rFonts w:ascii="Arial" w:hAnsi="Arial" w:cs="Arial"/>
          <w:sz w:val="20"/>
          <w:szCs w:val="20"/>
        </w:rPr>
        <w:t>, 2665 East Mall, Vancouver, BC, Canada V6T 1Z4</w:t>
      </w:r>
    </w:p>
    <w:p w:rsidR="00953157" w:rsidRDefault="00953157" w:rsidP="00953157">
      <w:pPr>
        <w:spacing w:after="0" w:line="240" w:lineRule="auto"/>
        <w:rPr>
          <w:rFonts w:ascii="Arial" w:hAnsi="Arial" w:cs="Arial"/>
          <w:sz w:val="20"/>
          <w:szCs w:val="20"/>
        </w:rPr>
      </w:pPr>
    </w:p>
    <w:p w:rsidR="00E63247" w:rsidRPr="00171EF0" w:rsidRDefault="00C712E7" w:rsidP="00E63247">
      <w:pPr>
        <w:rPr>
          <w:lang w:val="en-CA"/>
        </w:rPr>
      </w:pPr>
      <w:r>
        <w:rPr>
          <w:noProof/>
          <w:lang w:val="en-CA"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5" type="#_x0000_t75" style="width:222pt;height:164.25pt;visibility:visible;mso-wrap-style:square">
            <v:imagedata r:id="rId8" o:title=""/>
          </v:shape>
        </w:pict>
      </w:r>
    </w:p>
    <w:p w:rsidR="00953157" w:rsidRDefault="00953157" w:rsidP="00953157">
      <w:pPr>
        <w:spacing w:after="0" w:line="240" w:lineRule="auto"/>
        <w:rPr>
          <w:rFonts w:ascii="Arial" w:hAnsi="Arial" w:cs="Arial"/>
          <w:sz w:val="20"/>
          <w:szCs w:val="20"/>
        </w:rPr>
      </w:pPr>
      <w:r>
        <w:rPr>
          <w:rFonts w:ascii="Arial" w:hAnsi="Arial" w:cs="Arial"/>
          <w:b/>
          <w:sz w:val="20"/>
          <w:szCs w:val="20"/>
        </w:rPr>
        <w:t xml:space="preserve">Supplementary Figure 1: </w:t>
      </w:r>
      <w:r w:rsidR="00E63247" w:rsidRPr="00E63247">
        <w:rPr>
          <w:rFonts w:ascii="Arial" w:hAnsi="Arial" w:cs="Arial"/>
          <w:sz w:val="20"/>
          <w:szCs w:val="20"/>
        </w:rPr>
        <w:t>Appearance of CNC-stabilised Pickering emulsions before (a) and after (b) centrifugation.</w:t>
      </w:r>
    </w:p>
    <w:p w:rsidR="00953157" w:rsidRDefault="00953157" w:rsidP="00953157">
      <w:pPr>
        <w:spacing w:after="0" w:line="240" w:lineRule="auto"/>
        <w:rPr>
          <w:rFonts w:ascii="Arial" w:hAnsi="Arial" w:cs="Arial"/>
          <w:sz w:val="20"/>
          <w:szCs w:val="20"/>
        </w:rPr>
      </w:pPr>
    </w:p>
    <w:p w:rsidR="00E63247" w:rsidRDefault="00E63247" w:rsidP="00953157">
      <w:pPr>
        <w:spacing w:after="0" w:line="240" w:lineRule="auto"/>
        <w:rPr>
          <w:rFonts w:ascii="Arial" w:hAnsi="Arial" w:cs="Arial"/>
          <w:sz w:val="20"/>
          <w:szCs w:val="20"/>
        </w:rPr>
      </w:pPr>
    </w:p>
    <w:p w:rsidR="00E63247" w:rsidRPr="00171EF0" w:rsidRDefault="00C712E7" w:rsidP="00E63247">
      <w:pPr>
        <w:rPr>
          <w:lang w:val="en-CA"/>
        </w:rPr>
      </w:pPr>
      <w:r>
        <w:rPr>
          <w:noProof/>
          <w:lang w:val="en-CA" w:eastAsia="zh-CN"/>
        </w:rPr>
        <w:pict>
          <v:shape id="Picture 1" o:spid="_x0000_i1026" type="#_x0000_t75" alt="Screen Clipping" style="width:243pt;height:158.25pt;visibility:visible;mso-wrap-style:square">
            <v:imagedata r:id="rId9" o:title="Screen Clipping"/>
          </v:shape>
        </w:pict>
      </w:r>
    </w:p>
    <w:p w:rsidR="00E63247" w:rsidRDefault="00E63247" w:rsidP="00E63247">
      <w:pPr>
        <w:spacing w:after="0" w:line="240" w:lineRule="auto"/>
        <w:rPr>
          <w:rFonts w:ascii="Arial" w:hAnsi="Arial" w:cs="Arial"/>
          <w:sz w:val="20"/>
          <w:szCs w:val="20"/>
        </w:rPr>
      </w:pPr>
      <w:r>
        <w:rPr>
          <w:rFonts w:ascii="Arial" w:hAnsi="Arial" w:cs="Arial"/>
          <w:b/>
          <w:sz w:val="20"/>
          <w:szCs w:val="20"/>
        </w:rPr>
        <w:t xml:space="preserve">Supplementary Figure 2: </w:t>
      </w:r>
      <w:r w:rsidRPr="00E63247">
        <w:rPr>
          <w:rFonts w:ascii="Arial" w:hAnsi="Arial" w:cs="Arial"/>
          <w:sz w:val="20"/>
          <w:szCs w:val="20"/>
        </w:rPr>
        <w:t>Example of oil droplet size analysis using optical light microscopy images. The yellow lines in the image denote manually labelled distance, which the software uses to calculate the diameter of each oil droplet.</w:t>
      </w:r>
    </w:p>
    <w:p w:rsidR="00E63247" w:rsidRDefault="00E63247" w:rsidP="00953157">
      <w:pPr>
        <w:spacing w:after="0" w:line="240" w:lineRule="auto"/>
        <w:rPr>
          <w:rFonts w:ascii="Arial" w:hAnsi="Arial" w:cs="Arial"/>
          <w:sz w:val="20"/>
          <w:szCs w:val="20"/>
        </w:rPr>
      </w:pPr>
    </w:p>
    <w:p w:rsidR="00D30712" w:rsidRDefault="00D30712" w:rsidP="00953157">
      <w:pPr>
        <w:spacing w:after="0" w:line="240" w:lineRule="auto"/>
        <w:rPr>
          <w:rFonts w:ascii="Arial" w:hAnsi="Arial" w:cs="Arial"/>
          <w:sz w:val="20"/>
          <w:szCs w:val="20"/>
        </w:rPr>
      </w:pPr>
    </w:p>
    <w:p w:rsidR="00D30712" w:rsidRPr="00E63247" w:rsidRDefault="00D30712" w:rsidP="00953157">
      <w:pPr>
        <w:spacing w:after="0" w:line="240" w:lineRule="auto"/>
        <w:rPr>
          <w:rFonts w:ascii="Arial" w:hAnsi="Arial" w:cs="Arial"/>
          <w:sz w:val="20"/>
          <w:szCs w:val="20"/>
        </w:rPr>
      </w:pPr>
    </w:p>
    <w:p w:rsidR="00953157" w:rsidRDefault="00D30712" w:rsidP="00953157">
      <w:pPr>
        <w:spacing w:after="0" w:line="240" w:lineRule="auto"/>
        <w:rPr>
          <w:rFonts w:ascii="Arial" w:hAnsi="Arial" w:cs="Arial"/>
          <w:sz w:val="20"/>
          <w:szCs w:val="20"/>
        </w:rPr>
      </w:pPr>
      <w:r>
        <w:rPr>
          <w:rFonts w:ascii="Arial" w:hAnsi="Arial" w:cs="Arial"/>
          <w:b/>
          <w:sz w:val="20"/>
          <w:szCs w:val="20"/>
        </w:rPr>
        <w:t xml:space="preserve">Supplementary Table 1: </w:t>
      </w:r>
      <w:r>
        <w:rPr>
          <w:rFonts w:ascii="Arial" w:hAnsi="Arial" w:cs="Arial"/>
          <w:sz w:val="20"/>
          <w:szCs w:val="20"/>
        </w:rPr>
        <w:t xml:space="preserve">The raw oil droplets size data for Figure 3. The mean </w:t>
      </w:r>
      <w:r w:rsidR="00797ADF">
        <w:rPr>
          <w:rFonts w:ascii="Arial" w:hAnsi="Arial" w:cs="Arial"/>
          <w:sz w:val="20"/>
          <w:szCs w:val="20"/>
        </w:rPr>
        <w:t xml:space="preserve">diameters (in </w:t>
      </w:r>
      <w:proofErr w:type="spellStart"/>
      <w:r w:rsidR="00797ADF">
        <w:rPr>
          <w:rFonts w:ascii="Arial" w:hAnsi="Arial" w:cs="Arial"/>
          <w:sz w:val="20"/>
          <w:szCs w:val="20"/>
        </w:rPr>
        <w:t>micrometer</w:t>
      </w:r>
      <w:proofErr w:type="spellEnd"/>
      <w:r w:rsidR="00797ADF">
        <w:rPr>
          <w:rFonts w:ascii="Arial" w:hAnsi="Arial" w:cs="Arial"/>
          <w:sz w:val="20"/>
          <w:szCs w:val="20"/>
        </w:rPr>
        <w:t>)</w:t>
      </w:r>
      <w:r>
        <w:rPr>
          <w:rFonts w:ascii="Arial" w:hAnsi="Arial" w:cs="Arial"/>
          <w:sz w:val="20"/>
          <w:szCs w:val="20"/>
        </w:rPr>
        <w:t xml:space="preserve"> and standard deviations were calculated based on measurements on optical microscopic images from at least 50 oil droplets.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92"/>
        <w:gridCol w:w="992"/>
        <w:gridCol w:w="992"/>
        <w:gridCol w:w="993"/>
        <w:gridCol w:w="1296"/>
        <w:gridCol w:w="1296"/>
        <w:gridCol w:w="1297"/>
      </w:tblGrid>
      <w:tr w:rsidR="00D30712" w:rsidTr="00C712E7">
        <w:trPr>
          <w:trHeight w:val="409"/>
        </w:trPr>
        <w:tc>
          <w:tcPr>
            <w:tcW w:w="1384" w:type="dxa"/>
            <w:vMerge w:val="restart"/>
            <w:shd w:val="clear" w:color="auto" w:fill="auto"/>
            <w:vAlign w:val="center"/>
          </w:tcPr>
          <w:p w:rsidR="00D30712" w:rsidRPr="00C712E7" w:rsidRDefault="00D30712" w:rsidP="00C712E7">
            <w:pPr>
              <w:spacing w:after="0" w:line="240" w:lineRule="auto"/>
              <w:jc w:val="center"/>
              <w:rPr>
                <w:rFonts w:cs="Calibri"/>
                <w:sz w:val="20"/>
                <w:szCs w:val="20"/>
              </w:rPr>
            </w:pPr>
            <w:r w:rsidRPr="00C712E7">
              <w:rPr>
                <w:rFonts w:cs="Calibri"/>
                <w:sz w:val="20"/>
                <w:szCs w:val="20"/>
              </w:rPr>
              <w:t>[CNC] in water phase (wt. %)</w:t>
            </w:r>
          </w:p>
        </w:tc>
        <w:tc>
          <w:tcPr>
            <w:tcW w:w="3969" w:type="dxa"/>
            <w:gridSpan w:val="4"/>
            <w:shd w:val="clear" w:color="auto" w:fill="auto"/>
            <w:vAlign w:val="center"/>
          </w:tcPr>
          <w:p w:rsidR="00D30712" w:rsidRPr="00C712E7" w:rsidRDefault="00D30712" w:rsidP="00C712E7">
            <w:pPr>
              <w:spacing w:after="0" w:line="240" w:lineRule="auto"/>
              <w:jc w:val="center"/>
              <w:rPr>
                <w:rFonts w:cs="Calibri"/>
                <w:sz w:val="20"/>
                <w:szCs w:val="20"/>
              </w:rPr>
            </w:pPr>
            <w:r w:rsidRPr="00C712E7">
              <w:rPr>
                <w:rFonts w:cs="Calibri"/>
                <w:sz w:val="20"/>
                <w:szCs w:val="20"/>
              </w:rPr>
              <w:t xml:space="preserve">Mineral oil </w:t>
            </w:r>
            <w:del w:id="0" w:author="Chuanwei Miao" w:date="2017-11-20T11:48:00Z">
              <w:r w:rsidRPr="00C712E7" w:rsidDel="00DE304E">
                <w:rPr>
                  <w:rFonts w:cs="Calibri"/>
                  <w:sz w:val="20"/>
                  <w:szCs w:val="20"/>
                </w:rPr>
                <w:delText xml:space="preserve">on </w:delText>
              </w:r>
            </w:del>
            <w:ins w:id="1" w:author="Chuanwei Miao" w:date="2017-11-20T11:48:00Z">
              <w:r w:rsidR="00DE304E" w:rsidRPr="00C712E7">
                <w:rPr>
                  <w:rFonts w:cs="Calibri"/>
                  <w:sz w:val="20"/>
                  <w:szCs w:val="20"/>
                </w:rPr>
                <w:t>in</w:t>
              </w:r>
              <w:bookmarkStart w:id="2" w:name="_GoBack"/>
              <w:bookmarkEnd w:id="2"/>
              <w:r w:rsidR="00DE304E" w:rsidRPr="00C712E7">
                <w:rPr>
                  <w:rFonts w:cs="Calibri"/>
                  <w:sz w:val="20"/>
                  <w:szCs w:val="20"/>
                </w:rPr>
                <w:t xml:space="preserve"> </w:t>
              </w:r>
            </w:ins>
            <w:r w:rsidRPr="00C712E7">
              <w:rPr>
                <w:rFonts w:cs="Calibri"/>
                <w:sz w:val="20"/>
                <w:szCs w:val="20"/>
              </w:rPr>
              <w:t>water emulsions</w:t>
            </w:r>
          </w:p>
          <w:p w:rsidR="00D30712" w:rsidRPr="00C712E7" w:rsidRDefault="00D30712" w:rsidP="00C712E7">
            <w:pPr>
              <w:spacing w:after="0" w:line="240" w:lineRule="auto"/>
              <w:jc w:val="center"/>
              <w:rPr>
                <w:rFonts w:cs="Calibri"/>
                <w:sz w:val="20"/>
                <w:szCs w:val="20"/>
              </w:rPr>
            </w:pPr>
            <w:r w:rsidRPr="00C712E7">
              <w:rPr>
                <w:rFonts w:cs="Calibri"/>
                <w:sz w:val="20"/>
                <w:szCs w:val="20"/>
              </w:rPr>
              <w:t>(volume percentage of oil phase in emulsions)</w:t>
            </w:r>
          </w:p>
        </w:tc>
        <w:tc>
          <w:tcPr>
            <w:tcW w:w="3889" w:type="dxa"/>
            <w:gridSpan w:val="3"/>
            <w:shd w:val="clear" w:color="auto" w:fill="auto"/>
            <w:vAlign w:val="center"/>
          </w:tcPr>
          <w:p w:rsidR="00D30712" w:rsidRPr="00C712E7" w:rsidRDefault="00D30712" w:rsidP="00C712E7">
            <w:pPr>
              <w:spacing w:after="0" w:line="240" w:lineRule="auto"/>
              <w:jc w:val="center"/>
              <w:rPr>
                <w:rFonts w:cs="Calibri"/>
                <w:sz w:val="20"/>
                <w:szCs w:val="20"/>
              </w:rPr>
            </w:pPr>
            <w:r w:rsidRPr="00C712E7">
              <w:rPr>
                <w:rFonts w:cs="Calibri"/>
                <w:sz w:val="20"/>
                <w:szCs w:val="20"/>
              </w:rPr>
              <w:t>Hexane in water emulsions</w:t>
            </w:r>
          </w:p>
          <w:p w:rsidR="00D30712" w:rsidRPr="00C712E7" w:rsidRDefault="00D30712" w:rsidP="00C712E7">
            <w:pPr>
              <w:spacing w:after="0" w:line="240" w:lineRule="auto"/>
              <w:jc w:val="center"/>
              <w:rPr>
                <w:rFonts w:cs="Calibri"/>
                <w:sz w:val="20"/>
                <w:szCs w:val="20"/>
              </w:rPr>
            </w:pPr>
            <w:r w:rsidRPr="00C712E7">
              <w:rPr>
                <w:rFonts w:cs="Calibri"/>
                <w:sz w:val="20"/>
                <w:szCs w:val="20"/>
              </w:rPr>
              <w:t>(volume percentage of hexane in emulsions)</w:t>
            </w:r>
          </w:p>
        </w:tc>
      </w:tr>
      <w:tr w:rsidR="00C712E7" w:rsidTr="00C712E7">
        <w:tc>
          <w:tcPr>
            <w:tcW w:w="1384" w:type="dxa"/>
            <w:vMerge/>
            <w:shd w:val="clear" w:color="auto" w:fill="auto"/>
          </w:tcPr>
          <w:p w:rsidR="00D30712" w:rsidRPr="00C712E7" w:rsidRDefault="00D30712" w:rsidP="00C712E7">
            <w:pPr>
              <w:spacing w:after="0" w:line="240" w:lineRule="auto"/>
              <w:rPr>
                <w:rFonts w:cs="Calibri"/>
                <w:sz w:val="20"/>
                <w:szCs w:val="20"/>
              </w:rPr>
            </w:pPr>
          </w:p>
        </w:tc>
        <w:tc>
          <w:tcPr>
            <w:tcW w:w="992" w:type="dxa"/>
            <w:shd w:val="clear" w:color="auto" w:fill="auto"/>
            <w:vAlign w:val="center"/>
          </w:tcPr>
          <w:p w:rsidR="00D30712" w:rsidRPr="00C712E7" w:rsidRDefault="0097237C" w:rsidP="00C712E7">
            <w:pPr>
              <w:spacing w:after="0" w:line="240" w:lineRule="auto"/>
              <w:jc w:val="center"/>
              <w:rPr>
                <w:rFonts w:cs="Calibri"/>
                <w:sz w:val="20"/>
                <w:szCs w:val="20"/>
              </w:rPr>
            </w:pPr>
            <w:r w:rsidRPr="00C712E7">
              <w:rPr>
                <w:rFonts w:cs="Calibri"/>
                <w:sz w:val="20"/>
                <w:szCs w:val="20"/>
              </w:rPr>
              <w:t>65%</w:t>
            </w:r>
          </w:p>
        </w:tc>
        <w:tc>
          <w:tcPr>
            <w:tcW w:w="992" w:type="dxa"/>
            <w:shd w:val="clear" w:color="auto" w:fill="auto"/>
            <w:vAlign w:val="center"/>
          </w:tcPr>
          <w:p w:rsidR="00D30712" w:rsidRPr="00C712E7" w:rsidRDefault="0097237C" w:rsidP="00C712E7">
            <w:pPr>
              <w:spacing w:after="0" w:line="240" w:lineRule="auto"/>
              <w:jc w:val="center"/>
              <w:rPr>
                <w:rFonts w:cs="Calibri"/>
                <w:sz w:val="20"/>
                <w:szCs w:val="20"/>
              </w:rPr>
            </w:pPr>
            <w:r w:rsidRPr="00C712E7">
              <w:rPr>
                <w:rFonts w:cs="Calibri"/>
                <w:sz w:val="20"/>
                <w:szCs w:val="20"/>
              </w:rPr>
              <w:t>78%</w:t>
            </w:r>
          </w:p>
        </w:tc>
        <w:tc>
          <w:tcPr>
            <w:tcW w:w="992" w:type="dxa"/>
            <w:shd w:val="clear" w:color="auto" w:fill="auto"/>
            <w:vAlign w:val="center"/>
          </w:tcPr>
          <w:p w:rsidR="00D30712" w:rsidRPr="00C712E7" w:rsidRDefault="0097237C" w:rsidP="00C712E7">
            <w:pPr>
              <w:spacing w:after="0" w:line="240" w:lineRule="auto"/>
              <w:jc w:val="center"/>
              <w:rPr>
                <w:rFonts w:cs="Calibri"/>
                <w:sz w:val="20"/>
                <w:szCs w:val="20"/>
              </w:rPr>
            </w:pPr>
            <w:r w:rsidRPr="00C712E7">
              <w:rPr>
                <w:rFonts w:cs="Calibri"/>
                <w:sz w:val="20"/>
                <w:szCs w:val="20"/>
              </w:rPr>
              <w:t>83%</w:t>
            </w:r>
          </w:p>
        </w:tc>
        <w:tc>
          <w:tcPr>
            <w:tcW w:w="993" w:type="dxa"/>
            <w:shd w:val="clear" w:color="auto" w:fill="auto"/>
            <w:vAlign w:val="center"/>
          </w:tcPr>
          <w:p w:rsidR="00D30712" w:rsidRPr="00C712E7" w:rsidRDefault="0097237C" w:rsidP="00C712E7">
            <w:pPr>
              <w:spacing w:after="0" w:line="240" w:lineRule="auto"/>
              <w:jc w:val="center"/>
              <w:rPr>
                <w:rFonts w:cs="Calibri"/>
                <w:sz w:val="20"/>
                <w:szCs w:val="20"/>
              </w:rPr>
            </w:pPr>
            <w:r w:rsidRPr="00C712E7">
              <w:rPr>
                <w:rFonts w:cs="Calibri"/>
                <w:sz w:val="20"/>
                <w:szCs w:val="20"/>
              </w:rPr>
              <w:t>87%</w:t>
            </w:r>
          </w:p>
        </w:tc>
        <w:tc>
          <w:tcPr>
            <w:tcW w:w="1296" w:type="dxa"/>
            <w:shd w:val="clear" w:color="auto" w:fill="auto"/>
            <w:vAlign w:val="center"/>
          </w:tcPr>
          <w:p w:rsidR="00D30712" w:rsidRPr="00C712E7" w:rsidRDefault="0097237C" w:rsidP="00C712E7">
            <w:pPr>
              <w:spacing w:after="0" w:line="240" w:lineRule="auto"/>
              <w:jc w:val="center"/>
              <w:rPr>
                <w:rFonts w:cs="Calibri"/>
                <w:sz w:val="20"/>
                <w:szCs w:val="20"/>
              </w:rPr>
            </w:pPr>
            <w:r w:rsidRPr="00C712E7">
              <w:rPr>
                <w:rFonts w:cs="Calibri"/>
                <w:sz w:val="20"/>
                <w:szCs w:val="20"/>
              </w:rPr>
              <w:t>60%</w:t>
            </w:r>
          </w:p>
        </w:tc>
        <w:tc>
          <w:tcPr>
            <w:tcW w:w="1296" w:type="dxa"/>
            <w:shd w:val="clear" w:color="auto" w:fill="auto"/>
            <w:vAlign w:val="center"/>
          </w:tcPr>
          <w:p w:rsidR="00D30712" w:rsidRPr="00C712E7" w:rsidRDefault="0097237C" w:rsidP="00C712E7">
            <w:pPr>
              <w:spacing w:after="0" w:line="240" w:lineRule="auto"/>
              <w:jc w:val="center"/>
              <w:rPr>
                <w:rFonts w:cs="Calibri"/>
                <w:sz w:val="20"/>
                <w:szCs w:val="20"/>
              </w:rPr>
            </w:pPr>
            <w:r w:rsidRPr="00C712E7">
              <w:rPr>
                <w:rFonts w:cs="Calibri"/>
                <w:sz w:val="20"/>
                <w:szCs w:val="20"/>
              </w:rPr>
              <w:t>65%</w:t>
            </w:r>
          </w:p>
        </w:tc>
        <w:tc>
          <w:tcPr>
            <w:tcW w:w="1297" w:type="dxa"/>
            <w:shd w:val="clear" w:color="auto" w:fill="auto"/>
            <w:vAlign w:val="center"/>
          </w:tcPr>
          <w:p w:rsidR="00D30712" w:rsidRPr="00C712E7" w:rsidRDefault="0097237C" w:rsidP="00C712E7">
            <w:pPr>
              <w:spacing w:after="0" w:line="240" w:lineRule="auto"/>
              <w:jc w:val="center"/>
              <w:rPr>
                <w:rFonts w:cs="Calibri"/>
                <w:sz w:val="20"/>
                <w:szCs w:val="20"/>
              </w:rPr>
            </w:pPr>
            <w:r w:rsidRPr="00C712E7">
              <w:rPr>
                <w:rFonts w:cs="Calibri"/>
                <w:sz w:val="20"/>
                <w:szCs w:val="20"/>
              </w:rPr>
              <w:t>69%</w:t>
            </w:r>
          </w:p>
        </w:tc>
      </w:tr>
      <w:tr w:rsidR="00C712E7" w:rsidTr="00C712E7">
        <w:tc>
          <w:tcPr>
            <w:tcW w:w="1384" w:type="dxa"/>
            <w:shd w:val="clear" w:color="auto" w:fill="auto"/>
          </w:tcPr>
          <w:p w:rsidR="00D30712" w:rsidRPr="00C712E7" w:rsidRDefault="00D30712" w:rsidP="00C712E7">
            <w:pPr>
              <w:spacing w:after="0" w:line="240" w:lineRule="auto"/>
              <w:jc w:val="center"/>
              <w:rPr>
                <w:rFonts w:cs="Calibri"/>
                <w:sz w:val="20"/>
                <w:szCs w:val="20"/>
              </w:rPr>
            </w:pPr>
            <w:r w:rsidRPr="00C712E7">
              <w:rPr>
                <w:rFonts w:cs="Calibri"/>
                <w:sz w:val="20"/>
                <w:szCs w:val="20"/>
              </w:rPr>
              <w:t>0.6</w:t>
            </w:r>
          </w:p>
        </w:tc>
        <w:tc>
          <w:tcPr>
            <w:tcW w:w="992" w:type="dxa"/>
            <w:shd w:val="clear" w:color="auto" w:fill="auto"/>
            <w:vAlign w:val="center"/>
          </w:tcPr>
          <w:p w:rsidR="00D30712" w:rsidRPr="00C712E7" w:rsidRDefault="00797ADF" w:rsidP="00C712E7">
            <w:pPr>
              <w:spacing w:after="0" w:line="240" w:lineRule="auto"/>
              <w:jc w:val="center"/>
              <w:rPr>
                <w:rFonts w:cs="Calibri"/>
                <w:sz w:val="20"/>
                <w:szCs w:val="20"/>
              </w:rPr>
            </w:pPr>
            <w:r w:rsidRPr="00C712E7">
              <w:rPr>
                <w:rFonts w:cs="Calibri"/>
                <w:sz w:val="20"/>
                <w:szCs w:val="20"/>
              </w:rPr>
              <w:t>13.8</w:t>
            </w:r>
            <w:r w:rsidR="0097237C" w:rsidRPr="00C712E7">
              <w:rPr>
                <w:rFonts w:cs="Calibri"/>
                <w:sz w:val="20"/>
                <w:szCs w:val="20"/>
              </w:rPr>
              <w:t>±</w:t>
            </w:r>
            <w:r w:rsidRPr="00C712E7">
              <w:rPr>
                <w:rFonts w:cs="Calibri"/>
                <w:sz w:val="20"/>
                <w:szCs w:val="20"/>
              </w:rPr>
              <w:t>7.6</w:t>
            </w:r>
          </w:p>
        </w:tc>
        <w:tc>
          <w:tcPr>
            <w:tcW w:w="992" w:type="dxa"/>
            <w:shd w:val="clear" w:color="auto" w:fill="auto"/>
            <w:vAlign w:val="center"/>
          </w:tcPr>
          <w:p w:rsidR="00D30712" w:rsidRPr="00C712E7" w:rsidRDefault="00797ADF" w:rsidP="00C712E7">
            <w:pPr>
              <w:spacing w:after="0" w:line="240" w:lineRule="auto"/>
              <w:jc w:val="center"/>
              <w:rPr>
                <w:rFonts w:cs="Calibri"/>
                <w:sz w:val="20"/>
                <w:szCs w:val="20"/>
              </w:rPr>
            </w:pPr>
            <w:r w:rsidRPr="00C712E7">
              <w:rPr>
                <w:rFonts w:cs="Calibri"/>
                <w:sz w:val="20"/>
                <w:szCs w:val="20"/>
              </w:rPr>
              <w:t>18.4</w:t>
            </w:r>
            <w:r w:rsidR="0097237C" w:rsidRPr="00C712E7">
              <w:rPr>
                <w:rFonts w:cs="Calibri"/>
                <w:sz w:val="20"/>
                <w:szCs w:val="20"/>
              </w:rPr>
              <w:t>±</w:t>
            </w:r>
            <w:r w:rsidRPr="00C712E7">
              <w:rPr>
                <w:rFonts w:cs="Calibri"/>
                <w:sz w:val="20"/>
                <w:szCs w:val="20"/>
              </w:rPr>
              <w:t>7.7</w:t>
            </w:r>
          </w:p>
        </w:tc>
        <w:tc>
          <w:tcPr>
            <w:tcW w:w="992" w:type="dxa"/>
            <w:shd w:val="clear" w:color="auto" w:fill="auto"/>
            <w:vAlign w:val="center"/>
          </w:tcPr>
          <w:p w:rsidR="00D30712" w:rsidRPr="00C712E7" w:rsidRDefault="00797ADF" w:rsidP="00C712E7">
            <w:pPr>
              <w:spacing w:after="0" w:line="240" w:lineRule="auto"/>
              <w:jc w:val="center"/>
              <w:rPr>
                <w:rFonts w:cs="Calibri"/>
                <w:sz w:val="20"/>
                <w:szCs w:val="20"/>
              </w:rPr>
            </w:pPr>
            <w:r w:rsidRPr="00C712E7">
              <w:rPr>
                <w:rFonts w:cs="Calibri"/>
                <w:sz w:val="20"/>
                <w:szCs w:val="20"/>
              </w:rPr>
              <w:t>21.7</w:t>
            </w:r>
            <w:r w:rsidR="0097237C" w:rsidRPr="00C712E7">
              <w:rPr>
                <w:rFonts w:cs="Calibri"/>
                <w:sz w:val="20"/>
                <w:szCs w:val="20"/>
              </w:rPr>
              <w:t>±</w:t>
            </w:r>
            <w:r w:rsidRPr="00C712E7">
              <w:rPr>
                <w:rFonts w:cs="Calibri"/>
                <w:sz w:val="20"/>
                <w:szCs w:val="20"/>
              </w:rPr>
              <w:t>8.3</w:t>
            </w:r>
          </w:p>
        </w:tc>
        <w:tc>
          <w:tcPr>
            <w:tcW w:w="993" w:type="dxa"/>
            <w:shd w:val="clear" w:color="auto" w:fill="auto"/>
            <w:vAlign w:val="center"/>
          </w:tcPr>
          <w:p w:rsidR="00D30712" w:rsidRPr="00C712E7" w:rsidRDefault="00797ADF" w:rsidP="00C712E7">
            <w:pPr>
              <w:spacing w:after="0" w:line="240" w:lineRule="auto"/>
              <w:jc w:val="center"/>
              <w:rPr>
                <w:rFonts w:cs="Calibri"/>
                <w:sz w:val="20"/>
                <w:szCs w:val="20"/>
              </w:rPr>
            </w:pPr>
            <w:r w:rsidRPr="00C712E7">
              <w:rPr>
                <w:rFonts w:cs="Calibri"/>
                <w:sz w:val="20"/>
                <w:szCs w:val="20"/>
              </w:rPr>
              <w:t>30.1</w:t>
            </w:r>
            <w:r w:rsidR="0097237C" w:rsidRPr="00C712E7">
              <w:rPr>
                <w:rFonts w:cs="Calibri"/>
                <w:sz w:val="20"/>
                <w:szCs w:val="20"/>
              </w:rPr>
              <w:t>±</w:t>
            </w:r>
            <w:r w:rsidRPr="00C712E7">
              <w:rPr>
                <w:rFonts w:cs="Calibri"/>
                <w:sz w:val="20"/>
                <w:szCs w:val="20"/>
              </w:rPr>
              <w:t>9.8</w:t>
            </w:r>
          </w:p>
        </w:tc>
        <w:tc>
          <w:tcPr>
            <w:tcW w:w="1296" w:type="dxa"/>
            <w:shd w:val="clear" w:color="auto" w:fill="auto"/>
            <w:vAlign w:val="center"/>
          </w:tcPr>
          <w:p w:rsidR="00D30712" w:rsidRPr="00C712E7" w:rsidRDefault="000206AC" w:rsidP="00C712E7">
            <w:pPr>
              <w:spacing w:after="0" w:line="240" w:lineRule="auto"/>
              <w:jc w:val="center"/>
              <w:rPr>
                <w:rFonts w:cs="Calibri"/>
                <w:sz w:val="20"/>
                <w:szCs w:val="20"/>
              </w:rPr>
            </w:pPr>
            <w:r w:rsidRPr="00C712E7">
              <w:rPr>
                <w:rFonts w:cs="Calibri"/>
                <w:sz w:val="20"/>
                <w:szCs w:val="20"/>
              </w:rPr>
              <w:t>10.9</w:t>
            </w:r>
            <w:r w:rsidR="0097237C" w:rsidRPr="00C712E7">
              <w:rPr>
                <w:rFonts w:cs="Calibri"/>
                <w:sz w:val="20"/>
                <w:szCs w:val="20"/>
              </w:rPr>
              <w:t>±</w:t>
            </w:r>
            <w:r w:rsidRPr="00C712E7">
              <w:rPr>
                <w:rFonts w:cs="Calibri"/>
                <w:sz w:val="20"/>
                <w:szCs w:val="20"/>
              </w:rPr>
              <w:t>4.6</w:t>
            </w:r>
          </w:p>
        </w:tc>
        <w:tc>
          <w:tcPr>
            <w:tcW w:w="1296" w:type="dxa"/>
            <w:shd w:val="clear" w:color="auto" w:fill="auto"/>
            <w:vAlign w:val="center"/>
          </w:tcPr>
          <w:p w:rsidR="00D30712" w:rsidRPr="00C712E7" w:rsidRDefault="000206AC" w:rsidP="00C712E7">
            <w:pPr>
              <w:spacing w:after="0" w:line="240" w:lineRule="auto"/>
              <w:jc w:val="center"/>
              <w:rPr>
                <w:rFonts w:cs="Calibri"/>
                <w:sz w:val="20"/>
                <w:szCs w:val="20"/>
              </w:rPr>
            </w:pPr>
            <w:r w:rsidRPr="00C712E7">
              <w:rPr>
                <w:rFonts w:cs="Calibri"/>
                <w:sz w:val="20"/>
                <w:szCs w:val="20"/>
              </w:rPr>
              <w:t>11.6</w:t>
            </w:r>
            <w:r w:rsidR="0097237C" w:rsidRPr="00C712E7">
              <w:rPr>
                <w:rFonts w:cs="Calibri"/>
                <w:sz w:val="20"/>
                <w:szCs w:val="20"/>
              </w:rPr>
              <w:t>±</w:t>
            </w:r>
            <w:r w:rsidRPr="00C712E7">
              <w:rPr>
                <w:rFonts w:cs="Calibri"/>
                <w:sz w:val="20"/>
                <w:szCs w:val="20"/>
              </w:rPr>
              <w:t>5.0</w:t>
            </w:r>
          </w:p>
        </w:tc>
        <w:tc>
          <w:tcPr>
            <w:tcW w:w="1297" w:type="dxa"/>
            <w:shd w:val="clear" w:color="auto" w:fill="auto"/>
            <w:vAlign w:val="center"/>
          </w:tcPr>
          <w:p w:rsidR="00D30712" w:rsidRPr="00C712E7" w:rsidRDefault="000206AC" w:rsidP="00C712E7">
            <w:pPr>
              <w:spacing w:after="0" w:line="240" w:lineRule="auto"/>
              <w:jc w:val="center"/>
              <w:rPr>
                <w:rFonts w:cs="Calibri"/>
                <w:sz w:val="20"/>
                <w:szCs w:val="20"/>
              </w:rPr>
            </w:pPr>
            <w:r w:rsidRPr="00C712E7">
              <w:rPr>
                <w:rFonts w:cs="Calibri"/>
                <w:sz w:val="20"/>
                <w:szCs w:val="20"/>
              </w:rPr>
              <w:t>14.8</w:t>
            </w:r>
            <w:r w:rsidR="0097237C" w:rsidRPr="00C712E7">
              <w:rPr>
                <w:rFonts w:cs="Calibri"/>
                <w:sz w:val="20"/>
                <w:szCs w:val="20"/>
              </w:rPr>
              <w:t>±</w:t>
            </w:r>
            <w:r w:rsidRPr="00C712E7">
              <w:rPr>
                <w:rFonts w:cs="Calibri"/>
                <w:sz w:val="20"/>
                <w:szCs w:val="20"/>
              </w:rPr>
              <w:t>7.7</w:t>
            </w:r>
          </w:p>
        </w:tc>
      </w:tr>
      <w:tr w:rsidR="00C712E7" w:rsidTr="00C712E7">
        <w:tc>
          <w:tcPr>
            <w:tcW w:w="1384" w:type="dxa"/>
            <w:shd w:val="clear" w:color="auto" w:fill="auto"/>
          </w:tcPr>
          <w:p w:rsidR="00D30712" w:rsidRPr="00C712E7" w:rsidRDefault="00D30712" w:rsidP="00C712E7">
            <w:pPr>
              <w:spacing w:after="0" w:line="240" w:lineRule="auto"/>
              <w:jc w:val="center"/>
              <w:rPr>
                <w:rFonts w:cs="Calibri"/>
                <w:sz w:val="20"/>
                <w:szCs w:val="20"/>
              </w:rPr>
            </w:pPr>
            <w:r w:rsidRPr="00C712E7">
              <w:rPr>
                <w:rFonts w:cs="Calibri"/>
                <w:sz w:val="20"/>
                <w:szCs w:val="20"/>
              </w:rPr>
              <w:t>1.2</w:t>
            </w:r>
          </w:p>
        </w:tc>
        <w:tc>
          <w:tcPr>
            <w:tcW w:w="992" w:type="dxa"/>
            <w:shd w:val="clear" w:color="auto" w:fill="auto"/>
            <w:vAlign w:val="center"/>
          </w:tcPr>
          <w:p w:rsidR="00D30712" w:rsidRPr="00C712E7" w:rsidRDefault="00797ADF" w:rsidP="00C712E7">
            <w:pPr>
              <w:spacing w:after="0" w:line="240" w:lineRule="auto"/>
              <w:jc w:val="center"/>
              <w:rPr>
                <w:rFonts w:cs="Calibri"/>
                <w:sz w:val="20"/>
                <w:szCs w:val="20"/>
              </w:rPr>
            </w:pPr>
            <w:r w:rsidRPr="00C712E7">
              <w:rPr>
                <w:rFonts w:cs="Calibri"/>
                <w:sz w:val="20"/>
                <w:szCs w:val="20"/>
              </w:rPr>
              <w:t>14.5</w:t>
            </w:r>
            <w:r w:rsidR="0097237C" w:rsidRPr="00C712E7">
              <w:rPr>
                <w:rFonts w:cs="Calibri"/>
                <w:sz w:val="20"/>
                <w:szCs w:val="20"/>
              </w:rPr>
              <w:t>±</w:t>
            </w:r>
            <w:r w:rsidRPr="00C712E7">
              <w:rPr>
                <w:rFonts w:cs="Calibri"/>
                <w:sz w:val="20"/>
                <w:szCs w:val="20"/>
              </w:rPr>
              <w:t>7.8</w:t>
            </w:r>
          </w:p>
        </w:tc>
        <w:tc>
          <w:tcPr>
            <w:tcW w:w="992" w:type="dxa"/>
            <w:shd w:val="clear" w:color="auto" w:fill="auto"/>
            <w:vAlign w:val="center"/>
          </w:tcPr>
          <w:p w:rsidR="00D30712" w:rsidRPr="00C712E7" w:rsidRDefault="00797ADF" w:rsidP="00C712E7">
            <w:pPr>
              <w:spacing w:after="0" w:line="240" w:lineRule="auto"/>
              <w:jc w:val="center"/>
              <w:rPr>
                <w:rFonts w:cs="Calibri"/>
                <w:sz w:val="20"/>
                <w:szCs w:val="20"/>
              </w:rPr>
            </w:pPr>
            <w:r w:rsidRPr="00C712E7">
              <w:rPr>
                <w:rFonts w:cs="Calibri"/>
                <w:sz w:val="20"/>
                <w:szCs w:val="20"/>
              </w:rPr>
              <w:t>13.3</w:t>
            </w:r>
            <w:r w:rsidR="0097237C" w:rsidRPr="00C712E7">
              <w:rPr>
                <w:rFonts w:cs="Calibri"/>
                <w:sz w:val="20"/>
                <w:szCs w:val="20"/>
              </w:rPr>
              <w:t>±</w:t>
            </w:r>
            <w:r w:rsidRPr="00C712E7">
              <w:rPr>
                <w:rFonts w:cs="Calibri"/>
                <w:sz w:val="20"/>
                <w:szCs w:val="20"/>
              </w:rPr>
              <w:t>6.0</w:t>
            </w:r>
          </w:p>
        </w:tc>
        <w:tc>
          <w:tcPr>
            <w:tcW w:w="992" w:type="dxa"/>
            <w:shd w:val="clear" w:color="auto" w:fill="auto"/>
            <w:vAlign w:val="center"/>
          </w:tcPr>
          <w:p w:rsidR="00D30712" w:rsidRPr="00C712E7" w:rsidRDefault="00797ADF" w:rsidP="00C712E7">
            <w:pPr>
              <w:spacing w:after="0" w:line="240" w:lineRule="auto"/>
              <w:jc w:val="center"/>
              <w:rPr>
                <w:rFonts w:cs="Calibri"/>
                <w:sz w:val="20"/>
                <w:szCs w:val="20"/>
              </w:rPr>
            </w:pPr>
            <w:r w:rsidRPr="00C712E7">
              <w:rPr>
                <w:rFonts w:cs="Calibri"/>
                <w:sz w:val="20"/>
                <w:szCs w:val="20"/>
              </w:rPr>
              <w:t>14.3</w:t>
            </w:r>
            <w:r w:rsidR="0097237C" w:rsidRPr="00C712E7">
              <w:rPr>
                <w:rFonts w:cs="Calibri"/>
                <w:sz w:val="20"/>
                <w:szCs w:val="20"/>
              </w:rPr>
              <w:t>±</w:t>
            </w:r>
            <w:r w:rsidRPr="00C712E7">
              <w:rPr>
                <w:rFonts w:cs="Calibri"/>
                <w:sz w:val="20"/>
                <w:szCs w:val="20"/>
              </w:rPr>
              <w:t>6.0</w:t>
            </w:r>
          </w:p>
        </w:tc>
        <w:tc>
          <w:tcPr>
            <w:tcW w:w="993" w:type="dxa"/>
            <w:shd w:val="clear" w:color="auto" w:fill="auto"/>
            <w:vAlign w:val="center"/>
          </w:tcPr>
          <w:p w:rsidR="00D30712" w:rsidRPr="00C712E7" w:rsidRDefault="00797ADF" w:rsidP="00C712E7">
            <w:pPr>
              <w:spacing w:after="0" w:line="240" w:lineRule="auto"/>
              <w:jc w:val="center"/>
              <w:rPr>
                <w:rFonts w:cs="Calibri"/>
                <w:sz w:val="20"/>
                <w:szCs w:val="20"/>
              </w:rPr>
            </w:pPr>
            <w:r w:rsidRPr="00C712E7">
              <w:rPr>
                <w:rFonts w:cs="Calibri"/>
                <w:sz w:val="20"/>
                <w:szCs w:val="20"/>
              </w:rPr>
              <w:t>N/A</w:t>
            </w:r>
          </w:p>
        </w:tc>
        <w:tc>
          <w:tcPr>
            <w:tcW w:w="1296" w:type="dxa"/>
            <w:shd w:val="clear" w:color="auto" w:fill="auto"/>
            <w:vAlign w:val="center"/>
          </w:tcPr>
          <w:p w:rsidR="00D30712" w:rsidRPr="00C712E7" w:rsidRDefault="000206AC" w:rsidP="00C712E7">
            <w:pPr>
              <w:spacing w:after="0" w:line="240" w:lineRule="auto"/>
              <w:jc w:val="center"/>
              <w:rPr>
                <w:rFonts w:cs="Calibri"/>
                <w:sz w:val="20"/>
                <w:szCs w:val="20"/>
              </w:rPr>
            </w:pPr>
            <w:r w:rsidRPr="00C712E7">
              <w:rPr>
                <w:rFonts w:cs="Calibri"/>
                <w:sz w:val="20"/>
                <w:szCs w:val="20"/>
              </w:rPr>
              <w:t>9.2</w:t>
            </w:r>
            <w:r w:rsidR="0097237C" w:rsidRPr="00C712E7">
              <w:rPr>
                <w:rFonts w:cs="Calibri"/>
                <w:sz w:val="20"/>
                <w:szCs w:val="20"/>
              </w:rPr>
              <w:t>±</w:t>
            </w:r>
            <w:r w:rsidRPr="00C712E7">
              <w:rPr>
                <w:rFonts w:cs="Calibri"/>
                <w:sz w:val="20"/>
                <w:szCs w:val="20"/>
              </w:rPr>
              <w:t>4.6</w:t>
            </w:r>
          </w:p>
        </w:tc>
        <w:tc>
          <w:tcPr>
            <w:tcW w:w="1296" w:type="dxa"/>
            <w:shd w:val="clear" w:color="auto" w:fill="auto"/>
            <w:vAlign w:val="center"/>
          </w:tcPr>
          <w:p w:rsidR="00D30712" w:rsidRPr="00C712E7" w:rsidRDefault="000206AC" w:rsidP="00C712E7">
            <w:pPr>
              <w:spacing w:after="0" w:line="240" w:lineRule="auto"/>
              <w:jc w:val="center"/>
              <w:rPr>
                <w:rFonts w:cs="Calibri"/>
                <w:sz w:val="20"/>
                <w:szCs w:val="20"/>
              </w:rPr>
            </w:pPr>
            <w:r w:rsidRPr="00C712E7">
              <w:rPr>
                <w:rFonts w:cs="Calibri"/>
                <w:sz w:val="20"/>
                <w:szCs w:val="20"/>
              </w:rPr>
              <w:t>12.9</w:t>
            </w:r>
            <w:r w:rsidR="0097237C" w:rsidRPr="00C712E7">
              <w:rPr>
                <w:rFonts w:cs="Calibri"/>
                <w:sz w:val="20"/>
                <w:szCs w:val="20"/>
              </w:rPr>
              <w:t>±</w:t>
            </w:r>
            <w:r w:rsidRPr="00C712E7">
              <w:rPr>
                <w:rFonts w:cs="Calibri"/>
                <w:sz w:val="20"/>
                <w:szCs w:val="20"/>
              </w:rPr>
              <w:t>8.5</w:t>
            </w:r>
          </w:p>
        </w:tc>
        <w:tc>
          <w:tcPr>
            <w:tcW w:w="1297" w:type="dxa"/>
            <w:shd w:val="clear" w:color="auto" w:fill="auto"/>
            <w:vAlign w:val="center"/>
          </w:tcPr>
          <w:p w:rsidR="00D30712" w:rsidRPr="00C712E7" w:rsidRDefault="000206AC" w:rsidP="00C712E7">
            <w:pPr>
              <w:spacing w:after="0" w:line="240" w:lineRule="auto"/>
              <w:jc w:val="center"/>
              <w:rPr>
                <w:rFonts w:cs="Calibri"/>
                <w:sz w:val="20"/>
                <w:szCs w:val="20"/>
              </w:rPr>
            </w:pPr>
            <w:r w:rsidRPr="00C712E7">
              <w:rPr>
                <w:rFonts w:cs="Calibri"/>
                <w:sz w:val="20"/>
                <w:szCs w:val="20"/>
              </w:rPr>
              <w:t>13.7</w:t>
            </w:r>
            <w:r w:rsidR="0097237C" w:rsidRPr="00C712E7">
              <w:rPr>
                <w:rFonts w:cs="Calibri"/>
                <w:sz w:val="20"/>
                <w:szCs w:val="20"/>
              </w:rPr>
              <w:t>±</w:t>
            </w:r>
            <w:r w:rsidRPr="00C712E7">
              <w:rPr>
                <w:rFonts w:cs="Calibri"/>
                <w:sz w:val="20"/>
                <w:szCs w:val="20"/>
              </w:rPr>
              <w:t>6.6</w:t>
            </w:r>
          </w:p>
        </w:tc>
      </w:tr>
      <w:tr w:rsidR="00C712E7" w:rsidTr="00C712E7">
        <w:tc>
          <w:tcPr>
            <w:tcW w:w="1384" w:type="dxa"/>
            <w:shd w:val="clear" w:color="auto" w:fill="auto"/>
          </w:tcPr>
          <w:p w:rsidR="00D30712" w:rsidRPr="00C712E7" w:rsidRDefault="00D30712" w:rsidP="00C712E7">
            <w:pPr>
              <w:spacing w:after="0" w:line="240" w:lineRule="auto"/>
              <w:jc w:val="center"/>
              <w:rPr>
                <w:rFonts w:cs="Calibri"/>
                <w:sz w:val="20"/>
                <w:szCs w:val="20"/>
              </w:rPr>
            </w:pPr>
            <w:r w:rsidRPr="00C712E7">
              <w:rPr>
                <w:rFonts w:cs="Calibri"/>
                <w:sz w:val="20"/>
                <w:szCs w:val="20"/>
              </w:rPr>
              <w:t>2.4</w:t>
            </w:r>
          </w:p>
        </w:tc>
        <w:tc>
          <w:tcPr>
            <w:tcW w:w="992" w:type="dxa"/>
            <w:shd w:val="clear" w:color="auto" w:fill="auto"/>
            <w:vAlign w:val="center"/>
          </w:tcPr>
          <w:p w:rsidR="00D30712" w:rsidRPr="00C712E7" w:rsidRDefault="00BC2909" w:rsidP="00C712E7">
            <w:pPr>
              <w:spacing w:after="0" w:line="240" w:lineRule="auto"/>
              <w:jc w:val="center"/>
              <w:rPr>
                <w:rFonts w:cs="Calibri"/>
                <w:sz w:val="20"/>
                <w:szCs w:val="20"/>
              </w:rPr>
            </w:pPr>
            <w:r w:rsidRPr="00C712E7">
              <w:rPr>
                <w:rFonts w:cs="Calibri"/>
                <w:sz w:val="20"/>
                <w:szCs w:val="20"/>
              </w:rPr>
              <w:t>11.7</w:t>
            </w:r>
            <w:r w:rsidR="0097237C" w:rsidRPr="00C712E7">
              <w:rPr>
                <w:rFonts w:cs="Calibri"/>
                <w:sz w:val="20"/>
                <w:szCs w:val="20"/>
              </w:rPr>
              <w:t>±</w:t>
            </w:r>
            <w:r w:rsidRPr="00C712E7">
              <w:rPr>
                <w:rFonts w:cs="Calibri"/>
                <w:sz w:val="20"/>
                <w:szCs w:val="20"/>
              </w:rPr>
              <w:t>8.3</w:t>
            </w:r>
          </w:p>
        </w:tc>
        <w:tc>
          <w:tcPr>
            <w:tcW w:w="992" w:type="dxa"/>
            <w:shd w:val="clear" w:color="auto" w:fill="auto"/>
            <w:vAlign w:val="center"/>
          </w:tcPr>
          <w:p w:rsidR="00D30712" w:rsidRPr="00C712E7" w:rsidRDefault="00BC2909" w:rsidP="00C712E7">
            <w:pPr>
              <w:spacing w:after="0" w:line="240" w:lineRule="auto"/>
              <w:jc w:val="center"/>
              <w:rPr>
                <w:rFonts w:cs="Calibri"/>
                <w:sz w:val="20"/>
                <w:szCs w:val="20"/>
              </w:rPr>
            </w:pPr>
            <w:r w:rsidRPr="00C712E7">
              <w:rPr>
                <w:rFonts w:cs="Calibri"/>
                <w:sz w:val="20"/>
                <w:szCs w:val="20"/>
              </w:rPr>
              <w:t>14.1</w:t>
            </w:r>
            <w:r w:rsidR="0097237C" w:rsidRPr="00C712E7">
              <w:rPr>
                <w:rFonts w:cs="Calibri"/>
                <w:sz w:val="20"/>
                <w:szCs w:val="20"/>
              </w:rPr>
              <w:t>±</w:t>
            </w:r>
            <w:r w:rsidRPr="00C712E7">
              <w:rPr>
                <w:rFonts w:cs="Calibri"/>
                <w:sz w:val="20"/>
                <w:szCs w:val="20"/>
              </w:rPr>
              <w:t>8.6</w:t>
            </w:r>
          </w:p>
        </w:tc>
        <w:tc>
          <w:tcPr>
            <w:tcW w:w="992" w:type="dxa"/>
            <w:shd w:val="clear" w:color="auto" w:fill="auto"/>
            <w:vAlign w:val="center"/>
          </w:tcPr>
          <w:p w:rsidR="00D30712" w:rsidRPr="00C712E7" w:rsidRDefault="00BC2909" w:rsidP="00C712E7">
            <w:pPr>
              <w:spacing w:after="0" w:line="240" w:lineRule="auto"/>
              <w:jc w:val="center"/>
              <w:rPr>
                <w:rFonts w:cs="Calibri"/>
                <w:sz w:val="20"/>
                <w:szCs w:val="20"/>
              </w:rPr>
            </w:pPr>
            <w:r w:rsidRPr="00C712E7">
              <w:rPr>
                <w:rFonts w:cs="Calibri"/>
                <w:sz w:val="20"/>
                <w:szCs w:val="20"/>
              </w:rPr>
              <w:t>11.8</w:t>
            </w:r>
            <w:r w:rsidR="0097237C" w:rsidRPr="00C712E7">
              <w:rPr>
                <w:rFonts w:cs="Calibri"/>
                <w:sz w:val="20"/>
                <w:szCs w:val="20"/>
              </w:rPr>
              <w:t>±</w:t>
            </w:r>
            <w:r w:rsidRPr="00C712E7">
              <w:rPr>
                <w:rFonts w:cs="Calibri"/>
                <w:sz w:val="20"/>
                <w:szCs w:val="20"/>
              </w:rPr>
              <w:t>5.1</w:t>
            </w:r>
          </w:p>
        </w:tc>
        <w:tc>
          <w:tcPr>
            <w:tcW w:w="993" w:type="dxa"/>
            <w:shd w:val="clear" w:color="auto" w:fill="auto"/>
            <w:vAlign w:val="center"/>
          </w:tcPr>
          <w:p w:rsidR="00D30712" w:rsidRPr="00C712E7" w:rsidRDefault="00BC2909" w:rsidP="00C712E7">
            <w:pPr>
              <w:spacing w:after="0" w:line="240" w:lineRule="auto"/>
              <w:jc w:val="center"/>
              <w:rPr>
                <w:rFonts w:cs="Calibri"/>
                <w:sz w:val="20"/>
                <w:szCs w:val="20"/>
              </w:rPr>
            </w:pPr>
            <w:r w:rsidRPr="00C712E7">
              <w:rPr>
                <w:rFonts w:cs="Calibri"/>
                <w:sz w:val="20"/>
                <w:szCs w:val="20"/>
              </w:rPr>
              <w:t>N/A</w:t>
            </w:r>
          </w:p>
        </w:tc>
        <w:tc>
          <w:tcPr>
            <w:tcW w:w="1296" w:type="dxa"/>
            <w:shd w:val="clear" w:color="auto" w:fill="auto"/>
            <w:vAlign w:val="center"/>
          </w:tcPr>
          <w:p w:rsidR="00D30712" w:rsidRPr="00C712E7" w:rsidRDefault="000206AC" w:rsidP="00C712E7">
            <w:pPr>
              <w:spacing w:after="0" w:line="240" w:lineRule="auto"/>
              <w:jc w:val="center"/>
              <w:rPr>
                <w:rFonts w:cs="Calibri"/>
                <w:sz w:val="20"/>
                <w:szCs w:val="20"/>
              </w:rPr>
            </w:pPr>
            <w:r w:rsidRPr="00C712E7">
              <w:rPr>
                <w:rFonts w:cs="Calibri"/>
                <w:sz w:val="20"/>
                <w:szCs w:val="20"/>
              </w:rPr>
              <w:t>11.5</w:t>
            </w:r>
            <w:r w:rsidR="0097237C" w:rsidRPr="00C712E7">
              <w:rPr>
                <w:rFonts w:cs="Calibri"/>
                <w:sz w:val="20"/>
                <w:szCs w:val="20"/>
              </w:rPr>
              <w:t>±</w:t>
            </w:r>
            <w:r w:rsidRPr="00C712E7">
              <w:rPr>
                <w:rFonts w:cs="Calibri"/>
                <w:sz w:val="20"/>
                <w:szCs w:val="20"/>
              </w:rPr>
              <w:t>5.0</w:t>
            </w:r>
          </w:p>
        </w:tc>
        <w:tc>
          <w:tcPr>
            <w:tcW w:w="1296" w:type="dxa"/>
            <w:shd w:val="clear" w:color="auto" w:fill="auto"/>
            <w:vAlign w:val="center"/>
          </w:tcPr>
          <w:p w:rsidR="00D30712" w:rsidRPr="00C712E7" w:rsidRDefault="000206AC" w:rsidP="00C712E7">
            <w:pPr>
              <w:spacing w:after="0" w:line="240" w:lineRule="auto"/>
              <w:jc w:val="center"/>
              <w:rPr>
                <w:rFonts w:cs="Calibri"/>
                <w:sz w:val="20"/>
                <w:szCs w:val="20"/>
              </w:rPr>
            </w:pPr>
            <w:r w:rsidRPr="00C712E7">
              <w:rPr>
                <w:rFonts w:cs="Calibri"/>
                <w:sz w:val="20"/>
                <w:szCs w:val="20"/>
              </w:rPr>
              <w:t>11.9</w:t>
            </w:r>
            <w:r w:rsidR="0097237C" w:rsidRPr="00C712E7">
              <w:rPr>
                <w:rFonts w:cs="Calibri"/>
                <w:sz w:val="20"/>
                <w:szCs w:val="20"/>
              </w:rPr>
              <w:t>±</w:t>
            </w:r>
            <w:r w:rsidRPr="00C712E7">
              <w:rPr>
                <w:rFonts w:cs="Calibri"/>
                <w:sz w:val="20"/>
                <w:szCs w:val="20"/>
              </w:rPr>
              <w:t>5.2</w:t>
            </w:r>
          </w:p>
        </w:tc>
        <w:tc>
          <w:tcPr>
            <w:tcW w:w="1297" w:type="dxa"/>
            <w:shd w:val="clear" w:color="auto" w:fill="auto"/>
            <w:vAlign w:val="center"/>
          </w:tcPr>
          <w:p w:rsidR="00D30712" w:rsidRPr="00C712E7" w:rsidRDefault="000206AC" w:rsidP="00C712E7">
            <w:pPr>
              <w:spacing w:after="0" w:line="240" w:lineRule="auto"/>
              <w:jc w:val="center"/>
              <w:rPr>
                <w:rFonts w:cs="Calibri"/>
                <w:sz w:val="20"/>
                <w:szCs w:val="20"/>
              </w:rPr>
            </w:pPr>
            <w:r w:rsidRPr="00C712E7">
              <w:rPr>
                <w:rFonts w:cs="Calibri"/>
                <w:sz w:val="20"/>
                <w:szCs w:val="20"/>
              </w:rPr>
              <w:t>12.8</w:t>
            </w:r>
            <w:r w:rsidR="0097237C" w:rsidRPr="00C712E7">
              <w:rPr>
                <w:rFonts w:cs="Calibri"/>
                <w:sz w:val="20"/>
                <w:szCs w:val="20"/>
              </w:rPr>
              <w:t>±</w:t>
            </w:r>
            <w:r w:rsidRPr="00C712E7">
              <w:rPr>
                <w:rFonts w:cs="Calibri"/>
                <w:sz w:val="20"/>
                <w:szCs w:val="20"/>
              </w:rPr>
              <w:t>5.7</w:t>
            </w:r>
          </w:p>
        </w:tc>
      </w:tr>
    </w:tbl>
    <w:p w:rsidR="00953157" w:rsidRDefault="00953157" w:rsidP="00953157">
      <w:pPr>
        <w:spacing w:after="0" w:line="240" w:lineRule="auto"/>
        <w:rPr>
          <w:rFonts w:ascii="Arial" w:hAnsi="Arial" w:cs="Arial"/>
          <w:sz w:val="20"/>
          <w:szCs w:val="20"/>
        </w:rPr>
      </w:pPr>
    </w:p>
    <w:p w:rsidR="00953157" w:rsidRDefault="00953157" w:rsidP="00953157">
      <w:pPr>
        <w:spacing w:after="0" w:line="240" w:lineRule="auto"/>
        <w:rPr>
          <w:rFonts w:ascii="Arial" w:hAnsi="Arial" w:cs="Arial"/>
          <w:sz w:val="20"/>
          <w:szCs w:val="20"/>
        </w:rPr>
      </w:pPr>
    </w:p>
    <w:p w:rsidR="00471883" w:rsidRPr="00471883" w:rsidRDefault="00471883" w:rsidP="00F804E2">
      <w:pPr>
        <w:pStyle w:val="ListParagraph"/>
        <w:spacing w:line="240" w:lineRule="auto"/>
        <w:ind w:left="1440"/>
        <w:rPr>
          <w:rFonts w:ascii="Arial" w:hAnsi="Arial" w:cs="Arial"/>
          <w:sz w:val="20"/>
          <w:szCs w:val="20"/>
        </w:rPr>
      </w:pPr>
    </w:p>
    <w:sectPr w:rsidR="00471883" w:rsidRPr="00471883" w:rsidSect="004F663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E7" w:rsidRDefault="00C712E7" w:rsidP="00471883">
      <w:pPr>
        <w:spacing w:after="0" w:line="240" w:lineRule="auto"/>
      </w:pPr>
      <w:r>
        <w:separator/>
      </w:r>
    </w:p>
  </w:endnote>
  <w:endnote w:type="continuationSeparator" w:id="0">
    <w:p w:rsidR="00C712E7" w:rsidRDefault="00C712E7" w:rsidP="0047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DF" w:rsidRPr="00471883" w:rsidRDefault="00797ADF">
    <w:pPr>
      <w:pStyle w:val="Footer"/>
      <w:rPr>
        <w:sz w:val="16"/>
      </w:rPr>
    </w:pPr>
    <w:r w:rsidRPr="00471883">
      <w:rPr>
        <w:sz w:val="16"/>
      </w:rPr>
      <w:t>© The Authors under the terms of the Creative Commons Attribution License http://creativecommons.org/licenses/by/3.0/, which permits unrestricted use, provided the original author and source are credited.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E7" w:rsidRDefault="00C712E7" w:rsidP="00471883">
      <w:pPr>
        <w:spacing w:after="0" w:line="240" w:lineRule="auto"/>
      </w:pPr>
      <w:r>
        <w:separator/>
      </w:r>
    </w:p>
  </w:footnote>
  <w:footnote w:type="continuationSeparator" w:id="0">
    <w:p w:rsidR="00C712E7" w:rsidRDefault="00C712E7" w:rsidP="00471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DF" w:rsidRPr="00471883" w:rsidRDefault="00797ADF" w:rsidP="00471883">
    <w:pPr>
      <w:pStyle w:val="Header"/>
      <w:rPr>
        <w:rFonts w:ascii="Arial" w:hAnsi="Arial" w:cs="Arial"/>
        <w:sz w:val="20"/>
        <w:szCs w:val="20"/>
      </w:rPr>
    </w:pPr>
    <w:r w:rsidRPr="00471883">
      <w:rPr>
        <w:rFonts w:ascii="Arial" w:hAnsi="Arial" w:cs="Arial"/>
        <w:sz w:val="20"/>
        <w:szCs w:val="20"/>
      </w:rPr>
      <w:t>Supplementary material for [</w:t>
    </w:r>
    <w:r w:rsidRPr="00471883">
      <w:rPr>
        <w:rFonts w:ascii="Arial" w:hAnsi="Arial" w:cs="Arial"/>
        <w:color w:val="548DD4"/>
        <w:sz w:val="20"/>
        <w:szCs w:val="20"/>
      </w:rPr>
      <w:t>Author</w:t>
    </w:r>
    <w:r w:rsidRPr="00471883">
      <w:rPr>
        <w:rFonts w:ascii="Arial" w:hAnsi="Arial" w:cs="Arial"/>
        <w:sz w:val="20"/>
        <w:szCs w:val="20"/>
      </w:rPr>
      <w:t>], [</w:t>
    </w:r>
    <w:r w:rsidRPr="00471883">
      <w:rPr>
        <w:rFonts w:ascii="Arial" w:hAnsi="Arial" w:cs="Arial"/>
        <w:color w:val="548DD4"/>
        <w:sz w:val="20"/>
        <w:szCs w:val="20"/>
      </w:rPr>
      <w:t>Year</w:t>
    </w:r>
    <w:r w:rsidRPr="00471883">
      <w:rPr>
        <w:rFonts w:ascii="Arial" w:hAnsi="Arial" w:cs="Arial"/>
        <w:sz w:val="20"/>
        <w:szCs w:val="20"/>
      </w:rPr>
      <w:t>], [</w:t>
    </w:r>
    <w:r w:rsidRPr="00471883">
      <w:rPr>
        <w:rFonts w:ascii="Arial" w:hAnsi="Arial" w:cs="Arial"/>
        <w:color w:val="548DD4"/>
        <w:sz w:val="20"/>
        <w:szCs w:val="20"/>
      </w:rPr>
      <w:t>Title</w:t>
    </w:r>
    <w:r w:rsidRPr="00471883">
      <w:rPr>
        <w:rFonts w:ascii="Arial" w:hAnsi="Arial" w:cs="Arial"/>
        <w:sz w:val="20"/>
        <w:szCs w:val="20"/>
      </w:rPr>
      <w:t xml:space="preserve">], </w:t>
    </w:r>
    <w:r>
      <w:rPr>
        <w:rFonts w:ascii="Arial" w:hAnsi="Arial" w:cs="Arial"/>
        <w:i/>
        <w:sz w:val="20"/>
        <w:szCs w:val="20"/>
      </w:rPr>
      <w:t>Phil. Trans. R. Soc. A.</w:t>
    </w:r>
    <w:r>
      <w:rPr>
        <w:rFonts w:ascii="Arial" w:hAnsi="Arial" w:cs="Arial"/>
        <w:sz w:val="20"/>
        <w:szCs w:val="20"/>
      </w:rPr>
      <w:t xml:space="preserve"> </w:t>
    </w:r>
    <w:proofErr w:type="spellStart"/>
    <w:r>
      <w:rPr>
        <w:rFonts w:ascii="Arial" w:hAnsi="Arial" w:cs="Arial"/>
        <w:sz w:val="20"/>
        <w:szCs w:val="20"/>
      </w:rPr>
      <w:t>doi</w:t>
    </w:r>
    <w:proofErr w:type="spellEnd"/>
    <w:r>
      <w:rPr>
        <w:rFonts w:ascii="Arial" w:hAnsi="Arial" w:cs="Arial"/>
        <w:sz w:val="20"/>
        <w:szCs w:val="20"/>
      </w:rPr>
      <w:t>: 10.1098/</w:t>
    </w:r>
    <w:proofErr w:type="spellStart"/>
    <w:r>
      <w:rPr>
        <w:rFonts w:ascii="Arial" w:hAnsi="Arial" w:cs="Arial"/>
        <w:sz w:val="20"/>
        <w:szCs w:val="20"/>
      </w:rPr>
      <w:t>rsta</w:t>
    </w:r>
    <w:proofErr w:type="spellEnd"/>
    <w:r w:rsidRPr="00471883">
      <w:rPr>
        <w:rFonts w:ascii="Arial" w:hAnsi="Arial" w:cs="Arial"/>
        <w:sz w:val="20"/>
        <w:szCs w:val="20"/>
      </w:rPr>
      <w:t>.[</w:t>
    </w:r>
    <w:r w:rsidRPr="00471883">
      <w:rPr>
        <w:rFonts w:ascii="Arial" w:hAnsi="Arial" w:cs="Arial"/>
        <w:color w:val="548DD4"/>
        <w:sz w:val="20"/>
        <w:szCs w:val="20"/>
      </w:rPr>
      <w:t xml:space="preserve">paper ID in </w:t>
    </w:r>
    <w:r>
      <w:rPr>
        <w:rFonts w:ascii="Arial" w:hAnsi="Arial" w:cs="Arial"/>
        <w:color w:val="548DD4"/>
        <w:sz w:val="20"/>
        <w:szCs w:val="20"/>
      </w:rPr>
      <w:t xml:space="preserve">form </w:t>
    </w:r>
    <w:proofErr w:type="spellStart"/>
    <w:r>
      <w:rPr>
        <w:rFonts w:ascii="Arial" w:hAnsi="Arial" w:cs="Arial"/>
        <w:color w:val="548DD4"/>
        <w:sz w:val="20"/>
        <w:szCs w:val="20"/>
      </w:rPr>
      <w:t>xxxx.xxxx</w:t>
    </w:r>
    <w:proofErr w:type="spellEnd"/>
    <w:r>
      <w:rPr>
        <w:rFonts w:ascii="Arial" w:hAnsi="Arial" w:cs="Arial"/>
        <w:color w:val="548DD4"/>
        <w:sz w:val="20"/>
        <w:szCs w:val="20"/>
      </w:rPr>
      <w:t xml:space="preserve"> e.g. 10.1098/rsta</w:t>
    </w:r>
    <w:r w:rsidRPr="00471883">
      <w:rPr>
        <w:rFonts w:ascii="Arial" w:hAnsi="Arial" w:cs="Arial"/>
        <w:color w:val="548DD4"/>
        <w:sz w:val="20"/>
        <w:szCs w:val="20"/>
      </w:rPr>
      <w:t>.2014.0049</w:t>
    </w:r>
    <w:r w:rsidRPr="00471883">
      <w:rPr>
        <w:rFonts w:ascii="Arial" w:hAnsi="Arial" w:cs="Arial"/>
        <w:sz w:val="20"/>
        <w:szCs w:val="20"/>
      </w:rPr>
      <w:t>]</w:t>
    </w:r>
  </w:p>
  <w:p w:rsidR="00797ADF" w:rsidRDefault="00797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62185"/>
    <w:multiLevelType w:val="hybridMultilevel"/>
    <w:tmpl w:val="C5A4BB40"/>
    <w:lvl w:ilvl="0" w:tplc="8AB023C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883"/>
    <w:rsid w:val="000206AC"/>
    <w:rsid w:val="00061F5C"/>
    <w:rsid w:val="000B2229"/>
    <w:rsid w:val="00147E30"/>
    <w:rsid w:val="001C09E5"/>
    <w:rsid w:val="00471883"/>
    <w:rsid w:val="004F6632"/>
    <w:rsid w:val="00577A45"/>
    <w:rsid w:val="005C0CCE"/>
    <w:rsid w:val="00797ADF"/>
    <w:rsid w:val="00937603"/>
    <w:rsid w:val="00946F9B"/>
    <w:rsid w:val="00953157"/>
    <w:rsid w:val="0097237C"/>
    <w:rsid w:val="009C4B71"/>
    <w:rsid w:val="00BC2909"/>
    <w:rsid w:val="00BF5A17"/>
    <w:rsid w:val="00C712E7"/>
    <w:rsid w:val="00D30712"/>
    <w:rsid w:val="00D66040"/>
    <w:rsid w:val="00DE304E"/>
    <w:rsid w:val="00E22CE9"/>
    <w:rsid w:val="00E63247"/>
    <w:rsid w:val="00F804E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32"/>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883"/>
  </w:style>
  <w:style w:type="paragraph" w:styleId="Footer">
    <w:name w:val="footer"/>
    <w:basedOn w:val="Normal"/>
    <w:link w:val="FooterChar"/>
    <w:uiPriority w:val="99"/>
    <w:unhideWhenUsed/>
    <w:rsid w:val="00471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883"/>
  </w:style>
  <w:style w:type="paragraph" w:styleId="ListParagraph">
    <w:name w:val="List Paragraph"/>
    <w:basedOn w:val="Normal"/>
    <w:uiPriority w:val="34"/>
    <w:qFormat/>
    <w:rsid w:val="00471883"/>
    <w:pPr>
      <w:ind w:left="720"/>
      <w:contextualSpacing/>
    </w:pPr>
  </w:style>
  <w:style w:type="paragraph" w:styleId="BalloonText">
    <w:name w:val="Balloon Text"/>
    <w:basedOn w:val="Normal"/>
    <w:link w:val="BalloonTextChar"/>
    <w:uiPriority w:val="99"/>
    <w:semiHidden/>
    <w:unhideWhenUsed/>
    <w:rsid w:val="00F804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04E2"/>
    <w:rPr>
      <w:rFonts w:ascii="Tahoma" w:hAnsi="Tahoma" w:cs="Tahoma"/>
      <w:sz w:val="16"/>
      <w:szCs w:val="16"/>
    </w:rPr>
  </w:style>
  <w:style w:type="character" w:styleId="Hyperlink">
    <w:name w:val="Hyperlink"/>
    <w:uiPriority w:val="99"/>
    <w:unhideWhenUsed/>
    <w:rsid w:val="00953157"/>
    <w:rPr>
      <w:color w:val="0000FF"/>
      <w:u w:val="single"/>
    </w:rPr>
  </w:style>
  <w:style w:type="table" w:styleId="TableGrid">
    <w:name w:val="Table Grid"/>
    <w:basedOn w:val="TableNormal"/>
    <w:uiPriority w:val="59"/>
    <w:rsid w:val="00D3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36266">
      <w:bodyDiv w:val="1"/>
      <w:marLeft w:val="0"/>
      <w:marRight w:val="0"/>
      <w:marTop w:val="0"/>
      <w:marBottom w:val="0"/>
      <w:divBdr>
        <w:top w:val="none" w:sz="0" w:space="0" w:color="auto"/>
        <w:left w:val="none" w:sz="0" w:space="0" w:color="auto"/>
        <w:bottom w:val="none" w:sz="0" w:space="0" w:color="auto"/>
        <w:right w:val="none" w:sz="0" w:space="0" w:color="auto"/>
      </w:divBdr>
      <w:divsChild>
        <w:div w:id="476998848">
          <w:marLeft w:val="0"/>
          <w:marRight w:val="0"/>
          <w:marTop w:val="0"/>
          <w:marBottom w:val="0"/>
          <w:divBdr>
            <w:top w:val="none" w:sz="0" w:space="0" w:color="auto"/>
            <w:left w:val="none" w:sz="0" w:space="0" w:color="auto"/>
            <w:bottom w:val="none" w:sz="0" w:space="0" w:color="auto"/>
            <w:right w:val="none" w:sz="0" w:space="0" w:color="auto"/>
          </w:divBdr>
          <w:divsChild>
            <w:div w:id="512886208">
              <w:marLeft w:val="0"/>
              <w:marRight w:val="0"/>
              <w:marTop w:val="0"/>
              <w:marBottom w:val="0"/>
              <w:divBdr>
                <w:top w:val="none" w:sz="0" w:space="0" w:color="auto"/>
                <w:left w:val="none" w:sz="0" w:space="0" w:color="auto"/>
                <w:bottom w:val="none" w:sz="0" w:space="0" w:color="auto"/>
                <w:right w:val="none" w:sz="0" w:space="0" w:color="auto"/>
              </w:divBdr>
              <w:divsChild>
                <w:div w:id="4372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8586">
      <w:bodyDiv w:val="1"/>
      <w:marLeft w:val="0"/>
      <w:marRight w:val="0"/>
      <w:marTop w:val="0"/>
      <w:marBottom w:val="0"/>
      <w:divBdr>
        <w:top w:val="none" w:sz="0" w:space="0" w:color="auto"/>
        <w:left w:val="none" w:sz="0" w:space="0" w:color="auto"/>
        <w:bottom w:val="none" w:sz="0" w:space="0" w:color="auto"/>
        <w:right w:val="none" w:sz="0" w:space="0" w:color="auto"/>
      </w:divBdr>
    </w:div>
    <w:div w:id="18226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Royal Society</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dc:creator>
  <cp:keywords/>
  <cp:lastModifiedBy>Chuanwei Miao</cp:lastModifiedBy>
  <cp:revision>11</cp:revision>
  <dcterms:created xsi:type="dcterms:W3CDTF">2017-02-05T06:39:00Z</dcterms:created>
  <dcterms:modified xsi:type="dcterms:W3CDTF">2017-11-20T19:48:00Z</dcterms:modified>
</cp:coreProperties>
</file>