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9D974" w14:textId="6464A1B1" w:rsidR="003F6783" w:rsidRPr="00CD31B0" w:rsidDel="000E670C" w:rsidRDefault="003F6783">
      <w:pPr>
        <w:spacing w:line="480" w:lineRule="auto"/>
        <w:rPr>
          <w:del w:id="0" w:author="Anton Pauw" w:date="2016-12-09T10:32:00Z"/>
          <w:rFonts w:asciiTheme="minorHAnsi" w:hAnsiTheme="minorHAnsi" w:cs="Helvetica"/>
          <w:b/>
          <w:lang w:val="en-GB"/>
          <w:rPrChange w:id="1" w:author="Anton Pauw" w:date="2016-12-09T10:39:00Z">
            <w:rPr>
              <w:del w:id="2" w:author="Anton Pauw" w:date="2016-12-09T10:32:00Z"/>
              <w:b/>
              <w:lang w:val="en-GB"/>
            </w:rPr>
          </w:rPrChange>
        </w:rPr>
        <w:pPrChange w:id="3" w:author="Anton Pauw" w:date="2016-12-09T10:32:00Z">
          <w:pPr>
            <w:jc w:val="center"/>
            <w:outlineLvl w:val="0"/>
          </w:pPr>
        </w:pPrChange>
      </w:pPr>
      <w:r w:rsidRPr="00CD31B0">
        <w:rPr>
          <w:rFonts w:asciiTheme="minorHAnsi" w:hAnsiTheme="minorHAnsi"/>
          <w:b/>
          <w:lang w:val="en-GB"/>
          <w:rPrChange w:id="4" w:author="Anton Pauw" w:date="2016-12-09T10:39:00Z">
            <w:rPr>
              <w:b/>
              <w:lang w:val="en-GB"/>
            </w:rPr>
          </w:rPrChange>
        </w:rPr>
        <w:t>Supplementary Material</w:t>
      </w:r>
      <w:ins w:id="5" w:author="Anton Pauw" w:date="2016-12-09T10:30:00Z">
        <w:r w:rsidR="002F5545" w:rsidRPr="00CD31B0">
          <w:rPr>
            <w:rFonts w:asciiTheme="minorHAnsi" w:hAnsiTheme="minorHAnsi"/>
            <w:b/>
            <w:lang w:val="en-GB"/>
            <w:rPrChange w:id="6" w:author="Anton Pauw" w:date="2016-12-09T10:39:00Z">
              <w:rPr>
                <w:b/>
                <w:lang w:val="en-GB"/>
              </w:rPr>
            </w:rPrChange>
          </w:rPr>
          <w:t xml:space="preserve"> from </w:t>
        </w:r>
      </w:ins>
      <w:ins w:id="7" w:author="Anton Pauw" w:date="2016-12-09T10:31:00Z">
        <w:r w:rsidR="000E670C" w:rsidRPr="00CD31B0">
          <w:rPr>
            <w:rFonts w:asciiTheme="minorHAnsi" w:hAnsiTheme="minorHAnsi"/>
            <w:b/>
            <w:lang w:val="en-GB"/>
            <w:rPrChange w:id="8" w:author="Anton Pauw" w:date="2016-12-09T10:39:00Z">
              <w:rPr>
                <w:b/>
                <w:lang w:val="en-GB"/>
              </w:rPr>
            </w:rPrChange>
          </w:rPr>
          <w:t>“</w:t>
        </w:r>
        <w:r w:rsidR="000E670C" w:rsidRPr="00CD31B0">
          <w:rPr>
            <w:rFonts w:asciiTheme="minorHAnsi" w:hAnsiTheme="minorHAnsi" w:cs="Helvetica"/>
            <w:b/>
            <w:lang w:val="en-GB"/>
            <w:rPrChange w:id="9" w:author="Anton Pauw" w:date="2016-12-09T10:39:00Z">
              <w:rPr>
                <w:rFonts w:cs="Helvetica"/>
                <w:b/>
                <w:lang w:val="en-GB"/>
              </w:rPr>
            </w:rPrChange>
          </w:rPr>
          <w:t xml:space="preserve">Long-legged bees make adaptive leaps: linking adaptation to coevolution in a plant-pollinator network” by Anton </w:t>
        </w:r>
        <w:proofErr w:type="spellStart"/>
        <w:r w:rsidR="000E670C" w:rsidRPr="00CD31B0">
          <w:rPr>
            <w:rFonts w:asciiTheme="minorHAnsi" w:hAnsiTheme="minorHAnsi" w:cs="Helvetica"/>
            <w:b/>
            <w:lang w:val="en-GB"/>
            <w:rPrChange w:id="10" w:author="Anton Pauw" w:date="2016-12-09T10:39:00Z">
              <w:rPr>
                <w:rFonts w:cs="Helvetica"/>
                <w:b/>
                <w:lang w:val="en-GB"/>
              </w:rPr>
            </w:rPrChange>
          </w:rPr>
          <w:t>Pauw</w:t>
        </w:r>
        <w:proofErr w:type="spellEnd"/>
        <w:r w:rsidR="000E670C" w:rsidRPr="00CD31B0">
          <w:rPr>
            <w:rFonts w:asciiTheme="minorHAnsi" w:hAnsiTheme="minorHAnsi" w:cs="Helvetica"/>
            <w:b/>
            <w:lang w:val="en-GB"/>
            <w:rPrChange w:id="11" w:author="Anton Pauw" w:date="2016-12-09T10:39:00Z">
              <w:rPr>
                <w:rFonts w:cs="Helvetica"/>
                <w:b/>
                <w:lang w:val="en-GB"/>
              </w:rPr>
            </w:rPrChange>
          </w:rPr>
          <w:t xml:space="preserve">, Belinda </w:t>
        </w:r>
        <w:proofErr w:type="spellStart"/>
        <w:r w:rsidR="000E670C" w:rsidRPr="00CD31B0">
          <w:rPr>
            <w:rFonts w:asciiTheme="minorHAnsi" w:hAnsiTheme="minorHAnsi" w:cs="Helvetica"/>
            <w:b/>
            <w:lang w:val="en-GB"/>
            <w:rPrChange w:id="12" w:author="Anton Pauw" w:date="2016-12-09T10:39:00Z">
              <w:rPr>
                <w:rFonts w:cs="Helvetica"/>
                <w:lang w:val="en-GB"/>
              </w:rPr>
            </w:rPrChange>
          </w:rPr>
          <w:t>Kahnt</w:t>
        </w:r>
        <w:proofErr w:type="spellEnd"/>
        <w:r w:rsidR="000E670C" w:rsidRPr="00CD31B0">
          <w:rPr>
            <w:rFonts w:asciiTheme="minorHAnsi" w:hAnsiTheme="minorHAnsi" w:cs="Helvetica"/>
            <w:b/>
            <w:lang w:val="en-GB"/>
            <w:rPrChange w:id="13" w:author="Anton Pauw" w:date="2016-12-09T10:39:00Z">
              <w:rPr>
                <w:rFonts w:cs="Helvetica"/>
                <w:lang w:val="en-GB"/>
              </w:rPr>
            </w:rPrChange>
          </w:rPr>
          <w:t xml:space="preserve">, Michael </w:t>
        </w:r>
        <w:proofErr w:type="spellStart"/>
        <w:r w:rsidR="000E670C" w:rsidRPr="00CD31B0">
          <w:rPr>
            <w:rFonts w:asciiTheme="minorHAnsi" w:hAnsiTheme="minorHAnsi" w:cs="Helvetica"/>
            <w:b/>
            <w:lang w:val="en-GB"/>
            <w:rPrChange w:id="14" w:author="Anton Pauw" w:date="2016-12-09T10:39:00Z">
              <w:rPr>
                <w:rFonts w:cs="Helvetica"/>
                <w:lang w:val="en-GB"/>
              </w:rPr>
            </w:rPrChange>
          </w:rPr>
          <w:t>Kuhlmann</w:t>
        </w:r>
        <w:proofErr w:type="spellEnd"/>
        <w:r w:rsidR="000E670C" w:rsidRPr="00CD31B0">
          <w:rPr>
            <w:rFonts w:asciiTheme="minorHAnsi" w:hAnsiTheme="minorHAnsi" w:cs="Helvetica"/>
            <w:b/>
            <w:lang w:val="en-GB"/>
            <w:rPrChange w:id="15" w:author="Anton Pauw" w:date="2016-12-09T10:39:00Z">
              <w:rPr>
                <w:rFonts w:cs="Helvetica"/>
                <w:lang w:val="en-GB"/>
              </w:rPr>
            </w:rPrChange>
          </w:rPr>
          <w:t xml:space="preserve">, Denis </w:t>
        </w:r>
        <w:proofErr w:type="spellStart"/>
        <w:r w:rsidR="000E670C" w:rsidRPr="00CD31B0">
          <w:rPr>
            <w:rFonts w:asciiTheme="minorHAnsi" w:hAnsiTheme="minorHAnsi" w:cs="Helvetica"/>
            <w:b/>
            <w:lang w:val="en-GB"/>
            <w:rPrChange w:id="16" w:author="Anton Pauw" w:date="2016-12-09T10:39:00Z">
              <w:rPr>
                <w:rFonts w:cs="Helvetica"/>
                <w:lang w:val="en-GB"/>
              </w:rPr>
            </w:rPrChange>
          </w:rPr>
          <w:t>Michez</w:t>
        </w:r>
        <w:proofErr w:type="spellEnd"/>
        <w:r w:rsidR="000E670C" w:rsidRPr="00CD31B0">
          <w:rPr>
            <w:rFonts w:asciiTheme="minorHAnsi" w:hAnsiTheme="minorHAnsi" w:cs="Helvetica"/>
            <w:b/>
            <w:lang w:val="en-GB"/>
            <w:rPrChange w:id="17" w:author="Anton Pauw" w:date="2016-12-09T10:39:00Z">
              <w:rPr>
                <w:rFonts w:cs="Helvetica"/>
                <w:lang w:val="en-GB"/>
              </w:rPr>
            </w:rPrChange>
          </w:rPr>
          <w:t xml:space="preserve">, Graham A. Montgomery, Elizabeth Murray and Bryan N. </w:t>
        </w:r>
        <w:proofErr w:type="spellStart"/>
        <w:r w:rsidR="000E670C" w:rsidRPr="00CD31B0">
          <w:rPr>
            <w:rFonts w:asciiTheme="minorHAnsi" w:hAnsiTheme="minorHAnsi" w:cs="Helvetica"/>
            <w:b/>
            <w:lang w:val="en-GB"/>
            <w:rPrChange w:id="18" w:author="Anton Pauw" w:date="2016-12-09T10:39:00Z">
              <w:rPr>
                <w:rFonts w:cs="Helvetica"/>
                <w:lang w:val="en-GB"/>
              </w:rPr>
            </w:rPrChange>
          </w:rPr>
          <w:t>Danforth</w:t>
        </w:r>
      </w:ins>
      <w:proofErr w:type="spellEnd"/>
      <w:ins w:id="19" w:author="Anton Pauw" w:date="2016-12-09T10:35:00Z">
        <w:r w:rsidR="000E670C" w:rsidRPr="00CD31B0">
          <w:rPr>
            <w:rFonts w:asciiTheme="minorHAnsi" w:hAnsiTheme="minorHAnsi" w:cs="Helvetica"/>
            <w:b/>
            <w:lang w:val="en-GB"/>
          </w:rPr>
          <w:t xml:space="preserve"> published in </w:t>
        </w:r>
        <w:r w:rsidR="000E670C" w:rsidRPr="00CD31B0">
          <w:rPr>
            <w:rFonts w:asciiTheme="minorHAnsi" w:hAnsiTheme="minorHAnsi" w:cs="Helvetica"/>
            <w:b/>
          </w:rPr>
          <w:t>Proceedings of the Royal Society B: Biological Sciences</w:t>
        </w:r>
      </w:ins>
      <w:ins w:id="20" w:author="Anton Pauw" w:date="2016-12-09T10:36:00Z">
        <w:r w:rsidR="000E670C" w:rsidRPr="00CD31B0">
          <w:rPr>
            <w:rFonts w:asciiTheme="minorHAnsi" w:hAnsiTheme="minorHAnsi" w:cs="Helvetica"/>
            <w:b/>
          </w:rPr>
          <w:t xml:space="preserve"> </w:t>
        </w:r>
      </w:ins>
      <w:ins w:id="21" w:author="Anton Pauw" w:date="2016-12-09T10:37:00Z">
        <w:r w:rsidR="000E670C" w:rsidRPr="00CD31B0">
          <w:rPr>
            <w:rFonts w:asciiTheme="minorHAnsi" w:hAnsiTheme="minorHAnsi" w:cs="Helvetica"/>
            <w:b/>
          </w:rPr>
          <w:t>(</w:t>
        </w:r>
      </w:ins>
      <w:ins w:id="22" w:author="Anton Pauw" w:date="2016-12-09T10:36:00Z">
        <w:r w:rsidR="00953621">
          <w:rPr>
            <w:rFonts w:asciiTheme="minorHAnsi" w:hAnsiTheme="minorHAnsi" w:cs="Helvetica"/>
            <w:b/>
          </w:rPr>
          <w:t>2017</w:t>
        </w:r>
      </w:ins>
      <w:ins w:id="23" w:author="Anton Pauw" w:date="2016-12-09T10:37:00Z">
        <w:r w:rsidR="000E670C" w:rsidRPr="00CD31B0">
          <w:rPr>
            <w:rFonts w:asciiTheme="minorHAnsi" w:hAnsiTheme="minorHAnsi" w:cs="Helvetica"/>
            <w:b/>
          </w:rPr>
          <w:t>)</w:t>
        </w:r>
      </w:ins>
      <w:ins w:id="24" w:author="Anton Pauw" w:date="2016-12-09T10:36:00Z">
        <w:r w:rsidR="000E670C" w:rsidRPr="00CD31B0">
          <w:rPr>
            <w:rFonts w:asciiTheme="minorHAnsi" w:hAnsiTheme="minorHAnsi" w:cs="Helvetica"/>
            <w:b/>
          </w:rPr>
          <w:t xml:space="preserve"> Vol</w:t>
        </w:r>
      </w:ins>
      <w:ins w:id="25" w:author="Anton Pauw" w:date="2016-12-09T10:37:00Z">
        <w:r w:rsidR="00F810C8">
          <w:rPr>
            <w:rFonts w:asciiTheme="minorHAnsi" w:hAnsiTheme="minorHAnsi" w:cs="Helvetica"/>
            <w:b/>
          </w:rPr>
          <w:t xml:space="preserve">. </w:t>
        </w:r>
      </w:ins>
      <w:ins w:id="26" w:author="Sasikumar N." w:date="2017-09-07T11:43:00Z">
        <w:r w:rsidR="002B6EFC">
          <w:rPr>
            <w:rStyle w:val="tx1"/>
            <w:rFonts w:ascii="Verdana" w:hAnsi="Verdana"/>
            <w:sz w:val="20"/>
            <w:szCs w:val="20"/>
          </w:rPr>
          <w:t>284</w:t>
        </w:r>
      </w:ins>
      <w:ins w:id="27" w:author="Anton Pauw" w:date="2016-12-09T10:37:00Z">
        <w:del w:id="28" w:author="Sasikumar N." w:date="2017-09-07T11:43:00Z">
          <w:r w:rsidR="00F810C8" w:rsidDel="002B6EFC">
            <w:rPr>
              <w:rFonts w:asciiTheme="minorHAnsi" w:hAnsiTheme="minorHAnsi" w:cs="Helvetica"/>
              <w:b/>
            </w:rPr>
            <w:delText>X</w:delText>
          </w:r>
        </w:del>
        <w:r w:rsidR="00F810C8">
          <w:rPr>
            <w:rFonts w:asciiTheme="minorHAnsi" w:hAnsiTheme="minorHAnsi" w:cs="Helvetica"/>
            <w:b/>
          </w:rPr>
          <w:t>,</w:t>
        </w:r>
      </w:ins>
      <w:ins w:id="29" w:author="Anton Pauw" w:date="2016-12-09T10:45:00Z">
        <w:r w:rsidR="00F810C8">
          <w:rPr>
            <w:rFonts w:asciiTheme="minorHAnsi" w:hAnsiTheme="minorHAnsi" w:cs="Helvetica"/>
            <w:b/>
          </w:rPr>
          <w:t xml:space="preserve"> </w:t>
        </w:r>
      </w:ins>
      <w:ins w:id="30" w:author="Anton Pauw" w:date="2016-12-09T10:37:00Z">
        <w:r w:rsidR="000E670C" w:rsidRPr="00CD31B0">
          <w:rPr>
            <w:rFonts w:asciiTheme="minorHAnsi" w:hAnsiTheme="minorHAnsi" w:cs="Helvetica"/>
            <w:b/>
          </w:rPr>
          <w:t xml:space="preserve">p. </w:t>
        </w:r>
        <w:del w:id="31" w:author="Sasikumar N." w:date="2017-09-07T11:44:00Z">
          <w:r w:rsidR="000E670C" w:rsidRPr="00CD31B0" w:rsidDel="002B6EFC">
            <w:rPr>
              <w:rFonts w:asciiTheme="minorHAnsi" w:hAnsiTheme="minorHAnsi" w:cs="Helvetica"/>
              <w:b/>
            </w:rPr>
            <w:delText>X</w:delText>
          </w:r>
        </w:del>
      </w:ins>
      <w:ins w:id="32" w:author="Sasikumar N." w:date="2017-09-07T11:44:00Z">
        <w:r w:rsidR="002B6EFC">
          <w:rPr>
            <w:rFonts w:asciiTheme="minorHAnsi" w:hAnsiTheme="minorHAnsi" w:cs="Helvetica"/>
            <w:b/>
          </w:rPr>
          <w:t>1</w:t>
        </w:r>
      </w:ins>
      <w:ins w:id="33" w:author="Anton Pauw" w:date="2016-12-09T10:37:00Z">
        <w:r w:rsidR="000E670C" w:rsidRPr="00CD31B0">
          <w:rPr>
            <w:rFonts w:asciiTheme="minorHAnsi" w:hAnsiTheme="minorHAnsi" w:cs="Helvetica"/>
            <w:b/>
          </w:rPr>
          <w:t>-</w:t>
        </w:r>
        <w:del w:id="34" w:author="Sasikumar N." w:date="2017-09-07T11:44:00Z">
          <w:r w:rsidR="000E670C" w:rsidRPr="00CD31B0" w:rsidDel="002B6EFC">
            <w:rPr>
              <w:rFonts w:asciiTheme="minorHAnsi" w:hAnsiTheme="minorHAnsi" w:cs="Helvetica"/>
              <w:b/>
            </w:rPr>
            <w:delText>X</w:delText>
          </w:r>
        </w:del>
      </w:ins>
      <w:ins w:id="35" w:author="Sasikumar N." w:date="2017-09-07T11:44:00Z">
        <w:r w:rsidR="002B6EFC">
          <w:rPr>
            <w:rFonts w:asciiTheme="minorHAnsi" w:hAnsiTheme="minorHAnsi" w:cs="Helvetica"/>
            <w:b/>
          </w:rPr>
          <w:t>7</w:t>
        </w:r>
      </w:ins>
      <w:ins w:id="36" w:author="Anton Pauw" w:date="2016-12-09T10:37:00Z">
        <w:r w:rsidR="000E670C" w:rsidRPr="00CD31B0">
          <w:rPr>
            <w:rFonts w:asciiTheme="minorHAnsi" w:hAnsiTheme="minorHAnsi" w:cs="Helvetica"/>
            <w:b/>
          </w:rPr>
          <w:t xml:space="preserve">, DOI </w:t>
        </w:r>
      </w:ins>
      <w:ins w:id="37" w:author="Sasikumar N." w:date="2017-09-07T11:44:00Z">
        <w:r w:rsidR="002B6EFC" w:rsidRPr="002B6EFC">
          <w:rPr>
            <w:rFonts w:asciiTheme="minorHAnsi" w:hAnsiTheme="minorHAnsi" w:cs="Helvetica"/>
            <w:b/>
          </w:rPr>
          <w:t>10.1098/rspb.2017.1707</w:t>
        </w:r>
      </w:ins>
      <w:ins w:id="38" w:author="Anton Pauw" w:date="2016-12-09T10:37:00Z">
        <w:del w:id="39" w:author="Sasikumar N." w:date="2017-09-07T11:44:00Z">
          <w:r w:rsidR="000E670C" w:rsidRPr="00CD31B0" w:rsidDel="002B6EFC">
            <w:rPr>
              <w:rFonts w:asciiTheme="minorHAnsi" w:hAnsiTheme="minorHAnsi" w:cs="Helvetica"/>
              <w:b/>
            </w:rPr>
            <w:delText>XXX</w:delText>
          </w:r>
        </w:del>
      </w:ins>
      <w:ins w:id="40" w:author="Anton Pauw" w:date="2016-12-09T10:43:00Z">
        <w:r w:rsidR="00D37C53">
          <w:rPr>
            <w:rFonts w:asciiTheme="minorHAnsi" w:hAnsiTheme="minorHAnsi" w:cs="Helvetica"/>
            <w:b/>
          </w:rPr>
          <w:t>.</w:t>
        </w:r>
      </w:ins>
    </w:p>
    <w:p w14:paraId="65B8335F" w14:textId="77777777" w:rsidR="003F6783" w:rsidRPr="00CD31B0" w:rsidRDefault="003F6783">
      <w:pPr>
        <w:spacing w:line="480" w:lineRule="auto"/>
        <w:rPr>
          <w:rFonts w:asciiTheme="minorHAnsi" w:hAnsiTheme="minorHAnsi"/>
          <w:b/>
          <w:lang w:val="en-GB"/>
          <w:rPrChange w:id="41" w:author="Anton Pauw" w:date="2016-12-09T10:39:00Z">
            <w:rPr>
              <w:b/>
              <w:lang w:val="en-GB"/>
            </w:rPr>
          </w:rPrChange>
        </w:rPr>
        <w:pPrChange w:id="42" w:author="Anton Pauw" w:date="2016-12-09T10:32:00Z">
          <w:pPr>
            <w:jc w:val="center"/>
          </w:pPr>
        </w:pPrChange>
      </w:pPr>
    </w:p>
    <w:p w14:paraId="6697A37E" w14:textId="77777777" w:rsidR="003F6783" w:rsidRPr="00CD31B0" w:rsidRDefault="003F6783">
      <w:pPr>
        <w:rPr>
          <w:rFonts w:asciiTheme="minorHAnsi" w:hAnsiTheme="minorHAnsi"/>
          <w:b/>
          <w:lang w:val="en-GB"/>
          <w:rPrChange w:id="43" w:author="Anton Pauw" w:date="2016-12-09T10:39:00Z">
            <w:rPr>
              <w:b/>
              <w:lang w:val="en-GB"/>
            </w:rPr>
          </w:rPrChange>
        </w:rPr>
        <w:pPrChange w:id="44" w:author="Anton Pauw" w:date="2016-12-09T10:32:00Z">
          <w:pPr>
            <w:jc w:val="center"/>
          </w:pPr>
        </w:pPrChange>
      </w:pPr>
      <w:bookmarkStart w:id="45" w:name="_GoBack"/>
      <w:bookmarkEnd w:id="45"/>
    </w:p>
    <w:p w14:paraId="62680CC3" w14:textId="77777777" w:rsidR="003F6783" w:rsidRPr="00CD31B0" w:rsidRDefault="003F6783" w:rsidP="003F6783">
      <w:pPr>
        <w:rPr>
          <w:rFonts w:asciiTheme="minorHAnsi" w:hAnsiTheme="minorHAnsi"/>
          <w:lang w:val="en-GB"/>
          <w:rPrChange w:id="46" w:author="Anton Pauw" w:date="2016-12-09T10:39:00Z">
            <w:rPr>
              <w:lang w:val="en-GB"/>
            </w:rPr>
          </w:rPrChange>
        </w:rPr>
      </w:pPr>
    </w:p>
    <w:p w14:paraId="4CBE7592" w14:textId="77777777" w:rsidR="003F6783" w:rsidRPr="00CD31B0" w:rsidRDefault="003F6783" w:rsidP="003F6783">
      <w:pPr>
        <w:outlineLvl w:val="0"/>
        <w:rPr>
          <w:rFonts w:asciiTheme="minorHAnsi" w:hAnsiTheme="minorHAnsi"/>
          <w:i/>
          <w:lang w:val="en-GB"/>
          <w:rPrChange w:id="47" w:author="Anton Pauw" w:date="2016-12-09T10:39:00Z">
            <w:rPr>
              <w:i/>
              <w:lang w:val="en-GB"/>
            </w:rPr>
          </w:rPrChange>
        </w:rPr>
      </w:pPr>
      <w:r w:rsidRPr="00CD31B0">
        <w:rPr>
          <w:rFonts w:asciiTheme="minorHAnsi" w:hAnsiTheme="minorHAnsi"/>
          <w:lang w:val="en-GB"/>
          <w:rPrChange w:id="48" w:author="Anton Pauw" w:date="2016-12-09T10:39:00Z">
            <w:rPr>
              <w:lang w:val="en-GB"/>
            </w:rPr>
          </w:rPrChange>
        </w:rPr>
        <w:t xml:space="preserve">Table S1. </w:t>
      </w:r>
      <w:r w:rsidRPr="00CD31B0">
        <w:rPr>
          <w:rFonts w:asciiTheme="minorHAnsi" w:hAnsiTheme="minorHAnsi"/>
          <w:i/>
          <w:lang w:val="en-GB"/>
          <w:rPrChange w:id="49" w:author="Anton Pauw" w:date="2016-12-09T10:39:00Z">
            <w:rPr>
              <w:i/>
              <w:lang w:val="en-GB"/>
            </w:rPr>
          </w:rPrChange>
        </w:rPr>
        <w:t xml:space="preserve">Rediviva </w:t>
      </w:r>
      <w:r w:rsidRPr="00CD31B0">
        <w:rPr>
          <w:rFonts w:asciiTheme="minorHAnsi" w:hAnsiTheme="minorHAnsi"/>
          <w:lang w:val="en-GB"/>
          <w:rPrChange w:id="50" w:author="Anton Pauw" w:date="2016-12-09T10:39:00Z">
            <w:rPr>
              <w:lang w:val="en-GB"/>
            </w:rPr>
          </w:rPrChange>
        </w:rPr>
        <w:t>traits.</w:t>
      </w:r>
    </w:p>
    <w:p w14:paraId="41B14EFC" w14:textId="77777777" w:rsidR="003F6783" w:rsidRPr="00CD31B0" w:rsidRDefault="003F6783" w:rsidP="003F6783">
      <w:pPr>
        <w:rPr>
          <w:rFonts w:asciiTheme="minorHAnsi" w:hAnsiTheme="minorHAnsi"/>
          <w:lang w:val="en-GB"/>
          <w:rPrChange w:id="51" w:author="Anton Pauw" w:date="2016-12-09T10:39:00Z">
            <w:rPr>
              <w:lang w:val="en-GB"/>
            </w:rPr>
          </w:rPrChan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52" w:author="Anton Pauw" w:date="2016-12-09T09:53:00Z">
          <w:tblPr>
            <w:tblStyle w:val="TableGrid"/>
            <w:tblW w:w="0" w:type="auto"/>
            <w:tblLook w:val="04A0" w:firstRow="1" w:lastRow="0" w:firstColumn="1" w:lastColumn="0" w:noHBand="0" w:noVBand="1"/>
          </w:tblPr>
        </w:tblPrChange>
      </w:tblPr>
      <w:tblGrid>
        <w:gridCol w:w="2381"/>
        <w:gridCol w:w="1543"/>
        <w:gridCol w:w="1438"/>
        <w:gridCol w:w="471"/>
        <w:gridCol w:w="1891"/>
        <w:tblGridChange w:id="53">
          <w:tblGrid>
            <w:gridCol w:w="2381"/>
            <w:gridCol w:w="1543"/>
            <w:gridCol w:w="1438"/>
            <w:gridCol w:w="471"/>
            <w:gridCol w:w="3177"/>
          </w:tblGrid>
        </w:tblGridChange>
      </w:tblGrid>
      <w:tr w:rsidR="003F6783" w:rsidRPr="00CD31B0" w14:paraId="1859189C" w14:textId="77777777" w:rsidTr="00AB2E6E">
        <w:tc>
          <w:tcPr>
            <w:tcW w:w="2381" w:type="dxa"/>
            <w:tcBorders>
              <w:top w:val="single" w:sz="4" w:space="0" w:color="auto"/>
              <w:bottom w:val="single" w:sz="4" w:space="0" w:color="auto"/>
            </w:tcBorders>
            <w:vAlign w:val="bottom"/>
            <w:tcPrChange w:id="54" w:author="Anton Pauw" w:date="2016-12-09T09:53:00Z">
              <w:tcPr>
                <w:tcW w:w="2402" w:type="dxa"/>
                <w:vAlign w:val="bottom"/>
              </w:tcPr>
            </w:tcPrChange>
          </w:tcPr>
          <w:p w14:paraId="4A2FF76F" w14:textId="77777777" w:rsidR="003F6783" w:rsidRPr="00CD31B0" w:rsidRDefault="003F6783" w:rsidP="00294337">
            <w:pPr>
              <w:rPr>
                <w:rFonts w:asciiTheme="minorHAnsi" w:eastAsia="Times New Roman" w:hAnsiTheme="minorHAnsi"/>
                <w:b/>
                <w:bCs/>
                <w:lang w:val="en-GB"/>
                <w:rPrChange w:id="55" w:author="Anton Pauw" w:date="2016-12-09T10:39:00Z">
                  <w:rPr>
                    <w:rFonts w:ascii="Verdana" w:eastAsia="Times New Roman" w:hAnsi="Verdana"/>
                    <w:b/>
                    <w:bCs/>
                    <w:sz w:val="20"/>
                    <w:szCs w:val="20"/>
                    <w:lang w:val="en-GB"/>
                  </w:rPr>
                </w:rPrChange>
              </w:rPr>
            </w:pPr>
            <w:r w:rsidRPr="00CD31B0">
              <w:rPr>
                <w:rFonts w:asciiTheme="minorHAnsi" w:eastAsia="Times New Roman" w:hAnsiTheme="minorHAnsi"/>
                <w:b/>
                <w:bCs/>
                <w:lang w:val="en-GB"/>
                <w:rPrChange w:id="56" w:author="Anton Pauw" w:date="2016-12-09T10:39:00Z">
                  <w:rPr>
                    <w:rFonts w:ascii="Verdana" w:eastAsia="Times New Roman" w:hAnsi="Verdana"/>
                    <w:b/>
                    <w:bCs/>
                    <w:sz w:val="20"/>
                    <w:szCs w:val="20"/>
                    <w:lang w:val="en-GB"/>
                  </w:rPr>
                </w:rPrChange>
              </w:rPr>
              <w:t>Species</w:t>
            </w:r>
          </w:p>
        </w:tc>
        <w:tc>
          <w:tcPr>
            <w:tcW w:w="1543" w:type="dxa"/>
            <w:tcBorders>
              <w:top w:val="single" w:sz="4" w:space="0" w:color="auto"/>
              <w:bottom w:val="single" w:sz="4" w:space="0" w:color="auto"/>
            </w:tcBorders>
            <w:vAlign w:val="bottom"/>
            <w:tcPrChange w:id="57" w:author="Anton Pauw" w:date="2016-12-09T09:53:00Z">
              <w:tcPr>
                <w:tcW w:w="1557" w:type="dxa"/>
                <w:vAlign w:val="bottom"/>
              </w:tcPr>
            </w:tcPrChange>
          </w:tcPr>
          <w:p w14:paraId="2D3427A8" w14:textId="77777777" w:rsidR="003F6783" w:rsidRPr="00CD31B0" w:rsidRDefault="003F6783" w:rsidP="00294337">
            <w:pPr>
              <w:rPr>
                <w:rFonts w:asciiTheme="minorHAnsi" w:eastAsia="Times New Roman" w:hAnsiTheme="minorHAnsi"/>
                <w:b/>
                <w:bCs/>
                <w:lang w:val="en-GB"/>
                <w:rPrChange w:id="58" w:author="Anton Pauw" w:date="2016-12-09T10:39:00Z">
                  <w:rPr>
                    <w:rFonts w:ascii="Verdana" w:eastAsia="Times New Roman" w:hAnsi="Verdana"/>
                    <w:b/>
                    <w:bCs/>
                    <w:sz w:val="20"/>
                    <w:szCs w:val="20"/>
                    <w:lang w:val="en-GB"/>
                  </w:rPr>
                </w:rPrChange>
              </w:rPr>
            </w:pPr>
            <w:r w:rsidRPr="00CD31B0">
              <w:rPr>
                <w:rFonts w:asciiTheme="minorHAnsi" w:eastAsia="Times New Roman" w:hAnsiTheme="minorHAnsi"/>
                <w:b/>
                <w:bCs/>
                <w:lang w:val="en-GB"/>
                <w:rPrChange w:id="59" w:author="Anton Pauw" w:date="2016-12-09T10:39:00Z">
                  <w:rPr>
                    <w:rFonts w:ascii="Verdana" w:eastAsia="Times New Roman" w:hAnsi="Verdana"/>
                    <w:b/>
                    <w:bCs/>
                    <w:sz w:val="20"/>
                    <w:szCs w:val="20"/>
                    <w:lang w:val="en-GB"/>
                  </w:rPr>
                </w:rPrChange>
              </w:rPr>
              <w:t>Body (mm)</w:t>
            </w:r>
          </w:p>
        </w:tc>
        <w:tc>
          <w:tcPr>
            <w:tcW w:w="1438" w:type="dxa"/>
            <w:tcBorders>
              <w:top w:val="single" w:sz="4" w:space="0" w:color="auto"/>
              <w:bottom w:val="single" w:sz="4" w:space="0" w:color="auto"/>
            </w:tcBorders>
            <w:vAlign w:val="bottom"/>
            <w:tcPrChange w:id="60" w:author="Anton Pauw" w:date="2016-12-09T09:53:00Z">
              <w:tcPr>
                <w:tcW w:w="1450" w:type="dxa"/>
                <w:vAlign w:val="bottom"/>
              </w:tcPr>
            </w:tcPrChange>
          </w:tcPr>
          <w:p w14:paraId="44E212B3" w14:textId="77777777" w:rsidR="003F6783" w:rsidRPr="00CD31B0" w:rsidRDefault="003F6783" w:rsidP="00294337">
            <w:pPr>
              <w:rPr>
                <w:rFonts w:asciiTheme="minorHAnsi" w:eastAsia="Times New Roman" w:hAnsiTheme="minorHAnsi"/>
                <w:b/>
                <w:bCs/>
                <w:lang w:val="en-GB"/>
                <w:rPrChange w:id="61" w:author="Anton Pauw" w:date="2016-12-09T10:39:00Z">
                  <w:rPr>
                    <w:rFonts w:ascii="Verdana" w:eastAsia="Times New Roman" w:hAnsi="Verdana"/>
                    <w:b/>
                    <w:bCs/>
                    <w:sz w:val="20"/>
                    <w:szCs w:val="20"/>
                    <w:lang w:val="en-GB"/>
                  </w:rPr>
                </w:rPrChange>
              </w:rPr>
            </w:pPr>
            <w:r w:rsidRPr="00CD31B0">
              <w:rPr>
                <w:rFonts w:asciiTheme="minorHAnsi" w:eastAsia="Times New Roman" w:hAnsiTheme="minorHAnsi"/>
                <w:b/>
                <w:bCs/>
                <w:lang w:val="en-GB"/>
                <w:rPrChange w:id="62" w:author="Anton Pauw" w:date="2016-12-09T10:39:00Z">
                  <w:rPr>
                    <w:rFonts w:ascii="Verdana" w:eastAsia="Times New Roman" w:hAnsi="Verdana"/>
                    <w:b/>
                    <w:bCs/>
                    <w:sz w:val="20"/>
                    <w:szCs w:val="20"/>
                    <w:lang w:val="en-GB"/>
                  </w:rPr>
                </w:rPrChange>
              </w:rPr>
              <w:t>Leg (mm)</w:t>
            </w:r>
          </w:p>
        </w:tc>
        <w:tc>
          <w:tcPr>
            <w:tcW w:w="471" w:type="dxa"/>
            <w:tcBorders>
              <w:top w:val="single" w:sz="4" w:space="0" w:color="auto"/>
              <w:bottom w:val="single" w:sz="4" w:space="0" w:color="auto"/>
            </w:tcBorders>
            <w:vAlign w:val="bottom"/>
            <w:tcPrChange w:id="63" w:author="Anton Pauw" w:date="2016-12-09T09:53:00Z">
              <w:tcPr>
                <w:tcW w:w="398" w:type="dxa"/>
                <w:vAlign w:val="bottom"/>
              </w:tcPr>
            </w:tcPrChange>
          </w:tcPr>
          <w:p w14:paraId="2FF43F7C" w14:textId="77777777" w:rsidR="003F6783" w:rsidRPr="00CD31B0" w:rsidRDefault="003F6783" w:rsidP="00294337">
            <w:pPr>
              <w:rPr>
                <w:rFonts w:asciiTheme="minorHAnsi" w:eastAsia="Times New Roman" w:hAnsiTheme="minorHAnsi"/>
                <w:b/>
                <w:bCs/>
                <w:lang w:val="en-GB"/>
                <w:rPrChange w:id="64" w:author="Anton Pauw" w:date="2016-12-09T10:39:00Z">
                  <w:rPr>
                    <w:rFonts w:ascii="Verdana" w:eastAsia="Times New Roman" w:hAnsi="Verdana"/>
                    <w:b/>
                    <w:bCs/>
                    <w:sz w:val="20"/>
                    <w:szCs w:val="20"/>
                    <w:lang w:val="en-GB"/>
                  </w:rPr>
                </w:rPrChange>
              </w:rPr>
            </w:pPr>
            <w:r w:rsidRPr="00CD31B0">
              <w:rPr>
                <w:rFonts w:asciiTheme="minorHAnsi" w:eastAsia="Times New Roman" w:hAnsiTheme="minorHAnsi"/>
                <w:b/>
                <w:bCs/>
                <w:lang w:val="en-GB"/>
                <w:rPrChange w:id="65" w:author="Anton Pauw" w:date="2016-12-09T10:39:00Z">
                  <w:rPr>
                    <w:rFonts w:ascii="Verdana" w:eastAsia="Times New Roman" w:hAnsi="Verdana"/>
                    <w:b/>
                    <w:bCs/>
                    <w:sz w:val="20"/>
                    <w:szCs w:val="20"/>
                    <w:lang w:val="en-GB"/>
                  </w:rPr>
                </w:rPrChange>
              </w:rPr>
              <w:t>N</w:t>
            </w:r>
          </w:p>
        </w:tc>
        <w:tc>
          <w:tcPr>
            <w:tcW w:w="1891" w:type="dxa"/>
            <w:tcBorders>
              <w:top w:val="single" w:sz="4" w:space="0" w:color="auto"/>
              <w:bottom w:val="single" w:sz="4" w:space="0" w:color="auto"/>
            </w:tcBorders>
            <w:vAlign w:val="bottom"/>
            <w:tcPrChange w:id="66" w:author="Anton Pauw" w:date="2016-12-09T09:53:00Z">
              <w:tcPr>
                <w:tcW w:w="3203" w:type="dxa"/>
                <w:vAlign w:val="bottom"/>
              </w:tcPr>
            </w:tcPrChange>
          </w:tcPr>
          <w:p w14:paraId="48344573" w14:textId="77777777" w:rsidR="003F6783" w:rsidRPr="00CD31B0" w:rsidRDefault="003F6783">
            <w:pPr>
              <w:jc w:val="right"/>
              <w:rPr>
                <w:rFonts w:asciiTheme="minorHAnsi" w:eastAsia="Times New Roman" w:hAnsiTheme="minorHAnsi"/>
                <w:b/>
                <w:bCs/>
                <w:lang w:val="en-GB"/>
                <w:rPrChange w:id="67" w:author="Anton Pauw" w:date="2016-12-09T10:39:00Z">
                  <w:rPr>
                    <w:rFonts w:ascii="Verdana" w:eastAsia="Times New Roman" w:hAnsi="Verdana"/>
                    <w:b/>
                    <w:bCs/>
                    <w:sz w:val="20"/>
                    <w:szCs w:val="20"/>
                    <w:lang w:val="en-GB"/>
                  </w:rPr>
                </w:rPrChange>
              </w:rPr>
              <w:pPrChange w:id="68" w:author="Anton Pauw" w:date="2016-12-09T09:54:00Z">
                <w:pPr/>
              </w:pPrChange>
            </w:pPr>
            <w:r w:rsidRPr="00CD31B0">
              <w:rPr>
                <w:rFonts w:asciiTheme="minorHAnsi" w:eastAsia="Times New Roman" w:hAnsiTheme="minorHAnsi"/>
                <w:b/>
                <w:bCs/>
                <w:lang w:val="en-GB"/>
                <w:rPrChange w:id="69" w:author="Anton Pauw" w:date="2016-12-09T10:39:00Z">
                  <w:rPr>
                    <w:rFonts w:ascii="Verdana" w:eastAsia="Times New Roman" w:hAnsi="Verdana"/>
                    <w:b/>
                    <w:bCs/>
                    <w:sz w:val="20"/>
                    <w:szCs w:val="20"/>
                    <w:lang w:val="en-GB"/>
                  </w:rPr>
                </w:rPrChange>
              </w:rPr>
              <w:t>Source</w:t>
            </w:r>
          </w:p>
        </w:tc>
      </w:tr>
      <w:tr w:rsidR="003F6783" w:rsidRPr="00CD31B0" w14:paraId="0BD5D0DF" w14:textId="77777777" w:rsidTr="00AB2E6E">
        <w:trPr>
          <w:trHeight w:val="325"/>
          <w:trPrChange w:id="70" w:author="Anton Pauw" w:date="2016-12-09T09:53:00Z">
            <w:trPr>
              <w:trHeight w:val="325"/>
            </w:trPr>
          </w:trPrChange>
        </w:trPr>
        <w:tc>
          <w:tcPr>
            <w:tcW w:w="2381" w:type="dxa"/>
            <w:tcBorders>
              <w:top w:val="single" w:sz="4" w:space="0" w:color="auto"/>
            </w:tcBorders>
            <w:vAlign w:val="bottom"/>
            <w:tcPrChange w:id="71" w:author="Anton Pauw" w:date="2016-12-09T09:53:00Z">
              <w:tcPr>
                <w:tcW w:w="2402" w:type="dxa"/>
                <w:vAlign w:val="bottom"/>
              </w:tcPr>
            </w:tcPrChange>
          </w:tcPr>
          <w:p w14:paraId="2D11C541" w14:textId="77777777" w:rsidR="003F6783" w:rsidRPr="00CD31B0" w:rsidRDefault="003F6783" w:rsidP="00294337">
            <w:pPr>
              <w:rPr>
                <w:rFonts w:asciiTheme="minorHAnsi" w:eastAsia="Times New Roman" w:hAnsiTheme="minorHAnsi"/>
                <w:i/>
                <w:iCs/>
                <w:lang w:val="en-GB"/>
                <w:rPrChange w:id="72" w:author="Anton Pauw" w:date="2016-12-09T10:39:00Z">
                  <w:rPr>
                    <w:rFonts w:ascii="Verdana" w:eastAsia="Times New Roman" w:hAnsi="Verdana"/>
                    <w:i/>
                    <w:iCs/>
                    <w:sz w:val="20"/>
                    <w:szCs w:val="20"/>
                    <w:lang w:val="en-GB"/>
                  </w:rPr>
                </w:rPrChange>
              </w:rPr>
            </w:pPr>
            <w:r w:rsidRPr="00CD31B0">
              <w:rPr>
                <w:rFonts w:asciiTheme="minorHAnsi" w:eastAsia="Times New Roman" w:hAnsiTheme="minorHAnsi"/>
                <w:i/>
                <w:iCs/>
                <w:lang w:val="en-GB"/>
                <w:rPrChange w:id="73" w:author="Anton Pauw" w:date="2016-12-09T10:39:00Z">
                  <w:rPr>
                    <w:rFonts w:ascii="Verdana" w:eastAsia="Times New Roman" w:hAnsi="Verdana"/>
                    <w:i/>
                    <w:iCs/>
                    <w:sz w:val="20"/>
                    <w:szCs w:val="20"/>
                    <w:lang w:val="en-GB"/>
                  </w:rPr>
                </w:rPrChange>
              </w:rPr>
              <w:t>Rediviva emdeorum</w:t>
            </w:r>
          </w:p>
        </w:tc>
        <w:tc>
          <w:tcPr>
            <w:tcW w:w="1543" w:type="dxa"/>
            <w:tcBorders>
              <w:top w:val="single" w:sz="4" w:space="0" w:color="auto"/>
            </w:tcBorders>
            <w:vAlign w:val="bottom"/>
            <w:tcPrChange w:id="74" w:author="Anton Pauw" w:date="2016-12-09T09:53:00Z">
              <w:tcPr>
                <w:tcW w:w="1557" w:type="dxa"/>
                <w:vAlign w:val="bottom"/>
              </w:tcPr>
            </w:tcPrChange>
          </w:tcPr>
          <w:p w14:paraId="1DC92B60" w14:textId="77777777" w:rsidR="003F6783" w:rsidRPr="00CD31B0" w:rsidRDefault="003F6783" w:rsidP="00294337">
            <w:pPr>
              <w:jc w:val="right"/>
              <w:rPr>
                <w:rFonts w:asciiTheme="minorHAnsi" w:eastAsia="Times New Roman" w:hAnsiTheme="minorHAnsi"/>
                <w:color w:val="000000"/>
                <w:lang w:val="en-GB"/>
                <w:rPrChange w:id="75"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76" w:author="Anton Pauw" w:date="2016-12-09T10:39:00Z">
                  <w:rPr>
                    <w:rFonts w:ascii="Calibri" w:eastAsia="Times New Roman" w:hAnsi="Calibri"/>
                    <w:color w:val="000000"/>
                    <w:lang w:val="en-GB"/>
                  </w:rPr>
                </w:rPrChange>
              </w:rPr>
              <w:t>13.70</w:t>
            </w:r>
          </w:p>
        </w:tc>
        <w:tc>
          <w:tcPr>
            <w:tcW w:w="1438" w:type="dxa"/>
            <w:tcBorders>
              <w:top w:val="single" w:sz="4" w:space="0" w:color="auto"/>
            </w:tcBorders>
            <w:vAlign w:val="bottom"/>
            <w:tcPrChange w:id="77" w:author="Anton Pauw" w:date="2016-12-09T09:53:00Z">
              <w:tcPr>
                <w:tcW w:w="1450" w:type="dxa"/>
                <w:vAlign w:val="bottom"/>
              </w:tcPr>
            </w:tcPrChange>
          </w:tcPr>
          <w:p w14:paraId="4991D6C5" w14:textId="77777777" w:rsidR="003F6783" w:rsidRPr="00CD31B0" w:rsidRDefault="003F6783" w:rsidP="00294337">
            <w:pPr>
              <w:jc w:val="right"/>
              <w:rPr>
                <w:rFonts w:asciiTheme="minorHAnsi" w:eastAsia="Times New Roman" w:hAnsiTheme="minorHAnsi"/>
                <w:color w:val="000000"/>
                <w:lang w:val="en-GB"/>
                <w:rPrChange w:id="78"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79" w:author="Anton Pauw" w:date="2016-12-09T10:39:00Z">
                  <w:rPr>
                    <w:rFonts w:ascii="Calibri" w:eastAsia="Times New Roman" w:hAnsi="Calibri"/>
                    <w:color w:val="000000"/>
                    <w:lang w:val="en-GB"/>
                  </w:rPr>
                </w:rPrChange>
              </w:rPr>
              <w:t>23.40</w:t>
            </w:r>
          </w:p>
        </w:tc>
        <w:tc>
          <w:tcPr>
            <w:tcW w:w="471" w:type="dxa"/>
            <w:tcBorders>
              <w:top w:val="single" w:sz="4" w:space="0" w:color="auto"/>
            </w:tcBorders>
            <w:vAlign w:val="bottom"/>
            <w:tcPrChange w:id="80" w:author="Anton Pauw" w:date="2016-12-09T09:53:00Z">
              <w:tcPr>
                <w:tcW w:w="398" w:type="dxa"/>
                <w:vAlign w:val="bottom"/>
              </w:tcPr>
            </w:tcPrChange>
          </w:tcPr>
          <w:p w14:paraId="7AE915AF" w14:textId="77777777" w:rsidR="003F6783" w:rsidRPr="00CD31B0" w:rsidRDefault="003F6783" w:rsidP="00294337">
            <w:pPr>
              <w:jc w:val="right"/>
              <w:rPr>
                <w:rFonts w:asciiTheme="minorHAnsi" w:eastAsia="Times New Roman" w:hAnsiTheme="minorHAnsi"/>
                <w:color w:val="000000"/>
                <w:lang w:val="en-GB"/>
                <w:rPrChange w:id="81"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82" w:author="Anton Pauw" w:date="2016-12-09T10:39:00Z">
                  <w:rPr>
                    <w:rFonts w:ascii="Calibri" w:eastAsia="Times New Roman" w:hAnsi="Calibri"/>
                    <w:color w:val="000000"/>
                    <w:lang w:val="en-GB"/>
                  </w:rPr>
                </w:rPrChange>
              </w:rPr>
              <w:t>39</w:t>
            </w:r>
          </w:p>
        </w:tc>
        <w:tc>
          <w:tcPr>
            <w:tcW w:w="1891" w:type="dxa"/>
            <w:tcBorders>
              <w:top w:val="single" w:sz="4" w:space="0" w:color="auto"/>
            </w:tcBorders>
            <w:tcPrChange w:id="83" w:author="Anton Pauw" w:date="2016-12-09T09:53:00Z">
              <w:tcPr>
                <w:tcW w:w="3203" w:type="dxa"/>
              </w:tcPr>
            </w:tcPrChange>
          </w:tcPr>
          <w:p w14:paraId="5AF1DDC6" w14:textId="75BD18DE" w:rsidR="003F6783" w:rsidRPr="00CD31B0" w:rsidRDefault="003F6783">
            <w:pPr>
              <w:jc w:val="right"/>
              <w:rPr>
                <w:rFonts w:asciiTheme="minorHAnsi" w:hAnsiTheme="minorHAnsi"/>
                <w:lang w:val="en-GB"/>
                <w:rPrChange w:id="84" w:author="Anton Pauw" w:date="2016-12-09T10:39:00Z">
                  <w:rPr>
                    <w:lang w:val="en-GB"/>
                  </w:rPr>
                </w:rPrChange>
              </w:rPr>
              <w:pPrChange w:id="85" w:author="Anton Pauw" w:date="2016-12-09T09:26:00Z">
                <w:pPr/>
              </w:pPrChange>
            </w:pPr>
            <w:r w:rsidRPr="00CD31B0">
              <w:rPr>
                <w:rFonts w:asciiTheme="minorHAnsi" w:eastAsia="Times New Roman" w:hAnsiTheme="minorHAnsi"/>
                <w:color w:val="000000"/>
                <w:lang w:val="en-GB"/>
                <w:rPrChange w:id="86" w:author="Anton Pauw" w:date="2016-12-09T10:39:00Z">
                  <w:rPr>
                    <w:rFonts w:ascii="Calibri" w:eastAsia="Times New Roman" w:hAnsi="Calibri"/>
                    <w:color w:val="000000"/>
                    <w:lang w:val="en-GB"/>
                  </w:rPr>
                </w:rPrChange>
              </w:rPr>
              <w:fldChar w:fldCharType="begin"/>
            </w:r>
            <w:ins w:id="87" w:author="Anton Pauw" w:date="2016-12-09T10:40:00Z">
              <w:r w:rsidR="00CD31B0">
                <w:rPr>
                  <w:rFonts w:asciiTheme="minorHAnsi" w:eastAsia="Times New Roman" w:hAnsiTheme="minorHAnsi"/>
                  <w:color w:val="000000"/>
                  <w:lang w:val="en-GB"/>
                </w:rPr>
                <w:instrText xml:space="preserve"> ADDIN ZOTERO_ITEM CSL_CITATION {"citationID":"STRnLmCU","properties":{"formattedCitation":"[1]","plainCitation":"[1]"},"citationItems":[{"id":25041,"uris":["http://zotero.org/users/local/EM4SVUdm/items/XR3U6DBZ"],"uri":["http://zotero.org/users/local/EM4SVUdm/items/XR3U6DBZ"],"itemData":{"id":25041,"type":"article-journal","title":"Oil-collecting bees of the winter rainfall area of South Africa (Melittidae, &lt;i&gt;Rediviva&lt;/i&gt;)","container-title":"Annals of the South African Museum","page":"143-277","volume":"108","issue":"2","source":"893","call-number":"119","shortTitle":"Oil-collecting bees of the winter rainfall area of South Africa (Melittidae, Rediviva)","journalAbbreviation":"Ann. S. Afr. Mus.","author":[{"family":"Whitehead","given":"V. B."},{"family":"Steiner","given":"K. E."}],"issued":{"date-parts":[["2001"]]}}}],"schema":"https://github.com/citation-style-language/schema/raw/master/csl-citation.json"} </w:instrText>
              </w:r>
            </w:ins>
            <w:del w:id="88" w:author="Anton Pauw" w:date="2016-12-09T10:40:00Z">
              <w:r w:rsidRPr="00CD31B0" w:rsidDel="00CD31B0">
                <w:rPr>
                  <w:rFonts w:asciiTheme="minorHAnsi" w:eastAsia="Times New Roman" w:hAnsiTheme="minorHAnsi"/>
                  <w:color w:val="000000"/>
                  <w:lang w:val="en-GB"/>
                  <w:rPrChange w:id="89" w:author="Anton Pauw" w:date="2016-12-09T10:39:00Z">
                    <w:rPr>
                      <w:rFonts w:ascii="Calibri" w:eastAsia="Times New Roman" w:hAnsi="Calibri"/>
                      <w:color w:val="000000"/>
                      <w:lang w:val="en-GB"/>
                    </w:rPr>
                  </w:rPrChange>
                </w:rPr>
                <w:delInstrText xml:space="preserve"> ADDIN ZOTERO_ITEM CSL_CITATION {"citationID":"STRnLmCU","properties":{"formattedCitation":"[8]","plainCitation":"[8]"},"citationItems":[{"id":25041,"uris":["http://zotero.org/users/local/EM4SVUdm/items/XR3U6DBZ"],"uri":["http://zotero.org/users/local/EM4SVUdm/items/XR3U6DBZ"],"itemData":{"id":25041,"type":"article-journal","title":"Oil-collecting bees of the winter rainfall area of South Africa (Melittidae, &lt;i&gt;Rediviva&lt;/i&gt;)","container-title":"Annals of the South African Museum","page":"143-277","volume":"108","issue":"2","source":"893","call-number":"119","shortTitle":"Oil-collecting bees of the winter rainfall area of South Africa (Melittidae, Rediviva)","journalAbbreviation":"Ann. S. Afr. Mus.","author":[{"family":"Whitehead","given":"V. B."},{"family":"Steiner","given":"K. E."}],"issued":{"date-parts":[["2001"]]}}}],"schema":"https://github.com/citation-style-language/schema/raw/master/csl-citation.json"} </w:delInstrText>
              </w:r>
            </w:del>
            <w:r w:rsidRPr="00CD31B0">
              <w:rPr>
                <w:rFonts w:asciiTheme="minorHAnsi" w:eastAsia="Times New Roman" w:hAnsiTheme="minorHAnsi"/>
                <w:color w:val="000000"/>
                <w:lang w:val="en-GB"/>
                <w:rPrChange w:id="90" w:author="Anton Pauw" w:date="2016-12-09T10:39:00Z">
                  <w:rPr>
                    <w:rFonts w:ascii="Calibri" w:eastAsia="Times New Roman" w:hAnsi="Calibri"/>
                    <w:color w:val="000000"/>
                    <w:lang w:val="en-GB"/>
                  </w:rPr>
                </w:rPrChange>
              </w:rPr>
              <w:fldChar w:fldCharType="separate"/>
            </w:r>
            <w:ins w:id="91" w:author="Anton Pauw" w:date="2016-12-09T10:40:00Z">
              <w:r w:rsidR="00CD31B0">
                <w:rPr>
                  <w:rFonts w:asciiTheme="minorHAnsi" w:eastAsia="Times New Roman" w:hAnsiTheme="minorHAnsi"/>
                  <w:noProof/>
                  <w:color w:val="000000"/>
                  <w:lang w:val="en-GB"/>
                </w:rPr>
                <w:t>[1]</w:t>
              </w:r>
            </w:ins>
            <w:del w:id="92" w:author="Anton Pauw" w:date="2016-12-09T10:40:00Z">
              <w:r w:rsidRPr="00CD31B0" w:rsidDel="00CD31B0">
                <w:rPr>
                  <w:rFonts w:asciiTheme="minorHAnsi" w:eastAsia="Times New Roman" w:hAnsiTheme="minorHAnsi"/>
                  <w:noProof/>
                  <w:color w:val="000000"/>
                  <w:lang w:val="en-GB"/>
                  <w:rPrChange w:id="93" w:author="Anton Pauw" w:date="2016-12-09T10:40:00Z">
                    <w:rPr>
                      <w:rFonts w:ascii="Calibri" w:eastAsia="Times New Roman" w:hAnsi="Calibri"/>
                      <w:noProof/>
                      <w:color w:val="000000"/>
                      <w:lang w:val="en-GB"/>
                    </w:rPr>
                  </w:rPrChange>
                </w:rPr>
                <w:delText>[8]</w:delText>
              </w:r>
            </w:del>
            <w:r w:rsidRPr="00CD31B0">
              <w:rPr>
                <w:rFonts w:asciiTheme="minorHAnsi" w:eastAsia="Times New Roman" w:hAnsiTheme="minorHAnsi"/>
                <w:color w:val="000000"/>
                <w:lang w:val="en-GB"/>
                <w:rPrChange w:id="94" w:author="Anton Pauw" w:date="2016-12-09T10:39:00Z">
                  <w:rPr>
                    <w:rFonts w:ascii="Calibri" w:eastAsia="Times New Roman" w:hAnsi="Calibri"/>
                    <w:color w:val="000000"/>
                    <w:lang w:val="en-GB"/>
                  </w:rPr>
                </w:rPrChange>
              </w:rPr>
              <w:fldChar w:fldCharType="end"/>
            </w:r>
          </w:p>
        </w:tc>
      </w:tr>
      <w:tr w:rsidR="003F6783" w:rsidRPr="00CD31B0" w14:paraId="6A524DCE" w14:textId="77777777" w:rsidTr="00AB2E6E">
        <w:trPr>
          <w:trHeight w:val="311"/>
        </w:trPr>
        <w:tc>
          <w:tcPr>
            <w:tcW w:w="2381" w:type="dxa"/>
            <w:vAlign w:val="bottom"/>
            <w:tcPrChange w:id="95" w:author="Anton Pauw" w:date="2016-12-09T09:53:00Z">
              <w:tcPr>
                <w:tcW w:w="2402" w:type="dxa"/>
                <w:vAlign w:val="bottom"/>
              </w:tcPr>
            </w:tcPrChange>
          </w:tcPr>
          <w:p w14:paraId="24BAA99E" w14:textId="77777777" w:rsidR="003F6783" w:rsidRPr="00CD31B0" w:rsidRDefault="003F6783" w:rsidP="00294337">
            <w:pPr>
              <w:rPr>
                <w:rFonts w:asciiTheme="minorHAnsi" w:eastAsia="Times New Roman" w:hAnsiTheme="minorHAnsi"/>
                <w:i/>
                <w:iCs/>
                <w:lang w:val="en-GB"/>
                <w:rPrChange w:id="96" w:author="Anton Pauw" w:date="2016-12-09T10:39:00Z">
                  <w:rPr>
                    <w:rFonts w:ascii="Verdana" w:eastAsia="Times New Roman" w:hAnsi="Verdana"/>
                    <w:i/>
                    <w:iCs/>
                    <w:sz w:val="20"/>
                    <w:szCs w:val="20"/>
                    <w:lang w:val="en-GB"/>
                  </w:rPr>
                </w:rPrChange>
              </w:rPr>
            </w:pPr>
            <w:r w:rsidRPr="00CD31B0">
              <w:rPr>
                <w:rFonts w:asciiTheme="minorHAnsi" w:eastAsia="Times New Roman" w:hAnsiTheme="minorHAnsi"/>
                <w:i/>
                <w:iCs/>
                <w:lang w:val="en-GB"/>
                <w:rPrChange w:id="97" w:author="Anton Pauw" w:date="2016-12-09T10:39:00Z">
                  <w:rPr>
                    <w:rFonts w:ascii="Verdana" w:eastAsia="Times New Roman" w:hAnsi="Verdana"/>
                    <w:i/>
                    <w:iCs/>
                    <w:sz w:val="20"/>
                    <w:szCs w:val="20"/>
                    <w:lang w:val="en-GB"/>
                  </w:rPr>
                </w:rPrChange>
              </w:rPr>
              <w:t>Rediviva longimanus</w:t>
            </w:r>
          </w:p>
        </w:tc>
        <w:tc>
          <w:tcPr>
            <w:tcW w:w="1543" w:type="dxa"/>
            <w:vAlign w:val="bottom"/>
            <w:tcPrChange w:id="98" w:author="Anton Pauw" w:date="2016-12-09T09:53:00Z">
              <w:tcPr>
                <w:tcW w:w="1557" w:type="dxa"/>
                <w:vAlign w:val="bottom"/>
              </w:tcPr>
            </w:tcPrChange>
          </w:tcPr>
          <w:p w14:paraId="2809EB7D" w14:textId="77777777" w:rsidR="003F6783" w:rsidRPr="00CD31B0" w:rsidRDefault="003F6783" w:rsidP="00294337">
            <w:pPr>
              <w:jc w:val="right"/>
              <w:rPr>
                <w:rFonts w:asciiTheme="minorHAnsi" w:eastAsia="Times New Roman" w:hAnsiTheme="minorHAnsi"/>
                <w:color w:val="000000"/>
                <w:lang w:val="en-GB"/>
                <w:rPrChange w:id="99"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00" w:author="Anton Pauw" w:date="2016-12-09T10:39:00Z">
                  <w:rPr>
                    <w:rFonts w:ascii="Calibri" w:eastAsia="Times New Roman" w:hAnsi="Calibri"/>
                    <w:color w:val="000000"/>
                    <w:lang w:val="en-GB"/>
                  </w:rPr>
                </w:rPrChange>
              </w:rPr>
              <w:t>13.50</w:t>
            </w:r>
          </w:p>
        </w:tc>
        <w:tc>
          <w:tcPr>
            <w:tcW w:w="1438" w:type="dxa"/>
            <w:vAlign w:val="bottom"/>
            <w:tcPrChange w:id="101" w:author="Anton Pauw" w:date="2016-12-09T09:53:00Z">
              <w:tcPr>
                <w:tcW w:w="1450" w:type="dxa"/>
                <w:vAlign w:val="bottom"/>
              </w:tcPr>
            </w:tcPrChange>
          </w:tcPr>
          <w:p w14:paraId="1F9BF321" w14:textId="77777777" w:rsidR="003F6783" w:rsidRPr="00CD31B0" w:rsidRDefault="003F6783" w:rsidP="00294337">
            <w:pPr>
              <w:jc w:val="right"/>
              <w:rPr>
                <w:rFonts w:asciiTheme="minorHAnsi" w:eastAsia="Times New Roman" w:hAnsiTheme="minorHAnsi"/>
                <w:lang w:val="en-GB"/>
                <w:rPrChange w:id="102" w:author="Anton Pauw" w:date="2016-12-09T10:39:00Z">
                  <w:rPr>
                    <w:rFonts w:ascii="Verdana" w:eastAsia="Times New Roman" w:hAnsi="Verdana"/>
                    <w:sz w:val="20"/>
                    <w:szCs w:val="20"/>
                    <w:lang w:val="en-GB"/>
                  </w:rPr>
                </w:rPrChange>
              </w:rPr>
            </w:pPr>
            <w:r w:rsidRPr="00CD31B0">
              <w:rPr>
                <w:rFonts w:asciiTheme="minorHAnsi" w:eastAsia="Times New Roman" w:hAnsiTheme="minorHAnsi"/>
                <w:lang w:val="en-GB"/>
                <w:rPrChange w:id="103" w:author="Anton Pauw" w:date="2016-12-09T10:39:00Z">
                  <w:rPr>
                    <w:rFonts w:ascii="Verdana" w:eastAsia="Times New Roman" w:hAnsi="Verdana"/>
                    <w:sz w:val="20"/>
                    <w:szCs w:val="20"/>
                    <w:lang w:val="en-GB"/>
                  </w:rPr>
                </w:rPrChange>
              </w:rPr>
              <w:t>20.70</w:t>
            </w:r>
          </w:p>
        </w:tc>
        <w:tc>
          <w:tcPr>
            <w:tcW w:w="471" w:type="dxa"/>
            <w:vAlign w:val="bottom"/>
            <w:tcPrChange w:id="104" w:author="Anton Pauw" w:date="2016-12-09T09:53:00Z">
              <w:tcPr>
                <w:tcW w:w="398" w:type="dxa"/>
                <w:vAlign w:val="bottom"/>
              </w:tcPr>
            </w:tcPrChange>
          </w:tcPr>
          <w:p w14:paraId="3CCAEEDD" w14:textId="77777777" w:rsidR="003F6783" w:rsidRPr="00CD31B0" w:rsidRDefault="003F6783" w:rsidP="00294337">
            <w:pPr>
              <w:jc w:val="right"/>
              <w:rPr>
                <w:rFonts w:asciiTheme="minorHAnsi" w:eastAsia="Times New Roman" w:hAnsiTheme="minorHAnsi"/>
                <w:lang w:val="en-GB"/>
                <w:rPrChange w:id="105" w:author="Anton Pauw" w:date="2016-12-09T10:39:00Z">
                  <w:rPr>
                    <w:rFonts w:ascii="Verdana" w:eastAsia="Times New Roman" w:hAnsi="Verdana"/>
                    <w:sz w:val="20"/>
                    <w:szCs w:val="20"/>
                    <w:lang w:val="en-GB"/>
                  </w:rPr>
                </w:rPrChange>
              </w:rPr>
            </w:pPr>
            <w:r w:rsidRPr="00CD31B0">
              <w:rPr>
                <w:rFonts w:asciiTheme="minorHAnsi" w:eastAsia="Times New Roman" w:hAnsiTheme="minorHAnsi"/>
                <w:lang w:val="en-GB"/>
                <w:rPrChange w:id="106" w:author="Anton Pauw" w:date="2016-12-09T10:39:00Z">
                  <w:rPr>
                    <w:rFonts w:ascii="Verdana" w:eastAsia="Times New Roman" w:hAnsi="Verdana"/>
                    <w:sz w:val="20"/>
                    <w:szCs w:val="20"/>
                    <w:lang w:val="en-GB"/>
                  </w:rPr>
                </w:rPrChange>
              </w:rPr>
              <w:t>59</w:t>
            </w:r>
          </w:p>
        </w:tc>
        <w:tc>
          <w:tcPr>
            <w:tcW w:w="1891" w:type="dxa"/>
            <w:tcPrChange w:id="107" w:author="Anton Pauw" w:date="2016-12-09T09:53:00Z">
              <w:tcPr>
                <w:tcW w:w="3203" w:type="dxa"/>
              </w:tcPr>
            </w:tcPrChange>
          </w:tcPr>
          <w:p w14:paraId="503A5EC3" w14:textId="2C8C42C1" w:rsidR="003F6783" w:rsidRPr="00CD31B0" w:rsidRDefault="003F6783">
            <w:pPr>
              <w:jc w:val="right"/>
              <w:rPr>
                <w:rFonts w:asciiTheme="minorHAnsi" w:hAnsiTheme="minorHAnsi"/>
                <w:lang w:val="en-GB"/>
                <w:rPrChange w:id="108" w:author="Anton Pauw" w:date="2016-12-09T10:39:00Z">
                  <w:rPr>
                    <w:lang w:val="en-GB"/>
                  </w:rPr>
                </w:rPrChange>
              </w:rPr>
              <w:pPrChange w:id="109" w:author="Anton Pauw" w:date="2016-12-09T09:26:00Z">
                <w:pPr/>
              </w:pPrChange>
            </w:pPr>
            <w:r w:rsidRPr="00CD31B0">
              <w:rPr>
                <w:rFonts w:asciiTheme="minorHAnsi" w:eastAsia="Times New Roman" w:hAnsiTheme="minorHAnsi"/>
                <w:color w:val="000000"/>
                <w:lang w:val="en-GB"/>
                <w:rPrChange w:id="110" w:author="Anton Pauw" w:date="2016-12-09T10:39:00Z">
                  <w:rPr>
                    <w:rFonts w:ascii="Calibri" w:eastAsia="Times New Roman" w:hAnsi="Calibri"/>
                    <w:color w:val="000000"/>
                    <w:lang w:val="en-GB"/>
                  </w:rPr>
                </w:rPrChange>
              </w:rPr>
              <w:fldChar w:fldCharType="begin"/>
            </w:r>
            <w:ins w:id="111" w:author="Anton Pauw" w:date="2016-12-09T10:40:00Z">
              <w:r w:rsidR="00CD31B0">
                <w:rPr>
                  <w:rFonts w:asciiTheme="minorHAnsi" w:eastAsia="Times New Roman" w:hAnsiTheme="minorHAnsi"/>
                  <w:color w:val="000000"/>
                  <w:lang w:val="en-GB"/>
                </w:rPr>
                <w:instrText xml:space="preserve"> ADDIN ZOTERO_ITEM CSL_CITATION {"citationID":"cenyrCxq","properties":{"formattedCitation":"[1]","plainCitation":"[1]"},"citationItems":[{"id":25041,"uris":["http://zotero.org/users/local/EM4SVUdm/items/XR3U6DBZ"],"uri":["http://zotero.org/users/local/EM4SVUdm/items/XR3U6DBZ"],"itemData":{"id":25041,"type":"article-journal","title":"Oil-collecting bees of the winter rainfall area of South Africa (Melittidae, &lt;i&gt;Rediviva&lt;/i&gt;)","container-title":"Annals of the South African Museum","page":"143-277","volume":"108","issue":"2","source":"893","call-number":"119","shortTitle":"Oil-collecting bees of the winter rainfall area of South Africa (Melittidae, Rediviva)","journalAbbreviation":"Ann. S. Afr. Mus.","author":[{"family":"Whitehead","given":"V. B."},{"family":"Steiner","given":"K. E."}],"issued":{"date-parts":[["2001"]]}}}],"schema":"https://github.com/citation-style-language/schema/raw/master/csl-citation.json"} </w:instrText>
              </w:r>
            </w:ins>
            <w:del w:id="112" w:author="Anton Pauw" w:date="2016-12-09T10:40:00Z">
              <w:r w:rsidRPr="00CD31B0" w:rsidDel="00CD31B0">
                <w:rPr>
                  <w:rFonts w:asciiTheme="minorHAnsi" w:eastAsia="Times New Roman" w:hAnsiTheme="minorHAnsi"/>
                  <w:color w:val="000000"/>
                  <w:lang w:val="en-GB"/>
                  <w:rPrChange w:id="113" w:author="Anton Pauw" w:date="2016-12-09T10:39:00Z">
                    <w:rPr>
                      <w:rFonts w:ascii="Calibri" w:eastAsia="Times New Roman" w:hAnsi="Calibri"/>
                      <w:color w:val="000000"/>
                      <w:lang w:val="en-GB"/>
                    </w:rPr>
                  </w:rPrChange>
                </w:rPr>
                <w:delInstrText xml:space="preserve"> ADDIN ZOTERO_ITEM CSL_CITATION {"citationID":"cenyrCxq","properties":{"formattedCitation":"[8]","plainCitation":"[8]"},"citationItems":[{"id":25041,"uris":["http://zotero.org/users/local/EM4SVUdm/items/XR3U6DBZ"],"uri":["http://zotero.org/users/local/EM4SVUdm/items/XR3U6DBZ"],"itemData":{"id":25041,"type":"article-journal","title":"Oil-collecting bees of the winter rainfall area of South Africa (Melittidae, &lt;i&gt;Rediviva&lt;/i&gt;)","container-title":"Annals of the South African Museum","page":"143-277","volume":"108","issue":"2","source":"893","call-number":"119","shortTitle":"Oil-collecting bees of the winter rainfall area of South Africa (Melittidae, Rediviva)","journalAbbreviation":"Ann. S. Afr. Mus.","author":[{"family":"Whitehead","given":"V. B."},{"family":"Steiner","given":"K. E."}],"issued":{"date-parts":[["2001"]]}}}],"schema":"https://github.com/citation-style-language/schema/raw/master/csl-citation.json"} </w:delInstrText>
              </w:r>
            </w:del>
            <w:r w:rsidRPr="00CD31B0">
              <w:rPr>
                <w:rFonts w:asciiTheme="minorHAnsi" w:eastAsia="Times New Roman" w:hAnsiTheme="minorHAnsi"/>
                <w:color w:val="000000"/>
                <w:lang w:val="en-GB"/>
                <w:rPrChange w:id="114" w:author="Anton Pauw" w:date="2016-12-09T10:39:00Z">
                  <w:rPr>
                    <w:rFonts w:ascii="Calibri" w:eastAsia="Times New Roman" w:hAnsi="Calibri"/>
                    <w:color w:val="000000"/>
                    <w:lang w:val="en-GB"/>
                  </w:rPr>
                </w:rPrChange>
              </w:rPr>
              <w:fldChar w:fldCharType="separate"/>
            </w:r>
            <w:ins w:id="115" w:author="Anton Pauw" w:date="2016-12-09T10:40:00Z">
              <w:r w:rsidR="00CD31B0">
                <w:rPr>
                  <w:rFonts w:asciiTheme="minorHAnsi" w:eastAsia="Times New Roman" w:hAnsiTheme="minorHAnsi"/>
                  <w:noProof/>
                  <w:color w:val="000000"/>
                  <w:lang w:val="en-GB"/>
                </w:rPr>
                <w:t>[1]</w:t>
              </w:r>
            </w:ins>
            <w:del w:id="116" w:author="Anton Pauw" w:date="2016-12-09T10:40:00Z">
              <w:r w:rsidRPr="00CD31B0" w:rsidDel="00CD31B0">
                <w:rPr>
                  <w:rFonts w:asciiTheme="minorHAnsi" w:eastAsia="Times New Roman" w:hAnsiTheme="minorHAnsi"/>
                  <w:noProof/>
                  <w:color w:val="000000"/>
                  <w:lang w:val="en-GB"/>
                  <w:rPrChange w:id="117" w:author="Anton Pauw" w:date="2016-12-09T10:40:00Z">
                    <w:rPr>
                      <w:rFonts w:ascii="Calibri" w:eastAsia="Times New Roman" w:hAnsi="Calibri"/>
                      <w:noProof/>
                      <w:color w:val="000000"/>
                      <w:lang w:val="en-GB"/>
                    </w:rPr>
                  </w:rPrChange>
                </w:rPr>
                <w:delText>[8]</w:delText>
              </w:r>
            </w:del>
            <w:r w:rsidRPr="00CD31B0">
              <w:rPr>
                <w:rFonts w:asciiTheme="minorHAnsi" w:eastAsia="Times New Roman" w:hAnsiTheme="minorHAnsi"/>
                <w:color w:val="000000"/>
                <w:lang w:val="en-GB"/>
                <w:rPrChange w:id="118" w:author="Anton Pauw" w:date="2016-12-09T10:39:00Z">
                  <w:rPr>
                    <w:rFonts w:ascii="Calibri" w:eastAsia="Times New Roman" w:hAnsi="Calibri"/>
                    <w:color w:val="000000"/>
                    <w:lang w:val="en-GB"/>
                  </w:rPr>
                </w:rPrChange>
              </w:rPr>
              <w:fldChar w:fldCharType="end"/>
            </w:r>
          </w:p>
        </w:tc>
      </w:tr>
      <w:tr w:rsidR="003F6783" w:rsidRPr="00CD31B0" w14:paraId="0E75ED00" w14:textId="77777777" w:rsidTr="00AB2E6E">
        <w:tc>
          <w:tcPr>
            <w:tcW w:w="2381" w:type="dxa"/>
            <w:vAlign w:val="bottom"/>
            <w:tcPrChange w:id="119" w:author="Anton Pauw" w:date="2016-12-09T09:53:00Z">
              <w:tcPr>
                <w:tcW w:w="2402" w:type="dxa"/>
                <w:vAlign w:val="bottom"/>
              </w:tcPr>
            </w:tcPrChange>
          </w:tcPr>
          <w:p w14:paraId="727FD869" w14:textId="77777777" w:rsidR="003F6783" w:rsidRPr="00CD31B0" w:rsidRDefault="003F6783" w:rsidP="00294337">
            <w:pPr>
              <w:rPr>
                <w:rFonts w:asciiTheme="minorHAnsi" w:eastAsia="Times New Roman" w:hAnsiTheme="minorHAnsi"/>
                <w:i/>
                <w:iCs/>
                <w:lang w:val="en-GB"/>
                <w:rPrChange w:id="120" w:author="Anton Pauw" w:date="2016-12-09T10:39:00Z">
                  <w:rPr>
                    <w:rFonts w:ascii="Verdana" w:eastAsia="Times New Roman" w:hAnsi="Verdana"/>
                    <w:i/>
                    <w:iCs/>
                    <w:sz w:val="20"/>
                    <w:szCs w:val="20"/>
                    <w:lang w:val="en-GB"/>
                  </w:rPr>
                </w:rPrChange>
              </w:rPr>
            </w:pPr>
            <w:r w:rsidRPr="00CD31B0">
              <w:rPr>
                <w:rFonts w:asciiTheme="minorHAnsi" w:eastAsia="Times New Roman" w:hAnsiTheme="minorHAnsi"/>
                <w:i/>
                <w:iCs/>
                <w:lang w:val="en-GB"/>
                <w:rPrChange w:id="121" w:author="Anton Pauw" w:date="2016-12-09T10:39:00Z">
                  <w:rPr>
                    <w:rFonts w:ascii="Verdana" w:eastAsia="Times New Roman" w:hAnsi="Verdana"/>
                    <w:i/>
                    <w:iCs/>
                    <w:sz w:val="20"/>
                    <w:szCs w:val="20"/>
                    <w:lang w:val="en-GB"/>
                  </w:rPr>
                </w:rPrChange>
              </w:rPr>
              <w:t>Rediviva micheneri</w:t>
            </w:r>
          </w:p>
        </w:tc>
        <w:tc>
          <w:tcPr>
            <w:tcW w:w="1543" w:type="dxa"/>
            <w:vAlign w:val="bottom"/>
            <w:tcPrChange w:id="122" w:author="Anton Pauw" w:date="2016-12-09T09:53:00Z">
              <w:tcPr>
                <w:tcW w:w="1557" w:type="dxa"/>
                <w:vAlign w:val="bottom"/>
              </w:tcPr>
            </w:tcPrChange>
          </w:tcPr>
          <w:p w14:paraId="2D9E28A9" w14:textId="77777777" w:rsidR="003F6783" w:rsidRPr="00CD31B0" w:rsidRDefault="003F6783" w:rsidP="00294337">
            <w:pPr>
              <w:jc w:val="right"/>
              <w:rPr>
                <w:rFonts w:asciiTheme="minorHAnsi" w:eastAsia="Times New Roman" w:hAnsiTheme="minorHAnsi"/>
                <w:color w:val="000000"/>
                <w:lang w:val="en-GB"/>
                <w:rPrChange w:id="123"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24" w:author="Anton Pauw" w:date="2016-12-09T10:39:00Z">
                  <w:rPr>
                    <w:rFonts w:ascii="Calibri" w:eastAsia="Times New Roman" w:hAnsi="Calibri"/>
                    <w:color w:val="000000"/>
                    <w:lang w:val="en-GB"/>
                  </w:rPr>
                </w:rPrChange>
              </w:rPr>
              <w:t>12.20</w:t>
            </w:r>
          </w:p>
        </w:tc>
        <w:tc>
          <w:tcPr>
            <w:tcW w:w="1438" w:type="dxa"/>
            <w:vAlign w:val="bottom"/>
            <w:tcPrChange w:id="125" w:author="Anton Pauw" w:date="2016-12-09T09:53:00Z">
              <w:tcPr>
                <w:tcW w:w="1450" w:type="dxa"/>
                <w:vAlign w:val="bottom"/>
              </w:tcPr>
            </w:tcPrChange>
          </w:tcPr>
          <w:p w14:paraId="278AA041" w14:textId="77777777" w:rsidR="003F6783" w:rsidRPr="00CD31B0" w:rsidRDefault="003F6783" w:rsidP="00294337">
            <w:pPr>
              <w:jc w:val="right"/>
              <w:rPr>
                <w:rFonts w:asciiTheme="minorHAnsi" w:eastAsia="Times New Roman" w:hAnsiTheme="minorHAnsi"/>
                <w:color w:val="000000"/>
                <w:lang w:val="en-GB"/>
                <w:rPrChange w:id="126"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27" w:author="Anton Pauw" w:date="2016-12-09T10:39:00Z">
                  <w:rPr>
                    <w:rFonts w:ascii="Calibri" w:eastAsia="Times New Roman" w:hAnsi="Calibri"/>
                    <w:color w:val="000000"/>
                    <w:lang w:val="en-GB"/>
                  </w:rPr>
                </w:rPrChange>
              </w:rPr>
              <w:t>16.70</w:t>
            </w:r>
          </w:p>
        </w:tc>
        <w:tc>
          <w:tcPr>
            <w:tcW w:w="471" w:type="dxa"/>
            <w:vAlign w:val="bottom"/>
            <w:tcPrChange w:id="128" w:author="Anton Pauw" w:date="2016-12-09T09:53:00Z">
              <w:tcPr>
                <w:tcW w:w="398" w:type="dxa"/>
                <w:vAlign w:val="bottom"/>
              </w:tcPr>
            </w:tcPrChange>
          </w:tcPr>
          <w:p w14:paraId="0C32B4AF" w14:textId="77777777" w:rsidR="003F6783" w:rsidRPr="00CD31B0" w:rsidRDefault="003F6783" w:rsidP="00294337">
            <w:pPr>
              <w:jc w:val="right"/>
              <w:rPr>
                <w:rFonts w:asciiTheme="minorHAnsi" w:eastAsia="Times New Roman" w:hAnsiTheme="minorHAnsi"/>
                <w:color w:val="000000"/>
                <w:lang w:val="en-GB"/>
                <w:rPrChange w:id="129"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30" w:author="Anton Pauw" w:date="2016-12-09T10:39:00Z">
                  <w:rPr>
                    <w:rFonts w:ascii="Calibri" w:eastAsia="Times New Roman" w:hAnsi="Calibri"/>
                    <w:color w:val="000000"/>
                    <w:lang w:val="en-GB"/>
                  </w:rPr>
                </w:rPrChange>
              </w:rPr>
              <w:t>30</w:t>
            </w:r>
          </w:p>
        </w:tc>
        <w:tc>
          <w:tcPr>
            <w:tcW w:w="1891" w:type="dxa"/>
            <w:vAlign w:val="bottom"/>
            <w:tcPrChange w:id="131" w:author="Anton Pauw" w:date="2016-12-09T09:53:00Z">
              <w:tcPr>
                <w:tcW w:w="3203" w:type="dxa"/>
                <w:vAlign w:val="bottom"/>
              </w:tcPr>
            </w:tcPrChange>
          </w:tcPr>
          <w:p w14:paraId="104A539A" w14:textId="1B00C711" w:rsidR="003F6783" w:rsidRPr="00CD31B0" w:rsidRDefault="003F6783">
            <w:pPr>
              <w:jc w:val="right"/>
              <w:rPr>
                <w:rFonts w:asciiTheme="minorHAnsi" w:eastAsia="Times New Roman" w:hAnsiTheme="minorHAnsi"/>
                <w:color w:val="000000"/>
                <w:lang w:val="en-GB"/>
                <w:rPrChange w:id="132"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33" w:author="Anton Pauw" w:date="2016-12-09T10:39:00Z">
                  <w:rPr>
                    <w:rFonts w:ascii="Calibri" w:eastAsia="Times New Roman" w:hAnsi="Calibri"/>
                    <w:color w:val="000000"/>
                    <w:lang w:val="en-GB"/>
                  </w:rPr>
                </w:rPrChange>
              </w:rPr>
              <w:fldChar w:fldCharType="begin"/>
            </w:r>
            <w:ins w:id="134" w:author="Anton Pauw" w:date="2016-12-09T10:40:00Z">
              <w:r w:rsidR="00CD31B0">
                <w:rPr>
                  <w:rFonts w:asciiTheme="minorHAnsi" w:eastAsia="Times New Roman" w:hAnsiTheme="minorHAnsi"/>
                  <w:color w:val="000000"/>
                  <w:lang w:val="en-GB"/>
                </w:rPr>
                <w:instrText xml:space="preserve"> ADDIN ZOTERO_ITEM CSL_CITATION {"citationID":"plH1w0Gy","properties":{"formattedCitation":"[1]","plainCitation":"[1]"},"citationItems":[{"id":25041,"uris":["http://zotero.org/users/local/EM4SVUdm/items/XR3U6DBZ"],"uri":["http://zotero.org/users/local/EM4SVUdm/items/XR3U6DBZ"],"itemData":{"id":25041,"type":"article-journal","title":"Oil-collecting bees of the winter rainfall area of South Africa (Melittidae, &lt;i&gt;Rediviva&lt;/i&gt;)","container-title":"Annals of the South African Museum","page":"143-277","volume":"108","issue":"2","source":"893","call-number":"119","shortTitle":"Oil-collecting bees of the winter rainfall area of South Africa (Melittidae, Rediviva)","journalAbbreviation":"Ann. S. Afr. Mus.","author":[{"family":"Whitehead","given":"V. B."},{"family":"Steiner","given":"K. E."}],"issued":{"date-parts":[["2001"]]}}}],"schema":"https://github.com/citation-style-language/schema/raw/master/csl-citation.json"} </w:instrText>
              </w:r>
            </w:ins>
            <w:del w:id="135" w:author="Anton Pauw" w:date="2016-12-09T10:40:00Z">
              <w:r w:rsidRPr="00CD31B0" w:rsidDel="00CD31B0">
                <w:rPr>
                  <w:rFonts w:asciiTheme="minorHAnsi" w:eastAsia="Times New Roman" w:hAnsiTheme="minorHAnsi"/>
                  <w:color w:val="000000"/>
                  <w:lang w:val="en-GB"/>
                  <w:rPrChange w:id="136" w:author="Anton Pauw" w:date="2016-12-09T10:39:00Z">
                    <w:rPr>
                      <w:rFonts w:ascii="Calibri" w:eastAsia="Times New Roman" w:hAnsi="Calibri"/>
                      <w:color w:val="000000"/>
                      <w:lang w:val="en-GB"/>
                    </w:rPr>
                  </w:rPrChange>
                </w:rPr>
                <w:delInstrText xml:space="preserve"> ADDIN ZOTERO_ITEM CSL_CITATION {"citationID":"plH1w0Gy","properties":{"formattedCitation":"[8]","plainCitation":"[8]"},"citationItems":[{"id":25041,"uris":["http://zotero.org/users/local/EM4SVUdm/items/XR3U6DBZ"],"uri":["http://zotero.org/users/local/EM4SVUdm/items/XR3U6DBZ"],"itemData":{"id":25041,"type":"article-journal","title":"Oil-collecting bees of the winter rainfall area of South Africa (Melittidae, &lt;i&gt;Rediviva&lt;/i&gt;)","container-title":"Annals of the South African Museum","page":"143-277","volume":"108","issue":"2","source":"893","call-number":"119","shortTitle":"Oil-collecting bees of the winter rainfall area of South Africa (Melittidae, Rediviva)","journalAbbreviation":"Ann. S. Afr. Mus.","author":[{"family":"Whitehead","given":"V. B."},{"family":"Steiner","given":"K. E."}],"issued":{"date-parts":[["2001"]]}}}],"schema":"https://github.com/citation-style-language/schema/raw/master/csl-citation.json"} </w:delInstrText>
              </w:r>
            </w:del>
            <w:r w:rsidRPr="00CD31B0">
              <w:rPr>
                <w:rFonts w:asciiTheme="minorHAnsi" w:eastAsia="Times New Roman" w:hAnsiTheme="minorHAnsi"/>
                <w:color w:val="000000"/>
                <w:lang w:val="en-GB"/>
                <w:rPrChange w:id="137" w:author="Anton Pauw" w:date="2016-12-09T10:39:00Z">
                  <w:rPr>
                    <w:rFonts w:ascii="Calibri" w:eastAsia="Times New Roman" w:hAnsi="Calibri"/>
                    <w:color w:val="000000"/>
                    <w:lang w:val="en-GB"/>
                  </w:rPr>
                </w:rPrChange>
              </w:rPr>
              <w:fldChar w:fldCharType="separate"/>
            </w:r>
            <w:ins w:id="138" w:author="Anton Pauw" w:date="2016-12-09T10:40:00Z">
              <w:r w:rsidR="00CD31B0">
                <w:rPr>
                  <w:rFonts w:asciiTheme="minorHAnsi" w:eastAsia="Times New Roman" w:hAnsiTheme="minorHAnsi"/>
                  <w:noProof/>
                  <w:color w:val="000000"/>
                  <w:lang w:val="en-GB"/>
                </w:rPr>
                <w:t>[1]</w:t>
              </w:r>
            </w:ins>
            <w:del w:id="139" w:author="Anton Pauw" w:date="2016-12-09T10:40:00Z">
              <w:r w:rsidRPr="00CD31B0" w:rsidDel="00CD31B0">
                <w:rPr>
                  <w:rFonts w:asciiTheme="minorHAnsi" w:eastAsia="Times New Roman" w:hAnsiTheme="minorHAnsi"/>
                  <w:noProof/>
                  <w:color w:val="000000"/>
                  <w:lang w:val="en-GB"/>
                  <w:rPrChange w:id="140" w:author="Anton Pauw" w:date="2016-12-09T10:40:00Z">
                    <w:rPr>
                      <w:rFonts w:ascii="Calibri" w:eastAsia="Times New Roman" w:hAnsi="Calibri"/>
                      <w:noProof/>
                      <w:color w:val="000000"/>
                      <w:lang w:val="en-GB"/>
                    </w:rPr>
                  </w:rPrChange>
                </w:rPr>
                <w:delText>[8]</w:delText>
              </w:r>
            </w:del>
            <w:r w:rsidRPr="00CD31B0">
              <w:rPr>
                <w:rFonts w:asciiTheme="minorHAnsi" w:eastAsia="Times New Roman" w:hAnsiTheme="minorHAnsi"/>
                <w:color w:val="000000"/>
                <w:lang w:val="en-GB"/>
                <w:rPrChange w:id="141" w:author="Anton Pauw" w:date="2016-12-09T10:39:00Z">
                  <w:rPr>
                    <w:rFonts w:ascii="Calibri" w:eastAsia="Times New Roman" w:hAnsi="Calibri"/>
                    <w:color w:val="000000"/>
                    <w:lang w:val="en-GB"/>
                  </w:rPr>
                </w:rPrChange>
              </w:rPr>
              <w:fldChar w:fldCharType="end"/>
            </w:r>
          </w:p>
        </w:tc>
      </w:tr>
      <w:tr w:rsidR="003F6783" w:rsidRPr="00CD31B0" w14:paraId="32A0CDDC" w14:textId="77777777" w:rsidTr="00AB2E6E">
        <w:tc>
          <w:tcPr>
            <w:tcW w:w="2381" w:type="dxa"/>
            <w:vAlign w:val="bottom"/>
            <w:tcPrChange w:id="142" w:author="Anton Pauw" w:date="2016-12-09T09:53:00Z">
              <w:tcPr>
                <w:tcW w:w="2402" w:type="dxa"/>
                <w:vAlign w:val="bottom"/>
              </w:tcPr>
            </w:tcPrChange>
          </w:tcPr>
          <w:p w14:paraId="5D11D95D" w14:textId="77777777" w:rsidR="003F6783" w:rsidRPr="00CD31B0" w:rsidRDefault="003F6783" w:rsidP="00294337">
            <w:pPr>
              <w:rPr>
                <w:rFonts w:asciiTheme="minorHAnsi" w:eastAsia="Times New Roman" w:hAnsiTheme="minorHAnsi"/>
                <w:i/>
                <w:iCs/>
                <w:lang w:val="en-GB"/>
                <w:rPrChange w:id="143" w:author="Anton Pauw" w:date="2016-12-09T10:39:00Z">
                  <w:rPr>
                    <w:rFonts w:ascii="Verdana" w:eastAsia="Times New Roman" w:hAnsi="Verdana"/>
                    <w:i/>
                    <w:iCs/>
                    <w:sz w:val="20"/>
                    <w:szCs w:val="20"/>
                    <w:lang w:val="en-GB"/>
                  </w:rPr>
                </w:rPrChange>
              </w:rPr>
            </w:pPr>
            <w:proofErr w:type="spellStart"/>
            <w:r w:rsidRPr="00CD31B0">
              <w:rPr>
                <w:rFonts w:asciiTheme="minorHAnsi" w:eastAsia="Times New Roman" w:hAnsiTheme="minorHAnsi"/>
                <w:i/>
                <w:iCs/>
                <w:lang w:val="en-GB"/>
                <w:rPrChange w:id="144" w:author="Anton Pauw" w:date="2016-12-09T10:39:00Z">
                  <w:rPr>
                    <w:rFonts w:ascii="Verdana" w:eastAsia="Times New Roman" w:hAnsi="Verdana"/>
                    <w:i/>
                    <w:iCs/>
                    <w:sz w:val="20"/>
                    <w:szCs w:val="20"/>
                    <w:lang w:val="en-GB"/>
                  </w:rPr>
                </w:rPrChange>
              </w:rPr>
              <w:t>Rediviva</w:t>
            </w:r>
            <w:proofErr w:type="spellEnd"/>
            <w:r w:rsidRPr="00CD31B0">
              <w:rPr>
                <w:rFonts w:asciiTheme="minorHAnsi" w:eastAsia="Times New Roman" w:hAnsiTheme="minorHAnsi"/>
                <w:i/>
                <w:iCs/>
                <w:lang w:val="en-GB"/>
                <w:rPrChange w:id="145" w:author="Anton Pauw" w:date="2016-12-09T10:39:00Z">
                  <w:rPr>
                    <w:rFonts w:ascii="Verdana" w:eastAsia="Times New Roman" w:hAnsi="Verdana"/>
                    <w:i/>
                    <w:iCs/>
                    <w:sz w:val="20"/>
                    <w:szCs w:val="20"/>
                    <w:lang w:val="en-GB"/>
                  </w:rPr>
                </w:rPrChange>
              </w:rPr>
              <w:t xml:space="preserve"> </w:t>
            </w:r>
            <w:proofErr w:type="spellStart"/>
            <w:r w:rsidRPr="00CD31B0">
              <w:rPr>
                <w:rFonts w:asciiTheme="minorHAnsi" w:eastAsia="Times New Roman" w:hAnsiTheme="minorHAnsi"/>
                <w:i/>
                <w:iCs/>
                <w:lang w:val="en-GB"/>
                <w:rPrChange w:id="146" w:author="Anton Pauw" w:date="2016-12-09T10:39:00Z">
                  <w:rPr>
                    <w:rFonts w:ascii="Verdana" w:eastAsia="Times New Roman" w:hAnsi="Verdana"/>
                    <w:i/>
                    <w:iCs/>
                    <w:sz w:val="20"/>
                    <w:szCs w:val="20"/>
                    <w:lang w:val="en-GB"/>
                  </w:rPr>
                </w:rPrChange>
              </w:rPr>
              <w:t>neliana</w:t>
            </w:r>
            <w:proofErr w:type="spellEnd"/>
          </w:p>
        </w:tc>
        <w:tc>
          <w:tcPr>
            <w:tcW w:w="1543" w:type="dxa"/>
            <w:vAlign w:val="bottom"/>
            <w:tcPrChange w:id="147" w:author="Anton Pauw" w:date="2016-12-09T09:53:00Z">
              <w:tcPr>
                <w:tcW w:w="1557" w:type="dxa"/>
                <w:vAlign w:val="bottom"/>
              </w:tcPr>
            </w:tcPrChange>
          </w:tcPr>
          <w:p w14:paraId="10CC9FC0" w14:textId="77777777" w:rsidR="003F6783" w:rsidRPr="00CD31B0" w:rsidRDefault="003F6783" w:rsidP="00294337">
            <w:pPr>
              <w:jc w:val="right"/>
              <w:rPr>
                <w:rFonts w:asciiTheme="minorHAnsi" w:eastAsia="Times New Roman" w:hAnsiTheme="minorHAnsi"/>
                <w:color w:val="000000"/>
                <w:lang w:val="en-GB"/>
                <w:rPrChange w:id="148"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49" w:author="Anton Pauw" w:date="2016-12-09T10:39:00Z">
                  <w:rPr>
                    <w:rFonts w:ascii="Calibri" w:eastAsia="Times New Roman" w:hAnsi="Calibri"/>
                    <w:color w:val="000000"/>
                    <w:lang w:val="en-GB"/>
                  </w:rPr>
                </w:rPrChange>
              </w:rPr>
              <w:t>12.50</w:t>
            </w:r>
          </w:p>
        </w:tc>
        <w:tc>
          <w:tcPr>
            <w:tcW w:w="1438" w:type="dxa"/>
            <w:vAlign w:val="bottom"/>
            <w:tcPrChange w:id="150" w:author="Anton Pauw" w:date="2016-12-09T09:53:00Z">
              <w:tcPr>
                <w:tcW w:w="1450" w:type="dxa"/>
                <w:vAlign w:val="bottom"/>
              </w:tcPr>
            </w:tcPrChange>
          </w:tcPr>
          <w:p w14:paraId="15194FDC" w14:textId="77777777" w:rsidR="003F6783" w:rsidRPr="00CD31B0" w:rsidRDefault="003F6783" w:rsidP="00294337">
            <w:pPr>
              <w:jc w:val="right"/>
              <w:rPr>
                <w:rFonts w:asciiTheme="minorHAnsi" w:eastAsia="Times New Roman" w:hAnsiTheme="minorHAnsi"/>
                <w:color w:val="000000"/>
                <w:lang w:val="en-GB"/>
                <w:rPrChange w:id="151"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52" w:author="Anton Pauw" w:date="2016-12-09T10:39:00Z">
                  <w:rPr>
                    <w:rFonts w:ascii="Calibri" w:eastAsia="Times New Roman" w:hAnsi="Calibri"/>
                    <w:color w:val="000000"/>
                    <w:lang w:val="en-GB"/>
                  </w:rPr>
                </w:rPrChange>
              </w:rPr>
              <w:t>14.86</w:t>
            </w:r>
          </w:p>
        </w:tc>
        <w:tc>
          <w:tcPr>
            <w:tcW w:w="471" w:type="dxa"/>
            <w:vAlign w:val="bottom"/>
            <w:tcPrChange w:id="153" w:author="Anton Pauw" w:date="2016-12-09T09:53:00Z">
              <w:tcPr>
                <w:tcW w:w="398" w:type="dxa"/>
                <w:vAlign w:val="bottom"/>
              </w:tcPr>
            </w:tcPrChange>
          </w:tcPr>
          <w:p w14:paraId="07196CDD" w14:textId="77777777" w:rsidR="003F6783" w:rsidRPr="00CD31B0" w:rsidRDefault="003F6783" w:rsidP="00294337">
            <w:pPr>
              <w:jc w:val="right"/>
              <w:rPr>
                <w:rFonts w:asciiTheme="minorHAnsi" w:eastAsia="Times New Roman" w:hAnsiTheme="minorHAnsi"/>
                <w:color w:val="000000"/>
                <w:lang w:val="en-GB"/>
                <w:rPrChange w:id="154"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55" w:author="Anton Pauw" w:date="2016-12-09T10:39:00Z">
                  <w:rPr>
                    <w:rFonts w:ascii="Calibri" w:eastAsia="Times New Roman" w:hAnsi="Calibri"/>
                    <w:color w:val="000000"/>
                    <w:lang w:val="en-GB"/>
                  </w:rPr>
                </w:rPrChange>
              </w:rPr>
              <w:t>15</w:t>
            </w:r>
          </w:p>
        </w:tc>
        <w:tc>
          <w:tcPr>
            <w:tcW w:w="1891" w:type="dxa"/>
            <w:vAlign w:val="bottom"/>
            <w:tcPrChange w:id="156" w:author="Anton Pauw" w:date="2016-12-09T09:53:00Z">
              <w:tcPr>
                <w:tcW w:w="3203" w:type="dxa"/>
                <w:vAlign w:val="bottom"/>
              </w:tcPr>
            </w:tcPrChange>
          </w:tcPr>
          <w:p w14:paraId="757207C4" w14:textId="7EBDB176" w:rsidR="003F6783" w:rsidRPr="00CD31B0" w:rsidRDefault="003F6783">
            <w:pPr>
              <w:jc w:val="right"/>
              <w:rPr>
                <w:rFonts w:asciiTheme="minorHAnsi" w:eastAsia="Times New Roman" w:hAnsiTheme="minorHAnsi"/>
                <w:color w:val="000000"/>
                <w:lang w:val="en-GB"/>
                <w:rPrChange w:id="157" w:author="Anton Pauw" w:date="2016-12-09T10:39:00Z">
                  <w:rPr>
                    <w:rFonts w:ascii="Calibri" w:eastAsia="Times New Roman" w:hAnsi="Calibri"/>
                    <w:color w:val="000000"/>
                    <w:lang w:val="en-GB"/>
                  </w:rPr>
                </w:rPrChange>
              </w:rPr>
              <w:pPrChange w:id="158" w:author="Anton Pauw" w:date="2016-12-09T09:26:00Z">
                <w:pPr/>
              </w:pPrChange>
            </w:pPr>
            <w:r w:rsidRPr="00CD31B0">
              <w:rPr>
                <w:rFonts w:asciiTheme="minorHAnsi" w:eastAsia="Times New Roman" w:hAnsiTheme="minorHAnsi"/>
                <w:color w:val="000000"/>
                <w:lang w:val="en-GB"/>
                <w:rPrChange w:id="159" w:author="Anton Pauw" w:date="2016-12-09T10:39:00Z">
                  <w:rPr>
                    <w:rFonts w:ascii="Calibri" w:eastAsia="Times New Roman" w:hAnsi="Calibri"/>
                    <w:color w:val="000000"/>
                    <w:lang w:val="en-GB"/>
                  </w:rPr>
                </w:rPrChange>
              </w:rPr>
              <w:fldChar w:fldCharType="begin"/>
            </w:r>
            <w:ins w:id="160" w:author="Anton Pauw" w:date="2016-12-09T10:40:00Z">
              <w:r w:rsidR="00CD31B0">
                <w:rPr>
                  <w:rFonts w:asciiTheme="minorHAnsi" w:eastAsia="Times New Roman" w:hAnsiTheme="minorHAnsi"/>
                  <w:color w:val="000000"/>
                  <w:lang w:val="en-GB"/>
                </w:rPr>
                <w:instrText xml:space="preserve"> ADDIN ZOTERO_ITEM CSL_CITATION {"citationID":"Q35iCrpK","properties":{"formattedCitation":"[2]","plainCitation":"[2]"},"citationItems":[{"id":24466,"uris":["http://zotero.org/users/local/EM4SVUdm/items/EZKSTUN2"],"uri":["http://zotero.org/users/local/EM4SVUdm/items/EZKSTUN2"],"itemData":{"id":24466,"type":"article-journal","title":"Pollinator adaptation to oil-secreting flowers - &lt;i&gt;Rediviva&lt;/i&gt; and &lt;i&gt;Diascia&lt;/i&gt;","container-title":"Evolution","page":"1701-1707","volume":"44","source":"895","call-number":"81","shortTitle":"Pollinator adaptation to oil-secreting flowers - Rediviva and Diascia","author":[{"family":"Steiner","given":"K. E."},{"family":"Whitehead","given":"V. B."}],"issued":{"date-parts":[["1990"]]}}}],"schema":"https://github.com/citation-style-language/schema/raw/master/csl-citation.json"} </w:instrText>
              </w:r>
            </w:ins>
            <w:del w:id="161" w:author="Anton Pauw" w:date="2016-12-09T10:40:00Z">
              <w:r w:rsidRPr="00CD31B0" w:rsidDel="00CD31B0">
                <w:rPr>
                  <w:rFonts w:asciiTheme="minorHAnsi" w:eastAsia="Times New Roman" w:hAnsiTheme="minorHAnsi"/>
                  <w:color w:val="000000"/>
                  <w:lang w:val="en-GB"/>
                  <w:rPrChange w:id="162" w:author="Anton Pauw" w:date="2016-12-09T10:39:00Z">
                    <w:rPr>
                      <w:rFonts w:ascii="Calibri" w:eastAsia="Times New Roman" w:hAnsi="Calibri"/>
                      <w:color w:val="000000"/>
                      <w:lang w:val="en-GB"/>
                    </w:rPr>
                  </w:rPrChange>
                </w:rPr>
                <w:delInstrText xml:space="preserve"> ADDIN ZOTERO_ITEM CSL_CITATION {"citationID":"Q35iCrpK","properties":{"formattedCitation":"[22]","plainCitation":"[22]"},"citationItems":[{"id":24466,"uris":["http://zotero.org/users/local/EM4SVUdm/items/EZKSTUN2"],"uri":["http://zotero.org/users/local/EM4SVUdm/items/EZKSTUN2"],"itemData":{"id":24466,"type":"article-journal","title":"Pollinator adaptation to oil-secreting flowers - &lt;i&gt;Rediviva&lt;/i&gt; and &lt;i&gt;Diascia&lt;/i&gt;","container-title":"Evolution","page":"1701-1707","volume":"44","source":"895","call-number":"81","shortTitle":"Pollinator adaptation to oil-secreting flowers - Rediviva and Diascia","author":[{"family":"Steiner","given":"K. E."},{"family":"Whitehead","given":"V. B."}],"issued":{"date-parts":[["1990"]]}}}],"schema":"https://github.com/citation-style-language/schema/raw/master/csl-citation.json"} </w:delInstrText>
              </w:r>
            </w:del>
            <w:r w:rsidRPr="00CD31B0">
              <w:rPr>
                <w:rFonts w:asciiTheme="minorHAnsi" w:eastAsia="Times New Roman" w:hAnsiTheme="minorHAnsi"/>
                <w:color w:val="000000"/>
                <w:lang w:val="en-GB"/>
                <w:rPrChange w:id="163" w:author="Anton Pauw" w:date="2016-12-09T10:39:00Z">
                  <w:rPr>
                    <w:rFonts w:ascii="Calibri" w:eastAsia="Times New Roman" w:hAnsi="Calibri"/>
                    <w:color w:val="000000"/>
                    <w:lang w:val="en-GB"/>
                  </w:rPr>
                </w:rPrChange>
              </w:rPr>
              <w:fldChar w:fldCharType="separate"/>
            </w:r>
            <w:ins w:id="164" w:author="Anton Pauw" w:date="2016-12-09T10:40:00Z">
              <w:r w:rsidR="00CD31B0">
                <w:rPr>
                  <w:rFonts w:asciiTheme="minorHAnsi" w:eastAsia="Times New Roman" w:hAnsiTheme="minorHAnsi"/>
                  <w:noProof/>
                  <w:color w:val="000000"/>
                  <w:lang w:val="en-GB"/>
                </w:rPr>
                <w:t>[2]</w:t>
              </w:r>
            </w:ins>
            <w:del w:id="165" w:author="Anton Pauw" w:date="2016-12-09T10:40:00Z">
              <w:r w:rsidRPr="00CD31B0" w:rsidDel="00CD31B0">
                <w:rPr>
                  <w:rFonts w:asciiTheme="minorHAnsi" w:eastAsia="Times New Roman" w:hAnsiTheme="minorHAnsi"/>
                  <w:noProof/>
                  <w:color w:val="000000"/>
                  <w:lang w:val="en-GB"/>
                  <w:rPrChange w:id="166" w:author="Anton Pauw" w:date="2016-12-09T10:40:00Z">
                    <w:rPr>
                      <w:rFonts w:ascii="Calibri" w:eastAsia="Times New Roman" w:hAnsi="Calibri"/>
                      <w:noProof/>
                      <w:color w:val="000000"/>
                      <w:lang w:val="en-GB"/>
                    </w:rPr>
                  </w:rPrChange>
                </w:rPr>
                <w:delText>[22]</w:delText>
              </w:r>
            </w:del>
            <w:r w:rsidRPr="00CD31B0">
              <w:rPr>
                <w:rFonts w:asciiTheme="minorHAnsi" w:eastAsia="Times New Roman" w:hAnsiTheme="minorHAnsi"/>
                <w:color w:val="000000"/>
                <w:lang w:val="en-GB"/>
                <w:rPrChange w:id="167" w:author="Anton Pauw" w:date="2016-12-09T10:39:00Z">
                  <w:rPr>
                    <w:rFonts w:ascii="Calibri" w:eastAsia="Times New Roman" w:hAnsi="Calibri"/>
                    <w:color w:val="000000"/>
                    <w:lang w:val="en-GB"/>
                  </w:rPr>
                </w:rPrChange>
              </w:rPr>
              <w:fldChar w:fldCharType="end"/>
            </w:r>
          </w:p>
        </w:tc>
      </w:tr>
      <w:tr w:rsidR="003F6783" w:rsidRPr="00CD31B0" w14:paraId="66F0F75D" w14:textId="77777777" w:rsidTr="00AB2E6E">
        <w:tc>
          <w:tcPr>
            <w:tcW w:w="2381" w:type="dxa"/>
            <w:vAlign w:val="bottom"/>
            <w:tcPrChange w:id="168" w:author="Anton Pauw" w:date="2016-12-09T09:53:00Z">
              <w:tcPr>
                <w:tcW w:w="2402" w:type="dxa"/>
                <w:vAlign w:val="bottom"/>
              </w:tcPr>
            </w:tcPrChange>
          </w:tcPr>
          <w:p w14:paraId="5E063AE0" w14:textId="77777777" w:rsidR="003F6783" w:rsidRPr="00CD31B0" w:rsidRDefault="003F6783" w:rsidP="00294337">
            <w:pPr>
              <w:rPr>
                <w:rFonts w:asciiTheme="minorHAnsi" w:eastAsia="Times New Roman" w:hAnsiTheme="minorHAnsi"/>
                <w:i/>
                <w:iCs/>
                <w:lang w:val="en-GB"/>
                <w:rPrChange w:id="169" w:author="Anton Pauw" w:date="2016-12-09T10:39:00Z">
                  <w:rPr>
                    <w:rFonts w:ascii="Verdana" w:eastAsia="Times New Roman" w:hAnsi="Verdana"/>
                    <w:i/>
                    <w:iCs/>
                    <w:sz w:val="20"/>
                    <w:szCs w:val="20"/>
                    <w:lang w:val="en-GB"/>
                  </w:rPr>
                </w:rPrChange>
              </w:rPr>
            </w:pPr>
            <w:r w:rsidRPr="00CD31B0">
              <w:rPr>
                <w:rFonts w:asciiTheme="minorHAnsi" w:eastAsia="Times New Roman" w:hAnsiTheme="minorHAnsi"/>
                <w:i/>
                <w:iCs/>
                <w:lang w:val="en-GB"/>
                <w:rPrChange w:id="170" w:author="Anton Pauw" w:date="2016-12-09T10:39:00Z">
                  <w:rPr>
                    <w:rFonts w:ascii="Verdana" w:eastAsia="Times New Roman" w:hAnsi="Verdana"/>
                    <w:i/>
                    <w:iCs/>
                    <w:sz w:val="20"/>
                    <w:szCs w:val="20"/>
                    <w:lang w:val="en-GB"/>
                  </w:rPr>
                </w:rPrChange>
              </w:rPr>
              <w:t>Rediviva macgregori</w:t>
            </w:r>
          </w:p>
        </w:tc>
        <w:tc>
          <w:tcPr>
            <w:tcW w:w="1543" w:type="dxa"/>
            <w:vAlign w:val="bottom"/>
            <w:tcPrChange w:id="171" w:author="Anton Pauw" w:date="2016-12-09T09:53:00Z">
              <w:tcPr>
                <w:tcW w:w="1557" w:type="dxa"/>
                <w:vAlign w:val="bottom"/>
              </w:tcPr>
            </w:tcPrChange>
          </w:tcPr>
          <w:p w14:paraId="300D87EE" w14:textId="77777777" w:rsidR="003F6783" w:rsidRPr="00CD31B0" w:rsidRDefault="003F6783" w:rsidP="00294337">
            <w:pPr>
              <w:jc w:val="right"/>
              <w:rPr>
                <w:rFonts w:asciiTheme="minorHAnsi" w:eastAsia="Times New Roman" w:hAnsiTheme="minorHAnsi"/>
                <w:color w:val="000000"/>
                <w:lang w:val="en-GB"/>
                <w:rPrChange w:id="172"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73" w:author="Anton Pauw" w:date="2016-12-09T10:39:00Z">
                  <w:rPr>
                    <w:rFonts w:ascii="Calibri" w:eastAsia="Times New Roman" w:hAnsi="Calibri"/>
                    <w:color w:val="000000"/>
                    <w:lang w:val="en-GB"/>
                  </w:rPr>
                </w:rPrChange>
              </w:rPr>
              <w:t>12.80</w:t>
            </w:r>
          </w:p>
        </w:tc>
        <w:tc>
          <w:tcPr>
            <w:tcW w:w="1438" w:type="dxa"/>
            <w:vAlign w:val="bottom"/>
            <w:tcPrChange w:id="174" w:author="Anton Pauw" w:date="2016-12-09T09:53:00Z">
              <w:tcPr>
                <w:tcW w:w="1450" w:type="dxa"/>
                <w:vAlign w:val="bottom"/>
              </w:tcPr>
            </w:tcPrChange>
          </w:tcPr>
          <w:p w14:paraId="12248629" w14:textId="77777777" w:rsidR="003F6783" w:rsidRPr="00CD31B0" w:rsidRDefault="003F6783" w:rsidP="00294337">
            <w:pPr>
              <w:jc w:val="right"/>
              <w:rPr>
                <w:rFonts w:asciiTheme="minorHAnsi" w:eastAsia="Times New Roman" w:hAnsiTheme="minorHAnsi"/>
                <w:lang w:val="en-GB"/>
                <w:rPrChange w:id="175" w:author="Anton Pauw" w:date="2016-12-09T10:39:00Z">
                  <w:rPr>
                    <w:rFonts w:ascii="Verdana" w:eastAsia="Times New Roman" w:hAnsi="Verdana"/>
                    <w:sz w:val="20"/>
                    <w:szCs w:val="20"/>
                    <w:lang w:val="en-GB"/>
                  </w:rPr>
                </w:rPrChange>
              </w:rPr>
            </w:pPr>
            <w:r w:rsidRPr="00CD31B0">
              <w:rPr>
                <w:rFonts w:asciiTheme="minorHAnsi" w:eastAsia="Times New Roman" w:hAnsiTheme="minorHAnsi"/>
                <w:lang w:val="en-GB"/>
                <w:rPrChange w:id="176" w:author="Anton Pauw" w:date="2016-12-09T10:39:00Z">
                  <w:rPr>
                    <w:rFonts w:ascii="Verdana" w:eastAsia="Times New Roman" w:hAnsi="Verdana"/>
                    <w:sz w:val="20"/>
                    <w:szCs w:val="20"/>
                    <w:lang w:val="en-GB"/>
                  </w:rPr>
                </w:rPrChange>
              </w:rPr>
              <w:t>14.70</w:t>
            </w:r>
          </w:p>
        </w:tc>
        <w:tc>
          <w:tcPr>
            <w:tcW w:w="471" w:type="dxa"/>
            <w:vAlign w:val="bottom"/>
            <w:tcPrChange w:id="177" w:author="Anton Pauw" w:date="2016-12-09T09:53:00Z">
              <w:tcPr>
                <w:tcW w:w="398" w:type="dxa"/>
                <w:vAlign w:val="bottom"/>
              </w:tcPr>
            </w:tcPrChange>
          </w:tcPr>
          <w:p w14:paraId="1E3B9E6D" w14:textId="77777777" w:rsidR="003F6783" w:rsidRPr="00CD31B0" w:rsidRDefault="003F6783" w:rsidP="00294337">
            <w:pPr>
              <w:jc w:val="right"/>
              <w:rPr>
                <w:rFonts w:asciiTheme="minorHAnsi" w:eastAsia="Times New Roman" w:hAnsiTheme="minorHAnsi"/>
                <w:color w:val="000000"/>
                <w:lang w:val="en-GB"/>
                <w:rPrChange w:id="178"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79" w:author="Anton Pauw" w:date="2016-12-09T10:39:00Z">
                  <w:rPr>
                    <w:rFonts w:ascii="Calibri" w:eastAsia="Times New Roman" w:hAnsi="Calibri"/>
                    <w:color w:val="000000"/>
                    <w:lang w:val="en-GB"/>
                  </w:rPr>
                </w:rPrChange>
              </w:rPr>
              <w:t>15</w:t>
            </w:r>
          </w:p>
        </w:tc>
        <w:tc>
          <w:tcPr>
            <w:tcW w:w="1891" w:type="dxa"/>
            <w:tcPrChange w:id="180" w:author="Anton Pauw" w:date="2016-12-09T09:53:00Z">
              <w:tcPr>
                <w:tcW w:w="3203" w:type="dxa"/>
              </w:tcPr>
            </w:tcPrChange>
          </w:tcPr>
          <w:p w14:paraId="703972AB" w14:textId="514CD741" w:rsidR="003F6783" w:rsidRPr="00CD31B0" w:rsidRDefault="003F6783">
            <w:pPr>
              <w:jc w:val="right"/>
              <w:rPr>
                <w:rFonts w:asciiTheme="minorHAnsi" w:hAnsiTheme="minorHAnsi"/>
                <w:lang w:val="en-GB"/>
                <w:rPrChange w:id="181" w:author="Anton Pauw" w:date="2016-12-09T10:39:00Z">
                  <w:rPr>
                    <w:lang w:val="en-GB"/>
                  </w:rPr>
                </w:rPrChange>
              </w:rPr>
              <w:pPrChange w:id="182" w:author="Anton Pauw" w:date="2016-12-09T09:26:00Z">
                <w:pPr/>
              </w:pPrChange>
            </w:pPr>
            <w:r w:rsidRPr="00CD31B0">
              <w:rPr>
                <w:rFonts w:asciiTheme="minorHAnsi" w:eastAsia="Times New Roman" w:hAnsiTheme="minorHAnsi"/>
                <w:color w:val="000000"/>
                <w:lang w:val="en-GB"/>
                <w:rPrChange w:id="183" w:author="Anton Pauw" w:date="2016-12-09T10:39:00Z">
                  <w:rPr>
                    <w:rFonts w:ascii="Calibri" w:eastAsia="Times New Roman" w:hAnsi="Calibri"/>
                    <w:color w:val="000000"/>
                    <w:lang w:val="en-GB"/>
                  </w:rPr>
                </w:rPrChange>
              </w:rPr>
              <w:fldChar w:fldCharType="begin"/>
            </w:r>
            <w:ins w:id="184" w:author="Anton Pauw" w:date="2016-12-09T10:40:00Z">
              <w:r w:rsidR="00CD31B0">
                <w:rPr>
                  <w:rFonts w:asciiTheme="minorHAnsi" w:eastAsia="Times New Roman" w:hAnsiTheme="minorHAnsi"/>
                  <w:color w:val="000000"/>
                  <w:lang w:val="en-GB"/>
                </w:rPr>
                <w:instrText xml:space="preserve"> ADDIN ZOTERO_ITEM CSL_CITATION {"citationID":"xukkFBp6","properties":{"formattedCitation":"[1]","plainCitation":"[1]"},"citationItems":[{"id":25041,"uris":["http://zotero.org/users/local/EM4SVUdm/items/XR3U6DBZ"],"uri":["http://zotero.org/users/local/EM4SVUdm/items/XR3U6DBZ"],"itemData":{"id":25041,"type":"article-journal","title":"Oil-collecting bees of the winter rainfall area of South Africa (Melittidae, &lt;i&gt;Rediviva&lt;/i&gt;)","container-title":"Annals of the South African Museum","page":"143-277","volume":"108","issue":"2","source":"893","call-number":"119","shortTitle":"Oil-collecting bees of the winter rainfall area of South Africa (Melittidae, Rediviva)","journalAbbreviation":"Ann. S. Afr. Mus.","author":[{"family":"Whitehead","given":"V. B."},{"family":"Steiner","given":"K. E."}],"issued":{"date-parts":[["2001"]]}}}],"schema":"https://github.com/citation-style-language/schema/raw/master/csl-citation.json"} </w:instrText>
              </w:r>
            </w:ins>
            <w:del w:id="185" w:author="Anton Pauw" w:date="2016-12-09T10:40:00Z">
              <w:r w:rsidRPr="00CD31B0" w:rsidDel="00CD31B0">
                <w:rPr>
                  <w:rFonts w:asciiTheme="minorHAnsi" w:eastAsia="Times New Roman" w:hAnsiTheme="minorHAnsi"/>
                  <w:color w:val="000000"/>
                  <w:lang w:val="en-GB"/>
                  <w:rPrChange w:id="186" w:author="Anton Pauw" w:date="2016-12-09T10:39:00Z">
                    <w:rPr>
                      <w:rFonts w:ascii="Calibri" w:eastAsia="Times New Roman" w:hAnsi="Calibri"/>
                      <w:color w:val="000000"/>
                      <w:lang w:val="en-GB"/>
                    </w:rPr>
                  </w:rPrChange>
                </w:rPr>
                <w:delInstrText xml:space="preserve"> ADDIN ZOTERO_ITEM CSL_CITATION {"citationID":"xukkFBp6","properties":{"formattedCitation":"[8]","plainCitation":"[8]"},"citationItems":[{"id":25041,"uris":["http://zotero.org/users/local/EM4SVUdm/items/XR3U6DBZ"],"uri":["http://zotero.org/users/local/EM4SVUdm/items/XR3U6DBZ"],"itemData":{"id":25041,"type":"article-journal","title":"Oil-collecting bees of the winter rainfall area of South Africa (Melittidae, &lt;i&gt;Rediviva&lt;/i&gt;)","container-title":"Annals of the South African Museum","page":"143-277","volume":"108","issue":"2","source":"893","call-number":"119","shortTitle":"Oil-collecting bees of the winter rainfall area of South Africa (Melittidae, Rediviva)","journalAbbreviation":"Ann. S. Afr. Mus.","author":[{"family":"Whitehead","given":"V. B."},{"family":"Steiner","given":"K. E."}],"issued":{"date-parts":[["2001"]]}}}],"schema":"https://github.com/citation-style-language/schema/raw/master/csl-citation.json"} </w:delInstrText>
              </w:r>
            </w:del>
            <w:r w:rsidRPr="00CD31B0">
              <w:rPr>
                <w:rFonts w:asciiTheme="minorHAnsi" w:eastAsia="Times New Roman" w:hAnsiTheme="minorHAnsi"/>
                <w:color w:val="000000"/>
                <w:lang w:val="en-GB"/>
                <w:rPrChange w:id="187" w:author="Anton Pauw" w:date="2016-12-09T10:39:00Z">
                  <w:rPr>
                    <w:rFonts w:ascii="Calibri" w:eastAsia="Times New Roman" w:hAnsi="Calibri"/>
                    <w:color w:val="000000"/>
                    <w:lang w:val="en-GB"/>
                  </w:rPr>
                </w:rPrChange>
              </w:rPr>
              <w:fldChar w:fldCharType="separate"/>
            </w:r>
            <w:ins w:id="188" w:author="Anton Pauw" w:date="2016-12-09T10:40:00Z">
              <w:r w:rsidR="00CD31B0">
                <w:rPr>
                  <w:rFonts w:asciiTheme="minorHAnsi" w:eastAsia="Times New Roman" w:hAnsiTheme="minorHAnsi"/>
                  <w:noProof/>
                  <w:color w:val="000000"/>
                  <w:lang w:val="en-GB"/>
                </w:rPr>
                <w:t>[1]</w:t>
              </w:r>
            </w:ins>
            <w:del w:id="189" w:author="Anton Pauw" w:date="2016-12-09T10:40:00Z">
              <w:r w:rsidRPr="00CD31B0" w:rsidDel="00CD31B0">
                <w:rPr>
                  <w:rFonts w:asciiTheme="minorHAnsi" w:eastAsia="Times New Roman" w:hAnsiTheme="minorHAnsi"/>
                  <w:noProof/>
                  <w:color w:val="000000"/>
                  <w:lang w:val="en-GB"/>
                  <w:rPrChange w:id="190" w:author="Anton Pauw" w:date="2016-12-09T10:40:00Z">
                    <w:rPr>
                      <w:rFonts w:ascii="Calibri" w:eastAsia="Times New Roman" w:hAnsi="Calibri"/>
                      <w:noProof/>
                      <w:color w:val="000000"/>
                      <w:lang w:val="en-GB"/>
                    </w:rPr>
                  </w:rPrChange>
                </w:rPr>
                <w:delText>[8]</w:delText>
              </w:r>
            </w:del>
            <w:r w:rsidRPr="00CD31B0">
              <w:rPr>
                <w:rFonts w:asciiTheme="minorHAnsi" w:eastAsia="Times New Roman" w:hAnsiTheme="minorHAnsi"/>
                <w:color w:val="000000"/>
                <w:lang w:val="en-GB"/>
                <w:rPrChange w:id="191" w:author="Anton Pauw" w:date="2016-12-09T10:39:00Z">
                  <w:rPr>
                    <w:rFonts w:ascii="Calibri" w:eastAsia="Times New Roman" w:hAnsi="Calibri"/>
                    <w:color w:val="000000"/>
                    <w:lang w:val="en-GB"/>
                  </w:rPr>
                </w:rPrChange>
              </w:rPr>
              <w:fldChar w:fldCharType="end"/>
            </w:r>
          </w:p>
        </w:tc>
      </w:tr>
      <w:tr w:rsidR="003F6783" w:rsidRPr="00CD31B0" w14:paraId="6E7082F9" w14:textId="77777777" w:rsidTr="00AB2E6E">
        <w:tc>
          <w:tcPr>
            <w:tcW w:w="2381" w:type="dxa"/>
            <w:vAlign w:val="bottom"/>
            <w:tcPrChange w:id="192" w:author="Anton Pauw" w:date="2016-12-09T09:53:00Z">
              <w:tcPr>
                <w:tcW w:w="2402" w:type="dxa"/>
                <w:vAlign w:val="bottom"/>
              </w:tcPr>
            </w:tcPrChange>
          </w:tcPr>
          <w:p w14:paraId="454EA4B2" w14:textId="77777777" w:rsidR="003F6783" w:rsidRPr="00CD31B0" w:rsidRDefault="003F6783" w:rsidP="00294337">
            <w:pPr>
              <w:rPr>
                <w:rFonts w:asciiTheme="minorHAnsi" w:eastAsia="Times New Roman" w:hAnsiTheme="minorHAnsi"/>
                <w:i/>
                <w:iCs/>
                <w:lang w:val="en-GB"/>
                <w:rPrChange w:id="193" w:author="Anton Pauw" w:date="2016-12-09T10:39:00Z">
                  <w:rPr>
                    <w:rFonts w:ascii="Verdana" w:eastAsia="Times New Roman" w:hAnsi="Verdana"/>
                    <w:i/>
                    <w:iCs/>
                    <w:sz w:val="20"/>
                    <w:szCs w:val="20"/>
                    <w:lang w:val="en-GB"/>
                  </w:rPr>
                </w:rPrChange>
              </w:rPr>
            </w:pPr>
            <w:proofErr w:type="spellStart"/>
            <w:r w:rsidRPr="00CD31B0">
              <w:rPr>
                <w:rFonts w:asciiTheme="minorHAnsi" w:eastAsia="Times New Roman" w:hAnsiTheme="minorHAnsi"/>
                <w:i/>
                <w:iCs/>
                <w:lang w:val="en-GB"/>
                <w:rPrChange w:id="194" w:author="Anton Pauw" w:date="2016-12-09T10:39:00Z">
                  <w:rPr>
                    <w:rFonts w:ascii="Verdana" w:eastAsia="Times New Roman" w:hAnsi="Verdana"/>
                    <w:i/>
                    <w:iCs/>
                    <w:sz w:val="20"/>
                    <w:szCs w:val="20"/>
                    <w:lang w:val="en-GB"/>
                  </w:rPr>
                </w:rPrChange>
              </w:rPr>
              <w:t>Rediviva</w:t>
            </w:r>
            <w:proofErr w:type="spellEnd"/>
            <w:r w:rsidRPr="00CD31B0">
              <w:rPr>
                <w:rFonts w:asciiTheme="minorHAnsi" w:eastAsia="Times New Roman" w:hAnsiTheme="minorHAnsi"/>
                <w:i/>
                <w:iCs/>
                <w:lang w:val="en-GB"/>
                <w:rPrChange w:id="195" w:author="Anton Pauw" w:date="2016-12-09T10:39:00Z">
                  <w:rPr>
                    <w:rFonts w:ascii="Verdana" w:eastAsia="Times New Roman" w:hAnsi="Verdana"/>
                    <w:i/>
                    <w:iCs/>
                    <w:sz w:val="20"/>
                    <w:szCs w:val="20"/>
                    <w:lang w:val="en-GB"/>
                  </w:rPr>
                </w:rPrChange>
              </w:rPr>
              <w:t xml:space="preserve"> </w:t>
            </w:r>
            <w:proofErr w:type="spellStart"/>
            <w:r w:rsidRPr="00CD31B0">
              <w:rPr>
                <w:rFonts w:asciiTheme="minorHAnsi" w:eastAsia="Times New Roman" w:hAnsiTheme="minorHAnsi"/>
                <w:i/>
                <w:iCs/>
                <w:lang w:val="en-GB"/>
                <w:rPrChange w:id="196" w:author="Anton Pauw" w:date="2016-12-09T10:39:00Z">
                  <w:rPr>
                    <w:rFonts w:ascii="Verdana" w:eastAsia="Times New Roman" w:hAnsi="Verdana"/>
                    <w:i/>
                    <w:iCs/>
                    <w:sz w:val="20"/>
                    <w:szCs w:val="20"/>
                    <w:lang w:val="en-GB"/>
                  </w:rPr>
                </w:rPrChange>
              </w:rPr>
              <w:t>steineri</w:t>
            </w:r>
            <w:proofErr w:type="spellEnd"/>
          </w:p>
        </w:tc>
        <w:tc>
          <w:tcPr>
            <w:tcW w:w="1543" w:type="dxa"/>
            <w:vAlign w:val="bottom"/>
            <w:tcPrChange w:id="197" w:author="Anton Pauw" w:date="2016-12-09T09:53:00Z">
              <w:tcPr>
                <w:tcW w:w="1557" w:type="dxa"/>
                <w:vAlign w:val="bottom"/>
              </w:tcPr>
            </w:tcPrChange>
          </w:tcPr>
          <w:p w14:paraId="75110871" w14:textId="77777777" w:rsidR="003F6783" w:rsidRPr="00CD31B0" w:rsidRDefault="003F6783" w:rsidP="00294337">
            <w:pPr>
              <w:jc w:val="right"/>
              <w:rPr>
                <w:rFonts w:asciiTheme="minorHAnsi" w:eastAsia="Times New Roman" w:hAnsiTheme="minorHAnsi"/>
                <w:color w:val="000000"/>
                <w:lang w:val="en-GB"/>
                <w:rPrChange w:id="198"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99" w:author="Anton Pauw" w:date="2016-12-09T10:39:00Z">
                  <w:rPr>
                    <w:rFonts w:ascii="Calibri" w:eastAsia="Times New Roman" w:hAnsi="Calibri"/>
                    <w:color w:val="000000"/>
                    <w:lang w:val="en-GB"/>
                  </w:rPr>
                </w:rPrChange>
              </w:rPr>
              <w:t>15.40</w:t>
            </w:r>
          </w:p>
        </w:tc>
        <w:tc>
          <w:tcPr>
            <w:tcW w:w="1438" w:type="dxa"/>
            <w:vAlign w:val="bottom"/>
            <w:tcPrChange w:id="200" w:author="Anton Pauw" w:date="2016-12-09T09:53:00Z">
              <w:tcPr>
                <w:tcW w:w="1450" w:type="dxa"/>
                <w:vAlign w:val="bottom"/>
              </w:tcPr>
            </w:tcPrChange>
          </w:tcPr>
          <w:p w14:paraId="297DD7B4" w14:textId="77777777" w:rsidR="003F6783" w:rsidRPr="00CD31B0" w:rsidRDefault="003F6783" w:rsidP="00294337">
            <w:pPr>
              <w:jc w:val="right"/>
              <w:rPr>
                <w:rFonts w:asciiTheme="minorHAnsi" w:eastAsia="Times New Roman" w:hAnsiTheme="minorHAnsi"/>
                <w:color w:val="000000"/>
                <w:lang w:val="en-GB"/>
                <w:rPrChange w:id="201"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02" w:author="Anton Pauw" w:date="2016-12-09T10:39:00Z">
                  <w:rPr>
                    <w:rFonts w:ascii="Calibri" w:eastAsia="Times New Roman" w:hAnsi="Calibri"/>
                    <w:color w:val="000000"/>
                    <w:lang w:val="en-GB"/>
                  </w:rPr>
                </w:rPrChange>
              </w:rPr>
              <w:t>13.60</w:t>
            </w:r>
          </w:p>
        </w:tc>
        <w:tc>
          <w:tcPr>
            <w:tcW w:w="471" w:type="dxa"/>
            <w:vAlign w:val="bottom"/>
            <w:tcPrChange w:id="203" w:author="Anton Pauw" w:date="2016-12-09T09:53:00Z">
              <w:tcPr>
                <w:tcW w:w="398" w:type="dxa"/>
                <w:vAlign w:val="bottom"/>
              </w:tcPr>
            </w:tcPrChange>
          </w:tcPr>
          <w:p w14:paraId="5BC8E995" w14:textId="77777777" w:rsidR="003F6783" w:rsidRPr="00CD31B0" w:rsidRDefault="003F6783" w:rsidP="00294337">
            <w:pPr>
              <w:jc w:val="right"/>
              <w:rPr>
                <w:rFonts w:asciiTheme="minorHAnsi" w:eastAsia="Times New Roman" w:hAnsiTheme="minorHAnsi"/>
                <w:color w:val="000000"/>
                <w:lang w:val="en-GB"/>
                <w:rPrChange w:id="204"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05" w:author="Anton Pauw" w:date="2016-12-09T10:39:00Z">
                  <w:rPr>
                    <w:rFonts w:ascii="Calibri" w:eastAsia="Times New Roman" w:hAnsi="Calibri"/>
                    <w:color w:val="000000"/>
                    <w:lang w:val="en-GB"/>
                  </w:rPr>
                </w:rPrChange>
              </w:rPr>
              <w:t>2</w:t>
            </w:r>
          </w:p>
        </w:tc>
        <w:tc>
          <w:tcPr>
            <w:tcW w:w="1891" w:type="dxa"/>
            <w:vAlign w:val="bottom"/>
            <w:tcPrChange w:id="206" w:author="Anton Pauw" w:date="2016-12-09T09:53:00Z">
              <w:tcPr>
                <w:tcW w:w="3203" w:type="dxa"/>
                <w:vAlign w:val="bottom"/>
              </w:tcPr>
            </w:tcPrChange>
          </w:tcPr>
          <w:p w14:paraId="45B5E720" w14:textId="3915A6AA" w:rsidR="003F6783" w:rsidRPr="00CD31B0" w:rsidRDefault="003F6783">
            <w:pPr>
              <w:jc w:val="right"/>
              <w:rPr>
                <w:rFonts w:asciiTheme="minorHAnsi" w:eastAsia="Times New Roman" w:hAnsiTheme="minorHAnsi"/>
                <w:color w:val="000000"/>
                <w:lang w:val="en-GB"/>
                <w:rPrChange w:id="207" w:author="Anton Pauw" w:date="2016-12-09T10:39:00Z">
                  <w:rPr>
                    <w:rFonts w:ascii="Calibri" w:eastAsia="Times New Roman" w:hAnsi="Calibri"/>
                    <w:color w:val="000000"/>
                    <w:lang w:val="en-GB"/>
                  </w:rPr>
                </w:rPrChange>
              </w:rPr>
              <w:pPrChange w:id="208" w:author="Anton Pauw" w:date="2016-12-09T09:26:00Z">
                <w:pPr/>
              </w:pPrChange>
            </w:pPr>
            <w:del w:id="209" w:author="Anton Pauw" w:date="2016-12-09T09:26:00Z">
              <w:r w:rsidRPr="00CD31B0" w:rsidDel="00292340">
                <w:rPr>
                  <w:rFonts w:asciiTheme="minorHAnsi" w:eastAsia="Times New Roman" w:hAnsiTheme="minorHAnsi"/>
                  <w:color w:val="000000"/>
                  <w:lang w:val="en-GB"/>
                  <w:rPrChange w:id="210" w:author="Anton Pauw" w:date="2016-12-09T10:39:00Z">
                    <w:rPr>
                      <w:rFonts w:ascii="Calibri" w:eastAsia="Times New Roman" w:hAnsi="Calibri"/>
                      <w:color w:val="000000"/>
                      <w:lang w:val="en-GB"/>
                    </w:rPr>
                  </w:rPrChange>
                </w:rPr>
                <w:delText>Personal Observation</w:delText>
              </w:r>
            </w:del>
            <w:ins w:id="211" w:author="Anton Pauw" w:date="2016-12-09T09:26:00Z">
              <w:r w:rsidR="00292340" w:rsidRPr="00CD31B0">
                <w:rPr>
                  <w:rFonts w:asciiTheme="minorHAnsi" w:eastAsia="Times New Roman" w:hAnsiTheme="minorHAnsi"/>
                  <w:color w:val="000000"/>
                  <w:lang w:val="en-GB"/>
                  <w:rPrChange w:id="212" w:author="Anton Pauw" w:date="2016-12-09T10:39:00Z">
                    <w:rPr>
                      <w:rFonts w:ascii="Calibri" w:eastAsia="Times New Roman" w:hAnsi="Calibri"/>
                      <w:color w:val="000000"/>
                      <w:lang w:val="en-GB"/>
                    </w:rPr>
                  </w:rPrChange>
                </w:rPr>
                <w:t>Pers. obs.</w:t>
              </w:r>
            </w:ins>
          </w:p>
        </w:tc>
      </w:tr>
      <w:tr w:rsidR="003F6783" w:rsidRPr="00CD31B0" w14:paraId="51FBB701" w14:textId="77777777" w:rsidTr="00AB2E6E">
        <w:tc>
          <w:tcPr>
            <w:tcW w:w="2381" w:type="dxa"/>
            <w:vAlign w:val="bottom"/>
            <w:tcPrChange w:id="213" w:author="Anton Pauw" w:date="2016-12-09T09:53:00Z">
              <w:tcPr>
                <w:tcW w:w="2402" w:type="dxa"/>
                <w:vAlign w:val="bottom"/>
              </w:tcPr>
            </w:tcPrChange>
          </w:tcPr>
          <w:p w14:paraId="6D5D8E2E" w14:textId="77777777" w:rsidR="003F6783" w:rsidRPr="00CD31B0" w:rsidRDefault="003F6783" w:rsidP="00294337">
            <w:pPr>
              <w:rPr>
                <w:rFonts w:asciiTheme="minorHAnsi" w:eastAsia="Times New Roman" w:hAnsiTheme="minorHAnsi"/>
                <w:i/>
                <w:iCs/>
                <w:lang w:val="en-GB"/>
                <w:rPrChange w:id="214" w:author="Anton Pauw" w:date="2016-12-09T10:39:00Z">
                  <w:rPr>
                    <w:rFonts w:ascii="Verdana" w:eastAsia="Times New Roman" w:hAnsi="Verdana"/>
                    <w:i/>
                    <w:iCs/>
                    <w:sz w:val="20"/>
                    <w:szCs w:val="20"/>
                    <w:lang w:val="en-GB"/>
                  </w:rPr>
                </w:rPrChange>
              </w:rPr>
            </w:pPr>
            <w:r w:rsidRPr="00CD31B0">
              <w:rPr>
                <w:rFonts w:asciiTheme="minorHAnsi" w:eastAsia="Times New Roman" w:hAnsiTheme="minorHAnsi"/>
                <w:i/>
                <w:iCs/>
                <w:lang w:val="en-GB"/>
                <w:rPrChange w:id="215" w:author="Anton Pauw" w:date="2016-12-09T10:39:00Z">
                  <w:rPr>
                    <w:rFonts w:ascii="Verdana" w:eastAsia="Times New Roman" w:hAnsi="Verdana"/>
                    <w:i/>
                    <w:iCs/>
                    <w:sz w:val="20"/>
                    <w:szCs w:val="20"/>
                    <w:lang w:val="en-GB"/>
                  </w:rPr>
                </w:rPrChange>
              </w:rPr>
              <w:t>Rediviva gigas</w:t>
            </w:r>
          </w:p>
        </w:tc>
        <w:tc>
          <w:tcPr>
            <w:tcW w:w="1543" w:type="dxa"/>
            <w:vAlign w:val="bottom"/>
            <w:tcPrChange w:id="216" w:author="Anton Pauw" w:date="2016-12-09T09:53:00Z">
              <w:tcPr>
                <w:tcW w:w="1557" w:type="dxa"/>
                <w:vAlign w:val="bottom"/>
              </w:tcPr>
            </w:tcPrChange>
          </w:tcPr>
          <w:p w14:paraId="39246123" w14:textId="77777777" w:rsidR="003F6783" w:rsidRPr="00CD31B0" w:rsidRDefault="003F6783" w:rsidP="00294337">
            <w:pPr>
              <w:jc w:val="right"/>
              <w:rPr>
                <w:rFonts w:asciiTheme="minorHAnsi" w:eastAsia="Times New Roman" w:hAnsiTheme="minorHAnsi"/>
                <w:color w:val="000000"/>
                <w:lang w:val="en-GB"/>
                <w:rPrChange w:id="217"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18" w:author="Anton Pauw" w:date="2016-12-09T10:39:00Z">
                  <w:rPr>
                    <w:rFonts w:ascii="Calibri" w:eastAsia="Times New Roman" w:hAnsi="Calibri"/>
                    <w:color w:val="000000"/>
                    <w:lang w:val="en-GB"/>
                  </w:rPr>
                </w:rPrChange>
              </w:rPr>
              <w:t>16.80</w:t>
            </w:r>
          </w:p>
        </w:tc>
        <w:tc>
          <w:tcPr>
            <w:tcW w:w="1438" w:type="dxa"/>
            <w:vAlign w:val="bottom"/>
            <w:tcPrChange w:id="219" w:author="Anton Pauw" w:date="2016-12-09T09:53:00Z">
              <w:tcPr>
                <w:tcW w:w="1450" w:type="dxa"/>
                <w:vAlign w:val="bottom"/>
              </w:tcPr>
            </w:tcPrChange>
          </w:tcPr>
          <w:p w14:paraId="43AF613E" w14:textId="77777777" w:rsidR="003F6783" w:rsidRPr="00CD31B0" w:rsidRDefault="003F6783" w:rsidP="00294337">
            <w:pPr>
              <w:jc w:val="right"/>
              <w:rPr>
                <w:rFonts w:asciiTheme="minorHAnsi" w:eastAsia="Times New Roman" w:hAnsiTheme="minorHAnsi"/>
                <w:color w:val="000000"/>
                <w:lang w:val="en-GB"/>
                <w:rPrChange w:id="220"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21" w:author="Anton Pauw" w:date="2016-12-09T10:39:00Z">
                  <w:rPr>
                    <w:rFonts w:ascii="Calibri" w:eastAsia="Times New Roman" w:hAnsi="Calibri"/>
                    <w:color w:val="000000"/>
                    <w:lang w:val="en-GB"/>
                  </w:rPr>
                </w:rPrChange>
              </w:rPr>
              <w:t>12.90</w:t>
            </w:r>
          </w:p>
        </w:tc>
        <w:tc>
          <w:tcPr>
            <w:tcW w:w="471" w:type="dxa"/>
            <w:vAlign w:val="bottom"/>
            <w:tcPrChange w:id="222" w:author="Anton Pauw" w:date="2016-12-09T09:53:00Z">
              <w:tcPr>
                <w:tcW w:w="398" w:type="dxa"/>
                <w:vAlign w:val="bottom"/>
              </w:tcPr>
            </w:tcPrChange>
          </w:tcPr>
          <w:p w14:paraId="3A326615" w14:textId="77777777" w:rsidR="003F6783" w:rsidRPr="00CD31B0" w:rsidRDefault="003F6783" w:rsidP="00294337">
            <w:pPr>
              <w:jc w:val="right"/>
              <w:rPr>
                <w:rFonts w:asciiTheme="minorHAnsi" w:eastAsia="Times New Roman" w:hAnsiTheme="minorHAnsi"/>
                <w:color w:val="000000"/>
                <w:lang w:val="en-GB"/>
                <w:rPrChange w:id="223"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24" w:author="Anton Pauw" w:date="2016-12-09T10:39:00Z">
                  <w:rPr>
                    <w:rFonts w:ascii="Calibri" w:eastAsia="Times New Roman" w:hAnsi="Calibri"/>
                    <w:color w:val="000000"/>
                    <w:lang w:val="en-GB"/>
                  </w:rPr>
                </w:rPrChange>
              </w:rPr>
              <w:t>10</w:t>
            </w:r>
          </w:p>
        </w:tc>
        <w:tc>
          <w:tcPr>
            <w:tcW w:w="1891" w:type="dxa"/>
            <w:tcPrChange w:id="225" w:author="Anton Pauw" w:date="2016-12-09T09:53:00Z">
              <w:tcPr>
                <w:tcW w:w="3203" w:type="dxa"/>
              </w:tcPr>
            </w:tcPrChange>
          </w:tcPr>
          <w:p w14:paraId="3A83164F" w14:textId="2B606D92" w:rsidR="003F6783" w:rsidRPr="00CD31B0" w:rsidRDefault="003F6783">
            <w:pPr>
              <w:jc w:val="right"/>
              <w:rPr>
                <w:rFonts w:asciiTheme="minorHAnsi" w:hAnsiTheme="minorHAnsi"/>
                <w:lang w:val="en-GB"/>
                <w:rPrChange w:id="226" w:author="Anton Pauw" w:date="2016-12-09T10:39:00Z">
                  <w:rPr>
                    <w:lang w:val="en-GB"/>
                  </w:rPr>
                </w:rPrChange>
              </w:rPr>
              <w:pPrChange w:id="227" w:author="Anton Pauw" w:date="2016-12-09T09:26:00Z">
                <w:pPr/>
              </w:pPrChange>
            </w:pPr>
            <w:r w:rsidRPr="00CD31B0">
              <w:rPr>
                <w:rFonts w:asciiTheme="minorHAnsi" w:eastAsia="Times New Roman" w:hAnsiTheme="minorHAnsi"/>
                <w:color w:val="000000"/>
                <w:lang w:val="en-GB"/>
                <w:rPrChange w:id="228" w:author="Anton Pauw" w:date="2016-12-09T10:39:00Z">
                  <w:rPr>
                    <w:rFonts w:ascii="Calibri" w:eastAsia="Times New Roman" w:hAnsi="Calibri"/>
                    <w:color w:val="000000"/>
                    <w:lang w:val="en-GB"/>
                  </w:rPr>
                </w:rPrChange>
              </w:rPr>
              <w:fldChar w:fldCharType="begin"/>
            </w:r>
            <w:ins w:id="229" w:author="Anton Pauw" w:date="2016-12-09T10:40:00Z">
              <w:r w:rsidR="00CD31B0">
                <w:rPr>
                  <w:rFonts w:asciiTheme="minorHAnsi" w:eastAsia="Times New Roman" w:hAnsiTheme="minorHAnsi"/>
                  <w:color w:val="000000"/>
                  <w:lang w:val="en-GB"/>
                </w:rPr>
                <w:instrText xml:space="preserve"> ADDIN ZOTERO_ITEM CSL_CITATION {"citationID":"v5oFia9m","properties":{"formattedCitation":"[1]","plainCitation":"[1]"},"citationItems":[{"id":25041,"uris":["http://zotero.org/users/local/EM4SVUdm/items/XR3U6DBZ"],"uri":["http://zotero.org/users/local/EM4SVUdm/items/XR3U6DBZ"],"itemData":{"id":25041,"type":"article-journal","title":"Oil-collecting bees of the winter rainfall area of South Africa (Melittidae, &lt;i&gt;Rediviva&lt;/i&gt;)","container-title":"Annals of the South African Museum","page":"143-277","volume":"108","issue":"2","source":"893","call-number":"119","shortTitle":"Oil-collecting bees of the winter rainfall area of South Africa (Melittidae, Rediviva)","journalAbbreviation":"Ann. S. Afr. Mus.","author":[{"family":"Whitehead","given":"V. B."},{"family":"Steiner","given":"K. E."}],"issued":{"date-parts":[["2001"]]}}}],"schema":"https://github.com/citation-style-language/schema/raw/master/csl-citation.json"} </w:instrText>
              </w:r>
            </w:ins>
            <w:del w:id="230" w:author="Anton Pauw" w:date="2016-12-09T10:40:00Z">
              <w:r w:rsidRPr="00CD31B0" w:rsidDel="00CD31B0">
                <w:rPr>
                  <w:rFonts w:asciiTheme="minorHAnsi" w:eastAsia="Times New Roman" w:hAnsiTheme="minorHAnsi"/>
                  <w:color w:val="000000"/>
                  <w:lang w:val="en-GB"/>
                  <w:rPrChange w:id="231" w:author="Anton Pauw" w:date="2016-12-09T10:39:00Z">
                    <w:rPr>
                      <w:rFonts w:ascii="Calibri" w:eastAsia="Times New Roman" w:hAnsi="Calibri"/>
                      <w:color w:val="000000"/>
                      <w:lang w:val="en-GB"/>
                    </w:rPr>
                  </w:rPrChange>
                </w:rPr>
                <w:delInstrText xml:space="preserve"> ADDIN ZOTERO_ITEM CSL_CITATION {"citationID":"v5oFia9m","properties":{"formattedCitation":"[8]","plainCitation":"[8]"},"citationItems":[{"id":25041,"uris":["http://zotero.org/users/local/EM4SVUdm/items/XR3U6DBZ"],"uri":["http://zotero.org/users/local/EM4SVUdm/items/XR3U6DBZ"],"itemData":{"id":25041,"type":"article-journal","title":"Oil-collecting bees of the winter rainfall area of South Africa (Melittidae, &lt;i&gt;Rediviva&lt;/i&gt;)","container-title":"Annals of the South African Museum","page":"143-277","volume":"108","issue":"2","source":"893","call-number":"119","shortTitle":"Oil-collecting bees of the winter rainfall area of South Africa (Melittidae, Rediviva)","journalAbbreviation":"Ann. S. Afr. Mus.","author":[{"family":"Whitehead","given":"V. B."},{"family":"Steiner","given":"K. E."}],"issued":{"date-parts":[["2001"]]}}}],"schema":"https://github.com/citation-style-language/schema/raw/master/csl-citation.json"} </w:delInstrText>
              </w:r>
            </w:del>
            <w:r w:rsidRPr="00CD31B0">
              <w:rPr>
                <w:rFonts w:asciiTheme="minorHAnsi" w:eastAsia="Times New Roman" w:hAnsiTheme="minorHAnsi"/>
                <w:color w:val="000000"/>
                <w:lang w:val="en-GB"/>
                <w:rPrChange w:id="232" w:author="Anton Pauw" w:date="2016-12-09T10:39:00Z">
                  <w:rPr>
                    <w:rFonts w:ascii="Calibri" w:eastAsia="Times New Roman" w:hAnsi="Calibri"/>
                    <w:color w:val="000000"/>
                    <w:lang w:val="en-GB"/>
                  </w:rPr>
                </w:rPrChange>
              </w:rPr>
              <w:fldChar w:fldCharType="separate"/>
            </w:r>
            <w:ins w:id="233" w:author="Anton Pauw" w:date="2016-12-09T10:40:00Z">
              <w:r w:rsidR="00CD31B0">
                <w:rPr>
                  <w:rFonts w:asciiTheme="minorHAnsi" w:eastAsia="Times New Roman" w:hAnsiTheme="minorHAnsi"/>
                  <w:noProof/>
                  <w:color w:val="000000"/>
                  <w:lang w:val="en-GB"/>
                </w:rPr>
                <w:t>[1]</w:t>
              </w:r>
            </w:ins>
            <w:del w:id="234" w:author="Anton Pauw" w:date="2016-12-09T10:40:00Z">
              <w:r w:rsidRPr="00CD31B0" w:rsidDel="00CD31B0">
                <w:rPr>
                  <w:rFonts w:asciiTheme="minorHAnsi" w:eastAsia="Times New Roman" w:hAnsiTheme="minorHAnsi"/>
                  <w:noProof/>
                  <w:color w:val="000000"/>
                  <w:lang w:val="en-GB"/>
                  <w:rPrChange w:id="235" w:author="Anton Pauw" w:date="2016-12-09T10:40:00Z">
                    <w:rPr>
                      <w:rFonts w:ascii="Calibri" w:eastAsia="Times New Roman" w:hAnsi="Calibri"/>
                      <w:noProof/>
                      <w:color w:val="000000"/>
                      <w:lang w:val="en-GB"/>
                    </w:rPr>
                  </w:rPrChange>
                </w:rPr>
                <w:delText>[8]</w:delText>
              </w:r>
            </w:del>
            <w:r w:rsidRPr="00CD31B0">
              <w:rPr>
                <w:rFonts w:asciiTheme="minorHAnsi" w:eastAsia="Times New Roman" w:hAnsiTheme="minorHAnsi"/>
                <w:color w:val="000000"/>
                <w:lang w:val="en-GB"/>
                <w:rPrChange w:id="236" w:author="Anton Pauw" w:date="2016-12-09T10:39:00Z">
                  <w:rPr>
                    <w:rFonts w:ascii="Calibri" w:eastAsia="Times New Roman" w:hAnsi="Calibri"/>
                    <w:color w:val="000000"/>
                    <w:lang w:val="en-GB"/>
                  </w:rPr>
                </w:rPrChange>
              </w:rPr>
              <w:fldChar w:fldCharType="end"/>
            </w:r>
          </w:p>
        </w:tc>
      </w:tr>
      <w:tr w:rsidR="003F6783" w:rsidRPr="00CD31B0" w14:paraId="2512052E" w14:textId="77777777" w:rsidTr="00AB2E6E">
        <w:tc>
          <w:tcPr>
            <w:tcW w:w="2381" w:type="dxa"/>
            <w:vAlign w:val="bottom"/>
            <w:tcPrChange w:id="237" w:author="Anton Pauw" w:date="2016-12-09T09:53:00Z">
              <w:tcPr>
                <w:tcW w:w="2402" w:type="dxa"/>
                <w:vAlign w:val="bottom"/>
              </w:tcPr>
            </w:tcPrChange>
          </w:tcPr>
          <w:p w14:paraId="40A88731" w14:textId="77777777" w:rsidR="003F6783" w:rsidRPr="00CD31B0" w:rsidRDefault="003F6783" w:rsidP="00294337">
            <w:pPr>
              <w:rPr>
                <w:rFonts w:asciiTheme="minorHAnsi" w:eastAsia="Times New Roman" w:hAnsiTheme="minorHAnsi"/>
                <w:i/>
                <w:iCs/>
                <w:lang w:val="en-GB"/>
                <w:rPrChange w:id="238" w:author="Anton Pauw" w:date="2016-12-09T10:39:00Z">
                  <w:rPr>
                    <w:rFonts w:ascii="Verdana" w:eastAsia="Times New Roman" w:hAnsi="Verdana"/>
                    <w:i/>
                    <w:iCs/>
                    <w:sz w:val="20"/>
                    <w:szCs w:val="20"/>
                    <w:lang w:val="en-GB"/>
                  </w:rPr>
                </w:rPrChange>
              </w:rPr>
            </w:pPr>
            <w:r w:rsidRPr="00CD31B0">
              <w:rPr>
                <w:rFonts w:asciiTheme="minorHAnsi" w:eastAsia="Times New Roman" w:hAnsiTheme="minorHAnsi"/>
                <w:i/>
                <w:iCs/>
                <w:lang w:val="en-GB"/>
                <w:rPrChange w:id="239" w:author="Anton Pauw" w:date="2016-12-09T10:39:00Z">
                  <w:rPr>
                    <w:rFonts w:ascii="Verdana" w:eastAsia="Times New Roman" w:hAnsi="Verdana"/>
                    <w:i/>
                    <w:iCs/>
                    <w:sz w:val="20"/>
                    <w:szCs w:val="20"/>
                    <w:lang w:val="en-GB"/>
                  </w:rPr>
                </w:rPrChange>
              </w:rPr>
              <w:t>Rediviva colorata</w:t>
            </w:r>
          </w:p>
        </w:tc>
        <w:tc>
          <w:tcPr>
            <w:tcW w:w="1543" w:type="dxa"/>
            <w:vAlign w:val="bottom"/>
            <w:tcPrChange w:id="240" w:author="Anton Pauw" w:date="2016-12-09T09:53:00Z">
              <w:tcPr>
                <w:tcW w:w="1557" w:type="dxa"/>
                <w:vAlign w:val="bottom"/>
              </w:tcPr>
            </w:tcPrChange>
          </w:tcPr>
          <w:p w14:paraId="1C5736DF" w14:textId="77777777" w:rsidR="003F6783" w:rsidRPr="00CD31B0" w:rsidRDefault="003F6783" w:rsidP="00294337">
            <w:pPr>
              <w:jc w:val="right"/>
              <w:rPr>
                <w:rFonts w:asciiTheme="minorHAnsi" w:eastAsia="Times New Roman" w:hAnsiTheme="minorHAnsi"/>
                <w:color w:val="000000"/>
                <w:lang w:val="en-GB"/>
                <w:rPrChange w:id="241"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42" w:author="Anton Pauw" w:date="2016-12-09T10:39:00Z">
                  <w:rPr>
                    <w:rFonts w:ascii="Calibri" w:eastAsia="Times New Roman" w:hAnsi="Calibri"/>
                    <w:color w:val="000000"/>
                    <w:lang w:val="en-GB"/>
                  </w:rPr>
                </w:rPrChange>
              </w:rPr>
              <w:t>12.13</w:t>
            </w:r>
          </w:p>
        </w:tc>
        <w:tc>
          <w:tcPr>
            <w:tcW w:w="1438" w:type="dxa"/>
            <w:vAlign w:val="bottom"/>
            <w:tcPrChange w:id="243" w:author="Anton Pauw" w:date="2016-12-09T09:53:00Z">
              <w:tcPr>
                <w:tcW w:w="1450" w:type="dxa"/>
                <w:vAlign w:val="bottom"/>
              </w:tcPr>
            </w:tcPrChange>
          </w:tcPr>
          <w:p w14:paraId="58E0DB35" w14:textId="77777777" w:rsidR="003F6783" w:rsidRPr="00CD31B0" w:rsidRDefault="003F6783" w:rsidP="00294337">
            <w:pPr>
              <w:jc w:val="right"/>
              <w:rPr>
                <w:rFonts w:asciiTheme="minorHAnsi" w:eastAsia="Times New Roman" w:hAnsiTheme="minorHAnsi"/>
                <w:color w:val="000000"/>
                <w:lang w:val="en-GB"/>
                <w:rPrChange w:id="244"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45" w:author="Anton Pauw" w:date="2016-12-09T10:39:00Z">
                  <w:rPr>
                    <w:rFonts w:ascii="Calibri" w:eastAsia="Times New Roman" w:hAnsi="Calibri"/>
                    <w:color w:val="000000"/>
                    <w:lang w:val="en-GB"/>
                  </w:rPr>
                </w:rPrChange>
              </w:rPr>
              <w:t>12.69</w:t>
            </w:r>
          </w:p>
        </w:tc>
        <w:tc>
          <w:tcPr>
            <w:tcW w:w="471" w:type="dxa"/>
            <w:vAlign w:val="bottom"/>
            <w:tcPrChange w:id="246" w:author="Anton Pauw" w:date="2016-12-09T09:53:00Z">
              <w:tcPr>
                <w:tcW w:w="398" w:type="dxa"/>
                <w:vAlign w:val="bottom"/>
              </w:tcPr>
            </w:tcPrChange>
          </w:tcPr>
          <w:p w14:paraId="4546640F" w14:textId="77777777" w:rsidR="003F6783" w:rsidRPr="00CD31B0" w:rsidRDefault="003F6783" w:rsidP="00294337">
            <w:pPr>
              <w:jc w:val="right"/>
              <w:rPr>
                <w:rFonts w:asciiTheme="minorHAnsi" w:eastAsia="Times New Roman" w:hAnsiTheme="minorHAnsi"/>
                <w:color w:val="000000"/>
                <w:lang w:val="en-GB"/>
                <w:rPrChange w:id="247"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48" w:author="Anton Pauw" w:date="2016-12-09T10:39:00Z">
                  <w:rPr>
                    <w:rFonts w:ascii="Calibri" w:eastAsia="Times New Roman" w:hAnsi="Calibri"/>
                    <w:color w:val="000000"/>
                    <w:lang w:val="en-GB"/>
                  </w:rPr>
                </w:rPrChange>
              </w:rPr>
              <w:t>8</w:t>
            </w:r>
          </w:p>
        </w:tc>
        <w:tc>
          <w:tcPr>
            <w:tcW w:w="1891" w:type="dxa"/>
            <w:vAlign w:val="bottom"/>
            <w:tcPrChange w:id="249" w:author="Anton Pauw" w:date="2016-12-09T09:53:00Z">
              <w:tcPr>
                <w:tcW w:w="3203" w:type="dxa"/>
                <w:vAlign w:val="bottom"/>
              </w:tcPr>
            </w:tcPrChange>
          </w:tcPr>
          <w:p w14:paraId="38796B31" w14:textId="3BDAADD3" w:rsidR="003F6783" w:rsidRPr="00CD31B0" w:rsidRDefault="003F6783">
            <w:pPr>
              <w:jc w:val="right"/>
              <w:rPr>
                <w:rFonts w:asciiTheme="minorHAnsi" w:eastAsia="Times New Roman" w:hAnsiTheme="minorHAnsi"/>
                <w:color w:val="000000"/>
                <w:lang w:val="en-GB"/>
                <w:rPrChange w:id="250" w:author="Anton Pauw" w:date="2016-12-09T10:39:00Z">
                  <w:rPr>
                    <w:rFonts w:ascii="Calibri" w:eastAsia="Times New Roman" w:hAnsi="Calibri"/>
                    <w:color w:val="000000"/>
                    <w:lang w:val="en-GB"/>
                  </w:rPr>
                </w:rPrChange>
              </w:rPr>
              <w:pPrChange w:id="251" w:author="Anton Pauw" w:date="2016-12-09T09:26:00Z">
                <w:pPr/>
              </w:pPrChange>
            </w:pPr>
            <w:r w:rsidRPr="00CD31B0">
              <w:rPr>
                <w:rFonts w:asciiTheme="minorHAnsi" w:eastAsia="Times New Roman" w:hAnsiTheme="minorHAnsi"/>
                <w:color w:val="000000"/>
                <w:lang w:val="en-GB"/>
                <w:rPrChange w:id="252" w:author="Anton Pauw" w:date="2016-12-09T10:39:00Z">
                  <w:rPr>
                    <w:rFonts w:ascii="Calibri" w:eastAsia="Times New Roman" w:hAnsi="Calibri"/>
                    <w:color w:val="000000"/>
                    <w:lang w:val="en-GB"/>
                  </w:rPr>
                </w:rPrChange>
              </w:rPr>
              <w:fldChar w:fldCharType="begin"/>
            </w:r>
            <w:ins w:id="253" w:author="Anton Pauw" w:date="2016-12-09T10:40:00Z">
              <w:r w:rsidR="00CD31B0">
                <w:rPr>
                  <w:rFonts w:asciiTheme="minorHAnsi" w:eastAsia="Times New Roman" w:hAnsiTheme="minorHAnsi"/>
                  <w:color w:val="000000"/>
                  <w:lang w:val="en-GB"/>
                </w:rPr>
                <w:instrText xml:space="preserve"> ADDIN ZOTERO_ITEM CSL_CITATION {"citationID":"Omu7Gvut","properties":{"formattedCitation":"[3]","plainCitation":"[3]"},"citationItems":[{"id":24457,"uris":["http://zotero.org/users/local/EM4SVUdm/items/VW63WEHS"],"uri":["http://zotero.org/users/local/EM4SVUdm/items/VW63WEHS"],"itemData":{"id":24457,"type":"article-journal","title":"Twin oil sacs facilitate the evolution of a novel type of pollination unit (meranthium) in a South African orchid","container-title":"American Journal of Botany","page":"311-323","volume":"97","issue":"2","source":"894","archive_location":"ISI:000274229500014","abstract":"The unique floral morphology of the South African orchid H. pulchra, with its twin meranthia, is best explained as an adaptation to pollination by oil-collecting bees. Flowers consisting of meranthia (floral parts that function as single pollination units; commonly observed in garden Iris) are extremely rare among the angiosperms and their significance poorly understood. Unlike all other known examples of meranthia, the novel type described for H. pulchra is not bilabiate. All Huttonaea species are unique in having twin petal sacs with glandular verrucae that secrete oil and are pollinated by Rediviva (Melittidae) oil-collecting bees. But only Huttonaea pulchra has long and widely divergent petal claws that place the oil sacs well beyond the reach of a centrally positioned bee. The wide separation of these sacs forces the pollinator, R. colorata, to visit each side of the flower independently and effectively divides the flower into two meranthia. Molecular data indicate that the evolution of the Huttonaea-type meranthium was dependent on the prior evolution of the oil flower/oil bee relationship. Meranthium evolution was also facilitated by the presence of oil in two separate structures (petal sacs) that were not physically constrained to remain in close proximity.","DOI":"10.3732/Ajb.0900239","ISSN":"0002-9122","journalAbbreviation":"Am J Bot","language":"English","author":[{"family":"Steiner","given":"K. E."}],"issued":{"date-parts":[["2010",2]]}}}],"schema":"https://github.com/citation-style-language/schema/raw/master/csl-citation.json"} </w:instrText>
              </w:r>
            </w:ins>
            <w:del w:id="254" w:author="Anton Pauw" w:date="2016-12-09T10:40:00Z">
              <w:r w:rsidRPr="00CD31B0" w:rsidDel="00CD31B0">
                <w:rPr>
                  <w:rFonts w:asciiTheme="minorHAnsi" w:eastAsia="Times New Roman" w:hAnsiTheme="minorHAnsi"/>
                  <w:color w:val="000000"/>
                  <w:lang w:val="en-GB"/>
                  <w:rPrChange w:id="255" w:author="Anton Pauw" w:date="2016-12-09T10:39:00Z">
                    <w:rPr>
                      <w:rFonts w:ascii="Calibri" w:eastAsia="Times New Roman" w:hAnsi="Calibri"/>
                      <w:color w:val="000000"/>
                      <w:lang w:val="en-GB"/>
                    </w:rPr>
                  </w:rPrChange>
                </w:rPr>
                <w:delInstrText xml:space="preserve"> ADDIN ZOTERO_ITEM CSL_CITATION {"citationID":"Omu7Gvut","properties":{"formattedCitation":"[23]","plainCitation":"[23]"},"citationItems":[{"id":24457,"uris":["http://zotero.org/users/local/EM4SVUdm/items/VW63WEHS"],"uri":["http://zotero.org/users/local/EM4SVUdm/items/VW63WEHS"],"itemData":{"id":24457,"type":"article-journal","title":"Twin oil sacs facilitate the evolution of a novel type of pollination unit (meranthium) in a South African orchid","container-title":"American Journal of Botany","page":"311-323","volume":"97","issue":"2","source":"894","archive_location":"ISI:000274229500014","abstract":"The unique floral morphology of the South African orchid H. pulchra, with its twin meranthia, is best explained as an adaptation to pollination by oil-collecting bees. Flowers consisting of meranthia (floral parts that function as single pollination units; commonly observed in garden Iris) are extremely rare among the angiosperms and their significance poorly understood. Unlike all other known examples of meranthia, the novel type described for H. pulchra is not bilabiate. All Huttonaea species are unique in having twin petal sacs with glandular verrucae that secrete oil and are pollinated by Rediviva (Melittidae) oil-collecting bees. But only Huttonaea pulchra has long and widely divergent petal claws that place the oil sacs well beyond the reach of a centrally positioned bee. The wide separation of these sacs forces the pollinator, R. colorata, to visit each side of the flower independently and effectively divides the flower into two meranthia. Molecular data indicate that the evolution of the Huttonaea-type meranthium was dependent on the prior evolution of the oil flower/oil bee relationship. Meranthium evolution was also facilitated by the presence of oil in two separate structures (petal sacs) that were not physically constrained to remain in close proximity.","DOI":"10.3732/Ajb.0900239","ISSN":"0002-9122","journalAbbreviation":"Am J Bot","language":"English","author":[{"family":"Steiner","given":"K. E."}],"issued":{"date-parts":[["2010",2]]}}}],"schema":"https://github.com/citation-style-language/schema/raw/master/csl-citation.json"} </w:delInstrText>
              </w:r>
            </w:del>
            <w:r w:rsidRPr="00CD31B0">
              <w:rPr>
                <w:rFonts w:asciiTheme="minorHAnsi" w:eastAsia="Times New Roman" w:hAnsiTheme="minorHAnsi"/>
                <w:color w:val="000000"/>
                <w:lang w:val="en-GB"/>
                <w:rPrChange w:id="256" w:author="Anton Pauw" w:date="2016-12-09T10:39:00Z">
                  <w:rPr>
                    <w:rFonts w:ascii="Calibri" w:eastAsia="Times New Roman" w:hAnsi="Calibri"/>
                    <w:color w:val="000000"/>
                    <w:lang w:val="en-GB"/>
                  </w:rPr>
                </w:rPrChange>
              </w:rPr>
              <w:fldChar w:fldCharType="separate"/>
            </w:r>
            <w:ins w:id="257" w:author="Anton Pauw" w:date="2016-12-09T10:40:00Z">
              <w:r w:rsidR="00CD31B0">
                <w:rPr>
                  <w:rFonts w:asciiTheme="minorHAnsi" w:eastAsia="Times New Roman" w:hAnsiTheme="minorHAnsi"/>
                  <w:noProof/>
                  <w:color w:val="000000"/>
                  <w:lang w:val="en-GB"/>
                </w:rPr>
                <w:t>[3]</w:t>
              </w:r>
            </w:ins>
            <w:del w:id="258" w:author="Anton Pauw" w:date="2016-12-09T10:40:00Z">
              <w:r w:rsidRPr="00CD31B0" w:rsidDel="00CD31B0">
                <w:rPr>
                  <w:rFonts w:asciiTheme="minorHAnsi" w:eastAsia="Times New Roman" w:hAnsiTheme="minorHAnsi"/>
                  <w:noProof/>
                  <w:color w:val="000000"/>
                  <w:lang w:val="en-GB"/>
                  <w:rPrChange w:id="259" w:author="Anton Pauw" w:date="2016-12-09T10:40:00Z">
                    <w:rPr>
                      <w:rFonts w:ascii="Calibri" w:eastAsia="Times New Roman" w:hAnsi="Calibri"/>
                      <w:noProof/>
                      <w:color w:val="000000"/>
                      <w:lang w:val="en-GB"/>
                    </w:rPr>
                  </w:rPrChange>
                </w:rPr>
                <w:delText>[23]</w:delText>
              </w:r>
            </w:del>
            <w:r w:rsidRPr="00CD31B0">
              <w:rPr>
                <w:rFonts w:asciiTheme="minorHAnsi" w:eastAsia="Times New Roman" w:hAnsiTheme="minorHAnsi"/>
                <w:color w:val="000000"/>
                <w:lang w:val="en-GB"/>
                <w:rPrChange w:id="260" w:author="Anton Pauw" w:date="2016-12-09T10:39:00Z">
                  <w:rPr>
                    <w:rFonts w:ascii="Calibri" w:eastAsia="Times New Roman" w:hAnsi="Calibri"/>
                    <w:color w:val="000000"/>
                    <w:lang w:val="en-GB"/>
                  </w:rPr>
                </w:rPrChange>
              </w:rPr>
              <w:fldChar w:fldCharType="end"/>
            </w:r>
          </w:p>
        </w:tc>
      </w:tr>
      <w:tr w:rsidR="003F6783" w:rsidRPr="00CD31B0" w14:paraId="2C2F7AAC" w14:textId="77777777" w:rsidTr="00AB2E6E">
        <w:tc>
          <w:tcPr>
            <w:tcW w:w="2381" w:type="dxa"/>
            <w:vAlign w:val="bottom"/>
            <w:tcPrChange w:id="261" w:author="Anton Pauw" w:date="2016-12-09T09:53:00Z">
              <w:tcPr>
                <w:tcW w:w="2402" w:type="dxa"/>
                <w:vAlign w:val="bottom"/>
              </w:tcPr>
            </w:tcPrChange>
          </w:tcPr>
          <w:p w14:paraId="3F5D690A" w14:textId="77777777" w:rsidR="003F6783" w:rsidRPr="00CD31B0" w:rsidRDefault="003F6783" w:rsidP="00294337">
            <w:pPr>
              <w:rPr>
                <w:rFonts w:asciiTheme="minorHAnsi" w:eastAsia="Times New Roman" w:hAnsiTheme="minorHAnsi"/>
                <w:i/>
                <w:iCs/>
                <w:lang w:val="en-GB"/>
                <w:rPrChange w:id="262" w:author="Anton Pauw" w:date="2016-12-09T10:39:00Z">
                  <w:rPr>
                    <w:rFonts w:ascii="Verdana" w:eastAsia="Times New Roman" w:hAnsi="Verdana"/>
                    <w:i/>
                    <w:iCs/>
                    <w:sz w:val="20"/>
                    <w:szCs w:val="20"/>
                    <w:lang w:val="en-GB"/>
                  </w:rPr>
                </w:rPrChange>
              </w:rPr>
            </w:pPr>
            <w:r w:rsidRPr="00CD31B0">
              <w:rPr>
                <w:rFonts w:asciiTheme="minorHAnsi" w:eastAsia="Times New Roman" w:hAnsiTheme="minorHAnsi"/>
                <w:i/>
                <w:iCs/>
                <w:lang w:val="en-GB"/>
                <w:rPrChange w:id="263" w:author="Anton Pauw" w:date="2016-12-09T10:39:00Z">
                  <w:rPr>
                    <w:rFonts w:ascii="Verdana" w:eastAsia="Times New Roman" w:hAnsi="Verdana"/>
                    <w:i/>
                    <w:iCs/>
                    <w:sz w:val="20"/>
                    <w:szCs w:val="20"/>
                    <w:lang w:val="en-GB"/>
                  </w:rPr>
                </w:rPrChange>
              </w:rPr>
              <w:t>Rediviva peringueyi</w:t>
            </w:r>
          </w:p>
        </w:tc>
        <w:tc>
          <w:tcPr>
            <w:tcW w:w="1543" w:type="dxa"/>
            <w:vAlign w:val="bottom"/>
            <w:tcPrChange w:id="264" w:author="Anton Pauw" w:date="2016-12-09T09:53:00Z">
              <w:tcPr>
                <w:tcW w:w="1557" w:type="dxa"/>
                <w:vAlign w:val="bottom"/>
              </w:tcPr>
            </w:tcPrChange>
          </w:tcPr>
          <w:p w14:paraId="7D93685D" w14:textId="77777777" w:rsidR="003F6783" w:rsidRPr="00CD31B0" w:rsidRDefault="003F6783" w:rsidP="00294337">
            <w:pPr>
              <w:jc w:val="right"/>
              <w:rPr>
                <w:rFonts w:asciiTheme="minorHAnsi" w:eastAsia="Times New Roman" w:hAnsiTheme="minorHAnsi"/>
                <w:color w:val="000000"/>
                <w:lang w:val="en-GB"/>
                <w:rPrChange w:id="265"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66" w:author="Anton Pauw" w:date="2016-12-09T10:39:00Z">
                  <w:rPr>
                    <w:rFonts w:ascii="Calibri" w:eastAsia="Times New Roman" w:hAnsi="Calibri"/>
                    <w:color w:val="000000"/>
                    <w:lang w:val="en-GB"/>
                  </w:rPr>
                </w:rPrChange>
              </w:rPr>
              <w:t>12.00</w:t>
            </w:r>
          </w:p>
        </w:tc>
        <w:tc>
          <w:tcPr>
            <w:tcW w:w="1438" w:type="dxa"/>
            <w:vAlign w:val="bottom"/>
            <w:tcPrChange w:id="267" w:author="Anton Pauw" w:date="2016-12-09T09:53:00Z">
              <w:tcPr>
                <w:tcW w:w="1450" w:type="dxa"/>
                <w:vAlign w:val="bottom"/>
              </w:tcPr>
            </w:tcPrChange>
          </w:tcPr>
          <w:p w14:paraId="1B17BFC8" w14:textId="77777777" w:rsidR="003F6783" w:rsidRPr="00CD31B0" w:rsidRDefault="003F6783" w:rsidP="00294337">
            <w:pPr>
              <w:jc w:val="right"/>
              <w:rPr>
                <w:rFonts w:asciiTheme="minorHAnsi" w:eastAsia="Times New Roman" w:hAnsiTheme="minorHAnsi"/>
                <w:color w:val="000000"/>
                <w:lang w:val="en-GB"/>
                <w:rPrChange w:id="268"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69" w:author="Anton Pauw" w:date="2016-12-09T10:39:00Z">
                  <w:rPr>
                    <w:rFonts w:ascii="Calibri" w:eastAsia="Times New Roman" w:hAnsi="Calibri"/>
                    <w:color w:val="000000"/>
                    <w:lang w:val="en-GB"/>
                  </w:rPr>
                </w:rPrChange>
              </w:rPr>
              <w:t>11.20</w:t>
            </w:r>
          </w:p>
        </w:tc>
        <w:tc>
          <w:tcPr>
            <w:tcW w:w="471" w:type="dxa"/>
            <w:vAlign w:val="bottom"/>
            <w:tcPrChange w:id="270" w:author="Anton Pauw" w:date="2016-12-09T09:53:00Z">
              <w:tcPr>
                <w:tcW w:w="398" w:type="dxa"/>
                <w:vAlign w:val="bottom"/>
              </w:tcPr>
            </w:tcPrChange>
          </w:tcPr>
          <w:p w14:paraId="79252934" w14:textId="77777777" w:rsidR="003F6783" w:rsidRPr="00CD31B0" w:rsidRDefault="003F6783" w:rsidP="00294337">
            <w:pPr>
              <w:jc w:val="right"/>
              <w:rPr>
                <w:rFonts w:asciiTheme="minorHAnsi" w:eastAsia="Times New Roman" w:hAnsiTheme="minorHAnsi"/>
                <w:color w:val="000000"/>
                <w:lang w:val="en-GB"/>
                <w:rPrChange w:id="271"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72" w:author="Anton Pauw" w:date="2016-12-09T10:39:00Z">
                  <w:rPr>
                    <w:rFonts w:ascii="Calibri" w:eastAsia="Times New Roman" w:hAnsi="Calibri"/>
                    <w:color w:val="000000"/>
                    <w:lang w:val="en-GB"/>
                  </w:rPr>
                </w:rPrChange>
              </w:rPr>
              <w:t>20</w:t>
            </w:r>
          </w:p>
        </w:tc>
        <w:tc>
          <w:tcPr>
            <w:tcW w:w="1891" w:type="dxa"/>
            <w:vAlign w:val="bottom"/>
            <w:tcPrChange w:id="273" w:author="Anton Pauw" w:date="2016-12-09T09:53:00Z">
              <w:tcPr>
                <w:tcW w:w="3203" w:type="dxa"/>
                <w:vAlign w:val="bottom"/>
              </w:tcPr>
            </w:tcPrChange>
          </w:tcPr>
          <w:p w14:paraId="21AAB005" w14:textId="74E43075" w:rsidR="003F6783" w:rsidRPr="00CD31B0" w:rsidRDefault="003F6783">
            <w:pPr>
              <w:jc w:val="right"/>
              <w:rPr>
                <w:rFonts w:asciiTheme="minorHAnsi" w:eastAsia="Times New Roman" w:hAnsiTheme="minorHAnsi"/>
                <w:color w:val="000000"/>
                <w:lang w:val="en-GB"/>
                <w:rPrChange w:id="274"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75" w:author="Anton Pauw" w:date="2016-12-09T10:39:00Z">
                  <w:rPr>
                    <w:rFonts w:ascii="Calibri" w:eastAsia="Times New Roman" w:hAnsi="Calibri"/>
                    <w:color w:val="000000"/>
                    <w:lang w:val="en-GB"/>
                  </w:rPr>
                </w:rPrChange>
              </w:rPr>
              <w:fldChar w:fldCharType="begin"/>
            </w:r>
            <w:ins w:id="276" w:author="Anton Pauw" w:date="2016-12-09T10:40:00Z">
              <w:r w:rsidR="00CD31B0">
                <w:rPr>
                  <w:rFonts w:asciiTheme="minorHAnsi" w:eastAsia="Times New Roman" w:hAnsiTheme="minorHAnsi"/>
                  <w:color w:val="000000"/>
                  <w:lang w:val="en-GB"/>
                </w:rPr>
                <w:instrText xml:space="preserve"> ADDIN ZOTERO_ITEM CSL_CITATION {"citationID":"Birifxsl","properties":{"formattedCitation":"[1]","plainCitation":"[1]"},"citationItems":[{"id":25041,"uris":["http://zotero.org/users/local/EM4SVUdm/items/XR3U6DBZ"],"uri":["http://zotero.org/users/local/EM4SVUdm/items/XR3U6DBZ"],"itemData":{"id":25041,"type":"article-journal","title":"Oil-collecting bees of the winter rainfall area of South Africa (Melittidae, &lt;i&gt;Rediviva&lt;/i&gt;)","container-title":"Annals of the South African Museum","page":"143-277","volume":"108","issue":"2","source":"893","call-number":"119","shortTitle":"Oil-collecting bees of the winter rainfall area of South Africa (Melittidae, Rediviva)","journalAbbreviation":"Ann. S. Afr. Mus.","author":[{"family":"Whitehead","given":"V. B."},{"family":"Steiner","given":"K. E."}],"issued":{"date-parts":[["2001"]]}}}],"schema":"https://github.com/citation-style-language/schema/raw/master/csl-citation.json"} </w:instrText>
              </w:r>
            </w:ins>
            <w:del w:id="277" w:author="Anton Pauw" w:date="2016-12-09T10:40:00Z">
              <w:r w:rsidRPr="00CD31B0" w:rsidDel="00CD31B0">
                <w:rPr>
                  <w:rFonts w:asciiTheme="minorHAnsi" w:eastAsia="Times New Roman" w:hAnsiTheme="minorHAnsi"/>
                  <w:color w:val="000000"/>
                  <w:lang w:val="en-GB"/>
                  <w:rPrChange w:id="278" w:author="Anton Pauw" w:date="2016-12-09T10:39:00Z">
                    <w:rPr>
                      <w:rFonts w:ascii="Calibri" w:eastAsia="Times New Roman" w:hAnsi="Calibri"/>
                      <w:color w:val="000000"/>
                      <w:lang w:val="en-GB"/>
                    </w:rPr>
                  </w:rPrChange>
                </w:rPr>
                <w:delInstrText xml:space="preserve"> ADDIN ZOTERO_ITEM CSL_CITATION {"citationID":"Birifxsl","properties":{"formattedCitation":"[8]","plainCitation":"[8]"},"citationItems":[{"id":25041,"uris":["http://zotero.org/users/local/EM4SVUdm/items/XR3U6DBZ"],"uri":["http://zotero.org/users/local/EM4SVUdm/items/XR3U6DBZ"],"itemData":{"id":25041,"type":"article-journal","title":"Oil-collecting bees of the winter rainfall area of South Africa (Melittidae, &lt;i&gt;Rediviva&lt;/i&gt;)","container-title":"Annals of the South African Museum","page":"143-277","volume":"108","issue":"2","source":"893","call-number":"119","shortTitle":"Oil-collecting bees of the winter rainfall area of South Africa (Melittidae, Rediviva)","journalAbbreviation":"Ann. S. Afr. Mus.","author":[{"family":"Whitehead","given":"V. B."},{"family":"Steiner","given":"K. E."}],"issued":{"date-parts":[["2001"]]}}}],"schema":"https://github.com/citation-style-language/schema/raw/master/csl-citation.json"} </w:delInstrText>
              </w:r>
            </w:del>
            <w:r w:rsidRPr="00CD31B0">
              <w:rPr>
                <w:rFonts w:asciiTheme="minorHAnsi" w:eastAsia="Times New Roman" w:hAnsiTheme="minorHAnsi"/>
                <w:color w:val="000000"/>
                <w:lang w:val="en-GB"/>
                <w:rPrChange w:id="279" w:author="Anton Pauw" w:date="2016-12-09T10:39:00Z">
                  <w:rPr>
                    <w:rFonts w:ascii="Calibri" w:eastAsia="Times New Roman" w:hAnsi="Calibri"/>
                    <w:color w:val="000000"/>
                    <w:lang w:val="en-GB"/>
                  </w:rPr>
                </w:rPrChange>
              </w:rPr>
              <w:fldChar w:fldCharType="separate"/>
            </w:r>
            <w:ins w:id="280" w:author="Anton Pauw" w:date="2016-12-09T10:40:00Z">
              <w:r w:rsidR="00CD31B0">
                <w:rPr>
                  <w:rFonts w:asciiTheme="minorHAnsi" w:eastAsia="Times New Roman" w:hAnsiTheme="minorHAnsi"/>
                  <w:noProof/>
                  <w:color w:val="000000"/>
                  <w:lang w:val="en-GB"/>
                </w:rPr>
                <w:t>[1]</w:t>
              </w:r>
            </w:ins>
            <w:del w:id="281" w:author="Anton Pauw" w:date="2016-12-09T10:40:00Z">
              <w:r w:rsidRPr="00CD31B0" w:rsidDel="00CD31B0">
                <w:rPr>
                  <w:rFonts w:asciiTheme="minorHAnsi" w:eastAsia="Times New Roman" w:hAnsiTheme="minorHAnsi"/>
                  <w:noProof/>
                  <w:color w:val="000000"/>
                  <w:lang w:val="en-GB"/>
                  <w:rPrChange w:id="282" w:author="Anton Pauw" w:date="2016-12-09T10:40:00Z">
                    <w:rPr>
                      <w:rFonts w:ascii="Calibri" w:eastAsia="Times New Roman" w:hAnsi="Calibri"/>
                      <w:noProof/>
                      <w:color w:val="000000"/>
                      <w:lang w:val="en-GB"/>
                    </w:rPr>
                  </w:rPrChange>
                </w:rPr>
                <w:delText>[8]</w:delText>
              </w:r>
            </w:del>
            <w:r w:rsidRPr="00CD31B0">
              <w:rPr>
                <w:rFonts w:asciiTheme="minorHAnsi" w:eastAsia="Times New Roman" w:hAnsiTheme="minorHAnsi"/>
                <w:color w:val="000000"/>
                <w:lang w:val="en-GB"/>
                <w:rPrChange w:id="283" w:author="Anton Pauw" w:date="2016-12-09T10:39:00Z">
                  <w:rPr>
                    <w:rFonts w:ascii="Calibri" w:eastAsia="Times New Roman" w:hAnsi="Calibri"/>
                    <w:color w:val="000000"/>
                    <w:lang w:val="en-GB"/>
                  </w:rPr>
                </w:rPrChange>
              </w:rPr>
              <w:fldChar w:fldCharType="end"/>
            </w:r>
          </w:p>
        </w:tc>
      </w:tr>
      <w:tr w:rsidR="003F6783" w:rsidRPr="00CD31B0" w14:paraId="5861DAE9" w14:textId="77777777" w:rsidTr="00AB2E6E">
        <w:tc>
          <w:tcPr>
            <w:tcW w:w="2381" w:type="dxa"/>
            <w:vAlign w:val="bottom"/>
            <w:tcPrChange w:id="284" w:author="Anton Pauw" w:date="2016-12-09T09:53:00Z">
              <w:tcPr>
                <w:tcW w:w="2402" w:type="dxa"/>
                <w:vAlign w:val="bottom"/>
              </w:tcPr>
            </w:tcPrChange>
          </w:tcPr>
          <w:p w14:paraId="3481DD92" w14:textId="77777777" w:rsidR="003F6783" w:rsidRPr="00CD31B0" w:rsidRDefault="003F6783" w:rsidP="00294337">
            <w:pPr>
              <w:rPr>
                <w:rFonts w:asciiTheme="minorHAnsi" w:eastAsia="Times New Roman" w:hAnsiTheme="minorHAnsi"/>
                <w:i/>
                <w:iCs/>
                <w:lang w:val="en-GB"/>
                <w:rPrChange w:id="285" w:author="Anton Pauw" w:date="2016-12-09T10:39:00Z">
                  <w:rPr>
                    <w:rFonts w:ascii="Verdana" w:eastAsia="Times New Roman" w:hAnsi="Verdana"/>
                    <w:i/>
                    <w:iCs/>
                    <w:sz w:val="20"/>
                    <w:szCs w:val="20"/>
                    <w:lang w:val="en-GB"/>
                  </w:rPr>
                </w:rPrChange>
              </w:rPr>
            </w:pPr>
            <w:r w:rsidRPr="00CD31B0">
              <w:rPr>
                <w:rFonts w:asciiTheme="minorHAnsi" w:eastAsia="Times New Roman" w:hAnsiTheme="minorHAnsi"/>
                <w:i/>
                <w:iCs/>
                <w:lang w:val="en-GB"/>
                <w:rPrChange w:id="286" w:author="Anton Pauw" w:date="2016-12-09T10:39:00Z">
                  <w:rPr>
                    <w:rFonts w:ascii="Verdana" w:eastAsia="Times New Roman" w:hAnsi="Verdana"/>
                    <w:i/>
                    <w:iCs/>
                    <w:sz w:val="20"/>
                    <w:szCs w:val="20"/>
                    <w:lang w:val="en-GB"/>
                  </w:rPr>
                </w:rPrChange>
              </w:rPr>
              <w:t>Rediviva nitida</w:t>
            </w:r>
          </w:p>
        </w:tc>
        <w:tc>
          <w:tcPr>
            <w:tcW w:w="1543" w:type="dxa"/>
            <w:vAlign w:val="bottom"/>
            <w:tcPrChange w:id="287" w:author="Anton Pauw" w:date="2016-12-09T09:53:00Z">
              <w:tcPr>
                <w:tcW w:w="1557" w:type="dxa"/>
                <w:vAlign w:val="bottom"/>
              </w:tcPr>
            </w:tcPrChange>
          </w:tcPr>
          <w:p w14:paraId="751DEFA5" w14:textId="77777777" w:rsidR="003F6783" w:rsidRPr="00CD31B0" w:rsidRDefault="003F6783" w:rsidP="00294337">
            <w:pPr>
              <w:jc w:val="right"/>
              <w:rPr>
                <w:rFonts w:asciiTheme="minorHAnsi" w:eastAsia="Times New Roman" w:hAnsiTheme="minorHAnsi"/>
                <w:color w:val="000000"/>
                <w:lang w:val="en-GB"/>
                <w:rPrChange w:id="288"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89" w:author="Anton Pauw" w:date="2016-12-09T10:39:00Z">
                  <w:rPr>
                    <w:rFonts w:ascii="Calibri" w:eastAsia="Times New Roman" w:hAnsi="Calibri"/>
                    <w:color w:val="000000"/>
                    <w:lang w:val="en-GB"/>
                  </w:rPr>
                </w:rPrChange>
              </w:rPr>
              <w:t>12.00</w:t>
            </w:r>
          </w:p>
        </w:tc>
        <w:tc>
          <w:tcPr>
            <w:tcW w:w="1438" w:type="dxa"/>
            <w:vAlign w:val="bottom"/>
            <w:tcPrChange w:id="290" w:author="Anton Pauw" w:date="2016-12-09T09:53:00Z">
              <w:tcPr>
                <w:tcW w:w="1450" w:type="dxa"/>
                <w:vAlign w:val="bottom"/>
              </w:tcPr>
            </w:tcPrChange>
          </w:tcPr>
          <w:p w14:paraId="187F8355" w14:textId="77777777" w:rsidR="003F6783" w:rsidRPr="00CD31B0" w:rsidRDefault="003F6783" w:rsidP="00294337">
            <w:pPr>
              <w:jc w:val="right"/>
              <w:rPr>
                <w:rFonts w:asciiTheme="minorHAnsi" w:eastAsia="Times New Roman" w:hAnsiTheme="minorHAnsi"/>
                <w:color w:val="000000"/>
                <w:lang w:val="en-GB"/>
                <w:rPrChange w:id="291"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92" w:author="Anton Pauw" w:date="2016-12-09T10:39:00Z">
                  <w:rPr>
                    <w:rFonts w:ascii="Calibri" w:eastAsia="Times New Roman" w:hAnsi="Calibri"/>
                    <w:color w:val="000000"/>
                    <w:lang w:val="en-GB"/>
                  </w:rPr>
                </w:rPrChange>
              </w:rPr>
              <w:t>11.10</w:t>
            </w:r>
          </w:p>
        </w:tc>
        <w:tc>
          <w:tcPr>
            <w:tcW w:w="471" w:type="dxa"/>
            <w:vAlign w:val="bottom"/>
            <w:tcPrChange w:id="293" w:author="Anton Pauw" w:date="2016-12-09T09:53:00Z">
              <w:tcPr>
                <w:tcW w:w="398" w:type="dxa"/>
                <w:vAlign w:val="bottom"/>
              </w:tcPr>
            </w:tcPrChange>
          </w:tcPr>
          <w:p w14:paraId="6EDE070D" w14:textId="77777777" w:rsidR="003F6783" w:rsidRPr="00CD31B0" w:rsidRDefault="003F6783" w:rsidP="00294337">
            <w:pPr>
              <w:jc w:val="right"/>
              <w:rPr>
                <w:rFonts w:asciiTheme="minorHAnsi" w:eastAsia="Times New Roman" w:hAnsiTheme="minorHAnsi"/>
                <w:color w:val="000000"/>
                <w:lang w:val="en-GB"/>
                <w:rPrChange w:id="294"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95" w:author="Anton Pauw" w:date="2016-12-09T10:39:00Z">
                  <w:rPr>
                    <w:rFonts w:ascii="Calibri" w:eastAsia="Times New Roman" w:hAnsi="Calibri"/>
                    <w:color w:val="000000"/>
                    <w:lang w:val="en-GB"/>
                  </w:rPr>
                </w:rPrChange>
              </w:rPr>
              <w:t>30</w:t>
            </w:r>
          </w:p>
        </w:tc>
        <w:tc>
          <w:tcPr>
            <w:tcW w:w="1891" w:type="dxa"/>
            <w:vAlign w:val="bottom"/>
            <w:tcPrChange w:id="296" w:author="Anton Pauw" w:date="2016-12-09T09:53:00Z">
              <w:tcPr>
                <w:tcW w:w="3203" w:type="dxa"/>
                <w:vAlign w:val="bottom"/>
              </w:tcPr>
            </w:tcPrChange>
          </w:tcPr>
          <w:p w14:paraId="56C1803F" w14:textId="304DCFC7" w:rsidR="003F6783" w:rsidRPr="00CD31B0" w:rsidRDefault="003F6783">
            <w:pPr>
              <w:jc w:val="right"/>
              <w:rPr>
                <w:rFonts w:asciiTheme="minorHAnsi" w:eastAsia="Times New Roman" w:hAnsiTheme="minorHAnsi"/>
                <w:color w:val="000000"/>
                <w:lang w:val="en-GB"/>
                <w:rPrChange w:id="297"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98" w:author="Anton Pauw" w:date="2016-12-09T10:39:00Z">
                  <w:rPr>
                    <w:rFonts w:ascii="Calibri" w:eastAsia="Times New Roman" w:hAnsi="Calibri"/>
                    <w:color w:val="000000"/>
                    <w:lang w:val="en-GB"/>
                  </w:rPr>
                </w:rPrChange>
              </w:rPr>
              <w:fldChar w:fldCharType="begin"/>
            </w:r>
            <w:ins w:id="299" w:author="Anton Pauw" w:date="2016-12-09T10:40:00Z">
              <w:r w:rsidR="00CD31B0">
                <w:rPr>
                  <w:rFonts w:asciiTheme="minorHAnsi" w:eastAsia="Times New Roman" w:hAnsiTheme="minorHAnsi"/>
                  <w:color w:val="000000"/>
                  <w:lang w:val="en-GB"/>
                </w:rPr>
                <w:instrText xml:space="preserve"> ADDIN ZOTERO_ITEM CSL_CITATION {"citationID":"ozjB6Cqn","properties":{"formattedCitation":"[1]","plainCitation":"[1]"},"citationItems":[{"id":25041,"uris":["http://zotero.org/users/local/EM4SVUdm/items/XR3U6DBZ"],"uri":["http://zotero.org/users/local/EM4SVUdm/items/XR3U6DBZ"],"itemData":{"id":25041,"type":"article-journal","title":"Oil-collecting bees of the winter rainfall area of South Africa (Melittidae, &lt;i&gt;Rediviva&lt;/i&gt;)","container-title":"Annals of the South African Museum","page":"143-277","volume":"108","issue":"2","source":"893","call-number":"119","shortTitle":"Oil-collecting bees of the winter rainfall area of South Africa (Melittidae, Rediviva)","journalAbbreviation":"Ann. S. Afr. Mus.","author":[{"family":"Whitehead","given":"V. B."},{"family":"Steiner","given":"K. E."}],"issued":{"date-parts":[["2001"]]}}}],"schema":"https://github.com/citation-style-language/schema/raw/master/csl-citation.json"} </w:instrText>
              </w:r>
            </w:ins>
            <w:del w:id="300" w:author="Anton Pauw" w:date="2016-12-09T10:40:00Z">
              <w:r w:rsidRPr="00CD31B0" w:rsidDel="00CD31B0">
                <w:rPr>
                  <w:rFonts w:asciiTheme="minorHAnsi" w:eastAsia="Times New Roman" w:hAnsiTheme="minorHAnsi"/>
                  <w:color w:val="000000"/>
                  <w:lang w:val="en-GB"/>
                  <w:rPrChange w:id="301" w:author="Anton Pauw" w:date="2016-12-09T10:39:00Z">
                    <w:rPr>
                      <w:rFonts w:ascii="Calibri" w:eastAsia="Times New Roman" w:hAnsi="Calibri"/>
                      <w:color w:val="000000"/>
                      <w:lang w:val="en-GB"/>
                    </w:rPr>
                  </w:rPrChange>
                </w:rPr>
                <w:delInstrText xml:space="preserve"> ADDIN ZOTERO_ITEM CSL_CITATION {"citationID":"ozjB6Cqn","properties":{"formattedCitation":"[8]","plainCitation":"[8]"},"citationItems":[{"id":25041,"uris":["http://zotero.org/users/local/EM4SVUdm/items/XR3U6DBZ"],"uri":["http://zotero.org/users/local/EM4SVUdm/items/XR3U6DBZ"],"itemData":{"id":25041,"type":"article-journal","title":"Oil-collecting bees of the winter rainfall area of South Africa (Melittidae, &lt;i&gt;Rediviva&lt;/i&gt;)","container-title":"Annals of the South African Museum","page":"143-277","volume":"108","issue":"2","source":"893","call-number":"119","shortTitle":"Oil-collecting bees of the winter rainfall area of South Africa (Melittidae, Rediviva)","journalAbbreviation":"Ann. S. Afr. Mus.","author":[{"family":"Whitehead","given":"V. B."},{"family":"Steiner","given":"K. E."}],"issued":{"date-parts":[["2001"]]}}}],"schema":"https://github.com/citation-style-language/schema/raw/master/csl-citation.json"} </w:delInstrText>
              </w:r>
            </w:del>
            <w:r w:rsidRPr="00CD31B0">
              <w:rPr>
                <w:rFonts w:asciiTheme="minorHAnsi" w:eastAsia="Times New Roman" w:hAnsiTheme="minorHAnsi"/>
                <w:color w:val="000000"/>
                <w:lang w:val="en-GB"/>
                <w:rPrChange w:id="302" w:author="Anton Pauw" w:date="2016-12-09T10:39:00Z">
                  <w:rPr>
                    <w:rFonts w:ascii="Calibri" w:eastAsia="Times New Roman" w:hAnsi="Calibri"/>
                    <w:color w:val="000000"/>
                    <w:lang w:val="en-GB"/>
                  </w:rPr>
                </w:rPrChange>
              </w:rPr>
              <w:fldChar w:fldCharType="separate"/>
            </w:r>
            <w:ins w:id="303" w:author="Anton Pauw" w:date="2016-12-09T10:40:00Z">
              <w:r w:rsidR="00CD31B0">
                <w:rPr>
                  <w:rFonts w:asciiTheme="minorHAnsi" w:eastAsia="Times New Roman" w:hAnsiTheme="minorHAnsi"/>
                  <w:noProof/>
                  <w:color w:val="000000"/>
                  <w:lang w:val="en-GB"/>
                </w:rPr>
                <w:t>[1]</w:t>
              </w:r>
            </w:ins>
            <w:del w:id="304" w:author="Anton Pauw" w:date="2016-12-09T10:40:00Z">
              <w:r w:rsidRPr="00CD31B0" w:rsidDel="00CD31B0">
                <w:rPr>
                  <w:rFonts w:asciiTheme="minorHAnsi" w:eastAsia="Times New Roman" w:hAnsiTheme="minorHAnsi"/>
                  <w:noProof/>
                  <w:color w:val="000000"/>
                  <w:lang w:val="en-GB"/>
                  <w:rPrChange w:id="305" w:author="Anton Pauw" w:date="2016-12-09T10:40:00Z">
                    <w:rPr>
                      <w:rFonts w:ascii="Calibri" w:eastAsia="Times New Roman" w:hAnsi="Calibri"/>
                      <w:noProof/>
                      <w:color w:val="000000"/>
                      <w:lang w:val="en-GB"/>
                    </w:rPr>
                  </w:rPrChange>
                </w:rPr>
                <w:delText>[8]</w:delText>
              </w:r>
            </w:del>
            <w:r w:rsidRPr="00CD31B0">
              <w:rPr>
                <w:rFonts w:asciiTheme="minorHAnsi" w:eastAsia="Times New Roman" w:hAnsiTheme="minorHAnsi"/>
                <w:color w:val="000000"/>
                <w:lang w:val="en-GB"/>
                <w:rPrChange w:id="306" w:author="Anton Pauw" w:date="2016-12-09T10:39:00Z">
                  <w:rPr>
                    <w:rFonts w:ascii="Calibri" w:eastAsia="Times New Roman" w:hAnsi="Calibri"/>
                    <w:color w:val="000000"/>
                    <w:lang w:val="en-GB"/>
                  </w:rPr>
                </w:rPrChange>
              </w:rPr>
              <w:fldChar w:fldCharType="end"/>
            </w:r>
          </w:p>
        </w:tc>
      </w:tr>
      <w:tr w:rsidR="003F6783" w:rsidRPr="00CD31B0" w14:paraId="263B15C6" w14:textId="77777777" w:rsidTr="00AB2E6E">
        <w:tc>
          <w:tcPr>
            <w:tcW w:w="2381" w:type="dxa"/>
            <w:vAlign w:val="bottom"/>
            <w:tcPrChange w:id="307" w:author="Anton Pauw" w:date="2016-12-09T09:53:00Z">
              <w:tcPr>
                <w:tcW w:w="2402" w:type="dxa"/>
                <w:vAlign w:val="bottom"/>
              </w:tcPr>
            </w:tcPrChange>
          </w:tcPr>
          <w:p w14:paraId="3D17F74F" w14:textId="77777777" w:rsidR="003F6783" w:rsidRPr="00CD31B0" w:rsidRDefault="003F6783" w:rsidP="00294337">
            <w:pPr>
              <w:rPr>
                <w:rFonts w:asciiTheme="minorHAnsi" w:eastAsia="Times New Roman" w:hAnsiTheme="minorHAnsi"/>
                <w:i/>
                <w:iCs/>
                <w:lang w:val="en-GB"/>
                <w:rPrChange w:id="308" w:author="Anton Pauw" w:date="2016-12-09T10:39:00Z">
                  <w:rPr>
                    <w:rFonts w:ascii="Verdana" w:eastAsia="Times New Roman" w:hAnsi="Verdana"/>
                    <w:i/>
                    <w:iCs/>
                    <w:sz w:val="20"/>
                    <w:szCs w:val="20"/>
                    <w:lang w:val="en-GB"/>
                  </w:rPr>
                </w:rPrChange>
              </w:rPr>
            </w:pPr>
            <w:r w:rsidRPr="00CD31B0">
              <w:rPr>
                <w:rFonts w:asciiTheme="minorHAnsi" w:eastAsia="Times New Roman" w:hAnsiTheme="minorHAnsi"/>
                <w:i/>
                <w:iCs/>
                <w:lang w:val="en-GB"/>
                <w:rPrChange w:id="309" w:author="Anton Pauw" w:date="2016-12-09T10:39:00Z">
                  <w:rPr>
                    <w:rFonts w:ascii="Verdana" w:eastAsia="Times New Roman" w:hAnsi="Verdana"/>
                    <w:i/>
                    <w:iCs/>
                    <w:sz w:val="20"/>
                    <w:szCs w:val="20"/>
                    <w:lang w:val="en-GB"/>
                  </w:rPr>
                </w:rPrChange>
              </w:rPr>
              <w:t>Rediviva intermedia</w:t>
            </w:r>
          </w:p>
        </w:tc>
        <w:tc>
          <w:tcPr>
            <w:tcW w:w="1543" w:type="dxa"/>
            <w:vAlign w:val="bottom"/>
            <w:tcPrChange w:id="310" w:author="Anton Pauw" w:date="2016-12-09T09:53:00Z">
              <w:tcPr>
                <w:tcW w:w="1557" w:type="dxa"/>
                <w:vAlign w:val="bottom"/>
              </w:tcPr>
            </w:tcPrChange>
          </w:tcPr>
          <w:p w14:paraId="5B77634B" w14:textId="77777777" w:rsidR="003F6783" w:rsidRPr="00CD31B0" w:rsidRDefault="003F6783" w:rsidP="00294337">
            <w:pPr>
              <w:jc w:val="right"/>
              <w:rPr>
                <w:rFonts w:asciiTheme="minorHAnsi" w:eastAsia="Times New Roman" w:hAnsiTheme="minorHAnsi"/>
                <w:color w:val="000000"/>
                <w:lang w:val="en-GB"/>
                <w:rPrChange w:id="311"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312" w:author="Anton Pauw" w:date="2016-12-09T10:39:00Z">
                  <w:rPr>
                    <w:rFonts w:ascii="Calibri" w:eastAsia="Times New Roman" w:hAnsi="Calibri"/>
                    <w:color w:val="000000"/>
                    <w:lang w:val="en-GB"/>
                  </w:rPr>
                </w:rPrChange>
              </w:rPr>
              <w:t>12.60</w:t>
            </w:r>
          </w:p>
        </w:tc>
        <w:tc>
          <w:tcPr>
            <w:tcW w:w="1438" w:type="dxa"/>
            <w:vAlign w:val="bottom"/>
            <w:tcPrChange w:id="313" w:author="Anton Pauw" w:date="2016-12-09T09:53:00Z">
              <w:tcPr>
                <w:tcW w:w="1450" w:type="dxa"/>
                <w:vAlign w:val="bottom"/>
              </w:tcPr>
            </w:tcPrChange>
          </w:tcPr>
          <w:p w14:paraId="0E292D09" w14:textId="77777777" w:rsidR="003F6783" w:rsidRPr="00CD31B0" w:rsidRDefault="003F6783" w:rsidP="00294337">
            <w:pPr>
              <w:jc w:val="right"/>
              <w:rPr>
                <w:rFonts w:asciiTheme="minorHAnsi" w:eastAsia="Times New Roman" w:hAnsiTheme="minorHAnsi"/>
                <w:color w:val="000000"/>
                <w:lang w:val="en-GB"/>
                <w:rPrChange w:id="314"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315" w:author="Anton Pauw" w:date="2016-12-09T10:39:00Z">
                  <w:rPr>
                    <w:rFonts w:ascii="Calibri" w:eastAsia="Times New Roman" w:hAnsi="Calibri"/>
                    <w:color w:val="000000"/>
                    <w:lang w:val="en-GB"/>
                  </w:rPr>
                </w:rPrChange>
              </w:rPr>
              <w:t>11.00</w:t>
            </w:r>
          </w:p>
        </w:tc>
        <w:tc>
          <w:tcPr>
            <w:tcW w:w="471" w:type="dxa"/>
            <w:vAlign w:val="bottom"/>
            <w:tcPrChange w:id="316" w:author="Anton Pauw" w:date="2016-12-09T09:53:00Z">
              <w:tcPr>
                <w:tcW w:w="398" w:type="dxa"/>
                <w:vAlign w:val="bottom"/>
              </w:tcPr>
            </w:tcPrChange>
          </w:tcPr>
          <w:p w14:paraId="5CB15E40" w14:textId="77777777" w:rsidR="003F6783" w:rsidRPr="00CD31B0" w:rsidRDefault="003F6783" w:rsidP="00294337">
            <w:pPr>
              <w:jc w:val="right"/>
              <w:rPr>
                <w:rFonts w:asciiTheme="minorHAnsi" w:eastAsia="Times New Roman" w:hAnsiTheme="minorHAnsi"/>
                <w:color w:val="000000"/>
                <w:lang w:val="en-GB"/>
                <w:rPrChange w:id="317"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318" w:author="Anton Pauw" w:date="2016-12-09T10:39:00Z">
                  <w:rPr>
                    <w:rFonts w:ascii="Calibri" w:eastAsia="Times New Roman" w:hAnsi="Calibri"/>
                    <w:color w:val="000000"/>
                    <w:lang w:val="en-GB"/>
                  </w:rPr>
                </w:rPrChange>
              </w:rPr>
              <w:t>20</w:t>
            </w:r>
          </w:p>
        </w:tc>
        <w:tc>
          <w:tcPr>
            <w:tcW w:w="1891" w:type="dxa"/>
            <w:tcPrChange w:id="319" w:author="Anton Pauw" w:date="2016-12-09T09:53:00Z">
              <w:tcPr>
                <w:tcW w:w="3203" w:type="dxa"/>
              </w:tcPr>
            </w:tcPrChange>
          </w:tcPr>
          <w:p w14:paraId="1B79AEFE" w14:textId="12CB2E32" w:rsidR="003F6783" w:rsidRPr="00CD31B0" w:rsidRDefault="003F6783">
            <w:pPr>
              <w:jc w:val="right"/>
              <w:rPr>
                <w:rFonts w:asciiTheme="minorHAnsi" w:hAnsiTheme="minorHAnsi"/>
                <w:lang w:val="en-GB"/>
                <w:rPrChange w:id="320" w:author="Anton Pauw" w:date="2016-12-09T10:39:00Z">
                  <w:rPr>
                    <w:lang w:val="en-GB"/>
                  </w:rPr>
                </w:rPrChange>
              </w:rPr>
              <w:pPrChange w:id="321" w:author="Anton Pauw" w:date="2016-12-09T09:26:00Z">
                <w:pPr/>
              </w:pPrChange>
            </w:pPr>
            <w:r w:rsidRPr="00CD31B0">
              <w:rPr>
                <w:rFonts w:asciiTheme="minorHAnsi" w:eastAsia="Times New Roman" w:hAnsiTheme="minorHAnsi"/>
                <w:color w:val="000000"/>
                <w:lang w:val="en-GB"/>
                <w:rPrChange w:id="322" w:author="Anton Pauw" w:date="2016-12-09T10:39:00Z">
                  <w:rPr>
                    <w:rFonts w:ascii="Calibri" w:eastAsia="Times New Roman" w:hAnsi="Calibri"/>
                    <w:color w:val="000000"/>
                    <w:lang w:val="en-GB"/>
                  </w:rPr>
                </w:rPrChange>
              </w:rPr>
              <w:fldChar w:fldCharType="begin"/>
            </w:r>
            <w:ins w:id="323" w:author="Anton Pauw" w:date="2016-12-09T10:40:00Z">
              <w:r w:rsidR="00CD31B0">
                <w:rPr>
                  <w:rFonts w:asciiTheme="minorHAnsi" w:eastAsia="Times New Roman" w:hAnsiTheme="minorHAnsi"/>
                  <w:color w:val="000000"/>
                  <w:lang w:val="en-GB"/>
                </w:rPr>
                <w:instrText xml:space="preserve"> ADDIN ZOTERO_ITEM CSL_CITATION {"citationID":"zwJincEu","properties":{"formattedCitation":"[1]","plainCitation":"[1]"},"citationItems":[{"id":25041,"uris":["http://zotero.org/users/local/EM4SVUdm/items/XR3U6DBZ"],"uri":["http://zotero.org/users/local/EM4SVUdm/items/XR3U6DBZ"],"itemData":{"id":25041,"type":"article-journal","title":"Oil-collecting bees of the winter rainfall area of South Africa (Melittidae, &lt;i&gt;Rediviva&lt;/i&gt;)","container-title":"Annals of the South African Museum","page":"143-277","volume":"108","issue":"2","source":"893","call-number":"119","shortTitle":"Oil-collecting bees of the winter rainfall area of South Africa (Melittidae, Rediviva)","journalAbbreviation":"Ann. S. Afr. Mus.","author":[{"family":"Whitehead","given":"V. B."},{"family":"Steiner","given":"K. E."}],"issued":{"date-parts":[["2001"]]}}}],"schema":"https://github.com/citation-style-language/schema/raw/master/csl-citation.json"} </w:instrText>
              </w:r>
            </w:ins>
            <w:del w:id="324" w:author="Anton Pauw" w:date="2016-12-09T10:40:00Z">
              <w:r w:rsidRPr="00CD31B0" w:rsidDel="00CD31B0">
                <w:rPr>
                  <w:rFonts w:asciiTheme="minorHAnsi" w:eastAsia="Times New Roman" w:hAnsiTheme="minorHAnsi"/>
                  <w:color w:val="000000"/>
                  <w:lang w:val="en-GB"/>
                  <w:rPrChange w:id="325" w:author="Anton Pauw" w:date="2016-12-09T10:39:00Z">
                    <w:rPr>
                      <w:rFonts w:ascii="Calibri" w:eastAsia="Times New Roman" w:hAnsi="Calibri"/>
                      <w:color w:val="000000"/>
                      <w:lang w:val="en-GB"/>
                    </w:rPr>
                  </w:rPrChange>
                </w:rPr>
                <w:delInstrText xml:space="preserve"> ADDIN ZOTERO_ITEM CSL_CITATION {"citationID":"zwJincEu","properties":{"formattedCitation":"[8]","plainCitation":"[8]"},"citationItems":[{"id":25041,"uris":["http://zotero.org/users/local/EM4SVUdm/items/XR3U6DBZ"],"uri":["http://zotero.org/users/local/EM4SVUdm/items/XR3U6DBZ"],"itemData":{"id":25041,"type":"article-journal","title":"Oil-collecting bees of the winter rainfall area of South Africa (Melittidae, &lt;i&gt;Rediviva&lt;/i&gt;)","container-title":"Annals of the South African Museum","page":"143-277","volume":"108","issue":"2","source":"893","call-number":"119","shortTitle":"Oil-collecting bees of the winter rainfall area of South Africa (Melittidae, Rediviva)","journalAbbreviation":"Ann. S. Afr. Mus.","author":[{"family":"Whitehead","given":"V. B."},{"family":"Steiner","given":"K. E."}],"issued":{"date-parts":[["2001"]]}}}],"schema":"https://github.com/citation-style-language/schema/raw/master/csl-citation.json"} </w:delInstrText>
              </w:r>
            </w:del>
            <w:r w:rsidRPr="00CD31B0">
              <w:rPr>
                <w:rFonts w:asciiTheme="minorHAnsi" w:eastAsia="Times New Roman" w:hAnsiTheme="minorHAnsi"/>
                <w:color w:val="000000"/>
                <w:lang w:val="en-GB"/>
                <w:rPrChange w:id="326" w:author="Anton Pauw" w:date="2016-12-09T10:39:00Z">
                  <w:rPr>
                    <w:rFonts w:ascii="Calibri" w:eastAsia="Times New Roman" w:hAnsi="Calibri"/>
                    <w:color w:val="000000"/>
                    <w:lang w:val="en-GB"/>
                  </w:rPr>
                </w:rPrChange>
              </w:rPr>
              <w:fldChar w:fldCharType="separate"/>
            </w:r>
            <w:ins w:id="327" w:author="Anton Pauw" w:date="2016-12-09T10:40:00Z">
              <w:r w:rsidR="00CD31B0">
                <w:rPr>
                  <w:rFonts w:asciiTheme="minorHAnsi" w:eastAsia="Times New Roman" w:hAnsiTheme="minorHAnsi"/>
                  <w:noProof/>
                  <w:color w:val="000000"/>
                  <w:lang w:val="en-GB"/>
                </w:rPr>
                <w:t>[1]</w:t>
              </w:r>
            </w:ins>
            <w:del w:id="328" w:author="Anton Pauw" w:date="2016-12-09T10:40:00Z">
              <w:r w:rsidRPr="00CD31B0" w:rsidDel="00CD31B0">
                <w:rPr>
                  <w:rFonts w:asciiTheme="minorHAnsi" w:eastAsia="Times New Roman" w:hAnsiTheme="minorHAnsi"/>
                  <w:noProof/>
                  <w:color w:val="000000"/>
                  <w:lang w:val="en-GB"/>
                  <w:rPrChange w:id="329" w:author="Anton Pauw" w:date="2016-12-09T10:40:00Z">
                    <w:rPr>
                      <w:rFonts w:ascii="Calibri" w:eastAsia="Times New Roman" w:hAnsi="Calibri"/>
                      <w:noProof/>
                      <w:color w:val="000000"/>
                      <w:lang w:val="en-GB"/>
                    </w:rPr>
                  </w:rPrChange>
                </w:rPr>
                <w:delText>[8]</w:delText>
              </w:r>
            </w:del>
            <w:r w:rsidRPr="00CD31B0">
              <w:rPr>
                <w:rFonts w:asciiTheme="minorHAnsi" w:eastAsia="Times New Roman" w:hAnsiTheme="minorHAnsi"/>
                <w:color w:val="000000"/>
                <w:lang w:val="en-GB"/>
                <w:rPrChange w:id="330" w:author="Anton Pauw" w:date="2016-12-09T10:39:00Z">
                  <w:rPr>
                    <w:rFonts w:ascii="Calibri" w:eastAsia="Times New Roman" w:hAnsi="Calibri"/>
                    <w:color w:val="000000"/>
                    <w:lang w:val="en-GB"/>
                  </w:rPr>
                </w:rPrChange>
              </w:rPr>
              <w:fldChar w:fldCharType="end"/>
            </w:r>
          </w:p>
        </w:tc>
      </w:tr>
      <w:tr w:rsidR="003F6783" w:rsidRPr="00CD31B0" w14:paraId="639225C3" w14:textId="77777777" w:rsidTr="00AB2E6E">
        <w:tc>
          <w:tcPr>
            <w:tcW w:w="2381" w:type="dxa"/>
            <w:vAlign w:val="bottom"/>
            <w:tcPrChange w:id="331" w:author="Anton Pauw" w:date="2016-12-09T09:53:00Z">
              <w:tcPr>
                <w:tcW w:w="2402" w:type="dxa"/>
                <w:vAlign w:val="bottom"/>
              </w:tcPr>
            </w:tcPrChange>
          </w:tcPr>
          <w:p w14:paraId="43BF1C0E" w14:textId="77777777" w:rsidR="003F6783" w:rsidRPr="00CD31B0" w:rsidRDefault="003F6783" w:rsidP="00294337">
            <w:pPr>
              <w:rPr>
                <w:rFonts w:asciiTheme="minorHAnsi" w:eastAsia="Times New Roman" w:hAnsiTheme="minorHAnsi"/>
                <w:i/>
                <w:iCs/>
                <w:lang w:val="en-GB"/>
                <w:rPrChange w:id="332" w:author="Anton Pauw" w:date="2016-12-09T10:39:00Z">
                  <w:rPr>
                    <w:rFonts w:ascii="Verdana" w:eastAsia="Times New Roman" w:hAnsi="Verdana"/>
                    <w:i/>
                    <w:iCs/>
                    <w:sz w:val="20"/>
                    <w:szCs w:val="20"/>
                    <w:lang w:val="en-GB"/>
                  </w:rPr>
                </w:rPrChange>
              </w:rPr>
            </w:pPr>
            <w:proofErr w:type="spellStart"/>
            <w:r w:rsidRPr="00CD31B0">
              <w:rPr>
                <w:rFonts w:asciiTheme="minorHAnsi" w:eastAsia="Times New Roman" w:hAnsiTheme="minorHAnsi"/>
                <w:i/>
                <w:iCs/>
                <w:lang w:val="en-GB"/>
                <w:rPrChange w:id="333" w:author="Anton Pauw" w:date="2016-12-09T10:39:00Z">
                  <w:rPr>
                    <w:rFonts w:ascii="Verdana" w:eastAsia="Times New Roman" w:hAnsi="Verdana"/>
                    <w:i/>
                    <w:iCs/>
                    <w:sz w:val="20"/>
                    <w:szCs w:val="20"/>
                    <w:lang w:val="en-GB"/>
                  </w:rPr>
                </w:rPrChange>
              </w:rPr>
              <w:t>Rediviva</w:t>
            </w:r>
            <w:proofErr w:type="spellEnd"/>
            <w:r w:rsidRPr="00CD31B0">
              <w:rPr>
                <w:rFonts w:asciiTheme="minorHAnsi" w:eastAsia="Times New Roman" w:hAnsiTheme="minorHAnsi"/>
                <w:i/>
                <w:iCs/>
                <w:lang w:val="en-GB"/>
                <w:rPrChange w:id="334" w:author="Anton Pauw" w:date="2016-12-09T10:39:00Z">
                  <w:rPr>
                    <w:rFonts w:ascii="Verdana" w:eastAsia="Times New Roman" w:hAnsi="Verdana"/>
                    <w:i/>
                    <w:iCs/>
                    <w:sz w:val="20"/>
                    <w:szCs w:val="20"/>
                    <w:lang w:val="en-GB"/>
                  </w:rPr>
                </w:rPrChange>
              </w:rPr>
              <w:t xml:space="preserve"> </w:t>
            </w:r>
            <w:proofErr w:type="spellStart"/>
            <w:r w:rsidRPr="00CD31B0">
              <w:rPr>
                <w:rFonts w:asciiTheme="minorHAnsi" w:eastAsia="Times New Roman" w:hAnsiTheme="minorHAnsi"/>
                <w:i/>
                <w:iCs/>
                <w:lang w:val="en-GB"/>
                <w:rPrChange w:id="335" w:author="Anton Pauw" w:date="2016-12-09T10:39:00Z">
                  <w:rPr>
                    <w:rFonts w:ascii="Verdana" w:eastAsia="Times New Roman" w:hAnsi="Verdana"/>
                    <w:i/>
                    <w:iCs/>
                    <w:sz w:val="20"/>
                    <w:szCs w:val="20"/>
                    <w:lang w:val="en-GB"/>
                  </w:rPr>
                </w:rPrChange>
              </w:rPr>
              <w:t>aurata</w:t>
            </w:r>
            <w:proofErr w:type="spellEnd"/>
          </w:p>
        </w:tc>
        <w:tc>
          <w:tcPr>
            <w:tcW w:w="1543" w:type="dxa"/>
            <w:vAlign w:val="bottom"/>
            <w:tcPrChange w:id="336" w:author="Anton Pauw" w:date="2016-12-09T09:53:00Z">
              <w:tcPr>
                <w:tcW w:w="1557" w:type="dxa"/>
                <w:vAlign w:val="bottom"/>
              </w:tcPr>
            </w:tcPrChange>
          </w:tcPr>
          <w:p w14:paraId="15A417BC" w14:textId="77777777" w:rsidR="003F6783" w:rsidRPr="00CD31B0" w:rsidRDefault="003F6783" w:rsidP="00294337">
            <w:pPr>
              <w:jc w:val="right"/>
              <w:rPr>
                <w:rFonts w:asciiTheme="minorHAnsi" w:eastAsia="Times New Roman" w:hAnsiTheme="minorHAnsi"/>
                <w:color w:val="000000"/>
                <w:lang w:val="en-GB"/>
                <w:rPrChange w:id="337"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338" w:author="Anton Pauw" w:date="2016-12-09T10:39:00Z">
                  <w:rPr>
                    <w:rFonts w:ascii="Calibri" w:eastAsia="Times New Roman" w:hAnsi="Calibri"/>
                    <w:color w:val="000000"/>
                    <w:lang w:val="en-GB"/>
                  </w:rPr>
                </w:rPrChange>
              </w:rPr>
              <w:t>10.60</w:t>
            </w:r>
          </w:p>
        </w:tc>
        <w:tc>
          <w:tcPr>
            <w:tcW w:w="1438" w:type="dxa"/>
            <w:vAlign w:val="bottom"/>
            <w:tcPrChange w:id="339" w:author="Anton Pauw" w:date="2016-12-09T09:53:00Z">
              <w:tcPr>
                <w:tcW w:w="1450" w:type="dxa"/>
                <w:vAlign w:val="bottom"/>
              </w:tcPr>
            </w:tcPrChange>
          </w:tcPr>
          <w:p w14:paraId="532F482F" w14:textId="77777777" w:rsidR="003F6783" w:rsidRPr="00CD31B0" w:rsidRDefault="003F6783" w:rsidP="00294337">
            <w:pPr>
              <w:jc w:val="right"/>
              <w:rPr>
                <w:rFonts w:asciiTheme="minorHAnsi" w:eastAsia="Times New Roman" w:hAnsiTheme="minorHAnsi"/>
                <w:color w:val="000000"/>
                <w:lang w:val="en-GB"/>
                <w:rPrChange w:id="340"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341" w:author="Anton Pauw" w:date="2016-12-09T10:39:00Z">
                  <w:rPr>
                    <w:rFonts w:ascii="Calibri" w:eastAsia="Times New Roman" w:hAnsi="Calibri"/>
                    <w:color w:val="000000"/>
                    <w:lang w:val="en-GB"/>
                  </w:rPr>
                </w:rPrChange>
              </w:rPr>
              <w:t>10.70</w:t>
            </w:r>
          </w:p>
        </w:tc>
        <w:tc>
          <w:tcPr>
            <w:tcW w:w="471" w:type="dxa"/>
            <w:vAlign w:val="bottom"/>
            <w:tcPrChange w:id="342" w:author="Anton Pauw" w:date="2016-12-09T09:53:00Z">
              <w:tcPr>
                <w:tcW w:w="398" w:type="dxa"/>
                <w:vAlign w:val="bottom"/>
              </w:tcPr>
            </w:tcPrChange>
          </w:tcPr>
          <w:p w14:paraId="57F11873" w14:textId="77777777" w:rsidR="003F6783" w:rsidRPr="00CD31B0" w:rsidRDefault="003F6783" w:rsidP="00294337">
            <w:pPr>
              <w:jc w:val="right"/>
              <w:rPr>
                <w:rFonts w:asciiTheme="minorHAnsi" w:eastAsia="Times New Roman" w:hAnsiTheme="minorHAnsi"/>
                <w:color w:val="000000"/>
                <w:lang w:val="en-GB"/>
                <w:rPrChange w:id="343"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344" w:author="Anton Pauw" w:date="2016-12-09T10:39:00Z">
                  <w:rPr>
                    <w:rFonts w:ascii="Calibri" w:eastAsia="Times New Roman" w:hAnsi="Calibri"/>
                    <w:color w:val="000000"/>
                    <w:lang w:val="en-GB"/>
                  </w:rPr>
                </w:rPrChange>
              </w:rPr>
              <w:t>30</w:t>
            </w:r>
          </w:p>
        </w:tc>
        <w:tc>
          <w:tcPr>
            <w:tcW w:w="1891" w:type="dxa"/>
            <w:vAlign w:val="bottom"/>
            <w:tcPrChange w:id="345" w:author="Anton Pauw" w:date="2016-12-09T09:53:00Z">
              <w:tcPr>
                <w:tcW w:w="3203" w:type="dxa"/>
                <w:vAlign w:val="bottom"/>
              </w:tcPr>
            </w:tcPrChange>
          </w:tcPr>
          <w:p w14:paraId="5743EAC3" w14:textId="40956CF0" w:rsidR="003F6783" w:rsidRPr="00CD31B0" w:rsidRDefault="003F6783">
            <w:pPr>
              <w:jc w:val="right"/>
              <w:rPr>
                <w:rFonts w:asciiTheme="minorHAnsi" w:eastAsia="Times New Roman" w:hAnsiTheme="minorHAnsi"/>
                <w:color w:val="000000"/>
                <w:lang w:val="en-GB"/>
                <w:rPrChange w:id="346"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347" w:author="Anton Pauw" w:date="2016-12-09T10:39:00Z">
                  <w:rPr>
                    <w:rFonts w:ascii="Calibri" w:eastAsia="Times New Roman" w:hAnsi="Calibri"/>
                    <w:color w:val="000000"/>
                    <w:lang w:val="en-GB"/>
                  </w:rPr>
                </w:rPrChange>
              </w:rPr>
              <w:fldChar w:fldCharType="begin"/>
            </w:r>
            <w:ins w:id="348" w:author="Anton Pauw" w:date="2016-12-09T10:40:00Z">
              <w:r w:rsidR="00CD31B0">
                <w:rPr>
                  <w:rFonts w:asciiTheme="minorHAnsi" w:eastAsia="Times New Roman" w:hAnsiTheme="minorHAnsi"/>
                  <w:color w:val="000000"/>
                  <w:lang w:val="en-GB"/>
                </w:rPr>
                <w:instrText xml:space="preserve"> ADDIN ZOTERO_ITEM CSL_CITATION {"citationID":"GKk3ezBi","properties":{"formattedCitation":"[1]","plainCitation":"[1]"},"citationItems":[{"id":25041,"uris":["http://zotero.org/users/local/EM4SVUdm/items/XR3U6DBZ"],"uri":["http://zotero.org/users/local/EM4SVUdm/items/XR3U6DBZ"],"itemData":{"id":25041,"type":"article-journal","title":"Oil-collecting bees of the winter rainfall area of South Africa (Melittidae, &lt;i&gt;Rediviva&lt;/i&gt;)","container-title":"Annals of the South African Museum","page":"143-277","volume":"108","issue":"2","source":"893","call-number":"119","shortTitle":"Oil-collecting bees of the winter rainfall area of South Africa (Melittidae, Rediviva)","journalAbbreviation":"Ann. S. Afr. Mus.","author":[{"family":"Whitehead","given":"V. B."},{"family":"Steiner","given":"K. E."}],"issued":{"date-parts":[["2001"]]}}}],"schema":"https://github.com/citation-style-language/schema/raw/master/csl-citation.json"} </w:instrText>
              </w:r>
            </w:ins>
            <w:del w:id="349" w:author="Anton Pauw" w:date="2016-12-09T10:40:00Z">
              <w:r w:rsidRPr="00CD31B0" w:rsidDel="00CD31B0">
                <w:rPr>
                  <w:rFonts w:asciiTheme="minorHAnsi" w:eastAsia="Times New Roman" w:hAnsiTheme="minorHAnsi"/>
                  <w:color w:val="000000"/>
                  <w:lang w:val="en-GB"/>
                  <w:rPrChange w:id="350" w:author="Anton Pauw" w:date="2016-12-09T10:39:00Z">
                    <w:rPr>
                      <w:rFonts w:ascii="Calibri" w:eastAsia="Times New Roman" w:hAnsi="Calibri"/>
                      <w:color w:val="000000"/>
                      <w:lang w:val="en-GB"/>
                    </w:rPr>
                  </w:rPrChange>
                </w:rPr>
                <w:delInstrText xml:space="preserve"> ADDIN ZOTERO_ITEM CSL_CITATION {"citationID":"GKk3ezBi","properties":{"formattedCitation":"[8]","plainCitation":"[8]"},"citationItems":[{"id":25041,"uris":["http://zotero.org/users/local/EM4SVUdm/items/XR3U6DBZ"],"uri":["http://zotero.org/users/local/EM4SVUdm/items/XR3U6DBZ"],"itemData":{"id":25041,"type":"article-journal","title":"Oil-collecting bees of the winter rainfall area of South Africa (Melittidae, &lt;i&gt;Rediviva&lt;/i&gt;)","container-title":"Annals of the South African Museum","page":"143-277","volume":"108","issue":"2","source":"893","call-number":"119","shortTitle":"Oil-collecting bees of the winter rainfall area of South Africa (Melittidae, Rediviva)","journalAbbreviation":"Ann. S. Afr. Mus.","author":[{"family":"Whitehead","given":"V. B."},{"family":"Steiner","given":"K. E."}],"issued":{"date-parts":[["2001"]]}}}],"schema":"https://github.com/citation-style-language/schema/raw/master/csl-citation.json"} </w:delInstrText>
              </w:r>
            </w:del>
            <w:r w:rsidRPr="00CD31B0">
              <w:rPr>
                <w:rFonts w:asciiTheme="minorHAnsi" w:eastAsia="Times New Roman" w:hAnsiTheme="minorHAnsi"/>
                <w:color w:val="000000"/>
                <w:lang w:val="en-GB"/>
                <w:rPrChange w:id="351" w:author="Anton Pauw" w:date="2016-12-09T10:39:00Z">
                  <w:rPr>
                    <w:rFonts w:ascii="Calibri" w:eastAsia="Times New Roman" w:hAnsi="Calibri"/>
                    <w:color w:val="000000"/>
                    <w:lang w:val="en-GB"/>
                  </w:rPr>
                </w:rPrChange>
              </w:rPr>
              <w:fldChar w:fldCharType="separate"/>
            </w:r>
            <w:ins w:id="352" w:author="Anton Pauw" w:date="2016-12-09T10:40:00Z">
              <w:r w:rsidR="00CD31B0">
                <w:rPr>
                  <w:rFonts w:asciiTheme="minorHAnsi" w:eastAsia="Times New Roman" w:hAnsiTheme="minorHAnsi"/>
                  <w:noProof/>
                  <w:color w:val="000000"/>
                  <w:lang w:val="en-GB"/>
                </w:rPr>
                <w:t>[1]</w:t>
              </w:r>
            </w:ins>
            <w:del w:id="353" w:author="Anton Pauw" w:date="2016-12-09T10:40:00Z">
              <w:r w:rsidRPr="00CD31B0" w:rsidDel="00CD31B0">
                <w:rPr>
                  <w:rFonts w:asciiTheme="minorHAnsi" w:eastAsia="Times New Roman" w:hAnsiTheme="minorHAnsi"/>
                  <w:noProof/>
                  <w:color w:val="000000"/>
                  <w:lang w:val="en-GB"/>
                  <w:rPrChange w:id="354" w:author="Anton Pauw" w:date="2016-12-09T10:40:00Z">
                    <w:rPr>
                      <w:rFonts w:ascii="Calibri" w:eastAsia="Times New Roman" w:hAnsi="Calibri"/>
                      <w:noProof/>
                      <w:color w:val="000000"/>
                      <w:lang w:val="en-GB"/>
                    </w:rPr>
                  </w:rPrChange>
                </w:rPr>
                <w:delText>[8]</w:delText>
              </w:r>
            </w:del>
            <w:r w:rsidRPr="00CD31B0">
              <w:rPr>
                <w:rFonts w:asciiTheme="minorHAnsi" w:eastAsia="Times New Roman" w:hAnsiTheme="minorHAnsi"/>
                <w:color w:val="000000"/>
                <w:lang w:val="en-GB"/>
                <w:rPrChange w:id="355" w:author="Anton Pauw" w:date="2016-12-09T10:39:00Z">
                  <w:rPr>
                    <w:rFonts w:ascii="Calibri" w:eastAsia="Times New Roman" w:hAnsi="Calibri"/>
                    <w:color w:val="000000"/>
                    <w:lang w:val="en-GB"/>
                  </w:rPr>
                </w:rPrChange>
              </w:rPr>
              <w:fldChar w:fldCharType="end"/>
            </w:r>
          </w:p>
        </w:tc>
      </w:tr>
      <w:tr w:rsidR="003F6783" w:rsidRPr="00CD31B0" w14:paraId="1E11E0A9" w14:textId="77777777" w:rsidTr="00AB2E6E">
        <w:tc>
          <w:tcPr>
            <w:tcW w:w="2381" w:type="dxa"/>
            <w:vAlign w:val="bottom"/>
            <w:tcPrChange w:id="356" w:author="Anton Pauw" w:date="2016-12-09T09:53:00Z">
              <w:tcPr>
                <w:tcW w:w="2402" w:type="dxa"/>
                <w:vAlign w:val="bottom"/>
              </w:tcPr>
            </w:tcPrChange>
          </w:tcPr>
          <w:p w14:paraId="78BF8B65" w14:textId="77777777" w:rsidR="003F6783" w:rsidRPr="00CD31B0" w:rsidRDefault="003F6783" w:rsidP="00294337">
            <w:pPr>
              <w:rPr>
                <w:rFonts w:asciiTheme="minorHAnsi" w:eastAsia="Times New Roman" w:hAnsiTheme="minorHAnsi"/>
                <w:i/>
                <w:iCs/>
                <w:lang w:val="en-GB"/>
                <w:rPrChange w:id="357" w:author="Anton Pauw" w:date="2016-12-09T10:39:00Z">
                  <w:rPr>
                    <w:rFonts w:ascii="Verdana" w:eastAsia="Times New Roman" w:hAnsi="Verdana"/>
                    <w:i/>
                    <w:iCs/>
                    <w:sz w:val="20"/>
                    <w:szCs w:val="20"/>
                    <w:lang w:val="en-GB"/>
                  </w:rPr>
                </w:rPrChange>
              </w:rPr>
            </w:pPr>
            <w:r w:rsidRPr="00CD31B0">
              <w:rPr>
                <w:rFonts w:asciiTheme="minorHAnsi" w:eastAsia="Times New Roman" w:hAnsiTheme="minorHAnsi"/>
                <w:i/>
                <w:iCs/>
                <w:lang w:val="en-GB"/>
                <w:rPrChange w:id="358" w:author="Anton Pauw" w:date="2016-12-09T10:39:00Z">
                  <w:rPr>
                    <w:rFonts w:ascii="Verdana" w:eastAsia="Times New Roman" w:hAnsi="Verdana"/>
                    <w:i/>
                    <w:iCs/>
                    <w:sz w:val="20"/>
                    <w:szCs w:val="20"/>
                    <w:lang w:val="en-GB"/>
                  </w:rPr>
                </w:rPrChange>
              </w:rPr>
              <w:t>Rediviva brunnea</w:t>
            </w:r>
          </w:p>
        </w:tc>
        <w:tc>
          <w:tcPr>
            <w:tcW w:w="1543" w:type="dxa"/>
            <w:vAlign w:val="bottom"/>
            <w:tcPrChange w:id="359" w:author="Anton Pauw" w:date="2016-12-09T09:53:00Z">
              <w:tcPr>
                <w:tcW w:w="1557" w:type="dxa"/>
                <w:vAlign w:val="bottom"/>
              </w:tcPr>
            </w:tcPrChange>
          </w:tcPr>
          <w:p w14:paraId="67538E8F" w14:textId="77777777" w:rsidR="003F6783" w:rsidRPr="00CD31B0" w:rsidRDefault="003F6783" w:rsidP="00294337">
            <w:pPr>
              <w:jc w:val="right"/>
              <w:rPr>
                <w:rFonts w:asciiTheme="minorHAnsi" w:eastAsia="Times New Roman" w:hAnsiTheme="minorHAnsi"/>
                <w:color w:val="000000"/>
                <w:lang w:val="en-GB"/>
                <w:rPrChange w:id="360"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361" w:author="Anton Pauw" w:date="2016-12-09T10:39:00Z">
                  <w:rPr>
                    <w:rFonts w:ascii="Calibri" w:eastAsia="Times New Roman" w:hAnsi="Calibri"/>
                    <w:color w:val="000000"/>
                    <w:lang w:val="en-GB"/>
                  </w:rPr>
                </w:rPrChange>
              </w:rPr>
              <w:t>11.80</w:t>
            </w:r>
          </w:p>
        </w:tc>
        <w:tc>
          <w:tcPr>
            <w:tcW w:w="1438" w:type="dxa"/>
            <w:vAlign w:val="bottom"/>
            <w:tcPrChange w:id="362" w:author="Anton Pauw" w:date="2016-12-09T09:53:00Z">
              <w:tcPr>
                <w:tcW w:w="1450" w:type="dxa"/>
                <w:vAlign w:val="bottom"/>
              </w:tcPr>
            </w:tcPrChange>
          </w:tcPr>
          <w:p w14:paraId="0B91014F" w14:textId="77777777" w:rsidR="003F6783" w:rsidRPr="00CD31B0" w:rsidRDefault="003F6783" w:rsidP="00294337">
            <w:pPr>
              <w:jc w:val="right"/>
              <w:rPr>
                <w:rFonts w:asciiTheme="minorHAnsi" w:eastAsia="Times New Roman" w:hAnsiTheme="minorHAnsi"/>
                <w:color w:val="000000"/>
                <w:lang w:val="en-GB"/>
                <w:rPrChange w:id="363"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364" w:author="Anton Pauw" w:date="2016-12-09T10:39:00Z">
                  <w:rPr>
                    <w:rFonts w:ascii="Calibri" w:eastAsia="Times New Roman" w:hAnsi="Calibri"/>
                    <w:color w:val="000000"/>
                    <w:lang w:val="en-GB"/>
                  </w:rPr>
                </w:rPrChange>
              </w:rPr>
              <w:t>10.70</w:t>
            </w:r>
          </w:p>
        </w:tc>
        <w:tc>
          <w:tcPr>
            <w:tcW w:w="471" w:type="dxa"/>
            <w:vAlign w:val="bottom"/>
            <w:tcPrChange w:id="365" w:author="Anton Pauw" w:date="2016-12-09T09:53:00Z">
              <w:tcPr>
                <w:tcW w:w="398" w:type="dxa"/>
                <w:vAlign w:val="bottom"/>
              </w:tcPr>
            </w:tcPrChange>
          </w:tcPr>
          <w:p w14:paraId="54EBE2C1" w14:textId="77777777" w:rsidR="003F6783" w:rsidRPr="00CD31B0" w:rsidRDefault="003F6783" w:rsidP="00294337">
            <w:pPr>
              <w:jc w:val="right"/>
              <w:rPr>
                <w:rFonts w:asciiTheme="minorHAnsi" w:eastAsia="Times New Roman" w:hAnsiTheme="minorHAnsi"/>
                <w:color w:val="000000"/>
                <w:lang w:val="en-GB"/>
                <w:rPrChange w:id="366"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367" w:author="Anton Pauw" w:date="2016-12-09T10:39:00Z">
                  <w:rPr>
                    <w:rFonts w:ascii="Calibri" w:eastAsia="Times New Roman" w:hAnsi="Calibri"/>
                    <w:color w:val="000000"/>
                    <w:lang w:val="en-GB"/>
                  </w:rPr>
                </w:rPrChange>
              </w:rPr>
              <w:t>55</w:t>
            </w:r>
          </w:p>
        </w:tc>
        <w:tc>
          <w:tcPr>
            <w:tcW w:w="1891" w:type="dxa"/>
            <w:vAlign w:val="bottom"/>
            <w:tcPrChange w:id="368" w:author="Anton Pauw" w:date="2016-12-09T09:53:00Z">
              <w:tcPr>
                <w:tcW w:w="3203" w:type="dxa"/>
                <w:vAlign w:val="bottom"/>
              </w:tcPr>
            </w:tcPrChange>
          </w:tcPr>
          <w:p w14:paraId="7866E2A6" w14:textId="618BC9F3" w:rsidR="003F6783" w:rsidRPr="00CD31B0" w:rsidRDefault="003F6783">
            <w:pPr>
              <w:jc w:val="right"/>
              <w:rPr>
                <w:rFonts w:asciiTheme="minorHAnsi" w:eastAsia="Times New Roman" w:hAnsiTheme="minorHAnsi"/>
                <w:color w:val="000000"/>
                <w:lang w:val="en-GB"/>
                <w:rPrChange w:id="369" w:author="Anton Pauw" w:date="2016-12-09T10:39:00Z">
                  <w:rPr>
                    <w:rFonts w:ascii="Calibri" w:eastAsia="Times New Roman" w:hAnsi="Calibri"/>
                    <w:color w:val="000000"/>
                    <w:lang w:val="en-GB"/>
                  </w:rPr>
                </w:rPrChange>
              </w:rPr>
              <w:pPrChange w:id="370" w:author="Anton Pauw" w:date="2016-12-09T09:26:00Z">
                <w:pPr/>
              </w:pPrChange>
            </w:pPr>
            <w:r w:rsidRPr="00CD31B0">
              <w:rPr>
                <w:rFonts w:asciiTheme="minorHAnsi" w:eastAsia="Times New Roman" w:hAnsiTheme="minorHAnsi"/>
                <w:color w:val="000000"/>
                <w:lang w:val="en-GB"/>
                <w:rPrChange w:id="371" w:author="Anton Pauw" w:date="2016-12-09T10:39:00Z">
                  <w:rPr>
                    <w:rFonts w:ascii="Calibri" w:eastAsia="Times New Roman" w:hAnsi="Calibri"/>
                    <w:color w:val="000000"/>
                    <w:lang w:val="en-GB"/>
                  </w:rPr>
                </w:rPrChange>
              </w:rPr>
              <w:fldChar w:fldCharType="begin"/>
            </w:r>
            <w:ins w:id="372" w:author="Anton Pauw" w:date="2016-12-09T10:40:00Z">
              <w:r w:rsidR="00CD31B0">
                <w:rPr>
                  <w:rFonts w:asciiTheme="minorHAnsi" w:eastAsia="Times New Roman" w:hAnsiTheme="minorHAnsi"/>
                  <w:color w:val="000000"/>
                  <w:lang w:val="en-GB"/>
                </w:rPr>
                <w:instrText xml:space="preserve"> ADDIN ZOTERO_ITEM CSL_CITATION {"citationID":"qqh6DO2K","properties":{"formattedCitation":"[4]","plainCitation":"[4]"},"citationItems":[{"id":25043,"uris":["http://zotero.org/users/local/EM4SVUdm/items/NA7AMKR9"],"uri":["http://zotero.org/users/local/EM4SVUdm/items/NA7AMKR9"],"itemData":{"id":25043,"type":"article-journal","title":"Oil collecting bees mostly of the summer rainfall area of southern Africa (Hymenoptera : Melittidae : &lt;i&gt;Rediviva&lt;/i&gt;)","container-title":"Journal of the Kansas Entomological Society","page":"122-141","volume":"81","issue":"2","source":"425","archive_location":"ISI:000257092100006","abstract":"The species of Rediviva (Apoidea, Melittidae) occurring in the summer rainfall region of South Africa are revised. Nine species are recognized, four are described as new: R. brunnea, R. autumnalis, R. rhodosoma and R. transkeiana all attributed to Whitehead and Steiner. Distributions and host plants are given for all the summer rainfall area species and a key to identify both males and females is presented. Rediviva rufipes and R. bicava, a winter rainfall area species, are synonymized.","call-number":"692","shortTitle":"Oil collecting bees mostly of the summer rainfall area of southern Africa (Hymenoptera : Melittidae : Rediviva)","author":[{"family":"Whitehead","given":"V. B."},{"family":"Steiner","given":"K. E."},{"family":"Eardley","given":"C. D."}],"issued":{"date-parts":[["2008",6]]}}}],"schema":"https://github.com/citation-style-language/schema/raw/master/csl-citation.json"} </w:instrText>
              </w:r>
            </w:ins>
            <w:del w:id="373" w:author="Anton Pauw" w:date="2016-12-09T10:40:00Z">
              <w:r w:rsidRPr="00CD31B0" w:rsidDel="00CD31B0">
                <w:rPr>
                  <w:rFonts w:asciiTheme="minorHAnsi" w:eastAsia="Times New Roman" w:hAnsiTheme="minorHAnsi"/>
                  <w:color w:val="000000"/>
                  <w:lang w:val="en-GB"/>
                  <w:rPrChange w:id="374" w:author="Anton Pauw" w:date="2016-12-09T10:39:00Z">
                    <w:rPr>
                      <w:rFonts w:ascii="Calibri" w:eastAsia="Times New Roman" w:hAnsi="Calibri"/>
                      <w:color w:val="000000"/>
                      <w:lang w:val="en-GB"/>
                    </w:rPr>
                  </w:rPrChange>
                </w:rPr>
                <w:delInstrText xml:space="preserve"> ADDIN ZOTERO_ITEM CSL_CITATION {"citationID":"qqh6DO2K","properties":{"formattedCitation":"[9]","plainCitation":"[9]"},"citationItems":[{"id":25043,"uris":["http://zotero.org/users/local/EM4SVUdm/items/NA7AMKR9"],"uri":["http://zotero.org/users/local/EM4SVUdm/items/NA7AMKR9"],"itemData":{"id":25043,"type":"article-journal","title":"Oil collecting bees mostly of the summer rainfall area of southern Africa (Hymenoptera : Melittidae : &lt;i&gt;Rediviva&lt;/i&gt;)","container-title":"Journal of the Kansas Entomological Society","page":"122-141","volume":"81","issue":"2","source":"425","archive_location":"ISI:000257092100006","abstract":"The species of Rediviva (Apoidea, Melittidae) occurring in the summer rainfall region of South Africa are revised. Nine species are recognized, four are described as new: R. brunnea, R. autumnalis, R. rhodosoma and R. transkeiana all attributed to Whitehead and Steiner. Distributions and host plants are given for all the summer rainfall area species and a key to identify both males and females is presented. Rediviva rufipes and R. bicava, a winter rainfall area species, are synonymized.","call-number":"692","shortTitle":"Oil collecting bees mostly of the summer rainfall area of southern Africa (Hymenoptera : Melittidae : Rediviva)","author":[{"family":"Whitehead","given":"V. B."},{"family":"Steiner","given":"K. E."},{"family":"Eardley","given":"C. D."}],"issued":{"date-parts":[["2008",6]]}}}],"schema":"https://github.com/citation-style-language/schema/raw/master/csl-citation.json"} </w:delInstrText>
              </w:r>
            </w:del>
            <w:r w:rsidRPr="00CD31B0">
              <w:rPr>
                <w:rFonts w:asciiTheme="minorHAnsi" w:eastAsia="Times New Roman" w:hAnsiTheme="minorHAnsi"/>
                <w:color w:val="000000"/>
                <w:lang w:val="en-GB"/>
                <w:rPrChange w:id="375" w:author="Anton Pauw" w:date="2016-12-09T10:39:00Z">
                  <w:rPr>
                    <w:rFonts w:ascii="Calibri" w:eastAsia="Times New Roman" w:hAnsi="Calibri"/>
                    <w:color w:val="000000"/>
                    <w:lang w:val="en-GB"/>
                  </w:rPr>
                </w:rPrChange>
              </w:rPr>
              <w:fldChar w:fldCharType="separate"/>
            </w:r>
            <w:ins w:id="376" w:author="Anton Pauw" w:date="2016-12-09T10:40:00Z">
              <w:r w:rsidR="00CD31B0">
                <w:rPr>
                  <w:rFonts w:asciiTheme="minorHAnsi" w:eastAsia="Times New Roman" w:hAnsiTheme="minorHAnsi"/>
                  <w:noProof/>
                  <w:color w:val="000000"/>
                  <w:lang w:val="en-GB"/>
                </w:rPr>
                <w:t>[4]</w:t>
              </w:r>
            </w:ins>
            <w:del w:id="377" w:author="Anton Pauw" w:date="2016-12-09T10:40:00Z">
              <w:r w:rsidRPr="00CD31B0" w:rsidDel="00CD31B0">
                <w:rPr>
                  <w:rFonts w:asciiTheme="minorHAnsi" w:eastAsia="Times New Roman" w:hAnsiTheme="minorHAnsi"/>
                  <w:noProof/>
                  <w:color w:val="000000"/>
                  <w:lang w:val="en-GB"/>
                  <w:rPrChange w:id="378" w:author="Anton Pauw" w:date="2016-12-09T10:40:00Z">
                    <w:rPr>
                      <w:rFonts w:ascii="Calibri" w:eastAsia="Times New Roman" w:hAnsi="Calibri"/>
                      <w:noProof/>
                      <w:color w:val="000000"/>
                      <w:lang w:val="en-GB"/>
                    </w:rPr>
                  </w:rPrChange>
                </w:rPr>
                <w:delText>[9]</w:delText>
              </w:r>
            </w:del>
            <w:r w:rsidRPr="00CD31B0">
              <w:rPr>
                <w:rFonts w:asciiTheme="minorHAnsi" w:eastAsia="Times New Roman" w:hAnsiTheme="minorHAnsi"/>
                <w:color w:val="000000"/>
                <w:lang w:val="en-GB"/>
                <w:rPrChange w:id="379" w:author="Anton Pauw" w:date="2016-12-09T10:39:00Z">
                  <w:rPr>
                    <w:rFonts w:ascii="Calibri" w:eastAsia="Times New Roman" w:hAnsi="Calibri"/>
                    <w:color w:val="000000"/>
                    <w:lang w:val="en-GB"/>
                  </w:rPr>
                </w:rPrChange>
              </w:rPr>
              <w:fldChar w:fldCharType="end"/>
            </w:r>
          </w:p>
        </w:tc>
      </w:tr>
      <w:tr w:rsidR="003F6783" w:rsidRPr="00CD31B0" w14:paraId="267DAF78" w14:textId="77777777" w:rsidTr="00AB2E6E">
        <w:tc>
          <w:tcPr>
            <w:tcW w:w="2381" w:type="dxa"/>
            <w:vAlign w:val="bottom"/>
            <w:tcPrChange w:id="380" w:author="Anton Pauw" w:date="2016-12-09T09:53:00Z">
              <w:tcPr>
                <w:tcW w:w="2402" w:type="dxa"/>
                <w:vAlign w:val="bottom"/>
              </w:tcPr>
            </w:tcPrChange>
          </w:tcPr>
          <w:p w14:paraId="2EE46BAB" w14:textId="77777777" w:rsidR="003F6783" w:rsidRPr="00CD31B0" w:rsidRDefault="003F6783" w:rsidP="00294337">
            <w:pPr>
              <w:rPr>
                <w:rFonts w:asciiTheme="minorHAnsi" w:eastAsia="Times New Roman" w:hAnsiTheme="minorHAnsi"/>
                <w:i/>
                <w:iCs/>
                <w:lang w:val="en-GB"/>
                <w:rPrChange w:id="381" w:author="Anton Pauw" w:date="2016-12-09T10:39:00Z">
                  <w:rPr>
                    <w:rFonts w:ascii="Verdana" w:eastAsia="Times New Roman" w:hAnsi="Verdana"/>
                    <w:i/>
                    <w:iCs/>
                    <w:sz w:val="20"/>
                    <w:szCs w:val="20"/>
                    <w:lang w:val="en-GB"/>
                  </w:rPr>
                </w:rPrChange>
              </w:rPr>
            </w:pPr>
            <w:proofErr w:type="spellStart"/>
            <w:r w:rsidRPr="00CD31B0">
              <w:rPr>
                <w:rFonts w:asciiTheme="minorHAnsi" w:eastAsia="Times New Roman" w:hAnsiTheme="minorHAnsi"/>
                <w:i/>
                <w:iCs/>
                <w:lang w:val="en-GB"/>
                <w:rPrChange w:id="382" w:author="Anton Pauw" w:date="2016-12-09T10:39:00Z">
                  <w:rPr>
                    <w:rFonts w:ascii="Verdana" w:eastAsia="Times New Roman" w:hAnsi="Verdana"/>
                    <w:i/>
                    <w:iCs/>
                    <w:sz w:val="20"/>
                    <w:szCs w:val="20"/>
                    <w:lang w:val="en-GB"/>
                  </w:rPr>
                </w:rPrChange>
              </w:rPr>
              <w:t>Rediviva</w:t>
            </w:r>
            <w:proofErr w:type="spellEnd"/>
            <w:r w:rsidRPr="00CD31B0">
              <w:rPr>
                <w:rFonts w:asciiTheme="minorHAnsi" w:eastAsia="Times New Roman" w:hAnsiTheme="minorHAnsi"/>
                <w:i/>
                <w:iCs/>
                <w:lang w:val="en-GB"/>
                <w:rPrChange w:id="383" w:author="Anton Pauw" w:date="2016-12-09T10:39:00Z">
                  <w:rPr>
                    <w:rFonts w:ascii="Verdana" w:eastAsia="Times New Roman" w:hAnsi="Verdana"/>
                    <w:i/>
                    <w:iCs/>
                    <w:sz w:val="20"/>
                    <w:szCs w:val="20"/>
                    <w:lang w:val="en-GB"/>
                  </w:rPr>
                </w:rPrChange>
              </w:rPr>
              <w:t xml:space="preserve"> </w:t>
            </w:r>
            <w:proofErr w:type="spellStart"/>
            <w:r w:rsidRPr="00CD31B0">
              <w:rPr>
                <w:rFonts w:asciiTheme="minorHAnsi" w:eastAsia="Times New Roman" w:hAnsiTheme="minorHAnsi"/>
                <w:i/>
                <w:iCs/>
                <w:lang w:val="en-GB"/>
                <w:rPrChange w:id="384" w:author="Anton Pauw" w:date="2016-12-09T10:39:00Z">
                  <w:rPr>
                    <w:rFonts w:ascii="Verdana" w:eastAsia="Times New Roman" w:hAnsi="Verdana"/>
                    <w:i/>
                    <w:iCs/>
                    <w:sz w:val="20"/>
                    <w:szCs w:val="20"/>
                    <w:lang w:val="en-GB"/>
                  </w:rPr>
                </w:rPrChange>
              </w:rPr>
              <w:t>alonsoae</w:t>
            </w:r>
            <w:proofErr w:type="spellEnd"/>
          </w:p>
        </w:tc>
        <w:tc>
          <w:tcPr>
            <w:tcW w:w="1543" w:type="dxa"/>
            <w:vAlign w:val="bottom"/>
            <w:tcPrChange w:id="385" w:author="Anton Pauw" w:date="2016-12-09T09:53:00Z">
              <w:tcPr>
                <w:tcW w:w="1557" w:type="dxa"/>
                <w:vAlign w:val="bottom"/>
              </w:tcPr>
            </w:tcPrChange>
          </w:tcPr>
          <w:p w14:paraId="0C034269" w14:textId="77777777" w:rsidR="003F6783" w:rsidRPr="00CD31B0" w:rsidRDefault="003F6783" w:rsidP="00294337">
            <w:pPr>
              <w:jc w:val="right"/>
              <w:rPr>
                <w:rFonts w:asciiTheme="minorHAnsi" w:eastAsia="Times New Roman" w:hAnsiTheme="minorHAnsi"/>
                <w:color w:val="000000"/>
                <w:lang w:val="en-GB"/>
                <w:rPrChange w:id="386"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387" w:author="Anton Pauw" w:date="2016-12-09T10:39:00Z">
                  <w:rPr>
                    <w:rFonts w:ascii="Calibri" w:eastAsia="Times New Roman" w:hAnsi="Calibri"/>
                    <w:color w:val="000000"/>
                    <w:lang w:val="en-GB"/>
                  </w:rPr>
                </w:rPrChange>
              </w:rPr>
              <w:t>11.90</w:t>
            </w:r>
          </w:p>
        </w:tc>
        <w:tc>
          <w:tcPr>
            <w:tcW w:w="1438" w:type="dxa"/>
            <w:vAlign w:val="bottom"/>
            <w:tcPrChange w:id="388" w:author="Anton Pauw" w:date="2016-12-09T09:53:00Z">
              <w:tcPr>
                <w:tcW w:w="1450" w:type="dxa"/>
                <w:vAlign w:val="bottom"/>
              </w:tcPr>
            </w:tcPrChange>
          </w:tcPr>
          <w:p w14:paraId="74176DF7" w14:textId="77777777" w:rsidR="003F6783" w:rsidRPr="00CD31B0" w:rsidRDefault="003F6783" w:rsidP="00294337">
            <w:pPr>
              <w:jc w:val="right"/>
              <w:rPr>
                <w:rFonts w:asciiTheme="minorHAnsi" w:eastAsia="Times New Roman" w:hAnsiTheme="minorHAnsi"/>
                <w:color w:val="000000"/>
                <w:lang w:val="en-GB"/>
                <w:rPrChange w:id="389"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390" w:author="Anton Pauw" w:date="2016-12-09T10:39:00Z">
                  <w:rPr>
                    <w:rFonts w:ascii="Calibri" w:eastAsia="Times New Roman" w:hAnsi="Calibri"/>
                    <w:color w:val="000000"/>
                    <w:lang w:val="en-GB"/>
                  </w:rPr>
                </w:rPrChange>
              </w:rPr>
              <w:t>9.70</w:t>
            </w:r>
          </w:p>
        </w:tc>
        <w:tc>
          <w:tcPr>
            <w:tcW w:w="471" w:type="dxa"/>
            <w:vAlign w:val="bottom"/>
            <w:tcPrChange w:id="391" w:author="Anton Pauw" w:date="2016-12-09T09:53:00Z">
              <w:tcPr>
                <w:tcW w:w="398" w:type="dxa"/>
                <w:vAlign w:val="bottom"/>
              </w:tcPr>
            </w:tcPrChange>
          </w:tcPr>
          <w:p w14:paraId="41E282EF" w14:textId="77777777" w:rsidR="003F6783" w:rsidRPr="00CD31B0" w:rsidRDefault="003F6783" w:rsidP="00294337">
            <w:pPr>
              <w:jc w:val="right"/>
              <w:rPr>
                <w:rFonts w:asciiTheme="minorHAnsi" w:eastAsia="Times New Roman" w:hAnsiTheme="minorHAnsi"/>
                <w:color w:val="000000"/>
                <w:lang w:val="en-GB"/>
                <w:rPrChange w:id="392"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393" w:author="Anton Pauw" w:date="2016-12-09T10:39:00Z">
                  <w:rPr>
                    <w:rFonts w:ascii="Calibri" w:eastAsia="Times New Roman" w:hAnsi="Calibri"/>
                    <w:color w:val="000000"/>
                    <w:lang w:val="en-GB"/>
                  </w:rPr>
                </w:rPrChange>
              </w:rPr>
              <w:t>10</w:t>
            </w:r>
          </w:p>
        </w:tc>
        <w:tc>
          <w:tcPr>
            <w:tcW w:w="1891" w:type="dxa"/>
            <w:vAlign w:val="bottom"/>
            <w:tcPrChange w:id="394" w:author="Anton Pauw" w:date="2016-12-09T09:53:00Z">
              <w:tcPr>
                <w:tcW w:w="3203" w:type="dxa"/>
                <w:vAlign w:val="bottom"/>
              </w:tcPr>
            </w:tcPrChange>
          </w:tcPr>
          <w:p w14:paraId="29C5DB60" w14:textId="51E5671B" w:rsidR="003F6783" w:rsidRPr="00CD31B0" w:rsidRDefault="003F6783">
            <w:pPr>
              <w:jc w:val="right"/>
              <w:rPr>
                <w:rFonts w:asciiTheme="minorHAnsi" w:eastAsia="Times New Roman" w:hAnsiTheme="minorHAnsi"/>
                <w:color w:val="000000"/>
                <w:lang w:val="en-GB"/>
                <w:rPrChange w:id="395"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396" w:author="Anton Pauw" w:date="2016-12-09T10:39:00Z">
                  <w:rPr>
                    <w:rFonts w:ascii="Calibri" w:eastAsia="Times New Roman" w:hAnsi="Calibri"/>
                    <w:color w:val="000000"/>
                    <w:lang w:val="en-GB"/>
                  </w:rPr>
                </w:rPrChange>
              </w:rPr>
              <w:fldChar w:fldCharType="begin"/>
            </w:r>
            <w:ins w:id="397" w:author="Anton Pauw" w:date="2016-12-09T10:40:00Z">
              <w:r w:rsidR="00CD31B0">
                <w:rPr>
                  <w:rFonts w:asciiTheme="minorHAnsi" w:eastAsia="Times New Roman" w:hAnsiTheme="minorHAnsi"/>
                  <w:color w:val="000000"/>
                  <w:lang w:val="en-GB"/>
                </w:rPr>
                <w:instrText xml:space="preserve"> ADDIN ZOTERO_ITEM CSL_CITATION {"citationID":"H2vMjrW6","properties":{"formattedCitation":"[1]","plainCitation":"[1]"},"citationItems":[{"id":25041,"uris":["http://zotero.org/users/local/EM4SVUdm/items/XR3U6DBZ"],"uri":["http://zotero.org/users/local/EM4SVUdm/items/XR3U6DBZ"],"itemData":{"id":25041,"type":"article-journal","title":"Oil-collecting bees of the winter rainfall area of South Africa (Melittidae, &lt;i&gt;Rediviva&lt;/i&gt;)","container-title":"Annals of the South African Museum","page":"143-277","volume":"108","issue":"2","source":"893","call-number":"119","shortTitle":"Oil-collecting bees of the winter rainfall area of South Africa (Melittidae, Rediviva)","journalAbbreviation":"Ann. S. Afr. Mus.","author":[{"family":"Whitehead","given":"V. B."},{"family":"Steiner","given":"K. E."}],"issued":{"date-parts":[["2001"]]}}}],"schema":"https://github.com/citation-style-language/schema/raw/master/csl-citation.json"} </w:instrText>
              </w:r>
            </w:ins>
            <w:del w:id="398" w:author="Anton Pauw" w:date="2016-12-09T10:40:00Z">
              <w:r w:rsidRPr="00CD31B0" w:rsidDel="00CD31B0">
                <w:rPr>
                  <w:rFonts w:asciiTheme="minorHAnsi" w:eastAsia="Times New Roman" w:hAnsiTheme="minorHAnsi"/>
                  <w:color w:val="000000"/>
                  <w:lang w:val="en-GB"/>
                  <w:rPrChange w:id="399" w:author="Anton Pauw" w:date="2016-12-09T10:39:00Z">
                    <w:rPr>
                      <w:rFonts w:ascii="Calibri" w:eastAsia="Times New Roman" w:hAnsi="Calibri"/>
                      <w:color w:val="000000"/>
                      <w:lang w:val="en-GB"/>
                    </w:rPr>
                  </w:rPrChange>
                </w:rPr>
                <w:delInstrText xml:space="preserve"> ADDIN ZOTERO_ITEM CSL_CITATION {"citationID":"H2vMjrW6","properties":{"formattedCitation":"[8]","plainCitation":"[8]"},"citationItems":[{"id":25041,"uris":["http://zotero.org/users/local/EM4SVUdm/items/XR3U6DBZ"],"uri":["http://zotero.org/users/local/EM4SVUdm/items/XR3U6DBZ"],"itemData":{"id":25041,"type":"article-journal","title":"Oil-collecting bees of the winter rainfall area of South Africa (Melittidae, &lt;i&gt;Rediviva&lt;/i&gt;)","container-title":"Annals of the South African Museum","page":"143-277","volume":"108","issue":"2","source":"893","call-number":"119","shortTitle":"Oil-collecting bees of the winter rainfall area of South Africa (Melittidae, Rediviva)","journalAbbreviation":"Ann. S. Afr. Mus.","author":[{"family":"Whitehead","given":"V. B."},{"family":"Steiner","given":"K. E."}],"issued":{"date-parts":[["2001"]]}}}],"schema":"https://github.com/citation-style-language/schema/raw/master/csl-citation.json"} </w:delInstrText>
              </w:r>
            </w:del>
            <w:r w:rsidRPr="00CD31B0">
              <w:rPr>
                <w:rFonts w:asciiTheme="minorHAnsi" w:eastAsia="Times New Roman" w:hAnsiTheme="minorHAnsi"/>
                <w:color w:val="000000"/>
                <w:lang w:val="en-GB"/>
                <w:rPrChange w:id="400" w:author="Anton Pauw" w:date="2016-12-09T10:39:00Z">
                  <w:rPr>
                    <w:rFonts w:ascii="Calibri" w:eastAsia="Times New Roman" w:hAnsi="Calibri"/>
                    <w:color w:val="000000"/>
                    <w:lang w:val="en-GB"/>
                  </w:rPr>
                </w:rPrChange>
              </w:rPr>
              <w:fldChar w:fldCharType="separate"/>
            </w:r>
            <w:ins w:id="401" w:author="Anton Pauw" w:date="2016-12-09T10:40:00Z">
              <w:r w:rsidR="00CD31B0">
                <w:rPr>
                  <w:rFonts w:asciiTheme="minorHAnsi" w:eastAsia="Times New Roman" w:hAnsiTheme="minorHAnsi"/>
                  <w:noProof/>
                  <w:color w:val="000000"/>
                  <w:lang w:val="en-GB"/>
                </w:rPr>
                <w:t>[1]</w:t>
              </w:r>
            </w:ins>
            <w:del w:id="402" w:author="Anton Pauw" w:date="2016-12-09T10:40:00Z">
              <w:r w:rsidRPr="00CD31B0" w:rsidDel="00CD31B0">
                <w:rPr>
                  <w:rFonts w:asciiTheme="minorHAnsi" w:eastAsia="Times New Roman" w:hAnsiTheme="minorHAnsi"/>
                  <w:noProof/>
                  <w:color w:val="000000"/>
                  <w:lang w:val="en-GB"/>
                  <w:rPrChange w:id="403" w:author="Anton Pauw" w:date="2016-12-09T10:40:00Z">
                    <w:rPr>
                      <w:rFonts w:ascii="Calibri" w:eastAsia="Times New Roman" w:hAnsi="Calibri"/>
                      <w:noProof/>
                      <w:color w:val="000000"/>
                      <w:lang w:val="en-GB"/>
                    </w:rPr>
                  </w:rPrChange>
                </w:rPr>
                <w:delText>[8]</w:delText>
              </w:r>
            </w:del>
            <w:r w:rsidRPr="00CD31B0">
              <w:rPr>
                <w:rFonts w:asciiTheme="minorHAnsi" w:eastAsia="Times New Roman" w:hAnsiTheme="minorHAnsi"/>
                <w:color w:val="000000"/>
                <w:lang w:val="en-GB"/>
                <w:rPrChange w:id="404" w:author="Anton Pauw" w:date="2016-12-09T10:39:00Z">
                  <w:rPr>
                    <w:rFonts w:ascii="Calibri" w:eastAsia="Times New Roman" w:hAnsi="Calibri"/>
                    <w:color w:val="000000"/>
                    <w:lang w:val="en-GB"/>
                  </w:rPr>
                </w:rPrChange>
              </w:rPr>
              <w:fldChar w:fldCharType="end"/>
            </w:r>
          </w:p>
        </w:tc>
      </w:tr>
      <w:tr w:rsidR="003F6783" w:rsidRPr="00CD31B0" w14:paraId="0C2A62A2" w14:textId="77777777" w:rsidTr="00AB2E6E">
        <w:tc>
          <w:tcPr>
            <w:tcW w:w="2381" w:type="dxa"/>
            <w:vAlign w:val="bottom"/>
            <w:tcPrChange w:id="405" w:author="Anton Pauw" w:date="2016-12-09T09:53:00Z">
              <w:tcPr>
                <w:tcW w:w="2402" w:type="dxa"/>
                <w:vAlign w:val="bottom"/>
              </w:tcPr>
            </w:tcPrChange>
          </w:tcPr>
          <w:p w14:paraId="3EC14DE9" w14:textId="77777777" w:rsidR="003F6783" w:rsidRPr="00CD31B0" w:rsidRDefault="003F6783" w:rsidP="00294337">
            <w:pPr>
              <w:rPr>
                <w:rFonts w:asciiTheme="minorHAnsi" w:eastAsia="Times New Roman" w:hAnsiTheme="minorHAnsi"/>
                <w:i/>
                <w:iCs/>
                <w:lang w:val="en-GB"/>
                <w:rPrChange w:id="406" w:author="Anton Pauw" w:date="2016-12-09T10:39:00Z">
                  <w:rPr>
                    <w:rFonts w:ascii="Verdana" w:eastAsia="Times New Roman" w:hAnsi="Verdana"/>
                    <w:i/>
                    <w:iCs/>
                    <w:sz w:val="20"/>
                    <w:szCs w:val="20"/>
                    <w:lang w:val="en-GB"/>
                  </w:rPr>
                </w:rPrChange>
              </w:rPr>
            </w:pPr>
            <w:proofErr w:type="spellStart"/>
            <w:r w:rsidRPr="00CD31B0">
              <w:rPr>
                <w:rFonts w:asciiTheme="minorHAnsi" w:eastAsia="Times New Roman" w:hAnsiTheme="minorHAnsi"/>
                <w:i/>
                <w:iCs/>
                <w:lang w:val="en-GB"/>
                <w:rPrChange w:id="407" w:author="Anton Pauw" w:date="2016-12-09T10:39:00Z">
                  <w:rPr>
                    <w:rFonts w:ascii="Verdana" w:eastAsia="Times New Roman" w:hAnsi="Verdana"/>
                    <w:i/>
                    <w:iCs/>
                    <w:sz w:val="20"/>
                    <w:szCs w:val="20"/>
                    <w:lang w:val="en-GB"/>
                  </w:rPr>
                </w:rPrChange>
              </w:rPr>
              <w:t>Rediviva</w:t>
            </w:r>
            <w:proofErr w:type="spellEnd"/>
            <w:r w:rsidRPr="00CD31B0">
              <w:rPr>
                <w:rFonts w:asciiTheme="minorHAnsi" w:eastAsia="Times New Roman" w:hAnsiTheme="minorHAnsi"/>
                <w:i/>
                <w:iCs/>
                <w:lang w:val="en-GB"/>
                <w:rPrChange w:id="408" w:author="Anton Pauw" w:date="2016-12-09T10:39:00Z">
                  <w:rPr>
                    <w:rFonts w:ascii="Verdana" w:eastAsia="Times New Roman" w:hAnsi="Verdana"/>
                    <w:i/>
                    <w:iCs/>
                    <w:sz w:val="20"/>
                    <w:szCs w:val="20"/>
                    <w:lang w:val="en-GB"/>
                  </w:rPr>
                </w:rPrChange>
              </w:rPr>
              <w:t xml:space="preserve"> </w:t>
            </w:r>
            <w:proofErr w:type="spellStart"/>
            <w:r w:rsidRPr="00CD31B0">
              <w:rPr>
                <w:rFonts w:asciiTheme="minorHAnsi" w:eastAsia="Times New Roman" w:hAnsiTheme="minorHAnsi"/>
                <w:i/>
                <w:iCs/>
                <w:lang w:val="en-GB"/>
                <w:rPrChange w:id="409" w:author="Anton Pauw" w:date="2016-12-09T10:39:00Z">
                  <w:rPr>
                    <w:rFonts w:ascii="Verdana" w:eastAsia="Times New Roman" w:hAnsi="Verdana"/>
                    <w:i/>
                    <w:iCs/>
                    <w:sz w:val="20"/>
                    <w:szCs w:val="20"/>
                    <w:lang w:val="en-GB"/>
                  </w:rPr>
                </w:rPrChange>
              </w:rPr>
              <w:t>intermixta</w:t>
            </w:r>
            <w:proofErr w:type="spellEnd"/>
          </w:p>
        </w:tc>
        <w:tc>
          <w:tcPr>
            <w:tcW w:w="1543" w:type="dxa"/>
            <w:vAlign w:val="bottom"/>
            <w:tcPrChange w:id="410" w:author="Anton Pauw" w:date="2016-12-09T09:53:00Z">
              <w:tcPr>
                <w:tcW w:w="1557" w:type="dxa"/>
                <w:vAlign w:val="bottom"/>
              </w:tcPr>
            </w:tcPrChange>
          </w:tcPr>
          <w:p w14:paraId="18D6A9C8" w14:textId="77777777" w:rsidR="003F6783" w:rsidRPr="00CD31B0" w:rsidRDefault="003F6783" w:rsidP="00294337">
            <w:pPr>
              <w:jc w:val="right"/>
              <w:rPr>
                <w:rFonts w:asciiTheme="minorHAnsi" w:eastAsia="Times New Roman" w:hAnsiTheme="minorHAnsi"/>
                <w:color w:val="000000"/>
                <w:lang w:val="en-GB"/>
                <w:rPrChange w:id="411"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412" w:author="Anton Pauw" w:date="2016-12-09T10:39:00Z">
                  <w:rPr>
                    <w:rFonts w:ascii="Calibri" w:eastAsia="Times New Roman" w:hAnsi="Calibri"/>
                    <w:color w:val="000000"/>
                    <w:lang w:val="en-GB"/>
                  </w:rPr>
                </w:rPrChange>
              </w:rPr>
              <w:t>10.70</w:t>
            </w:r>
          </w:p>
        </w:tc>
        <w:tc>
          <w:tcPr>
            <w:tcW w:w="1438" w:type="dxa"/>
            <w:vAlign w:val="bottom"/>
            <w:tcPrChange w:id="413" w:author="Anton Pauw" w:date="2016-12-09T09:53:00Z">
              <w:tcPr>
                <w:tcW w:w="1450" w:type="dxa"/>
                <w:vAlign w:val="bottom"/>
              </w:tcPr>
            </w:tcPrChange>
          </w:tcPr>
          <w:p w14:paraId="7E3C11BA" w14:textId="77777777" w:rsidR="003F6783" w:rsidRPr="00CD31B0" w:rsidRDefault="003F6783" w:rsidP="00294337">
            <w:pPr>
              <w:jc w:val="right"/>
              <w:rPr>
                <w:rFonts w:asciiTheme="minorHAnsi" w:eastAsia="Times New Roman" w:hAnsiTheme="minorHAnsi"/>
                <w:color w:val="000000"/>
                <w:lang w:val="en-GB"/>
                <w:rPrChange w:id="414"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415" w:author="Anton Pauw" w:date="2016-12-09T10:39:00Z">
                  <w:rPr>
                    <w:rFonts w:ascii="Calibri" w:eastAsia="Times New Roman" w:hAnsi="Calibri"/>
                    <w:color w:val="000000"/>
                    <w:lang w:val="en-GB"/>
                  </w:rPr>
                </w:rPrChange>
              </w:rPr>
              <w:t>9.40</w:t>
            </w:r>
          </w:p>
        </w:tc>
        <w:tc>
          <w:tcPr>
            <w:tcW w:w="471" w:type="dxa"/>
            <w:vAlign w:val="bottom"/>
            <w:tcPrChange w:id="416" w:author="Anton Pauw" w:date="2016-12-09T09:53:00Z">
              <w:tcPr>
                <w:tcW w:w="398" w:type="dxa"/>
                <w:vAlign w:val="bottom"/>
              </w:tcPr>
            </w:tcPrChange>
          </w:tcPr>
          <w:p w14:paraId="618115FD" w14:textId="77777777" w:rsidR="003F6783" w:rsidRPr="00CD31B0" w:rsidRDefault="003F6783" w:rsidP="00294337">
            <w:pPr>
              <w:jc w:val="right"/>
              <w:rPr>
                <w:rFonts w:asciiTheme="minorHAnsi" w:eastAsia="Times New Roman" w:hAnsiTheme="minorHAnsi"/>
                <w:color w:val="000000"/>
                <w:lang w:val="en-GB"/>
                <w:rPrChange w:id="417"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418" w:author="Anton Pauw" w:date="2016-12-09T10:39:00Z">
                  <w:rPr>
                    <w:rFonts w:ascii="Calibri" w:eastAsia="Times New Roman" w:hAnsi="Calibri"/>
                    <w:color w:val="000000"/>
                    <w:lang w:val="en-GB"/>
                  </w:rPr>
                </w:rPrChange>
              </w:rPr>
              <w:t>15</w:t>
            </w:r>
          </w:p>
        </w:tc>
        <w:tc>
          <w:tcPr>
            <w:tcW w:w="1891" w:type="dxa"/>
            <w:tcPrChange w:id="419" w:author="Anton Pauw" w:date="2016-12-09T09:53:00Z">
              <w:tcPr>
                <w:tcW w:w="3203" w:type="dxa"/>
              </w:tcPr>
            </w:tcPrChange>
          </w:tcPr>
          <w:p w14:paraId="303569D8" w14:textId="6F85B151" w:rsidR="003F6783" w:rsidRPr="00CD31B0" w:rsidRDefault="003F6783">
            <w:pPr>
              <w:jc w:val="right"/>
              <w:rPr>
                <w:rFonts w:asciiTheme="minorHAnsi" w:hAnsiTheme="minorHAnsi"/>
                <w:lang w:val="en-GB"/>
                <w:rPrChange w:id="420" w:author="Anton Pauw" w:date="2016-12-09T10:39:00Z">
                  <w:rPr>
                    <w:lang w:val="en-GB"/>
                  </w:rPr>
                </w:rPrChange>
              </w:rPr>
              <w:pPrChange w:id="421" w:author="Anton Pauw" w:date="2016-12-09T09:26:00Z">
                <w:pPr/>
              </w:pPrChange>
            </w:pPr>
            <w:r w:rsidRPr="00CD31B0">
              <w:rPr>
                <w:rFonts w:asciiTheme="minorHAnsi" w:eastAsia="Times New Roman" w:hAnsiTheme="minorHAnsi"/>
                <w:color w:val="000000"/>
                <w:lang w:val="en-GB"/>
                <w:rPrChange w:id="422" w:author="Anton Pauw" w:date="2016-12-09T10:39:00Z">
                  <w:rPr>
                    <w:rFonts w:ascii="Calibri" w:eastAsia="Times New Roman" w:hAnsi="Calibri"/>
                    <w:color w:val="000000"/>
                    <w:lang w:val="en-GB"/>
                  </w:rPr>
                </w:rPrChange>
              </w:rPr>
              <w:fldChar w:fldCharType="begin"/>
            </w:r>
            <w:ins w:id="423" w:author="Anton Pauw" w:date="2016-12-09T10:40:00Z">
              <w:r w:rsidR="00CD31B0">
                <w:rPr>
                  <w:rFonts w:asciiTheme="minorHAnsi" w:eastAsia="Times New Roman" w:hAnsiTheme="minorHAnsi"/>
                  <w:color w:val="000000"/>
                  <w:lang w:val="en-GB"/>
                </w:rPr>
                <w:instrText xml:space="preserve"> ADDIN ZOTERO_ITEM CSL_CITATION {"citationID":"YZ1X9Y3M","properties":{"formattedCitation":"[1]","plainCitation":"[1]"},"citationItems":[{"id":25041,"uris":["http://zotero.org/users/local/EM4SVUdm/items/XR3U6DBZ"],"uri":["http://zotero.org/users/local/EM4SVUdm/items/XR3U6DBZ"],"itemData":{"id":25041,"type":"article-journal","title":"Oil-collecting bees of the winter rainfall area of South Africa (Melittidae, &lt;i&gt;Rediviva&lt;/i&gt;)","container-title":"Annals of the South African Museum","page":"143-277","volume":"108","issue":"2","source":"893","call-number":"119","shortTitle":"Oil-collecting bees of the winter rainfall area of South Africa (Melittidae, Rediviva)","journalAbbreviation":"Ann. S. Afr. Mus.","author":[{"family":"Whitehead","given":"V. B."},{"family":"Steiner","given":"K. E."}],"issued":{"date-parts":[["2001"]]}}}],"schema":"https://github.com/citation-style-language/schema/raw/master/csl-citation.json"} </w:instrText>
              </w:r>
            </w:ins>
            <w:del w:id="424" w:author="Anton Pauw" w:date="2016-12-09T10:40:00Z">
              <w:r w:rsidRPr="00CD31B0" w:rsidDel="00CD31B0">
                <w:rPr>
                  <w:rFonts w:asciiTheme="minorHAnsi" w:eastAsia="Times New Roman" w:hAnsiTheme="minorHAnsi"/>
                  <w:color w:val="000000"/>
                  <w:lang w:val="en-GB"/>
                  <w:rPrChange w:id="425" w:author="Anton Pauw" w:date="2016-12-09T10:39:00Z">
                    <w:rPr>
                      <w:rFonts w:ascii="Calibri" w:eastAsia="Times New Roman" w:hAnsi="Calibri"/>
                      <w:color w:val="000000"/>
                      <w:lang w:val="en-GB"/>
                    </w:rPr>
                  </w:rPrChange>
                </w:rPr>
                <w:delInstrText xml:space="preserve"> ADDIN ZOTERO_ITEM CSL_CITATION {"citationID":"YZ1X9Y3M","properties":{"formattedCitation":"[8]","plainCitation":"[8]"},"citationItems":[{"id":25041,"uris":["http://zotero.org/users/local/EM4SVUdm/items/XR3U6DBZ"],"uri":["http://zotero.org/users/local/EM4SVUdm/items/XR3U6DBZ"],"itemData":{"id":25041,"type":"article-journal","title":"Oil-collecting bees of the winter rainfall area of South Africa (Melittidae, &lt;i&gt;Rediviva&lt;/i&gt;)","container-title":"Annals of the South African Museum","page":"143-277","volume":"108","issue":"2","source":"893","call-number":"119","shortTitle":"Oil-collecting bees of the winter rainfall area of South Africa (Melittidae, Rediviva)","journalAbbreviation":"Ann. S. Afr. Mus.","author":[{"family":"Whitehead","given":"V. B."},{"family":"Steiner","given":"K. E."}],"issued":{"date-parts":[["2001"]]}}}],"schema":"https://github.com/citation-style-language/schema/raw/master/csl-citation.json"} </w:delInstrText>
              </w:r>
            </w:del>
            <w:r w:rsidRPr="00CD31B0">
              <w:rPr>
                <w:rFonts w:asciiTheme="minorHAnsi" w:eastAsia="Times New Roman" w:hAnsiTheme="minorHAnsi"/>
                <w:color w:val="000000"/>
                <w:lang w:val="en-GB"/>
                <w:rPrChange w:id="426" w:author="Anton Pauw" w:date="2016-12-09T10:39:00Z">
                  <w:rPr>
                    <w:rFonts w:ascii="Calibri" w:eastAsia="Times New Roman" w:hAnsi="Calibri"/>
                    <w:color w:val="000000"/>
                    <w:lang w:val="en-GB"/>
                  </w:rPr>
                </w:rPrChange>
              </w:rPr>
              <w:fldChar w:fldCharType="separate"/>
            </w:r>
            <w:ins w:id="427" w:author="Anton Pauw" w:date="2016-12-09T10:40:00Z">
              <w:r w:rsidR="00CD31B0">
                <w:rPr>
                  <w:rFonts w:asciiTheme="minorHAnsi" w:eastAsia="Times New Roman" w:hAnsiTheme="minorHAnsi"/>
                  <w:noProof/>
                  <w:color w:val="000000"/>
                  <w:lang w:val="en-GB"/>
                </w:rPr>
                <w:t>[1]</w:t>
              </w:r>
            </w:ins>
            <w:del w:id="428" w:author="Anton Pauw" w:date="2016-12-09T10:40:00Z">
              <w:r w:rsidRPr="00CD31B0" w:rsidDel="00CD31B0">
                <w:rPr>
                  <w:rFonts w:asciiTheme="minorHAnsi" w:eastAsia="Times New Roman" w:hAnsiTheme="minorHAnsi"/>
                  <w:noProof/>
                  <w:color w:val="000000"/>
                  <w:lang w:val="en-GB"/>
                  <w:rPrChange w:id="429" w:author="Anton Pauw" w:date="2016-12-09T10:40:00Z">
                    <w:rPr>
                      <w:rFonts w:ascii="Calibri" w:eastAsia="Times New Roman" w:hAnsi="Calibri"/>
                      <w:noProof/>
                      <w:color w:val="000000"/>
                      <w:lang w:val="en-GB"/>
                    </w:rPr>
                  </w:rPrChange>
                </w:rPr>
                <w:delText>[8]</w:delText>
              </w:r>
            </w:del>
            <w:r w:rsidRPr="00CD31B0">
              <w:rPr>
                <w:rFonts w:asciiTheme="minorHAnsi" w:eastAsia="Times New Roman" w:hAnsiTheme="minorHAnsi"/>
                <w:color w:val="000000"/>
                <w:lang w:val="en-GB"/>
                <w:rPrChange w:id="430" w:author="Anton Pauw" w:date="2016-12-09T10:39:00Z">
                  <w:rPr>
                    <w:rFonts w:ascii="Calibri" w:eastAsia="Times New Roman" w:hAnsi="Calibri"/>
                    <w:color w:val="000000"/>
                    <w:lang w:val="en-GB"/>
                  </w:rPr>
                </w:rPrChange>
              </w:rPr>
              <w:fldChar w:fldCharType="end"/>
            </w:r>
          </w:p>
        </w:tc>
      </w:tr>
      <w:tr w:rsidR="003F6783" w:rsidRPr="00CD31B0" w14:paraId="58929FED" w14:textId="77777777" w:rsidTr="00AB2E6E">
        <w:tc>
          <w:tcPr>
            <w:tcW w:w="2381" w:type="dxa"/>
            <w:vAlign w:val="bottom"/>
            <w:tcPrChange w:id="431" w:author="Anton Pauw" w:date="2016-12-09T09:53:00Z">
              <w:tcPr>
                <w:tcW w:w="2402" w:type="dxa"/>
                <w:vAlign w:val="bottom"/>
              </w:tcPr>
            </w:tcPrChange>
          </w:tcPr>
          <w:p w14:paraId="51168830" w14:textId="77777777" w:rsidR="003F6783" w:rsidRPr="00CD31B0" w:rsidRDefault="003F6783" w:rsidP="00294337">
            <w:pPr>
              <w:rPr>
                <w:rFonts w:asciiTheme="minorHAnsi" w:eastAsia="Times New Roman" w:hAnsiTheme="minorHAnsi"/>
                <w:i/>
                <w:iCs/>
                <w:lang w:val="en-GB"/>
                <w:rPrChange w:id="432" w:author="Anton Pauw" w:date="2016-12-09T10:39:00Z">
                  <w:rPr>
                    <w:rFonts w:ascii="Verdana" w:eastAsia="Times New Roman" w:hAnsi="Verdana"/>
                    <w:i/>
                    <w:iCs/>
                    <w:sz w:val="20"/>
                    <w:szCs w:val="20"/>
                    <w:lang w:val="en-GB"/>
                  </w:rPr>
                </w:rPrChange>
              </w:rPr>
            </w:pPr>
            <w:proofErr w:type="spellStart"/>
            <w:r w:rsidRPr="00CD31B0">
              <w:rPr>
                <w:rFonts w:asciiTheme="minorHAnsi" w:eastAsia="Times New Roman" w:hAnsiTheme="minorHAnsi"/>
                <w:i/>
                <w:iCs/>
                <w:lang w:val="en-GB"/>
                <w:rPrChange w:id="433" w:author="Anton Pauw" w:date="2016-12-09T10:39:00Z">
                  <w:rPr>
                    <w:rFonts w:ascii="Verdana" w:eastAsia="Times New Roman" w:hAnsi="Verdana"/>
                    <w:i/>
                    <w:iCs/>
                    <w:sz w:val="20"/>
                    <w:szCs w:val="20"/>
                    <w:lang w:val="en-GB"/>
                  </w:rPr>
                </w:rPrChange>
              </w:rPr>
              <w:t>Rediviva</w:t>
            </w:r>
            <w:proofErr w:type="spellEnd"/>
            <w:r w:rsidRPr="00CD31B0">
              <w:rPr>
                <w:rFonts w:asciiTheme="minorHAnsi" w:eastAsia="Times New Roman" w:hAnsiTheme="minorHAnsi"/>
                <w:i/>
                <w:iCs/>
                <w:lang w:val="en-GB"/>
                <w:rPrChange w:id="434" w:author="Anton Pauw" w:date="2016-12-09T10:39:00Z">
                  <w:rPr>
                    <w:rFonts w:ascii="Verdana" w:eastAsia="Times New Roman" w:hAnsi="Verdana"/>
                    <w:i/>
                    <w:iCs/>
                    <w:sz w:val="20"/>
                    <w:szCs w:val="20"/>
                    <w:lang w:val="en-GB"/>
                  </w:rPr>
                </w:rPrChange>
              </w:rPr>
              <w:t xml:space="preserve"> </w:t>
            </w:r>
            <w:proofErr w:type="spellStart"/>
            <w:r w:rsidRPr="00CD31B0">
              <w:rPr>
                <w:rFonts w:asciiTheme="minorHAnsi" w:eastAsia="Times New Roman" w:hAnsiTheme="minorHAnsi"/>
                <w:i/>
                <w:iCs/>
                <w:lang w:val="en-GB"/>
                <w:rPrChange w:id="435" w:author="Anton Pauw" w:date="2016-12-09T10:39:00Z">
                  <w:rPr>
                    <w:rFonts w:ascii="Verdana" w:eastAsia="Times New Roman" w:hAnsi="Verdana"/>
                    <w:i/>
                    <w:iCs/>
                    <w:sz w:val="20"/>
                    <w:szCs w:val="20"/>
                    <w:lang w:val="en-GB"/>
                  </w:rPr>
                </w:rPrChange>
              </w:rPr>
              <w:t>rufipes</w:t>
            </w:r>
            <w:proofErr w:type="spellEnd"/>
          </w:p>
        </w:tc>
        <w:tc>
          <w:tcPr>
            <w:tcW w:w="1543" w:type="dxa"/>
            <w:vAlign w:val="bottom"/>
            <w:tcPrChange w:id="436" w:author="Anton Pauw" w:date="2016-12-09T09:53:00Z">
              <w:tcPr>
                <w:tcW w:w="1557" w:type="dxa"/>
                <w:vAlign w:val="bottom"/>
              </w:tcPr>
            </w:tcPrChange>
          </w:tcPr>
          <w:p w14:paraId="68738123" w14:textId="77777777" w:rsidR="003F6783" w:rsidRPr="00CD31B0" w:rsidRDefault="003F6783" w:rsidP="00294337">
            <w:pPr>
              <w:jc w:val="right"/>
              <w:rPr>
                <w:rFonts w:asciiTheme="minorHAnsi" w:eastAsia="Times New Roman" w:hAnsiTheme="minorHAnsi"/>
                <w:color w:val="000000"/>
                <w:lang w:val="en-GB"/>
                <w:rPrChange w:id="437"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438" w:author="Anton Pauw" w:date="2016-12-09T10:39:00Z">
                  <w:rPr>
                    <w:rFonts w:ascii="Calibri" w:eastAsia="Times New Roman" w:hAnsi="Calibri"/>
                    <w:color w:val="000000"/>
                    <w:lang w:val="en-GB"/>
                  </w:rPr>
                </w:rPrChange>
              </w:rPr>
              <w:t>9.90</w:t>
            </w:r>
          </w:p>
        </w:tc>
        <w:tc>
          <w:tcPr>
            <w:tcW w:w="1438" w:type="dxa"/>
            <w:vAlign w:val="bottom"/>
            <w:tcPrChange w:id="439" w:author="Anton Pauw" w:date="2016-12-09T09:53:00Z">
              <w:tcPr>
                <w:tcW w:w="1450" w:type="dxa"/>
                <w:vAlign w:val="bottom"/>
              </w:tcPr>
            </w:tcPrChange>
          </w:tcPr>
          <w:p w14:paraId="322E048A" w14:textId="77777777" w:rsidR="003F6783" w:rsidRPr="00CD31B0" w:rsidRDefault="003F6783" w:rsidP="00294337">
            <w:pPr>
              <w:jc w:val="right"/>
              <w:rPr>
                <w:rFonts w:asciiTheme="minorHAnsi" w:eastAsia="Times New Roman" w:hAnsiTheme="minorHAnsi"/>
                <w:color w:val="000000"/>
                <w:lang w:val="en-GB"/>
                <w:rPrChange w:id="440"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441" w:author="Anton Pauw" w:date="2016-12-09T10:39:00Z">
                  <w:rPr>
                    <w:rFonts w:ascii="Calibri" w:eastAsia="Times New Roman" w:hAnsi="Calibri"/>
                    <w:color w:val="000000"/>
                    <w:lang w:val="en-GB"/>
                  </w:rPr>
                </w:rPrChange>
              </w:rPr>
              <w:t>8.80</w:t>
            </w:r>
          </w:p>
        </w:tc>
        <w:tc>
          <w:tcPr>
            <w:tcW w:w="471" w:type="dxa"/>
            <w:vAlign w:val="bottom"/>
            <w:tcPrChange w:id="442" w:author="Anton Pauw" w:date="2016-12-09T09:53:00Z">
              <w:tcPr>
                <w:tcW w:w="398" w:type="dxa"/>
                <w:vAlign w:val="bottom"/>
              </w:tcPr>
            </w:tcPrChange>
          </w:tcPr>
          <w:p w14:paraId="2A710065" w14:textId="77777777" w:rsidR="003F6783" w:rsidRPr="00CD31B0" w:rsidRDefault="003F6783" w:rsidP="00294337">
            <w:pPr>
              <w:jc w:val="right"/>
              <w:rPr>
                <w:rFonts w:asciiTheme="minorHAnsi" w:eastAsia="Times New Roman" w:hAnsiTheme="minorHAnsi"/>
                <w:color w:val="000000"/>
                <w:lang w:val="en-GB"/>
                <w:rPrChange w:id="443"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444" w:author="Anton Pauw" w:date="2016-12-09T10:39:00Z">
                  <w:rPr>
                    <w:rFonts w:ascii="Calibri" w:eastAsia="Times New Roman" w:hAnsi="Calibri"/>
                    <w:color w:val="000000"/>
                    <w:lang w:val="en-GB"/>
                  </w:rPr>
                </w:rPrChange>
              </w:rPr>
              <w:t>50</w:t>
            </w:r>
          </w:p>
        </w:tc>
        <w:tc>
          <w:tcPr>
            <w:tcW w:w="1891" w:type="dxa"/>
            <w:vAlign w:val="bottom"/>
            <w:tcPrChange w:id="445" w:author="Anton Pauw" w:date="2016-12-09T09:53:00Z">
              <w:tcPr>
                <w:tcW w:w="3203" w:type="dxa"/>
                <w:vAlign w:val="bottom"/>
              </w:tcPr>
            </w:tcPrChange>
          </w:tcPr>
          <w:p w14:paraId="4C28E980" w14:textId="711CECF3" w:rsidR="003F6783" w:rsidRPr="00CD31B0" w:rsidRDefault="003F6783">
            <w:pPr>
              <w:jc w:val="right"/>
              <w:rPr>
                <w:rFonts w:asciiTheme="minorHAnsi" w:eastAsia="Times New Roman" w:hAnsiTheme="minorHAnsi"/>
                <w:color w:val="000000"/>
                <w:lang w:val="en-GB"/>
                <w:rPrChange w:id="446"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447" w:author="Anton Pauw" w:date="2016-12-09T10:39:00Z">
                  <w:rPr>
                    <w:rFonts w:ascii="Calibri" w:eastAsia="Times New Roman" w:hAnsi="Calibri"/>
                    <w:color w:val="000000"/>
                    <w:lang w:val="en-GB"/>
                  </w:rPr>
                </w:rPrChange>
              </w:rPr>
              <w:fldChar w:fldCharType="begin"/>
            </w:r>
            <w:ins w:id="448" w:author="Anton Pauw" w:date="2016-12-09T10:40:00Z">
              <w:r w:rsidR="00CD31B0">
                <w:rPr>
                  <w:rFonts w:asciiTheme="minorHAnsi" w:eastAsia="Times New Roman" w:hAnsiTheme="minorHAnsi"/>
                  <w:color w:val="000000"/>
                  <w:lang w:val="en-GB"/>
                </w:rPr>
                <w:instrText xml:space="preserve"> ADDIN ZOTERO_ITEM CSL_CITATION {"citationID":"XEC5ixFx","properties":{"formattedCitation":"[1]","plainCitation":"[1]"},"citationItems":[{"id":25041,"uris":["http://zotero.org/users/local/EM4SVUdm/items/XR3U6DBZ"],"uri":["http://zotero.org/users/local/EM4SVUdm/items/XR3U6DBZ"],"itemData":{"id":25041,"type":"article-journal","title":"Oil-collecting bees of the winter rainfall area of South Africa (Melittidae, &lt;i&gt;Rediviva&lt;/i&gt;)","container-title":"Annals of the South African Museum","page":"143-277","volume":"108","issue":"2","source":"893","call-number":"119","shortTitle":"Oil-collecting bees of the winter rainfall area of South Africa (Melittidae, Rediviva)","journalAbbreviation":"Ann. S. Afr. Mus.","author":[{"family":"Whitehead","given":"V. B."},{"family":"Steiner","given":"K. E."}],"issued":{"date-parts":[["2001"]]}}}],"schema":"https://github.com/citation-style-language/schema/raw/master/csl-citation.json"} </w:instrText>
              </w:r>
            </w:ins>
            <w:del w:id="449" w:author="Anton Pauw" w:date="2016-12-09T10:40:00Z">
              <w:r w:rsidRPr="00CD31B0" w:rsidDel="00CD31B0">
                <w:rPr>
                  <w:rFonts w:asciiTheme="minorHAnsi" w:eastAsia="Times New Roman" w:hAnsiTheme="minorHAnsi"/>
                  <w:color w:val="000000"/>
                  <w:lang w:val="en-GB"/>
                  <w:rPrChange w:id="450" w:author="Anton Pauw" w:date="2016-12-09T10:39:00Z">
                    <w:rPr>
                      <w:rFonts w:ascii="Calibri" w:eastAsia="Times New Roman" w:hAnsi="Calibri"/>
                      <w:color w:val="000000"/>
                      <w:lang w:val="en-GB"/>
                    </w:rPr>
                  </w:rPrChange>
                </w:rPr>
                <w:delInstrText xml:space="preserve"> ADDIN ZOTERO_ITEM CSL_CITATION {"citationID":"XEC5ixFx","properties":{"formattedCitation":"[8]","plainCitation":"[8]"},"citationItems":[{"id":25041,"uris":["http://zotero.org/users/local/EM4SVUdm/items/XR3U6DBZ"],"uri":["http://zotero.org/users/local/EM4SVUdm/items/XR3U6DBZ"],"itemData":{"id":25041,"type":"article-journal","title":"Oil-collecting bees of the winter rainfall area of South Africa (Melittidae, &lt;i&gt;Rediviva&lt;/i&gt;)","container-title":"Annals of the South African Museum","page":"143-277","volume":"108","issue":"2","source":"893","call-number":"119","shortTitle":"Oil-collecting bees of the winter rainfall area of South Africa (Melittidae, Rediviva)","journalAbbreviation":"Ann. S. Afr. Mus.","author":[{"family":"Whitehead","given":"V. B."},{"family":"Steiner","given":"K. E."}],"issued":{"date-parts":[["2001"]]}}}],"schema":"https://github.com/citation-style-language/schema/raw/master/csl-citation.json"} </w:delInstrText>
              </w:r>
            </w:del>
            <w:r w:rsidRPr="00CD31B0">
              <w:rPr>
                <w:rFonts w:asciiTheme="minorHAnsi" w:eastAsia="Times New Roman" w:hAnsiTheme="minorHAnsi"/>
                <w:color w:val="000000"/>
                <w:lang w:val="en-GB"/>
                <w:rPrChange w:id="451" w:author="Anton Pauw" w:date="2016-12-09T10:39:00Z">
                  <w:rPr>
                    <w:rFonts w:ascii="Calibri" w:eastAsia="Times New Roman" w:hAnsi="Calibri"/>
                    <w:color w:val="000000"/>
                    <w:lang w:val="en-GB"/>
                  </w:rPr>
                </w:rPrChange>
              </w:rPr>
              <w:fldChar w:fldCharType="separate"/>
            </w:r>
            <w:ins w:id="452" w:author="Anton Pauw" w:date="2016-12-09T10:40:00Z">
              <w:r w:rsidR="00CD31B0">
                <w:rPr>
                  <w:rFonts w:asciiTheme="minorHAnsi" w:eastAsia="Times New Roman" w:hAnsiTheme="minorHAnsi"/>
                  <w:noProof/>
                  <w:color w:val="000000"/>
                  <w:lang w:val="en-GB"/>
                </w:rPr>
                <w:t>[1]</w:t>
              </w:r>
            </w:ins>
            <w:del w:id="453" w:author="Anton Pauw" w:date="2016-12-09T10:40:00Z">
              <w:r w:rsidRPr="00CD31B0" w:rsidDel="00CD31B0">
                <w:rPr>
                  <w:rFonts w:asciiTheme="minorHAnsi" w:eastAsia="Times New Roman" w:hAnsiTheme="minorHAnsi"/>
                  <w:noProof/>
                  <w:color w:val="000000"/>
                  <w:lang w:val="en-GB"/>
                  <w:rPrChange w:id="454" w:author="Anton Pauw" w:date="2016-12-09T10:40:00Z">
                    <w:rPr>
                      <w:rFonts w:ascii="Calibri" w:eastAsia="Times New Roman" w:hAnsi="Calibri"/>
                      <w:noProof/>
                      <w:color w:val="000000"/>
                      <w:lang w:val="en-GB"/>
                    </w:rPr>
                  </w:rPrChange>
                </w:rPr>
                <w:delText>[8]</w:delText>
              </w:r>
            </w:del>
            <w:r w:rsidRPr="00CD31B0">
              <w:rPr>
                <w:rFonts w:asciiTheme="minorHAnsi" w:eastAsia="Times New Roman" w:hAnsiTheme="minorHAnsi"/>
                <w:color w:val="000000"/>
                <w:lang w:val="en-GB"/>
                <w:rPrChange w:id="455" w:author="Anton Pauw" w:date="2016-12-09T10:39:00Z">
                  <w:rPr>
                    <w:rFonts w:ascii="Calibri" w:eastAsia="Times New Roman" w:hAnsi="Calibri"/>
                    <w:color w:val="000000"/>
                    <w:lang w:val="en-GB"/>
                  </w:rPr>
                </w:rPrChange>
              </w:rPr>
              <w:fldChar w:fldCharType="end"/>
            </w:r>
          </w:p>
        </w:tc>
      </w:tr>
      <w:tr w:rsidR="003F6783" w:rsidRPr="00CD31B0" w14:paraId="51AD4A18" w14:textId="77777777" w:rsidTr="00AB2E6E">
        <w:tc>
          <w:tcPr>
            <w:tcW w:w="2381" w:type="dxa"/>
            <w:vAlign w:val="bottom"/>
            <w:tcPrChange w:id="456" w:author="Anton Pauw" w:date="2016-12-09T09:53:00Z">
              <w:tcPr>
                <w:tcW w:w="2402" w:type="dxa"/>
                <w:vAlign w:val="bottom"/>
              </w:tcPr>
            </w:tcPrChange>
          </w:tcPr>
          <w:p w14:paraId="0C0E2B6E" w14:textId="77777777" w:rsidR="003F6783" w:rsidRPr="00CD31B0" w:rsidRDefault="003F6783" w:rsidP="00294337">
            <w:pPr>
              <w:rPr>
                <w:rFonts w:asciiTheme="minorHAnsi" w:eastAsia="Times New Roman" w:hAnsiTheme="minorHAnsi"/>
                <w:i/>
                <w:iCs/>
                <w:lang w:val="en-GB"/>
                <w:rPrChange w:id="457" w:author="Anton Pauw" w:date="2016-12-09T10:39:00Z">
                  <w:rPr>
                    <w:rFonts w:ascii="Verdana" w:eastAsia="Times New Roman" w:hAnsi="Verdana"/>
                    <w:i/>
                    <w:iCs/>
                    <w:sz w:val="20"/>
                    <w:szCs w:val="20"/>
                    <w:lang w:val="en-GB"/>
                  </w:rPr>
                </w:rPrChange>
              </w:rPr>
            </w:pPr>
            <w:r w:rsidRPr="00CD31B0">
              <w:rPr>
                <w:rFonts w:asciiTheme="minorHAnsi" w:eastAsia="Times New Roman" w:hAnsiTheme="minorHAnsi"/>
                <w:i/>
                <w:iCs/>
                <w:lang w:val="en-GB"/>
                <w:rPrChange w:id="458" w:author="Anton Pauw" w:date="2016-12-09T10:39:00Z">
                  <w:rPr>
                    <w:rFonts w:ascii="Verdana" w:eastAsia="Times New Roman" w:hAnsi="Verdana"/>
                    <w:i/>
                    <w:iCs/>
                    <w:sz w:val="20"/>
                    <w:szCs w:val="20"/>
                    <w:lang w:val="en-GB"/>
                  </w:rPr>
                </w:rPrChange>
              </w:rPr>
              <w:t>Rediviva parva</w:t>
            </w:r>
          </w:p>
        </w:tc>
        <w:tc>
          <w:tcPr>
            <w:tcW w:w="1543" w:type="dxa"/>
            <w:vAlign w:val="bottom"/>
            <w:tcPrChange w:id="459" w:author="Anton Pauw" w:date="2016-12-09T09:53:00Z">
              <w:tcPr>
                <w:tcW w:w="1557" w:type="dxa"/>
                <w:vAlign w:val="bottom"/>
              </w:tcPr>
            </w:tcPrChange>
          </w:tcPr>
          <w:p w14:paraId="16A4D6C2" w14:textId="77777777" w:rsidR="003F6783" w:rsidRPr="00CD31B0" w:rsidRDefault="003F6783" w:rsidP="00294337">
            <w:pPr>
              <w:jc w:val="right"/>
              <w:rPr>
                <w:rFonts w:asciiTheme="minorHAnsi" w:eastAsia="Times New Roman" w:hAnsiTheme="minorHAnsi"/>
                <w:color w:val="000000"/>
                <w:lang w:val="en-GB"/>
                <w:rPrChange w:id="460"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461" w:author="Anton Pauw" w:date="2016-12-09T10:39:00Z">
                  <w:rPr>
                    <w:rFonts w:ascii="Calibri" w:eastAsia="Times New Roman" w:hAnsi="Calibri"/>
                    <w:color w:val="000000"/>
                    <w:lang w:val="en-GB"/>
                  </w:rPr>
                </w:rPrChange>
              </w:rPr>
              <w:t>10.50</w:t>
            </w:r>
          </w:p>
        </w:tc>
        <w:tc>
          <w:tcPr>
            <w:tcW w:w="1438" w:type="dxa"/>
            <w:vAlign w:val="bottom"/>
            <w:tcPrChange w:id="462" w:author="Anton Pauw" w:date="2016-12-09T09:53:00Z">
              <w:tcPr>
                <w:tcW w:w="1450" w:type="dxa"/>
                <w:vAlign w:val="bottom"/>
              </w:tcPr>
            </w:tcPrChange>
          </w:tcPr>
          <w:p w14:paraId="4CCF8201" w14:textId="77777777" w:rsidR="003F6783" w:rsidRPr="00CD31B0" w:rsidRDefault="003F6783" w:rsidP="00294337">
            <w:pPr>
              <w:jc w:val="right"/>
              <w:rPr>
                <w:rFonts w:asciiTheme="minorHAnsi" w:eastAsia="Times New Roman" w:hAnsiTheme="minorHAnsi"/>
                <w:color w:val="000000"/>
                <w:lang w:val="en-GB"/>
                <w:rPrChange w:id="463"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464" w:author="Anton Pauw" w:date="2016-12-09T10:39:00Z">
                  <w:rPr>
                    <w:rFonts w:ascii="Calibri" w:eastAsia="Times New Roman" w:hAnsi="Calibri"/>
                    <w:color w:val="000000"/>
                    <w:lang w:val="en-GB"/>
                  </w:rPr>
                </w:rPrChange>
              </w:rPr>
              <w:t>8.70</w:t>
            </w:r>
          </w:p>
        </w:tc>
        <w:tc>
          <w:tcPr>
            <w:tcW w:w="471" w:type="dxa"/>
            <w:vAlign w:val="bottom"/>
            <w:tcPrChange w:id="465" w:author="Anton Pauw" w:date="2016-12-09T09:53:00Z">
              <w:tcPr>
                <w:tcW w:w="398" w:type="dxa"/>
                <w:vAlign w:val="bottom"/>
              </w:tcPr>
            </w:tcPrChange>
          </w:tcPr>
          <w:p w14:paraId="4FBB3CAD" w14:textId="77777777" w:rsidR="003F6783" w:rsidRPr="00CD31B0" w:rsidRDefault="003F6783" w:rsidP="00294337">
            <w:pPr>
              <w:jc w:val="right"/>
              <w:rPr>
                <w:rFonts w:asciiTheme="minorHAnsi" w:eastAsia="Times New Roman" w:hAnsiTheme="minorHAnsi"/>
                <w:color w:val="000000"/>
                <w:lang w:val="en-GB"/>
                <w:rPrChange w:id="466"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467" w:author="Anton Pauw" w:date="2016-12-09T10:39:00Z">
                  <w:rPr>
                    <w:rFonts w:ascii="Calibri" w:eastAsia="Times New Roman" w:hAnsi="Calibri"/>
                    <w:color w:val="000000"/>
                    <w:lang w:val="en-GB"/>
                  </w:rPr>
                </w:rPrChange>
              </w:rPr>
              <w:t>30</w:t>
            </w:r>
          </w:p>
        </w:tc>
        <w:tc>
          <w:tcPr>
            <w:tcW w:w="1891" w:type="dxa"/>
            <w:vAlign w:val="bottom"/>
            <w:tcPrChange w:id="468" w:author="Anton Pauw" w:date="2016-12-09T09:53:00Z">
              <w:tcPr>
                <w:tcW w:w="3203" w:type="dxa"/>
                <w:vAlign w:val="bottom"/>
              </w:tcPr>
            </w:tcPrChange>
          </w:tcPr>
          <w:p w14:paraId="5D138A4B" w14:textId="1C6929D7" w:rsidR="003F6783" w:rsidRPr="00CD31B0" w:rsidRDefault="003F6783">
            <w:pPr>
              <w:jc w:val="right"/>
              <w:rPr>
                <w:rFonts w:asciiTheme="minorHAnsi" w:eastAsia="Times New Roman" w:hAnsiTheme="minorHAnsi"/>
                <w:color w:val="000000"/>
                <w:lang w:val="en-GB"/>
                <w:rPrChange w:id="469"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470" w:author="Anton Pauw" w:date="2016-12-09T10:39:00Z">
                  <w:rPr>
                    <w:rFonts w:ascii="Calibri" w:eastAsia="Times New Roman" w:hAnsi="Calibri"/>
                    <w:color w:val="000000"/>
                    <w:lang w:val="en-GB"/>
                  </w:rPr>
                </w:rPrChange>
              </w:rPr>
              <w:fldChar w:fldCharType="begin"/>
            </w:r>
            <w:ins w:id="471" w:author="Anton Pauw" w:date="2016-12-09T10:40:00Z">
              <w:r w:rsidR="00CD31B0">
                <w:rPr>
                  <w:rFonts w:asciiTheme="minorHAnsi" w:eastAsia="Times New Roman" w:hAnsiTheme="minorHAnsi"/>
                  <w:color w:val="000000"/>
                  <w:lang w:val="en-GB"/>
                </w:rPr>
                <w:instrText xml:space="preserve"> ADDIN ZOTERO_ITEM CSL_CITATION {"citationID":"TaUqwdtu","properties":{"formattedCitation":"[1]","plainCitation":"[1]"},"citationItems":[{"id":25041,"uris":["http://zotero.org/users/local/EM4SVUdm/items/XR3U6DBZ"],"uri":["http://zotero.org/users/local/EM4SVUdm/items/XR3U6DBZ"],"itemData":{"id":25041,"type":"article-journal","title":"Oil-collecting bees of the winter rainfall area of South Africa (Melittidae, &lt;i&gt;Rediviva&lt;/i&gt;)","container-title":"Annals of the South African Museum","page":"143-277","volume":"108","issue":"2","source":"893","call-number":"119","shortTitle":"Oil-collecting bees of the winter rainfall area of South Africa (Melittidae, Rediviva)","journalAbbreviation":"Ann. S. Afr. Mus.","author":[{"family":"Whitehead","given":"V. B."},{"family":"Steiner","given":"K. E."}],"issued":{"date-parts":[["2001"]]}}}],"schema":"https://github.com/citation-style-language/schema/raw/master/csl-citation.json"} </w:instrText>
              </w:r>
            </w:ins>
            <w:del w:id="472" w:author="Anton Pauw" w:date="2016-12-09T10:40:00Z">
              <w:r w:rsidRPr="00CD31B0" w:rsidDel="00CD31B0">
                <w:rPr>
                  <w:rFonts w:asciiTheme="minorHAnsi" w:eastAsia="Times New Roman" w:hAnsiTheme="minorHAnsi"/>
                  <w:color w:val="000000"/>
                  <w:lang w:val="en-GB"/>
                  <w:rPrChange w:id="473" w:author="Anton Pauw" w:date="2016-12-09T10:39:00Z">
                    <w:rPr>
                      <w:rFonts w:ascii="Calibri" w:eastAsia="Times New Roman" w:hAnsi="Calibri"/>
                      <w:color w:val="000000"/>
                      <w:lang w:val="en-GB"/>
                    </w:rPr>
                  </w:rPrChange>
                </w:rPr>
                <w:delInstrText xml:space="preserve"> ADDIN ZOTERO_ITEM CSL_CITATION {"citationID":"TaUqwdtu","properties":{"formattedCitation":"[8]","plainCitation":"[8]"},"citationItems":[{"id":25041,"uris":["http://zotero.org/users/local/EM4SVUdm/items/XR3U6DBZ"],"uri":["http://zotero.org/users/local/EM4SVUdm/items/XR3U6DBZ"],"itemData":{"id":25041,"type":"article-journal","title":"Oil-collecting bees of the winter rainfall area of South Africa (Melittidae, &lt;i&gt;Rediviva&lt;/i&gt;)","container-title":"Annals of the South African Museum","page":"143-277","volume":"108","issue":"2","source":"893","call-number":"119","shortTitle":"Oil-collecting bees of the winter rainfall area of South Africa (Melittidae, Rediviva)","journalAbbreviation":"Ann. S. Afr. Mus.","author":[{"family":"Whitehead","given":"V. B."},{"family":"Steiner","given":"K. E."}],"issued":{"date-parts":[["2001"]]}}}],"schema":"https://github.com/citation-style-language/schema/raw/master/csl-citation.json"} </w:delInstrText>
              </w:r>
            </w:del>
            <w:r w:rsidRPr="00CD31B0">
              <w:rPr>
                <w:rFonts w:asciiTheme="minorHAnsi" w:eastAsia="Times New Roman" w:hAnsiTheme="minorHAnsi"/>
                <w:color w:val="000000"/>
                <w:lang w:val="en-GB"/>
                <w:rPrChange w:id="474" w:author="Anton Pauw" w:date="2016-12-09T10:39:00Z">
                  <w:rPr>
                    <w:rFonts w:ascii="Calibri" w:eastAsia="Times New Roman" w:hAnsi="Calibri"/>
                    <w:color w:val="000000"/>
                    <w:lang w:val="en-GB"/>
                  </w:rPr>
                </w:rPrChange>
              </w:rPr>
              <w:fldChar w:fldCharType="separate"/>
            </w:r>
            <w:ins w:id="475" w:author="Anton Pauw" w:date="2016-12-09T10:40:00Z">
              <w:r w:rsidR="00CD31B0">
                <w:rPr>
                  <w:rFonts w:asciiTheme="minorHAnsi" w:eastAsia="Times New Roman" w:hAnsiTheme="minorHAnsi"/>
                  <w:noProof/>
                  <w:color w:val="000000"/>
                  <w:lang w:val="en-GB"/>
                </w:rPr>
                <w:t>[1]</w:t>
              </w:r>
            </w:ins>
            <w:del w:id="476" w:author="Anton Pauw" w:date="2016-12-09T10:40:00Z">
              <w:r w:rsidRPr="00CD31B0" w:rsidDel="00CD31B0">
                <w:rPr>
                  <w:rFonts w:asciiTheme="minorHAnsi" w:eastAsia="Times New Roman" w:hAnsiTheme="minorHAnsi"/>
                  <w:noProof/>
                  <w:color w:val="000000"/>
                  <w:lang w:val="en-GB"/>
                  <w:rPrChange w:id="477" w:author="Anton Pauw" w:date="2016-12-09T10:40:00Z">
                    <w:rPr>
                      <w:rFonts w:ascii="Calibri" w:eastAsia="Times New Roman" w:hAnsi="Calibri"/>
                      <w:noProof/>
                      <w:color w:val="000000"/>
                      <w:lang w:val="en-GB"/>
                    </w:rPr>
                  </w:rPrChange>
                </w:rPr>
                <w:delText>[8]</w:delText>
              </w:r>
            </w:del>
            <w:r w:rsidRPr="00CD31B0">
              <w:rPr>
                <w:rFonts w:asciiTheme="minorHAnsi" w:eastAsia="Times New Roman" w:hAnsiTheme="minorHAnsi"/>
                <w:color w:val="000000"/>
                <w:lang w:val="en-GB"/>
                <w:rPrChange w:id="478" w:author="Anton Pauw" w:date="2016-12-09T10:39:00Z">
                  <w:rPr>
                    <w:rFonts w:ascii="Calibri" w:eastAsia="Times New Roman" w:hAnsi="Calibri"/>
                    <w:color w:val="000000"/>
                    <w:lang w:val="en-GB"/>
                  </w:rPr>
                </w:rPrChange>
              </w:rPr>
              <w:fldChar w:fldCharType="end"/>
            </w:r>
          </w:p>
        </w:tc>
      </w:tr>
      <w:tr w:rsidR="003F6783" w:rsidRPr="00CD31B0" w14:paraId="7A8FFA56" w14:textId="77777777" w:rsidTr="00442256">
        <w:tc>
          <w:tcPr>
            <w:tcW w:w="2381" w:type="dxa"/>
            <w:vAlign w:val="bottom"/>
            <w:tcPrChange w:id="479" w:author="Anton Pauw" w:date="2016-12-09T09:53:00Z">
              <w:tcPr>
                <w:tcW w:w="2402" w:type="dxa"/>
                <w:vAlign w:val="bottom"/>
              </w:tcPr>
            </w:tcPrChange>
          </w:tcPr>
          <w:p w14:paraId="00005550" w14:textId="77777777" w:rsidR="003F6783" w:rsidRPr="00CD31B0" w:rsidRDefault="003F6783" w:rsidP="00294337">
            <w:pPr>
              <w:rPr>
                <w:rFonts w:asciiTheme="minorHAnsi" w:eastAsia="Times New Roman" w:hAnsiTheme="minorHAnsi"/>
                <w:i/>
                <w:iCs/>
                <w:lang w:val="en-GB"/>
                <w:rPrChange w:id="480" w:author="Anton Pauw" w:date="2016-12-09T10:39:00Z">
                  <w:rPr>
                    <w:rFonts w:ascii="Verdana" w:eastAsia="Times New Roman" w:hAnsi="Verdana"/>
                    <w:i/>
                    <w:iCs/>
                    <w:sz w:val="20"/>
                    <w:szCs w:val="20"/>
                    <w:lang w:val="en-GB"/>
                  </w:rPr>
                </w:rPrChange>
              </w:rPr>
            </w:pPr>
            <w:proofErr w:type="spellStart"/>
            <w:r w:rsidRPr="00CD31B0">
              <w:rPr>
                <w:rFonts w:asciiTheme="minorHAnsi" w:eastAsia="Times New Roman" w:hAnsiTheme="minorHAnsi"/>
                <w:i/>
                <w:iCs/>
                <w:lang w:val="en-GB"/>
                <w:rPrChange w:id="481" w:author="Anton Pauw" w:date="2016-12-09T10:39:00Z">
                  <w:rPr>
                    <w:rFonts w:ascii="Verdana" w:eastAsia="Times New Roman" w:hAnsi="Verdana"/>
                    <w:i/>
                    <w:iCs/>
                    <w:sz w:val="20"/>
                    <w:szCs w:val="20"/>
                    <w:lang w:val="en-GB"/>
                  </w:rPr>
                </w:rPrChange>
              </w:rPr>
              <w:t>Rediviva</w:t>
            </w:r>
            <w:proofErr w:type="spellEnd"/>
            <w:r w:rsidRPr="00CD31B0">
              <w:rPr>
                <w:rFonts w:asciiTheme="minorHAnsi" w:eastAsia="Times New Roman" w:hAnsiTheme="minorHAnsi"/>
                <w:i/>
                <w:iCs/>
                <w:lang w:val="en-GB"/>
                <w:rPrChange w:id="482" w:author="Anton Pauw" w:date="2016-12-09T10:39:00Z">
                  <w:rPr>
                    <w:rFonts w:ascii="Verdana" w:eastAsia="Times New Roman" w:hAnsi="Verdana"/>
                    <w:i/>
                    <w:iCs/>
                    <w:sz w:val="20"/>
                    <w:szCs w:val="20"/>
                    <w:lang w:val="en-GB"/>
                  </w:rPr>
                </w:rPrChange>
              </w:rPr>
              <w:t xml:space="preserve"> </w:t>
            </w:r>
            <w:proofErr w:type="spellStart"/>
            <w:r w:rsidRPr="00CD31B0">
              <w:rPr>
                <w:rFonts w:asciiTheme="minorHAnsi" w:eastAsia="Times New Roman" w:hAnsiTheme="minorHAnsi"/>
                <w:i/>
                <w:iCs/>
                <w:lang w:val="en-GB"/>
                <w:rPrChange w:id="483" w:author="Anton Pauw" w:date="2016-12-09T10:39:00Z">
                  <w:rPr>
                    <w:rFonts w:ascii="Verdana" w:eastAsia="Times New Roman" w:hAnsi="Verdana"/>
                    <w:i/>
                    <w:iCs/>
                    <w:sz w:val="20"/>
                    <w:szCs w:val="20"/>
                    <w:lang w:val="en-GB"/>
                  </w:rPr>
                </w:rPrChange>
              </w:rPr>
              <w:t>saetigera</w:t>
            </w:r>
            <w:proofErr w:type="spellEnd"/>
          </w:p>
        </w:tc>
        <w:tc>
          <w:tcPr>
            <w:tcW w:w="1543" w:type="dxa"/>
            <w:vAlign w:val="bottom"/>
            <w:tcPrChange w:id="484" w:author="Anton Pauw" w:date="2016-12-09T09:53:00Z">
              <w:tcPr>
                <w:tcW w:w="1557" w:type="dxa"/>
                <w:vAlign w:val="bottom"/>
              </w:tcPr>
            </w:tcPrChange>
          </w:tcPr>
          <w:p w14:paraId="27D58254" w14:textId="77777777" w:rsidR="003F6783" w:rsidRPr="00CD31B0" w:rsidRDefault="003F6783" w:rsidP="00294337">
            <w:pPr>
              <w:jc w:val="right"/>
              <w:rPr>
                <w:rFonts w:asciiTheme="minorHAnsi" w:eastAsia="Times New Roman" w:hAnsiTheme="minorHAnsi"/>
                <w:color w:val="000000"/>
                <w:lang w:val="en-GB"/>
                <w:rPrChange w:id="485"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486" w:author="Anton Pauw" w:date="2016-12-09T10:39:00Z">
                  <w:rPr>
                    <w:rFonts w:ascii="Calibri" w:eastAsia="Times New Roman" w:hAnsi="Calibri"/>
                    <w:color w:val="000000"/>
                    <w:lang w:val="en-GB"/>
                  </w:rPr>
                </w:rPrChange>
              </w:rPr>
              <w:t>10.60</w:t>
            </w:r>
          </w:p>
        </w:tc>
        <w:tc>
          <w:tcPr>
            <w:tcW w:w="1438" w:type="dxa"/>
            <w:vAlign w:val="bottom"/>
            <w:tcPrChange w:id="487" w:author="Anton Pauw" w:date="2016-12-09T09:53:00Z">
              <w:tcPr>
                <w:tcW w:w="1450" w:type="dxa"/>
                <w:vAlign w:val="bottom"/>
              </w:tcPr>
            </w:tcPrChange>
          </w:tcPr>
          <w:p w14:paraId="44F5A70F" w14:textId="77777777" w:rsidR="003F6783" w:rsidRPr="00CD31B0" w:rsidRDefault="003F6783" w:rsidP="00294337">
            <w:pPr>
              <w:jc w:val="right"/>
              <w:rPr>
                <w:rFonts w:asciiTheme="minorHAnsi" w:eastAsia="Times New Roman" w:hAnsiTheme="minorHAnsi"/>
                <w:color w:val="000000"/>
                <w:lang w:val="en-GB"/>
                <w:rPrChange w:id="488"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489" w:author="Anton Pauw" w:date="2016-12-09T10:39:00Z">
                  <w:rPr>
                    <w:rFonts w:ascii="Calibri" w:eastAsia="Times New Roman" w:hAnsi="Calibri"/>
                    <w:color w:val="000000"/>
                    <w:lang w:val="en-GB"/>
                  </w:rPr>
                </w:rPrChange>
              </w:rPr>
              <w:t>8.25</w:t>
            </w:r>
          </w:p>
        </w:tc>
        <w:tc>
          <w:tcPr>
            <w:tcW w:w="471" w:type="dxa"/>
            <w:vAlign w:val="bottom"/>
            <w:tcPrChange w:id="490" w:author="Anton Pauw" w:date="2016-12-09T09:53:00Z">
              <w:tcPr>
                <w:tcW w:w="398" w:type="dxa"/>
                <w:vAlign w:val="bottom"/>
              </w:tcPr>
            </w:tcPrChange>
          </w:tcPr>
          <w:p w14:paraId="1F16CA36" w14:textId="77777777" w:rsidR="003F6783" w:rsidRPr="00CD31B0" w:rsidRDefault="003F6783" w:rsidP="00294337">
            <w:pPr>
              <w:jc w:val="right"/>
              <w:rPr>
                <w:rFonts w:asciiTheme="minorHAnsi" w:eastAsia="Times New Roman" w:hAnsiTheme="minorHAnsi"/>
                <w:color w:val="000000"/>
                <w:lang w:val="en-GB"/>
                <w:rPrChange w:id="491"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492" w:author="Anton Pauw" w:date="2016-12-09T10:39:00Z">
                  <w:rPr>
                    <w:rFonts w:ascii="Calibri" w:eastAsia="Times New Roman" w:hAnsi="Calibri"/>
                    <w:color w:val="000000"/>
                    <w:lang w:val="en-GB"/>
                  </w:rPr>
                </w:rPrChange>
              </w:rPr>
              <w:t>50</w:t>
            </w:r>
          </w:p>
        </w:tc>
        <w:tc>
          <w:tcPr>
            <w:tcW w:w="1891" w:type="dxa"/>
            <w:vAlign w:val="bottom"/>
            <w:tcPrChange w:id="493" w:author="Anton Pauw" w:date="2016-12-09T09:53:00Z">
              <w:tcPr>
                <w:tcW w:w="3203" w:type="dxa"/>
                <w:vAlign w:val="bottom"/>
              </w:tcPr>
            </w:tcPrChange>
          </w:tcPr>
          <w:p w14:paraId="48583256" w14:textId="492B116E" w:rsidR="003F6783" w:rsidRPr="00CD31B0" w:rsidRDefault="003F6783">
            <w:pPr>
              <w:jc w:val="right"/>
              <w:rPr>
                <w:rFonts w:asciiTheme="minorHAnsi" w:eastAsia="Times New Roman" w:hAnsiTheme="minorHAnsi"/>
                <w:color w:val="000000"/>
                <w:lang w:val="en-GB"/>
                <w:rPrChange w:id="494" w:author="Anton Pauw" w:date="2016-12-09T10:39:00Z">
                  <w:rPr>
                    <w:rFonts w:ascii="Calibri" w:eastAsia="Times New Roman" w:hAnsi="Calibri"/>
                    <w:color w:val="000000"/>
                    <w:lang w:val="en-GB"/>
                  </w:rPr>
                </w:rPrChange>
              </w:rPr>
              <w:pPrChange w:id="495" w:author="Anton Pauw" w:date="2016-12-09T09:26:00Z">
                <w:pPr/>
              </w:pPrChange>
            </w:pPr>
            <w:r w:rsidRPr="00CD31B0">
              <w:rPr>
                <w:rFonts w:asciiTheme="minorHAnsi" w:eastAsia="Times New Roman" w:hAnsiTheme="minorHAnsi"/>
                <w:color w:val="000000"/>
                <w:lang w:val="en-GB"/>
                <w:rPrChange w:id="496" w:author="Anton Pauw" w:date="2016-12-09T10:39:00Z">
                  <w:rPr>
                    <w:rFonts w:ascii="Calibri" w:eastAsia="Times New Roman" w:hAnsi="Calibri"/>
                    <w:color w:val="000000"/>
                    <w:lang w:val="en-GB"/>
                  </w:rPr>
                </w:rPrChange>
              </w:rPr>
              <w:fldChar w:fldCharType="begin"/>
            </w:r>
            <w:ins w:id="497" w:author="Anton Pauw" w:date="2016-12-09T10:40:00Z">
              <w:r w:rsidR="00CD31B0">
                <w:rPr>
                  <w:rFonts w:asciiTheme="minorHAnsi" w:eastAsia="Times New Roman" w:hAnsiTheme="minorHAnsi"/>
                  <w:color w:val="000000"/>
                  <w:lang w:val="en-GB"/>
                </w:rPr>
                <w:instrText xml:space="preserve"> ADDIN ZOTERO_ITEM CSL_CITATION {"citationID":"uAAPiLPL","properties":{"formattedCitation":"[5]","plainCitation":"[5]"},"citationItems":[{"id":25038,"uris":["http://zotero.org/users/local/EM4SVUdm/items/SK8P4DGJ"],"uri":["http://zotero.org/users/local/EM4SVUdm/items/SK8P4DGJ"],"itemData":{"id":25038,"type":"article-journal","title":"Two new species of oil-collecting bees of the genus &lt;i&gt;Rediviva&lt;/i&gt; from the summer rainfall region of South Africa (Hymenoptera, Apoidea, Melittidae)","container-title":"Annals of the South African Museum","page":"143-164","volume":"102","issue":"4","call-number":"391","shortTitle":"Two new species of oil-collecting bees of the genus Rediviva from the summer rainfall region of South Africa (Hymenoptera, Apoidea, Melittidae)","author":[{"family":"Whitehead","given":"V. B."},{"family":"Steiner","given":"K. E."}],"issued":{"date-parts":[["1992"]]}}}],"schema":"https://github.com/citation-style-language/schema/raw/master/csl-citation.json"} </w:instrText>
              </w:r>
            </w:ins>
            <w:del w:id="498" w:author="Anton Pauw" w:date="2016-12-09T10:40:00Z">
              <w:r w:rsidRPr="00CD31B0" w:rsidDel="00CD31B0">
                <w:rPr>
                  <w:rFonts w:asciiTheme="minorHAnsi" w:eastAsia="Times New Roman" w:hAnsiTheme="minorHAnsi"/>
                  <w:color w:val="000000"/>
                  <w:lang w:val="en-GB"/>
                  <w:rPrChange w:id="499" w:author="Anton Pauw" w:date="2016-12-09T10:39:00Z">
                    <w:rPr>
                      <w:rFonts w:ascii="Calibri" w:eastAsia="Times New Roman" w:hAnsi="Calibri"/>
                      <w:color w:val="000000"/>
                      <w:lang w:val="en-GB"/>
                    </w:rPr>
                  </w:rPrChange>
                </w:rPr>
                <w:delInstrText xml:space="preserve"> ADDIN ZOTERO_ITEM CSL_CITATION {"citationID":"uAAPiLPL","properties":{"formattedCitation":"[24]","plainCitation":"[24]"},"citationItems":[{"id":25038,"uris":["http://zotero.org/users/local/EM4SVUdm/items/SK8P4DGJ"],"uri":["http://zotero.org/users/local/EM4SVUdm/items/SK8P4DGJ"],"itemData":{"id":25038,"type":"article-journal","title":"Two new species of oil-collecting bees of the genus &lt;i&gt;Rediviva&lt;/i&gt; from the summer rainfall region of South Africa (Hymenoptera, Apoidea, Melittidae)","container-title":"Annals of the South African Museum","page":"143-164","volume":"102","issue":"4","call-number":"391","shortTitle":"Two new species of oil-collecting bees of the genus Rediviva from the summer rainfall region of South Africa (Hymenoptera, Apoidea, Melittidae)","author":[{"family":"Whitehead","given":"V. B."},{"family":"Steiner","given":"K. E."}],"issued":{"date-parts":[["1992"]]}}}],"schema":"https://github.com/citation-style-language/schema/raw/master/csl-citation.json"} </w:delInstrText>
              </w:r>
            </w:del>
            <w:r w:rsidRPr="00CD31B0">
              <w:rPr>
                <w:rFonts w:asciiTheme="minorHAnsi" w:eastAsia="Times New Roman" w:hAnsiTheme="minorHAnsi"/>
                <w:color w:val="000000"/>
                <w:lang w:val="en-GB"/>
                <w:rPrChange w:id="500" w:author="Anton Pauw" w:date="2016-12-09T10:39:00Z">
                  <w:rPr>
                    <w:rFonts w:ascii="Calibri" w:eastAsia="Times New Roman" w:hAnsi="Calibri"/>
                    <w:color w:val="000000"/>
                    <w:lang w:val="en-GB"/>
                  </w:rPr>
                </w:rPrChange>
              </w:rPr>
              <w:fldChar w:fldCharType="separate"/>
            </w:r>
            <w:ins w:id="501" w:author="Anton Pauw" w:date="2016-12-09T10:40:00Z">
              <w:r w:rsidR="00CD31B0">
                <w:rPr>
                  <w:rFonts w:asciiTheme="minorHAnsi" w:eastAsia="Times New Roman" w:hAnsiTheme="minorHAnsi"/>
                  <w:noProof/>
                  <w:color w:val="000000"/>
                  <w:lang w:val="en-GB"/>
                </w:rPr>
                <w:t>[5]</w:t>
              </w:r>
            </w:ins>
            <w:del w:id="502" w:author="Anton Pauw" w:date="2016-12-09T10:40:00Z">
              <w:r w:rsidRPr="00CD31B0" w:rsidDel="00CD31B0">
                <w:rPr>
                  <w:rFonts w:asciiTheme="minorHAnsi" w:eastAsia="Times New Roman" w:hAnsiTheme="minorHAnsi"/>
                  <w:noProof/>
                  <w:color w:val="000000"/>
                  <w:lang w:val="en-GB"/>
                  <w:rPrChange w:id="503" w:author="Anton Pauw" w:date="2016-12-09T10:40:00Z">
                    <w:rPr>
                      <w:rFonts w:ascii="Calibri" w:eastAsia="Times New Roman" w:hAnsi="Calibri"/>
                      <w:noProof/>
                      <w:color w:val="000000"/>
                      <w:lang w:val="en-GB"/>
                    </w:rPr>
                  </w:rPrChange>
                </w:rPr>
                <w:delText>[24]</w:delText>
              </w:r>
            </w:del>
            <w:r w:rsidRPr="00CD31B0">
              <w:rPr>
                <w:rFonts w:asciiTheme="minorHAnsi" w:eastAsia="Times New Roman" w:hAnsiTheme="minorHAnsi"/>
                <w:color w:val="000000"/>
                <w:lang w:val="en-GB"/>
                <w:rPrChange w:id="504" w:author="Anton Pauw" w:date="2016-12-09T10:39:00Z">
                  <w:rPr>
                    <w:rFonts w:ascii="Calibri" w:eastAsia="Times New Roman" w:hAnsi="Calibri"/>
                    <w:color w:val="000000"/>
                    <w:lang w:val="en-GB"/>
                  </w:rPr>
                </w:rPrChange>
              </w:rPr>
              <w:fldChar w:fldCharType="end"/>
            </w:r>
          </w:p>
        </w:tc>
      </w:tr>
      <w:tr w:rsidR="003F6783" w:rsidRPr="00CD31B0" w14:paraId="5815B1A2" w14:textId="77777777" w:rsidTr="00442256">
        <w:tc>
          <w:tcPr>
            <w:tcW w:w="2381" w:type="dxa"/>
            <w:tcBorders>
              <w:bottom w:val="single" w:sz="4" w:space="0" w:color="auto"/>
            </w:tcBorders>
            <w:vAlign w:val="bottom"/>
            <w:tcPrChange w:id="505" w:author="Anton Pauw" w:date="2016-12-09T09:53:00Z">
              <w:tcPr>
                <w:tcW w:w="2402" w:type="dxa"/>
                <w:vAlign w:val="bottom"/>
              </w:tcPr>
            </w:tcPrChange>
          </w:tcPr>
          <w:p w14:paraId="0083A111" w14:textId="77777777" w:rsidR="003F6783" w:rsidRPr="00CD31B0" w:rsidRDefault="003F6783" w:rsidP="00294337">
            <w:pPr>
              <w:rPr>
                <w:rFonts w:asciiTheme="minorHAnsi" w:eastAsia="Times New Roman" w:hAnsiTheme="minorHAnsi"/>
                <w:i/>
                <w:iCs/>
                <w:lang w:val="en-GB"/>
                <w:rPrChange w:id="506" w:author="Anton Pauw" w:date="2016-12-09T10:39:00Z">
                  <w:rPr>
                    <w:rFonts w:ascii="Verdana" w:eastAsia="Times New Roman" w:hAnsi="Verdana"/>
                    <w:i/>
                    <w:iCs/>
                    <w:sz w:val="20"/>
                    <w:szCs w:val="20"/>
                    <w:lang w:val="en-GB"/>
                  </w:rPr>
                </w:rPrChange>
              </w:rPr>
            </w:pPr>
            <w:proofErr w:type="spellStart"/>
            <w:r w:rsidRPr="00CD31B0">
              <w:rPr>
                <w:rFonts w:asciiTheme="minorHAnsi" w:eastAsia="Times New Roman" w:hAnsiTheme="minorHAnsi"/>
                <w:i/>
                <w:iCs/>
                <w:lang w:val="en-GB"/>
                <w:rPrChange w:id="507" w:author="Anton Pauw" w:date="2016-12-09T10:39:00Z">
                  <w:rPr>
                    <w:rFonts w:ascii="Verdana" w:eastAsia="Times New Roman" w:hAnsi="Verdana"/>
                    <w:i/>
                    <w:iCs/>
                    <w:sz w:val="20"/>
                    <w:szCs w:val="20"/>
                    <w:lang w:val="en-GB"/>
                  </w:rPr>
                </w:rPrChange>
              </w:rPr>
              <w:t>Rediviva</w:t>
            </w:r>
            <w:proofErr w:type="spellEnd"/>
            <w:r w:rsidRPr="00CD31B0">
              <w:rPr>
                <w:rFonts w:asciiTheme="minorHAnsi" w:eastAsia="Times New Roman" w:hAnsiTheme="minorHAnsi"/>
                <w:i/>
                <w:iCs/>
                <w:lang w:val="en-GB"/>
                <w:rPrChange w:id="508" w:author="Anton Pauw" w:date="2016-12-09T10:39:00Z">
                  <w:rPr>
                    <w:rFonts w:ascii="Verdana" w:eastAsia="Times New Roman" w:hAnsi="Verdana"/>
                    <w:i/>
                    <w:iCs/>
                    <w:sz w:val="20"/>
                    <w:szCs w:val="20"/>
                    <w:lang w:val="en-GB"/>
                  </w:rPr>
                </w:rPrChange>
              </w:rPr>
              <w:t xml:space="preserve"> </w:t>
            </w:r>
            <w:proofErr w:type="spellStart"/>
            <w:r w:rsidRPr="00CD31B0">
              <w:rPr>
                <w:rFonts w:asciiTheme="minorHAnsi" w:eastAsia="Times New Roman" w:hAnsiTheme="minorHAnsi"/>
                <w:i/>
                <w:iCs/>
                <w:lang w:val="en-GB"/>
                <w:rPrChange w:id="509" w:author="Anton Pauw" w:date="2016-12-09T10:39:00Z">
                  <w:rPr>
                    <w:rFonts w:ascii="Verdana" w:eastAsia="Times New Roman" w:hAnsi="Verdana"/>
                    <w:i/>
                    <w:iCs/>
                    <w:sz w:val="20"/>
                    <w:szCs w:val="20"/>
                    <w:lang w:val="en-GB"/>
                  </w:rPr>
                </w:rPrChange>
              </w:rPr>
              <w:t>albifasciata</w:t>
            </w:r>
            <w:proofErr w:type="spellEnd"/>
          </w:p>
        </w:tc>
        <w:tc>
          <w:tcPr>
            <w:tcW w:w="1543" w:type="dxa"/>
            <w:tcBorders>
              <w:bottom w:val="single" w:sz="4" w:space="0" w:color="auto"/>
            </w:tcBorders>
            <w:vAlign w:val="bottom"/>
            <w:tcPrChange w:id="510" w:author="Anton Pauw" w:date="2016-12-09T09:53:00Z">
              <w:tcPr>
                <w:tcW w:w="1557" w:type="dxa"/>
                <w:vAlign w:val="bottom"/>
              </w:tcPr>
            </w:tcPrChange>
          </w:tcPr>
          <w:p w14:paraId="54C6CB56" w14:textId="77777777" w:rsidR="003F6783" w:rsidRPr="00CD31B0" w:rsidRDefault="003F6783" w:rsidP="00294337">
            <w:pPr>
              <w:jc w:val="right"/>
              <w:rPr>
                <w:rFonts w:asciiTheme="minorHAnsi" w:eastAsia="Times New Roman" w:hAnsiTheme="minorHAnsi"/>
                <w:color w:val="000000"/>
                <w:lang w:val="en-GB"/>
                <w:rPrChange w:id="511"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512" w:author="Anton Pauw" w:date="2016-12-09T10:39:00Z">
                  <w:rPr>
                    <w:rFonts w:ascii="Calibri" w:eastAsia="Times New Roman" w:hAnsi="Calibri"/>
                    <w:color w:val="000000"/>
                    <w:lang w:val="en-GB"/>
                  </w:rPr>
                </w:rPrChange>
              </w:rPr>
              <w:t>9.00</w:t>
            </w:r>
          </w:p>
        </w:tc>
        <w:tc>
          <w:tcPr>
            <w:tcW w:w="1438" w:type="dxa"/>
            <w:tcBorders>
              <w:bottom w:val="single" w:sz="4" w:space="0" w:color="auto"/>
            </w:tcBorders>
            <w:vAlign w:val="bottom"/>
            <w:tcPrChange w:id="513" w:author="Anton Pauw" w:date="2016-12-09T09:53:00Z">
              <w:tcPr>
                <w:tcW w:w="1450" w:type="dxa"/>
                <w:vAlign w:val="bottom"/>
              </w:tcPr>
            </w:tcPrChange>
          </w:tcPr>
          <w:p w14:paraId="69738AFE" w14:textId="77777777" w:rsidR="003F6783" w:rsidRPr="00CD31B0" w:rsidRDefault="003F6783" w:rsidP="00294337">
            <w:pPr>
              <w:jc w:val="right"/>
              <w:rPr>
                <w:rFonts w:asciiTheme="minorHAnsi" w:eastAsia="Times New Roman" w:hAnsiTheme="minorHAnsi"/>
                <w:color w:val="000000"/>
                <w:lang w:val="en-GB"/>
                <w:rPrChange w:id="514"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515" w:author="Anton Pauw" w:date="2016-12-09T10:39:00Z">
                  <w:rPr>
                    <w:rFonts w:ascii="Calibri" w:eastAsia="Times New Roman" w:hAnsi="Calibri"/>
                    <w:color w:val="000000"/>
                    <w:lang w:val="en-GB"/>
                  </w:rPr>
                </w:rPrChange>
              </w:rPr>
              <w:t>6.90</w:t>
            </w:r>
          </w:p>
        </w:tc>
        <w:tc>
          <w:tcPr>
            <w:tcW w:w="471" w:type="dxa"/>
            <w:tcBorders>
              <w:bottom w:val="single" w:sz="4" w:space="0" w:color="auto"/>
            </w:tcBorders>
            <w:vAlign w:val="bottom"/>
            <w:tcPrChange w:id="516" w:author="Anton Pauw" w:date="2016-12-09T09:53:00Z">
              <w:tcPr>
                <w:tcW w:w="398" w:type="dxa"/>
                <w:vAlign w:val="bottom"/>
              </w:tcPr>
            </w:tcPrChange>
          </w:tcPr>
          <w:p w14:paraId="10A81508" w14:textId="77777777" w:rsidR="003F6783" w:rsidRPr="00CD31B0" w:rsidRDefault="003F6783" w:rsidP="00294337">
            <w:pPr>
              <w:jc w:val="right"/>
              <w:rPr>
                <w:rFonts w:asciiTheme="minorHAnsi" w:eastAsia="Times New Roman" w:hAnsiTheme="minorHAnsi"/>
                <w:color w:val="000000"/>
                <w:lang w:val="en-GB"/>
                <w:rPrChange w:id="517"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518" w:author="Anton Pauw" w:date="2016-12-09T10:39:00Z">
                  <w:rPr>
                    <w:rFonts w:ascii="Calibri" w:eastAsia="Times New Roman" w:hAnsi="Calibri"/>
                    <w:color w:val="000000"/>
                    <w:lang w:val="en-GB"/>
                  </w:rPr>
                </w:rPrChange>
              </w:rPr>
              <w:t>30</w:t>
            </w:r>
          </w:p>
        </w:tc>
        <w:tc>
          <w:tcPr>
            <w:tcW w:w="1891" w:type="dxa"/>
            <w:tcBorders>
              <w:bottom w:val="single" w:sz="4" w:space="0" w:color="auto"/>
            </w:tcBorders>
            <w:vAlign w:val="bottom"/>
            <w:tcPrChange w:id="519" w:author="Anton Pauw" w:date="2016-12-09T09:53:00Z">
              <w:tcPr>
                <w:tcW w:w="3203" w:type="dxa"/>
                <w:vAlign w:val="bottom"/>
              </w:tcPr>
            </w:tcPrChange>
          </w:tcPr>
          <w:p w14:paraId="1B3B96D2" w14:textId="6D0E5798" w:rsidR="003F6783" w:rsidRPr="00CD31B0" w:rsidRDefault="003F6783">
            <w:pPr>
              <w:jc w:val="right"/>
              <w:rPr>
                <w:rFonts w:asciiTheme="minorHAnsi" w:eastAsia="Times New Roman" w:hAnsiTheme="minorHAnsi"/>
                <w:color w:val="000000"/>
                <w:lang w:val="en-GB"/>
                <w:rPrChange w:id="520" w:author="Anton Pauw" w:date="2016-12-09T10:39:00Z">
                  <w:rPr>
                    <w:rFonts w:ascii="Calibri" w:eastAsia="Times New Roman" w:hAnsi="Calibri"/>
                    <w:color w:val="000000"/>
                    <w:lang w:val="en-GB"/>
                  </w:rPr>
                </w:rPrChange>
              </w:rPr>
              <w:pPrChange w:id="521" w:author="Anton Pauw" w:date="2016-12-09T09:26:00Z">
                <w:pPr/>
              </w:pPrChange>
            </w:pPr>
            <w:r w:rsidRPr="00CD31B0">
              <w:rPr>
                <w:rFonts w:asciiTheme="minorHAnsi" w:eastAsia="Times New Roman" w:hAnsiTheme="minorHAnsi"/>
                <w:color w:val="000000"/>
                <w:lang w:val="en-GB"/>
                <w:rPrChange w:id="522" w:author="Anton Pauw" w:date="2016-12-09T10:39:00Z">
                  <w:rPr>
                    <w:rFonts w:ascii="Calibri" w:eastAsia="Times New Roman" w:hAnsi="Calibri"/>
                    <w:color w:val="000000"/>
                    <w:lang w:val="en-GB"/>
                  </w:rPr>
                </w:rPrChange>
              </w:rPr>
              <w:fldChar w:fldCharType="begin"/>
            </w:r>
            <w:ins w:id="523" w:author="Anton Pauw" w:date="2016-12-09T10:40:00Z">
              <w:r w:rsidR="00CD31B0">
                <w:rPr>
                  <w:rFonts w:asciiTheme="minorHAnsi" w:eastAsia="Times New Roman" w:hAnsiTheme="minorHAnsi"/>
                  <w:color w:val="000000"/>
                  <w:lang w:val="en-GB"/>
                </w:rPr>
                <w:instrText xml:space="preserve"> ADDIN ZOTERO_ITEM CSL_CITATION {"citationID":"YgZW3jDj","properties":{"formattedCitation":"[6]","plainCitation":"[6]"},"citationItems":[{"id":24474,"uris":["http://zotero.org/users/local/EM4SVUdm/items/UC4BQPRC"],"uri":["http://zotero.org/users/local/EM4SVUdm/items/UC4BQPRC"],"itemData":{"id":24474,"type":"article-journal","title":"Oil secretion and the pollination of &lt;i&gt;Colpias mollis&lt;/i&gt; (Scrophulariaceae)","container-title":"Plant Systematics and Evolution","page":"53-66","volume":"235","issue":"1-4","source":"82","archive_location":"ISI:000179981900004","abstract":"Colpias mollis is a perennial lithophyte that secretes non-volatile oil as a pollinator reward. Its white to yellow flowers bear two narrow pouches lined with glandular oil-secreting trichomes. The pollinating bee, Rediviva albifasciata (Melittidae), collects oil with its forelegs and midlegs by rubbing them against the gland patches within the flower. The presence of specialised hairs on these legs facilitates oil-collection. The strongly congruent geographic distributions of C. mollis and R. albifasciata and their close morphological fit suggest a long and close association between plant and pollinator. Although C. mollis appears dependent on R. albifasciata for pollination, R. albifasciata is not always dependent on C. mollis for oil. It can also obtain and utilise oil from flowers of the annual herb Hemimeris racemosa (Scrophulariaceae). At the main study site, fruit set of C. mollis was high (75.7%; N=202 flowers) in a dry year when H. racemosa was rare and relatively low (11.4%; N = 184 flowers) in a wet year when H. racemosa was common.","call-number":"569","shortTitle":"Oil secretion and the pollination of Colpias mollis (Scrophulariaceae)","author":[{"family":"Steiner","given":"K. E."},{"family":"Whitehead","given":"V. B."}],"issued":{"date-parts":[["2002"]]}}}],"schema":"https://github.com/citation-style-language/schema/raw/master/csl-citation.json"} </w:instrText>
              </w:r>
            </w:ins>
            <w:del w:id="524" w:author="Anton Pauw" w:date="2016-12-09T10:40:00Z">
              <w:r w:rsidRPr="00CD31B0" w:rsidDel="00CD31B0">
                <w:rPr>
                  <w:rFonts w:asciiTheme="minorHAnsi" w:eastAsia="Times New Roman" w:hAnsiTheme="minorHAnsi"/>
                  <w:color w:val="000000"/>
                  <w:lang w:val="en-GB"/>
                  <w:rPrChange w:id="525" w:author="Anton Pauw" w:date="2016-12-09T10:39:00Z">
                    <w:rPr>
                      <w:rFonts w:ascii="Calibri" w:eastAsia="Times New Roman" w:hAnsi="Calibri"/>
                      <w:color w:val="000000"/>
                      <w:lang w:val="en-GB"/>
                    </w:rPr>
                  </w:rPrChange>
                </w:rPr>
                <w:delInstrText xml:space="preserve"> ADDIN ZOTERO_ITEM CSL_CITATION {"citationID":"YgZW3jDj","properties":{"formattedCitation":"[16]","plainCitation":"[16]"},"citationItems":[{"id":24474,"uris":["http://zotero.org/users/local/EM4SVUdm/items/UC4BQPRC"],"uri":["http://zotero.org/users/local/EM4SVUdm/items/UC4BQPRC"],"itemData":{"id":24474,"type":"article-journal","title":"Oil secretion and the pollination of &lt;i&gt;Colpias mollis&lt;/i&gt; (Scrophulariaceae)","container-title":"Plant Systematics and Evolution","page":"53-66","volume":"235","issue":"1-4","source":"82","archive_location":"ISI:000179981900004","abstract":"Colpias mollis is a perennial lithophyte that secretes non-volatile oil as a pollinator reward. Its white to yellow flowers bear two narrow pouches lined with glandular oil-secreting trichomes. The pollinating bee, Rediviva albifasciata (Melittidae), collects oil with its forelegs and midlegs by rubbing them against the gland patches within the flower. The presence of specialised hairs on these legs facilitates oil-collection. The strongly congruent geographic distributions of C. mollis and R. albifasciata and their close morphological fit suggest a long and close association between plant and pollinator. Although C. mollis appears dependent on R. albifasciata for pollination, R. albifasciata is not always dependent on C. mollis for oil. It can also obtain and utilise oil from flowers of the annual herb Hemimeris racemosa (Scrophulariaceae). At the main study site, fruit set of C. mollis was high (75.7%; N=202 flowers) in a dry year when H. racemosa was rare and relatively low (11.4%; N = 184 flowers) in a wet year when H. racemosa was common.","call-number":"569","shortTitle":"Oil secretion and the pollination of Colpias mollis (Scrophulariaceae)","author":[{"family":"Steiner","given":"K. E."},{"family":"Whitehead","given":"V. B."}],"issued":{"date-parts":[["2002"]]}}}],"schema":"https://github.com/citation-style-language/schema/raw/master/csl-citation.json"} </w:delInstrText>
              </w:r>
            </w:del>
            <w:r w:rsidRPr="00CD31B0">
              <w:rPr>
                <w:rFonts w:asciiTheme="minorHAnsi" w:eastAsia="Times New Roman" w:hAnsiTheme="minorHAnsi"/>
                <w:color w:val="000000"/>
                <w:lang w:val="en-GB"/>
                <w:rPrChange w:id="526" w:author="Anton Pauw" w:date="2016-12-09T10:39:00Z">
                  <w:rPr>
                    <w:rFonts w:ascii="Calibri" w:eastAsia="Times New Roman" w:hAnsi="Calibri"/>
                    <w:color w:val="000000"/>
                    <w:lang w:val="en-GB"/>
                  </w:rPr>
                </w:rPrChange>
              </w:rPr>
              <w:fldChar w:fldCharType="separate"/>
            </w:r>
            <w:ins w:id="527" w:author="Anton Pauw" w:date="2016-12-09T10:40:00Z">
              <w:r w:rsidR="00CD31B0">
                <w:rPr>
                  <w:rFonts w:asciiTheme="minorHAnsi" w:eastAsia="Times New Roman" w:hAnsiTheme="minorHAnsi"/>
                  <w:noProof/>
                  <w:color w:val="000000"/>
                  <w:lang w:val="en-GB"/>
                </w:rPr>
                <w:t>[6]</w:t>
              </w:r>
            </w:ins>
            <w:del w:id="528" w:author="Anton Pauw" w:date="2016-12-09T10:40:00Z">
              <w:r w:rsidRPr="00CD31B0" w:rsidDel="00CD31B0">
                <w:rPr>
                  <w:rFonts w:asciiTheme="minorHAnsi" w:eastAsia="Times New Roman" w:hAnsiTheme="minorHAnsi"/>
                  <w:noProof/>
                  <w:color w:val="000000"/>
                  <w:lang w:val="en-GB"/>
                  <w:rPrChange w:id="529" w:author="Anton Pauw" w:date="2016-12-09T10:40:00Z">
                    <w:rPr>
                      <w:rFonts w:ascii="Calibri" w:eastAsia="Times New Roman" w:hAnsi="Calibri"/>
                      <w:noProof/>
                      <w:color w:val="000000"/>
                      <w:lang w:val="en-GB"/>
                    </w:rPr>
                  </w:rPrChange>
                </w:rPr>
                <w:delText>[16]</w:delText>
              </w:r>
            </w:del>
            <w:r w:rsidRPr="00CD31B0">
              <w:rPr>
                <w:rFonts w:asciiTheme="minorHAnsi" w:eastAsia="Times New Roman" w:hAnsiTheme="minorHAnsi"/>
                <w:color w:val="000000"/>
                <w:lang w:val="en-GB"/>
                <w:rPrChange w:id="530" w:author="Anton Pauw" w:date="2016-12-09T10:39:00Z">
                  <w:rPr>
                    <w:rFonts w:ascii="Calibri" w:eastAsia="Times New Roman" w:hAnsi="Calibri"/>
                    <w:color w:val="000000"/>
                    <w:lang w:val="en-GB"/>
                  </w:rPr>
                </w:rPrChange>
              </w:rPr>
              <w:fldChar w:fldCharType="end"/>
            </w:r>
          </w:p>
        </w:tc>
      </w:tr>
    </w:tbl>
    <w:p w14:paraId="534C684B" w14:textId="77777777" w:rsidR="003F6783" w:rsidRPr="00CD31B0" w:rsidRDefault="003F6783" w:rsidP="003F6783">
      <w:pPr>
        <w:rPr>
          <w:rFonts w:asciiTheme="minorHAnsi" w:hAnsiTheme="minorHAnsi"/>
          <w:lang w:val="en-GB"/>
          <w:rPrChange w:id="531" w:author="Anton Pauw" w:date="2016-12-09T10:39:00Z">
            <w:rPr>
              <w:lang w:val="en-GB"/>
            </w:rPr>
          </w:rPrChange>
        </w:rPr>
      </w:pPr>
    </w:p>
    <w:p w14:paraId="3549FA49" w14:textId="77777777" w:rsidR="003F6783" w:rsidRPr="00CD31B0" w:rsidRDefault="003F6783" w:rsidP="003F6783">
      <w:pPr>
        <w:rPr>
          <w:rFonts w:asciiTheme="minorHAnsi" w:hAnsiTheme="minorHAnsi"/>
          <w:lang w:val="en-GB"/>
          <w:rPrChange w:id="532" w:author="Anton Pauw" w:date="2016-12-09T10:39:00Z">
            <w:rPr>
              <w:lang w:val="en-GB"/>
            </w:rPr>
          </w:rPrChange>
        </w:rPr>
      </w:pPr>
    </w:p>
    <w:p w14:paraId="721391B7" w14:textId="77777777" w:rsidR="003F6783" w:rsidRPr="00CD31B0" w:rsidRDefault="003F6783" w:rsidP="003F6783">
      <w:pPr>
        <w:rPr>
          <w:rFonts w:asciiTheme="minorHAnsi" w:hAnsiTheme="minorHAnsi"/>
          <w:lang w:val="en-GB"/>
          <w:rPrChange w:id="533" w:author="Anton Pauw" w:date="2016-12-09T10:39:00Z">
            <w:rPr>
              <w:lang w:val="en-GB"/>
            </w:rPr>
          </w:rPrChange>
        </w:rPr>
      </w:pPr>
    </w:p>
    <w:p w14:paraId="73CA1975" w14:textId="77777777" w:rsidR="003F6783" w:rsidRPr="00CD31B0" w:rsidRDefault="003F6783" w:rsidP="003F6783">
      <w:pPr>
        <w:rPr>
          <w:rFonts w:asciiTheme="minorHAnsi" w:hAnsiTheme="minorHAnsi"/>
          <w:lang w:val="en-GB"/>
          <w:rPrChange w:id="534" w:author="Anton Pauw" w:date="2016-12-09T10:39:00Z">
            <w:rPr>
              <w:lang w:val="en-GB"/>
            </w:rPr>
          </w:rPrChange>
        </w:rPr>
      </w:pPr>
    </w:p>
    <w:p w14:paraId="2B3F80A3" w14:textId="3B9C85F0" w:rsidR="003F6783" w:rsidRPr="00CD31B0" w:rsidRDefault="003F6783">
      <w:pPr>
        <w:outlineLvl w:val="0"/>
        <w:rPr>
          <w:rFonts w:asciiTheme="minorHAnsi" w:hAnsiTheme="minorHAnsi"/>
          <w:lang w:val="en-GB"/>
          <w:rPrChange w:id="535" w:author="Anton Pauw" w:date="2016-12-09T10:39:00Z">
            <w:rPr>
              <w:lang w:val="en-GB"/>
            </w:rPr>
          </w:rPrChange>
        </w:rPr>
      </w:pPr>
      <w:r w:rsidRPr="00CD31B0">
        <w:rPr>
          <w:rFonts w:asciiTheme="minorHAnsi" w:hAnsiTheme="minorHAnsi"/>
          <w:lang w:val="en-GB"/>
          <w:rPrChange w:id="536" w:author="Anton Pauw" w:date="2016-12-09T10:39:00Z">
            <w:rPr>
              <w:lang w:val="en-GB"/>
            </w:rPr>
          </w:rPrChange>
        </w:rPr>
        <w:br w:type="column"/>
      </w:r>
      <w:r w:rsidRPr="00CD31B0">
        <w:rPr>
          <w:rFonts w:asciiTheme="minorHAnsi" w:hAnsiTheme="minorHAnsi"/>
          <w:lang w:val="en-GB"/>
          <w:rPrChange w:id="537" w:author="Anton Pauw" w:date="2016-12-09T10:39:00Z">
            <w:rPr>
              <w:lang w:val="en-GB"/>
            </w:rPr>
          </w:rPrChange>
        </w:rPr>
        <w:lastRenderedPageBreak/>
        <w:t xml:space="preserve">Table S2. Floral </w:t>
      </w:r>
      <w:del w:id="538" w:author="Anton Pauw" w:date="2016-12-08T17:10:00Z">
        <w:r w:rsidRPr="00CD31B0" w:rsidDel="00604CCA">
          <w:rPr>
            <w:rFonts w:asciiTheme="minorHAnsi" w:hAnsiTheme="minorHAnsi"/>
            <w:lang w:val="en-GB"/>
            <w:rPrChange w:id="539" w:author="Anton Pauw" w:date="2016-12-09T10:39:00Z">
              <w:rPr>
                <w:lang w:val="en-GB"/>
              </w:rPr>
            </w:rPrChange>
          </w:rPr>
          <w:delText xml:space="preserve">tube </w:delText>
        </w:r>
      </w:del>
      <w:ins w:id="540" w:author="Anton Pauw" w:date="2016-12-08T17:10:00Z">
        <w:r w:rsidR="00604CCA" w:rsidRPr="00CD31B0">
          <w:rPr>
            <w:rFonts w:asciiTheme="minorHAnsi" w:hAnsiTheme="minorHAnsi"/>
            <w:lang w:val="en-GB"/>
            <w:rPrChange w:id="541" w:author="Anton Pauw" w:date="2016-12-09T10:39:00Z">
              <w:rPr>
                <w:lang w:val="en-GB"/>
              </w:rPr>
            </w:rPrChange>
          </w:rPr>
          <w:t xml:space="preserve">spur </w:t>
        </w:r>
      </w:ins>
      <w:r w:rsidRPr="00CD31B0">
        <w:rPr>
          <w:rFonts w:asciiTheme="minorHAnsi" w:hAnsiTheme="minorHAnsi"/>
          <w:lang w:val="en-GB"/>
          <w:rPrChange w:id="542" w:author="Anton Pauw" w:date="2016-12-09T10:39:00Z">
            <w:rPr>
              <w:lang w:val="en-GB"/>
            </w:rPr>
          </w:rPrChange>
        </w:rPr>
        <w:t>length of oil-secreting flowers.</w:t>
      </w:r>
    </w:p>
    <w:p w14:paraId="3E36ACAE" w14:textId="77777777" w:rsidR="003F6783" w:rsidRPr="00CD31B0" w:rsidRDefault="003F6783">
      <w:pPr>
        <w:rPr>
          <w:rFonts w:asciiTheme="minorHAnsi" w:hAnsiTheme="minorHAnsi"/>
          <w:lang w:val="en-GB"/>
          <w:rPrChange w:id="543" w:author="Anton Pauw" w:date="2016-12-09T10:39:00Z">
            <w:rPr>
              <w:lang w:val="en-GB"/>
            </w:rPr>
          </w:rPrChan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Change w:id="544" w:author="Anton Pauw" w:date="2016-12-09T09:48:00Z">
          <w:tblPr>
            <w:tblStyle w:val="TableGrid"/>
            <w:tblW w:w="8914" w:type="dxa"/>
            <w:tblLook w:val="04A0" w:firstRow="1" w:lastRow="0" w:firstColumn="1" w:lastColumn="0" w:noHBand="0" w:noVBand="1"/>
          </w:tblPr>
        </w:tblPrChange>
      </w:tblPr>
      <w:tblGrid>
        <w:gridCol w:w="1916"/>
        <w:gridCol w:w="4129"/>
        <w:gridCol w:w="1010"/>
        <w:gridCol w:w="1859"/>
        <w:tblGridChange w:id="545">
          <w:tblGrid>
            <w:gridCol w:w="1916"/>
            <w:gridCol w:w="2"/>
            <w:gridCol w:w="4127"/>
            <w:gridCol w:w="159"/>
            <w:gridCol w:w="851"/>
            <w:gridCol w:w="1859"/>
          </w:tblGrid>
        </w:tblGridChange>
      </w:tblGrid>
      <w:tr w:rsidR="009B56FF" w:rsidRPr="00CD31B0" w14:paraId="7D2885E5" w14:textId="77777777" w:rsidTr="00DA3732">
        <w:tc>
          <w:tcPr>
            <w:tcW w:w="1916" w:type="dxa"/>
            <w:tcBorders>
              <w:top w:val="single" w:sz="4" w:space="0" w:color="auto"/>
              <w:bottom w:val="single" w:sz="4" w:space="0" w:color="auto"/>
            </w:tcBorders>
            <w:vAlign w:val="bottom"/>
            <w:tcPrChange w:id="546" w:author="Anton Pauw" w:date="2016-12-09T09:48:00Z">
              <w:tcPr>
                <w:tcW w:w="1918" w:type="dxa"/>
                <w:gridSpan w:val="2"/>
                <w:vAlign w:val="bottom"/>
              </w:tcPr>
            </w:tcPrChange>
          </w:tcPr>
          <w:p w14:paraId="528B6348" w14:textId="77777777" w:rsidR="003F6783" w:rsidRPr="00CD31B0" w:rsidRDefault="003F6783">
            <w:pPr>
              <w:rPr>
                <w:rFonts w:asciiTheme="minorHAnsi" w:eastAsia="Times New Roman" w:hAnsiTheme="minorHAnsi"/>
                <w:b/>
                <w:bCs/>
                <w:color w:val="000000"/>
                <w:lang w:val="en-GB"/>
                <w:rPrChange w:id="547" w:author="Anton Pauw" w:date="2016-12-09T10:39:00Z">
                  <w:rPr>
                    <w:rFonts w:ascii="Calibri" w:eastAsia="Times New Roman" w:hAnsi="Calibri"/>
                    <w:b/>
                    <w:bCs/>
                    <w:color w:val="000000"/>
                    <w:lang w:val="en-GB"/>
                  </w:rPr>
                </w:rPrChange>
              </w:rPr>
            </w:pPr>
            <w:r w:rsidRPr="00CD31B0">
              <w:rPr>
                <w:rFonts w:asciiTheme="minorHAnsi" w:eastAsia="Times New Roman" w:hAnsiTheme="minorHAnsi"/>
                <w:b/>
                <w:bCs/>
                <w:color w:val="000000"/>
                <w:lang w:val="en-GB"/>
                <w:rPrChange w:id="548" w:author="Anton Pauw" w:date="2016-12-09T10:39:00Z">
                  <w:rPr>
                    <w:rFonts w:ascii="Calibri" w:eastAsia="Times New Roman" w:hAnsi="Calibri"/>
                    <w:b/>
                    <w:bCs/>
                    <w:color w:val="000000"/>
                    <w:lang w:val="en-GB"/>
                  </w:rPr>
                </w:rPrChange>
              </w:rPr>
              <w:t>Family</w:t>
            </w:r>
          </w:p>
        </w:tc>
        <w:tc>
          <w:tcPr>
            <w:tcW w:w="4129" w:type="dxa"/>
            <w:tcBorders>
              <w:top w:val="single" w:sz="4" w:space="0" w:color="auto"/>
              <w:bottom w:val="single" w:sz="4" w:space="0" w:color="auto"/>
            </w:tcBorders>
            <w:vAlign w:val="bottom"/>
            <w:tcPrChange w:id="549" w:author="Anton Pauw" w:date="2016-12-09T09:48:00Z">
              <w:tcPr>
                <w:tcW w:w="4286" w:type="dxa"/>
                <w:gridSpan w:val="2"/>
                <w:vAlign w:val="bottom"/>
              </w:tcPr>
            </w:tcPrChange>
          </w:tcPr>
          <w:p w14:paraId="486C935A" w14:textId="77777777" w:rsidR="003F6783" w:rsidRPr="00CD31B0" w:rsidRDefault="003F6783">
            <w:pPr>
              <w:rPr>
                <w:rFonts w:asciiTheme="minorHAnsi" w:eastAsia="Times New Roman" w:hAnsiTheme="minorHAnsi"/>
                <w:b/>
                <w:bCs/>
                <w:color w:val="000000"/>
                <w:lang w:val="en-GB"/>
                <w:rPrChange w:id="550" w:author="Anton Pauw" w:date="2016-12-09T10:39:00Z">
                  <w:rPr>
                    <w:rFonts w:ascii="Calibri" w:eastAsia="Times New Roman" w:hAnsi="Calibri"/>
                    <w:b/>
                    <w:bCs/>
                    <w:color w:val="000000"/>
                    <w:lang w:val="en-GB"/>
                  </w:rPr>
                </w:rPrChange>
              </w:rPr>
            </w:pPr>
            <w:r w:rsidRPr="00CD31B0">
              <w:rPr>
                <w:rFonts w:asciiTheme="minorHAnsi" w:eastAsia="Times New Roman" w:hAnsiTheme="minorHAnsi"/>
                <w:b/>
                <w:bCs/>
                <w:color w:val="000000"/>
                <w:lang w:val="en-GB"/>
                <w:rPrChange w:id="551" w:author="Anton Pauw" w:date="2016-12-09T10:39:00Z">
                  <w:rPr>
                    <w:rFonts w:ascii="Calibri" w:eastAsia="Times New Roman" w:hAnsi="Calibri"/>
                    <w:b/>
                    <w:bCs/>
                    <w:color w:val="000000"/>
                    <w:lang w:val="en-GB"/>
                  </w:rPr>
                </w:rPrChange>
              </w:rPr>
              <w:t>Species</w:t>
            </w:r>
          </w:p>
        </w:tc>
        <w:tc>
          <w:tcPr>
            <w:tcW w:w="1010" w:type="dxa"/>
            <w:tcBorders>
              <w:top w:val="single" w:sz="4" w:space="0" w:color="auto"/>
              <w:bottom w:val="single" w:sz="4" w:space="0" w:color="auto"/>
            </w:tcBorders>
            <w:vAlign w:val="bottom"/>
            <w:tcPrChange w:id="552" w:author="Anton Pauw" w:date="2016-12-09T09:48:00Z">
              <w:tcPr>
                <w:tcW w:w="851" w:type="dxa"/>
                <w:vAlign w:val="bottom"/>
              </w:tcPr>
            </w:tcPrChange>
          </w:tcPr>
          <w:p w14:paraId="085DC781" w14:textId="6491BDDF" w:rsidR="003F6783" w:rsidRPr="00CD31B0" w:rsidRDefault="003F6783">
            <w:pPr>
              <w:rPr>
                <w:rFonts w:asciiTheme="minorHAnsi" w:eastAsia="Times New Roman" w:hAnsiTheme="minorHAnsi"/>
                <w:b/>
                <w:bCs/>
                <w:color w:val="000000"/>
                <w:lang w:val="en-GB"/>
                <w:rPrChange w:id="553" w:author="Anton Pauw" w:date="2016-12-09T10:39:00Z">
                  <w:rPr>
                    <w:rFonts w:ascii="Calibri" w:eastAsia="Times New Roman" w:hAnsi="Calibri"/>
                    <w:b/>
                    <w:bCs/>
                    <w:color w:val="000000"/>
                    <w:lang w:val="en-GB"/>
                  </w:rPr>
                </w:rPrChange>
              </w:rPr>
            </w:pPr>
            <w:del w:id="554" w:author="Anton Pauw" w:date="2016-12-08T17:11:00Z">
              <w:r w:rsidRPr="00CD31B0" w:rsidDel="00604CCA">
                <w:rPr>
                  <w:rFonts w:asciiTheme="minorHAnsi" w:eastAsia="Times New Roman" w:hAnsiTheme="minorHAnsi"/>
                  <w:b/>
                  <w:bCs/>
                  <w:color w:val="000000"/>
                  <w:lang w:val="en-GB"/>
                  <w:rPrChange w:id="555" w:author="Anton Pauw" w:date="2016-12-09T10:39:00Z">
                    <w:rPr>
                      <w:rFonts w:ascii="Calibri" w:eastAsia="Times New Roman" w:hAnsi="Calibri"/>
                      <w:b/>
                      <w:bCs/>
                      <w:color w:val="000000"/>
                      <w:lang w:val="en-GB"/>
                    </w:rPr>
                  </w:rPrChange>
                </w:rPr>
                <w:delText xml:space="preserve">Tube </w:delText>
              </w:r>
            </w:del>
            <w:ins w:id="556" w:author="Anton Pauw" w:date="2016-12-08T17:11:00Z">
              <w:r w:rsidR="00604CCA" w:rsidRPr="00CD31B0">
                <w:rPr>
                  <w:rFonts w:asciiTheme="minorHAnsi" w:eastAsia="Times New Roman" w:hAnsiTheme="minorHAnsi"/>
                  <w:b/>
                  <w:bCs/>
                  <w:color w:val="000000"/>
                  <w:lang w:val="en-GB"/>
                  <w:rPrChange w:id="557" w:author="Anton Pauw" w:date="2016-12-09T10:39:00Z">
                    <w:rPr>
                      <w:rFonts w:ascii="Calibri" w:eastAsia="Times New Roman" w:hAnsi="Calibri"/>
                      <w:b/>
                      <w:bCs/>
                      <w:color w:val="000000"/>
                      <w:lang w:val="en-GB"/>
                    </w:rPr>
                  </w:rPrChange>
                </w:rPr>
                <w:t xml:space="preserve">Spur </w:t>
              </w:r>
            </w:ins>
            <w:r w:rsidRPr="00CD31B0">
              <w:rPr>
                <w:rFonts w:asciiTheme="minorHAnsi" w:eastAsia="Times New Roman" w:hAnsiTheme="minorHAnsi"/>
                <w:b/>
                <w:bCs/>
                <w:color w:val="000000"/>
                <w:lang w:val="en-GB"/>
                <w:rPrChange w:id="558" w:author="Anton Pauw" w:date="2016-12-09T10:39:00Z">
                  <w:rPr>
                    <w:rFonts w:ascii="Calibri" w:eastAsia="Times New Roman" w:hAnsi="Calibri"/>
                    <w:b/>
                    <w:bCs/>
                    <w:color w:val="000000"/>
                    <w:lang w:val="en-GB"/>
                  </w:rPr>
                </w:rPrChange>
              </w:rPr>
              <w:t>length (mm)</w:t>
            </w:r>
          </w:p>
        </w:tc>
        <w:tc>
          <w:tcPr>
            <w:tcW w:w="1859" w:type="dxa"/>
            <w:tcBorders>
              <w:top w:val="single" w:sz="4" w:space="0" w:color="auto"/>
              <w:bottom w:val="single" w:sz="4" w:space="0" w:color="auto"/>
            </w:tcBorders>
            <w:vAlign w:val="bottom"/>
            <w:tcPrChange w:id="559" w:author="Anton Pauw" w:date="2016-12-09T09:48:00Z">
              <w:tcPr>
                <w:tcW w:w="1859" w:type="dxa"/>
                <w:vAlign w:val="bottom"/>
              </w:tcPr>
            </w:tcPrChange>
          </w:tcPr>
          <w:p w14:paraId="10BB513F" w14:textId="77777777" w:rsidR="003F6783" w:rsidRPr="00CD31B0" w:rsidRDefault="003F6783">
            <w:pPr>
              <w:rPr>
                <w:rFonts w:asciiTheme="minorHAnsi" w:eastAsia="Times New Roman" w:hAnsiTheme="minorHAnsi"/>
                <w:b/>
                <w:bCs/>
                <w:color w:val="000000"/>
                <w:lang w:val="en-GB"/>
                <w:rPrChange w:id="560" w:author="Anton Pauw" w:date="2016-12-09T10:39:00Z">
                  <w:rPr>
                    <w:rFonts w:ascii="Calibri" w:eastAsia="Times New Roman" w:hAnsi="Calibri"/>
                    <w:b/>
                    <w:bCs/>
                    <w:color w:val="000000"/>
                    <w:lang w:val="en-GB"/>
                  </w:rPr>
                </w:rPrChange>
              </w:rPr>
            </w:pPr>
            <w:r w:rsidRPr="00CD31B0">
              <w:rPr>
                <w:rFonts w:asciiTheme="minorHAnsi" w:eastAsia="Times New Roman" w:hAnsiTheme="minorHAnsi"/>
                <w:b/>
                <w:bCs/>
                <w:color w:val="000000"/>
                <w:lang w:val="en-GB"/>
                <w:rPrChange w:id="561" w:author="Anton Pauw" w:date="2016-12-09T10:39:00Z">
                  <w:rPr>
                    <w:rFonts w:ascii="Calibri" w:eastAsia="Times New Roman" w:hAnsi="Calibri"/>
                    <w:b/>
                    <w:bCs/>
                    <w:color w:val="000000"/>
                    <w:lang w:val="en-GB"/>
                  </w:rPr>
                </w:rPrChange>
              </w:rPr>
              <w:t>Source</w:t>
            </w:r>
          </w:p>
        </w:tc>
      </w:tr>
      <w:tr w:rsidR="009B56FF" w:rsidRPr="00CD31B0" w14:paraId="2F0F279F" w14:textId="77777777" w:rsidTr="00DA3732">
        <w:tblPrEx>
          <w:tblPrExChange w:id="562" w:author="Anton Pauw" w:date="2016-12-09T09:48:00Z">
            <w:tblPrEx>
              <w:tblW w:w="0" w:type="auto"/>
              <w:tblLayout w:type="fixed"/>
            </w:tblPrEx>
          </w:tblPrExChange>
        </w:tblPrEx>
        <w:trPr>
          <w:trHeight w:val="367"/>
          <w:trPrChange w:id="563" w:author="Anton Pauw" w:date="2016-12-09T09:48:00Z">
            <w:trPr>
              <w:trHeight w:val="367"/>
            </w:trPr>
          </w:trPrChange>
        </w:trPr>
        <w:tc>
          <w:tcPr>
            <w:tcW w:w="1916" w:type="dxa"/>
            <w:tcBorders>
              <w:top w:val="single" w:sz="4" w:space="0" w:color="auto"/>
            </w:tcBorders>
            <w:vAlign w:val="bottom"/>
            <w:tcPrChange w:id="564" w:author="Anton Pauw" w:date="2016-12-09T09:48:00Z">
              <w:tcPr>
                <w:tcW w:w="1916" w:type="dxa"/>
                <w:vAlign w:val="bottom"/>
              </w:tcPr>
            </w:tcPrChange>
          </w:tcPr>
          <w:p w14:paraId="16A5A23F" w14:textId="77777777" w:rsidR="003F6783" w:rsidRPr="00CD31B0" w:rsidRDefault="003F6783">
            <w:pPr>
              <w:rPr>
                <w:rFonts w:asciiTheme="minorHAnsi" w:eastAsia="Times New Roman" w:hAnsiTheme="minorHAnsi"/>
                <w:color w:val="000000"/>
                <w:lang w:val="en-GB"/>
                <w:rPrChange w:id="565"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566" w:author="Anton Pauw" w:date="2016-12-09T10:39:00Z">
                  <w:rPr>
                    <w:rFonts w:ascii="Calibri" w:eastAsia="Times New Roman" w:hAnsi="Calibri"/>
                    <w:color w:val="000000"/>
                    <w:lang w:val="en-GB"/>
                  </w:rPr>
                </w:rPrChange>
              </w:rPr>
              <w:t>Iridaceae</w:t>
            </w:r>
          </w:p>
        </w:tc>
        <w:tc>
          <w:tcPr>
            <w:tcW w:w="4129" w:type="dxa"/>
            <w:tcBorders>
              <w:top w:val="single" w:sz="4" w:space="0" w:color="auto"/>
            </w:tcBorders>
            <w:vAlign w:val="bottom"/>
            <w:tcPrChange w:id="567" w:author="Anton Pauw" w:date="2016-12-09T09:48:00Z">
              <w:tcPr>
                <w:tcW w:w="4129" w:type="dxa"/>
                <w:gridSpan w:val="2"/>
                <w:vAlign w:val="bottom"/>
              </w:tcPr>
            </w:tcPrChange>
          </w:tcPr>
          <w:p w14:paraId="6B4E0EB2" w14:textId="77777777" w:rsidR="003F6783" w:rsidRPr="00CD31B0" w:rsidRDefault="003F6783">
            <w:pPr>
              <w:rPr>
                <w:rFonts w:asciiTheme="minorHAnsi" w:eastAsia="Times New Roman" w:hAnsiTheme="minorHAnsi"/>
                <w:i/>
                <w:iCs/>
                <w:color w:val="000000"/>
                <w:lang w:val="en-GB"/>
                <w:rPrChange w:id="568"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569" w:author="Anton Pauw" w:date="2016-12-09T10:39:00Z">
                  <w:rPr>
                    <w:rFonts w:ascii="Calibri" w:eastAsia="Times New Roman" w:hAnsi="Calibri"/>
                    <w:i/>
                    <w:iCs/>
                    <w:color w:val="000000"/>
                    <w:lang w:val="en-GB"/>
                  </w:rPr>
                </w:rPrChange>
              </w:rPr>
              <w:t>Tritoniopsis parviflora</w:t>
            </w:r>
          </w:p>
        </w:tc>
        <w:tc>
          <w:tcPr>
            <w:tcW w:w="1010" w:type="dxa"/>
            <w:tcBorders>
              <w:top w:val="single" w:sz="4" w:space="0" w:color="auto"/>
            </w:tcBorders>
            <w:vAlign w:val="bottom"/>
            <w:tcPrChange w:id="570" w:author="Anton Pauw" w:date="2016-12-09T09:48:00Z">
              <w:tcPr>
                <w:tcW w:w="1010" w:type="dxa"/>
                <w:gridSpan w:val="2"/>
                <w:vAlign w:val="bottom"/>
              </w:tcPr>
            </w:tcPrChange>
          </w:tcPr>
          <w:p w14:paraId="2C96AB44" w14:textId="77777777" w:rsidR="003F6783" w:rsidRPr="00CD31B0" w:rsidRDefault="003F6783">
            <w:pPr>
              <w:jc w:val="right"/>
              <w:rPr>
                <w:rFonts w:asciiTheme="minorHAnsi" w:eastAsia="Times New Roman" w:hAnsiTheme="minorHAnsi"/>
                <w:color w:val="000000"/>
                <w:lang w:val="en-GB"/>
                <w:rPrChange w:id="571"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572" w:author="Anton Pauw" w:date="2016-12-09T10:39:00Z">
                  <w:rPr>
                    <w:rFonts w:ascii="Calibri" w:eastAsia="Times New Roman" w:hAnsi="Calibri"/>
                    <w:color w:val="000000"/>
                    <w:lang w:val="en-GB"/>
                  </w:rPr>
                </w:rPrChange>
              </w:rPr>
              <w:t>0</w:t>
            </w:r>
          </w:p>
        </w:tc>
        <w:tc>
          <w:tcPr>
            <w:tcW w:w="1859" w:type="dxa"/>
            <w:tcBorders>
              <w:top w:val="single" w:sz="4" w:space="0" w:color="auto"/>
            </w:tcBorders>
            <w:vAlign w:val="bottom"/>
            <w:tcPrChange w:id="573" w:author="Anton Pauw" w:date="2016-12-09T09:48:00Z">
              <w:tcPr>
                <w:tcW w:w="1859" w:type="dxa"/>
                <w:vAlign w:val="bottom"/>
              </w:tcPr>
            </w:tcPrChange>
          </w:tcPr>
          <w:p w14:paraId="2B35190F" w14:textId="046C1F4C" w:rsidR="003F6783" w:rsidRPr="00CD31B0" w:rsidRDefault="003F6783">
            <w:pPr>
              <w:jc w:val="right"/>
              <w:rPr>
                <w:rFonts w:asciiTheme="minorHAnsi" w:eastAsia="Times New Roman" w:hAnsiTheme="minorHAnsi"/>
                <w:color w:val="000000"/>
                <w:lang w:val="en-GB"/>
                <w:rPrChange w:id="574" w:author="Anton Pauw" w:date="2016-12-09T10:39:00Z">
                  <w:rPr>
                    <w:rFonts w:ascii="Calibri" w:eastAsia="Times New Roman" w:hAnsi="Calibri"/>
                    <w:color w:val="000000"/>
                    <w:lang w:val="en-GB"/>
                  </w:rPr>
                </w:rPrChange>
              </w:rPr>
              <w:pPrChange w:id="575" w:author="Anton Pauw" w:date="2016-12-09T09:46:00Z">
                <w:pPr/>
              </w:pPrChange>
            </w:pPr>
            <w:del w:id="576" w:author="Anton Pauw" w:date="2016-12-09T09:25:00Z">
              <w:r w:rsidRPr="00CD31B0" w:rsidDel="00292340">
                <w:rPr>
                  <w:rFonts w:asciiTheme="minorHAnsi" w:eastAsia="Times New Roman" w:hAnsiTheme="minorHAnsi"/>
                  <w:color w:val="000000"/>
                  <w:lang w:val="en-GB"/>
                  <w:rPrChange w:id="577" w:author="Anton Pauw" w:date="2016-12-09T10:39:00Z">
                    <w:rPr>
                      <w:rFonts w:ascii="Calibri" w:eastAsia="Times New Roman" w:hAnsi="Calibri"/>
                      <w:color w:val="000000"/>
                      <w:lang w:val="en-GB"/>
                    </w:rPr>
                  </w:rPrChange>
                </w:rPr>
                <w:delText>Personal observation</w:delText>
              </w:r>
            </w:del>
            <w:ins w:id="578" w:author="Anton Pauw" w:date="2016-12-09T09:25:00Z">
              <w:r w:rsidR="00292340" w:rsidRPr="00CD31B0">
                <w:rPr>
                  <w:rFonts w:asciiTheme="minorHAnsi" w:eastAsia="Times New Roman" w:hAnsiTheme="minorHAnsi"/>
                  <w:color w:val="000000"/>
                  <w:lang w:val="en-GB"/>
                  <w:rPrChange w:id="579" w:author="Anton Pauw" w:date="2016-12-09T10:39:00Z">
                    <w:rPr>
                      <w:rFonts w:ascii="Calibri" w:eastAsia="Times New Roman" w:hAnsi="Calibri"/>
                      <w:color w:val="000000"/>
                      <w:lang w:val="en-GB"/>
                    </w:rPr>
                  </w:rPrChange>
                </w:rPr>
                <w:t>Pers. obs.</w:t>
              </w:r>
            </w:ins>
          </w:p>
        </w:tc>
      </w:tr>
      <w:tr w:rsidR="009B56FF" w:rsidRPr="00CD31B0" w14:paraId="2926E4D7" w14:textId="77777777" w:rsidTr="00DA3732">
        <w:tc>
          <w:tcPr>
            <w:tcW w:w="1916" w:type="dxa"/>
            <w:vAlign w:val="bottom"/>
            <w:tcPrChange w:id="580" w:author="Anton Pauw" w:date="2016-12-09T09:47:00Z">
              <w:tcPr>
                <w:tcW w:w="1918" w:type="dxa"/>
                <w:gridSpan w:val="2"/>
                <w:vAlign w:val="bottom"/>
              </w:tcPr>
            </w:tcPrChange>
          </w:tcPr>
          <w:p w14:paraId="736FCA10" w14:textId="77777777" w:rsidR="003F6783" w:rsidRPr="00CD31B0" w:rsidRDefault="003F6783">
            <w:pPr>
              <w:rPr>
                <w:rFonts w:asciiTheme="minorHAnsi" w:eastAsia="Times New Roman" w:hAnsiTheme="minorHAnsi"/>
                <w:color w:val="000000"/>
                <w:lang w:val="en-GB"/>
                <w:rPrChange w:id="581"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582" w:author="Anton Pauw" w:date="2016-12-09T10:39:00Z">
                  <w:rPr>
                    <w:rFonts w:ascii="Calibri" w:eastAsia="Times New Roman" w:hAnsi="Calibri"/>
                    <w:color w:val="000000"/>
                    <w:lang w:val="en-GB"/>
                  </w:rPr>
                </w:rPrChange>
              </w:rPr>
              <w:t>Orchidaceae</w:t>
            </w:r>
          </w:p>
        </w:tc>
        <w:tc>
          <w:tcPr>
            <w:tcW w:w="4129" w:type="dxa"/>
            <w:vAlign w:val="bottom"/>
            <w:tcPrChange w:id="583" w:author="Anton Pauw" w:date="2016-12-09T09:47:00Z">
              <w:tcPr>
                <w:tcW w:w="4286" w:type="dxa"/>
                <w:gridSpan w:val="2"/>
                <w:vAlign w:val="bottom"/>
              </w:tcPr>
            </w:tcPrChange>
          </w:tcPr>
          <w:p w14:paraId="22A7B6B5" w14:textId="77777777" w:rsidR="003F6783" w:rsidRPr="00CD31B0" w:rsidRDefault="003F6783">
            <w:pPr>
              <w:rPr>
                <w:rFonts w:asciiTheme="minorHAnsi" w:eastAsia="Times New Roman" w:hAnsiTheme="minorHAnsi"/>
                <w:i/>
                <w:iCs/>
                <w:color w:val="000000"/>
                <w:lang w:val="en-GB"/>
                <w:rPrChange w:id="584"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585" w:author="Anton Pauw" w:date="2016-12-09T10:39:00Z">
                  <w:rPr>
                    <w:rFonts w:ascii="Calibri" w:eastAsia="Times New Roman" w:hAnsi="Calibri"/>
                    <w:i/>
                    <w:iCs/>
                    <w:color w:val="000000"/>
                    <w:lang w:val="en-GB"/>
                  </w:rPr>
                </w:rPrChange>
              </w:rPr>
              <w:t>Ceratandra</w:t>
            </w:r>
            <w:proofErr w:type="spellEnd"/>
            <w:r w:rsidRPr="00CD31B0">
              <w:rPr>
                <w:rFonts w:asciiTheme="minorHAnsi" w:eastAsia="Times New Roman" w:hAnsiTheme="minorHAnsi"/>
                <w:i/>
                <w:iCs/>
                <w:color w:val="000000"/>
                <w:lang w:val="en-GB"/>
                <w:rPrChange w:id="586"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587" w:author="Anton Pauw" w:date="2016-12-09T10:39:00Z">
                  <w:rPr>
                    <w:rFonts w:ascii="Calibri" w:eastAsia="Times New Roman" w:hAnsi="Calibri"/>
                    <w:i/>
                    <w:iCs/>
                    <w:color w:val="000000"/>
                    <w:lang w:val="en-GB"/>
                  </w:rPr>
                </w:rPrChange>
              </w:rPr>
              <w:t>atrata</w:t>
            </w:r>
            <w:proofErr w:type="spellEnd"/>
          </w:p>
        </w:tc>
        <w:tc>
          <w:tcPr>
            <w:tcW w:w="1010" w:type="dxa"/>
            <w:vAlign w:val="bottom"/>
            <w:tcPrChange w:id="588" w:author="Anton Pauw" w:date="2016-12-09T09:47:00Z">
              <w:tcPr>
                <w:tcW w:w="851" w:type="dxa"/>
                <w:vAlign w:val="bottom"/>
              </w:tcPr>
            </w:tcPrChange>
          </w:tcPr>
          <w:p w14:paraId="17191101" w14:textId="77777777" w:rsidR="003F6783" w:rsidRPr="00CD31B0" w:rsidRDefault="003F6783">
            <w:pPr>
              <w:jc w:val="right"/>
              <w:rPr>
                <w:rFonts w:asciiTheme="minorHAnsi" w:eastAsia="Times New Roman" w:hAnsiTheme="minorHAnsi"/>
                <w:color w:val="000000"/>
                <w:lang w:val="en-GB"/>
                <w:rPrChange w:id="589"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590" w:author="Anton Pauw" w:date="2016-12-09T10:39:00Z">
                  <w:rPr>
                    <w:rFonts w:ascii="Calibri" w:eastAsia="Times New Roman" w:hAnsi="Calibri"/>
                    <w:color w:val="000000"/>
                    <w:lang w:val="en-GB"/>
                  </w:rPr>
                </w:rPrChange>
              </w:rPr>
              <w:t>0</w:t>
            </w:r>
          </w:p>
        </w:tc>
        <w:tc>
          <w:tcPr>
            <w:tcW w:w="1859" w:type="dxa"/>
            <w:vAlign w:val="bottom"/>
            <w:tcPrChange w:id="591" w:author="Anton Pauw" w:date="2016-12-09T09:47:00Z">
              <w:tcPr>
                <w:tcW w:w="1859" w:type="dxa"/>
                <w:vAlign w:val="bottom"/>
              </w:tcPr>
            </w:tcPrChange>
          </w:tcPr>
          <w:p w14:paraId="37ADFF46" w14:textId="618058DF" w:rsidR="003F6783" w:rsidRPr="00CD31B0" w:rsidRDefault="003F6783">
            <w:pPr>
              <w:jc w:val="right"/>
              <w:rPr>
                <w:rFonts w:asciiTheme="minorHAnsi" w:eastAsia="Times New Roman" w:hAnsiTheme="minorHAnsi"/>
                <w:color w:val="000000"/>
                <w:lang w:val="en-GB"/>
                <w:rPrChange w:id="592" w:author="Anton Pauw" w:date="2016-12-09T10:39:00Z">
                  <w:rPr>
                    <w:rFonts w:ascii="Calibri" w:eastAsia="Times New Roman" w:hAnsi="Calibri"/>
                    <w:color w:val="000000"/>
                    <w:lang w:val="en-GB"/>
                  </w:rPr>
                </w:rPrChange>
              </w:rPr>
              <w:pPrChange w:id="593" w:author="Anton Pauw" w:date="2016-12-09T09:46:00Z">
                <w:pPr/>
              </w:pPrChange>
            </w:pPr>
            <w:r w:rsidRPr="00CD31B0">
              <w:rPr>
                <w:rFonts w:asciiTheme="minorHAnsi" w:eastAsia="Times New Roman" w:hAnsiTheme="minorHAnsi"/>
                <w:color w:val="000000"/>
                <w:lang w:val="en-GB"/>
                <w:rPrChange w:id="594" w:author="Anton Pauw" w:date="2016-12-09T10:39:00Z">
                  <w:rPr>
                    <w:rFonts w:ascii="Calibri" w:eastAsia="Times New Roman" w:hAnsi="Calibri"/>
                    <w:color w:val="000000"/>
                    <w:lang w:val="en-GB"/>
                  </w:rPr>
                </w:rPrChange>
              </w:rPr>
              <w:fldChar w:fldCharType="begin"/>
            </w:r>
            <w:ins w:id="595" w:author="Anton Pauw" w:date="2016-12-09T10:40:00Z">
              <w:r w:rsidR="00CD31B0">
                <w:rPr>
                  <w:rFonts w:asciiTheme="minorHAnsi" w:eastAsia="Times New Roman" w:hAnsiTheme="minorHAnsi"/>
                  <w:color w:val="000000"/>
                  <w:lang w:val="en-GB"/>
                </w:rPr>
                <w:instrText xml:space="preserve"> ADDIN ZOTERO_ITEM CSL_CITATION {"citationID":"WN840DGp","properties":{"formattedCitation":"[7]","plainCitation":"[7]"},"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instrText>
              </w:r>
            </w:ins>
            <w:del w:id="596" w:author="Anton Pauw" w:date="2016-12-09T10:40:00Z">
              <w:r w:rsidRPr="00CD31B0" w:rsidDel="00CD31B0">
                <w:rPr>
                  <w:rFonts w:asciiTheme="minorHAnsi" w:eastAsia="Times New Roman" w:hAnsiTheme="minorHAnsi"/>
                  <w:color w:val="000000"/>
                  <w:lang w:val="en-GB"/>
                  <w:rPrChange w:id="597" w:author="Anton Pauw" w:date="2016-12-09T10:39:00Z">
                    <w:rPr>
                      <w:rFonts w:ascii="Calibri" w:eastAsia="Times New Roman" w:hAnsi="Calibri"/>
                      <w:color w:val="000000"/>
                      <w:lang w:val="en-GB"/>
                    </w:rPr>
                  </w:rPrChange>
                </w:rPr>
                <w:delInstrText xml:space="preserve"> ADDIN ZOTERO_ITEM CSL_CITATION {"citationID":"WN840DGp","properties":{"formattedCitation":"[34]","plainCitation":"[34]"},"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delInstrText>
              </w:r>
            </w:del>
            <w:r w:rsidRPr="00CD31B0">
              <w:rPr>
                <w:rFonts w:asciiTheme="minorHAnsi" w:eastAsia="Times New Roman" w:hAnsiTheme="minorHAnsi"/>
                <w:color w:val="000000"/>
                <w:lang w:val="en-GB"/>
                <w:rPrChange w:id="598" w:author="Anton Pauw" w:date="2016-12-09T10:39:00Z">
                  <w:rPr>
                    <w:rFonts w:ascii="Calibri" w:eastAsia="Times New Roman" w:hAnsi="Calibri"/>
                    <w:color w:val="000000"/>
                    <w:lang w:val="en-GB"/>
                  </w:rPr>
                </w:rPrChange>
              </w:rPr>
              <w:fldChar w:fldCharType="separate"/>
            </w:r>
            <w:ins w:id="599" w:author="Anton Pauw" w:date="2016-12-09T10:40:00Z">
              <w:r w:rsidR="00CD31B0">
                <w:rPr>
                  <w:rFonts w:asciiTheme="minorHAnsi" w:eastAsia="Times New Roman" w:hAnsiTheme="minorHAnsi"/>
                  <w:noProof/>
                  <w:color w:val="000000"/>
                  <w:lang w:val="en-GB"/>
                </w:rPr>
                <w:t>[7]</w:t>
              </w:r>
            </w:ins>
            <w:del w:id="600" w:author="Anton Pauw" w:date="2016-12-09T10:40:00Z">
              <w:r w:rsidRPr="00CD31B0" w:rsidDel="00CD31B0">
                <w:rPr>
                  <w:rFonts w:asciiTheme="minorHAnsi" w:eastAsia="Times New Roman" w:hAnsiTheme="minorHAnsi"/>
                  <w:noProof/>
                  <w:color w:val="000000"/>
                  <w:lang w:val="en-GB"/>
                  <w:rPrChange w:id="601" w:author="Anton Pauw" w:date="2016-12-09T10:40:00Z">
                    <w:rPr>
                      <w:rFonts w:ascii="Calibri" w:eastAsia="Times New Roman" w:hAnsi="Calibri"/>
                      <w:noProof/>
                      <w:color w:val="000000"/>
                      <w:lang w:val="en-GB"/>
                    </w:rPr>
                  </w:rPrChange>
                </w:rPr>
                <w:delText>[34]</w:delText>
              </w:r>
            </w:del>
            <w:r w:rsidRPr="00CD31B0">
              <w:rPr>
                <w:rFonts w:asciiTheme="minorHAnsi" w:eastAsia="Times New Roman" w:hAnsiTheme="minorHAnsi"/>
                <w:color w:val="000000"/>
                <w:lang w:val="en-GB"/>
                <w:rPrChange w:id="602" w:author="Anton Pauw" w:date="2016-12-09T10:39:00Z">
                  <w:rPr>
                    <w:rFonts w:ascii="Calibri" w:eastAsia="Times New Roman" w:hAnsi="Calibri"/>
                    <w:color w:val="000000"/>
                    <w:lang w:val="en-GB"/>
                  </w:rPr>
                </w:rPrChange>
              </w:rPr>
              <w:fldChar w:fldCharType="end"/>
            </w:r>
          </w:p>
        </w:tc>
      </w:tr>
      <w:tr w:rsidR="009B56FF" w:rsidRPr="00CD31B0" w14:paraId="53E393B7" w14:textId="77777777" w:rsidTr="00DA3732">
        <w:tc>
          <w:tcPr>
            <w:tcW w:w="1916" w:type="dxa"/>
            <w:vAlign w:val="bottom"/>
            <w:tcPrChange w:id="603" w:author="Anton Pauw" w:date="2016-12-09T09:47:00Z">
              <w:tcPr>
                <w:tcW w:w="1918" w:type="dxa"/>
                <w:gridSpan w:val="2"/>
                <w:vAlign w:val="bottom"/>
              </w:tcPr>
            </w:tcPrChange>
          </w:tcPr>
          <w:p w14:paraId="5425DFB9" w14:textId="77777777" w:rsidR="003F6783" w:rsidRPr="00CD31B0" w:rsidRDefault="003F6783">
            <w:pPr>
              <w:rPr>
                <w:rFonts w:asciiTheme="minorHAnsi" w:eastAsia="Times New Roman" w:hAnsiTheme="minorHAnsi"/>
                <w:color w:val="000000"/>
                <w:lang w:val="en-GB"/>
                <w:rPrChange w:id="604"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605" w:author="Anton Pauw" w:date="2016-12-09T10:39:00Z">
                  <w:rPr>
                    <w:rFonts w:ascii="Calibri" w:eastAsia="Times New Roman" w:hAnsi="Calibri"/>
                    <w:color w:val="000000"/>
                    <w:lang w:val="en-GB"/>
                  </w:rPr>
                </w:rPrChange>
              </w:rPr>
              <w:t>Orchidaceae</w:t>
            </w:r>
          </w:p>
        </w:tc>
        <w:tc>
          <w:tcPr>
            <w:tcW w:w="4129" w:type="dxa"/>
            <w:vAlign w:val="bottom"/>
            <w:tcPrChange w:id="606" w:author="Anton Pauw" w:date="2016-12-09T09:47:00Z">
              <w:tcPr>
                <w:tcW w:w="4286" w:type="dxa"/>
                <w:gridSpan w:val="2"/>
                <w:vAlign w:val="bottom"/>
              </w:tcPr>
            </w:tcPrChange>
          </w:tcPr>
          <w:p w14:paraId="4C04B152" w14:textId="77777777" w:rsidR="003F6783" w:rsidRPr="00CD31B0" w:rsidRDefault="003F6783">
            <w:pPr>
              <w:rPr>
                <w:rFonts w:asciiTheme="minorHAnsi" w:eastAsia="Times New Roman" w:hAnsiTheme="minorHAnsi"/>
                <w:i/>
                <w:iCs/>
                <w:color w:val="000000"/>
                <w:lang w:val="en-GB"/>
                <w:rPrChange w:id="607"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608" w:author="Anton Pauw" w:date="2016-12-09T10:39:00Z">
                  <w:rPr>
                    <w:rFonts w:ascii="Calibri" w:eastAsia="Times New Roman" w:hAnsi="Calibri"/>
                    <w:i/>
                    <w:iCs/>
                    <w:color w:val="000000"/>
                    <w:lang w:val="en-GB"/>
                  </w:rPr>
                </w:rPrChange>
              </w:rPr>
              <w:t>Ceratandra bicolor</w:t>
            </w:r>
          </w:p>
        </w:tc>
        <w:tc>
          <w:tcPr>
            <w:tcW w:w="1010" w:type="dxa"/>
            <w:vAlign w:val="bottom"/>
            <w:tcPrChange w:id="609" w:author="Anton Pauw" w:date="2016-12-09T09:47:00Z">
              <w:tcPr>
                <w:tcW w:w="851" w:type="dxa"/>
                <w:vAlign w:val="bottom"/>
              </w:tcPr>
            </w:tcPrChange>
          </w:tcPr>
          <w:p w14:paraId="6B136CF4" w14:textId="77777777" w:rsidR="003F6783" w:rsidRPr="00CD31B0" w:rsidRDefault="003F6783">
            <w:pPr>
              <w:jc w:val="right"/>
              <w:rPr>
                <w:rFonts w:asciiTheme="minorHAnsi" w:eastAsia="Times New Roman" w:hAnsiTheme="minorHAnsi"/>
                <w:color w:val="000000"/>
                <w:lang w:val="en-GB"/>
                <w:rPrChange w:id="610"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611" w:author="Anton Pauw" w:date="2016-12-09T10:39:00Z">
                  <w:rPr>
                    <w:rFonts w:ascii="Calibri" w:eastAsia="Times New Roman" w:hAnsi="Calibri"/>
                    <w:color w:val="000000"/>
                    <w:lang w:val="en-GB"/>
                  </w:rPr>
                </w:rPrChange>
              </w:rPr>
              <w:t>3</w:t>
            </w:r>
          </w:p>
        </w:tc>
        <w:tc>
          <w:tcPr>
            <w:tcW w:w="1859" w:type="dxa"/>
            <w:tcPrChange w:id="612" w:author="Anton Pauw" w:date="2016-12-09T09:47:00Z">
              <w:tcPr>
                <w:tcW w:w="1859" w:type="dxa"/>
              </w:tcPr>
            </w:tcPrChange>
          </w:tcPr>
          <w:p w14:paraId="6347C87F" w14:textId="26517BB8" w:rsidR="003F6783" w:rsidRPr="00CD31B0" w:rsidRDefault="003F6783">
            <w:pPr>
              <w:jc w:val="right"/>
              <w:rPr>
                <w:rFonts w:asciiTheme="minorHAnsi" w:hAnsiTheme="minorHAnsi"/>
                <w:lang w:val="en-GB"/>
                <w:rPrChange w:id="613" w:author="Anton Pauw" w:date="2016-12-09T10:39:00Z">
                  <w:rPr>
                    <w:lang w:val="en-GB"/>
                  </w:rPr>
                </w:rPrChange>
              </w:rPr>
              <w:pPrChange w:id="614" w:author="Anton Pauw" w:date="2016-12-09T09:46:00Z">
                <w:pPr/>
              </w:pPrChange>
            </w:pPr>
            <w:r w:rsidRPr="00CD31B0">
              <w:rPr>
                <w:rFonts w:asciiTheme="minorHAnsi" w:eastAsia="Times New Roman" w:hAnsiTheme="minorHAnsi"/>
                <w:color w:val="000000"/>
                <w:lang w:val="en-GB"/>
                <w:rPrChange w:id="615" w:author="Anton Pauw" w:date="2016-12-09T10:39:00Z">
                  <w:rPr>
                    <w:rFonts w:ascii="Calibri" w:eastAsia="Times New Roman" w:hAnsi="Calibri"/>
                    <w:color w:val="000000"/>
                    <w:lang w:val="en-GB"/>
                  </w:rPr>
                </w:rPrChange>
              </w:rPr>
              <w:fldChar w:fldCharType="begin"/>
            </w:r>
            <w:ins w:id="616" w:author="Anton Pauw" w:date="2016-12-09T10:40:00Z">
              <w:r w:rsidR="00CD31B0">
                <w:rPr>
                  <w:rFonts w:asciiTheme="minorHAnsi" w:eastAsia="Times New Roman" w:hAnsiTheme="minorHAnsi"/>
                  <w:color w:val="000000"/>
                  <w:lang w:val="en-GB"/>
                </w:rPr>
                <w:instrText xml:space="preserve"> ADDIN ZOTERO_ITEM CSL_CITATION {"citationID":"l09USzpL","properties":{"formattedCitation":"[7]","plainCitation":"[7]"},"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instrText>
              </w:r>
            </w:ins>
            <w:del w:id="617" w:author="Anton Pauw" w:date="2016-12-09T10:40:00Z">
              <w:r w:rsidRPr="00CD31B0" w:rsidDel="00CD31B0">
                <w:rPr>
                  <w:rFonts w:asciiTheme="minorHAnsi" w:eastAsia="Times New Roman" w:hAnsiTheme="minorHAnsi"/>
                  <w:color w:val="000000"/>
                  <w:lang w:val="en-GB"/>
                  <w:rPrChange w:id="618" w:author="Anton Pauw" w:date="2016-12-09T10:39:00Z">
                    <w:rPr>
                      <w:rFonts w:ascii="Calibri" w:eastAsia="Times New Roman" w:hAnsi="Calibri"/>
                      <w:color w:val="000000"/>
                      <w:lang w:val="en-GB"/>
                    </w:rPr>
                  </w:rPrChange>
                </w:rPr>
                <w:delInstrText xml:space="preserve"> ADDIN ZOTERO_ITEM CSL_CITATION {"citationID":"l09USzpL","properties":{"formattedCitation":"[34]","plainCitation":"[34]"},"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delInstrText>
              </w:r>
            </w:del>
            <w:r w:rsidRPr="00CD31B0">
              <w:rPr>
                <w:rFonts w:asciiTheme="minorHAnsi" w:eastAsia="Times New Roman" w:hAnsiTheme="minorHAnsi"/>
                <w:color w:val="000000"/>
                <w:lang w:val="en-GB"/>
                <w:rPrChange w:id="619" w:author="Anton Pauw" w:date="2016-12-09T10:39:00Z">
                  <w:rPr>
                    <w:rFonts w:ascii="Calibri" w:eastAsia="Times New Roman" w:hAnsi="Calibri"/>
                    <w:color w:val="000000"/>
                    <w:lang w:val="en-GB"/>
                  </w:rPr>
                </w:rPrChange>
              </w:rPr>
              <w:fldChar w:fldCharType="separate"/>
            </w:r>
            <w:ins w:id="620" w:author="Anton Pauw" w:date="2016-12-09T10:40:00Z">
              <w:r w:rsidR="00CD31B0">
                <w:rPr>
                  <w:rFonts w:asciiTheme="minorHAnsi" w:eastAsia="Times New Roman" w:hAnsiTheme="minorHAnsi"/>
                  <w:noProof/>
                  <w:color w:val="000000"/>
                  <w:lang w:val="en-GB"/>
                </w:rPr>
                <w:t>[7]</w:t>
              </w:r>
            </w:ins>
            <w:del w:id="621" w:author="Anton Pauw" w:date="2016-12-09T10:40:00Z">
              <w:r w:rsidRPr="00CD31B0" w:rsidDel="00CD31B0">
                <w:rPr>
                  <w:rFonts w:asciiTheme="minorHAnsi" w:eastAsia="Times New Roman" w:hAnsiTheme="minorHAnsi"/>
                  <w:noProof/>
                  <w:color w:val="000000"/>
                  <w:lang w:val="en-GB"/>
                  <w:rPrChange w:id="622" w:author="Anton Pauw" w:date="2016-12-09T10:40:00Z">
                    <w:rPr>
                      <w:rFonts w:ascii="Calibri" w:eastAsia="Times New Roman" w:hAnsi="Calibri"/>
                      <w:noProof/>
                      <w:color w:val="000000"/>
                      <w:lang w:val="en-GB"/>
                    </w:rPr>
                  </w:rPrChange>
                </w:rPr>
                <w:delText>[34]</w:delText>
              </w:r>
            </w:del>
            <w:r w:rsidRPr="00CD31B0">
              <w:rPr>
                <w:rFonts w:asciiTheme="minorHAnsi" w:eastAsia="Times New Roman" w:hAnsiTheme="minorHAnsi"/>
                <w:color w:val="000000"/>
                <w:lang w:val="en-GB"/>
                <w:rPrChange w:id="623" w:author="Anton Pauw" w:date="2016-12-09T10:39:00Z">
                  <w:rPr>
                    <w:rFonts w:ascii="Calibri" w:eastAsia="Times New Roman" w:hAnsi="Calibri"/>
                    <w:color w:val="000000"/>
                    <w:lang w:val="en-GB"/>
                  </w:rPr>
                </w:rPrChange>
              </w:rPr>
              <w:fldChar w:fldCharType="end"/>
            </w:r>
          </w:p>
        </w:tc>
      </w:tr>
      <w:tr w:rsidR="009B56FF" w:rsidRPr="00CD31B0" w14:paraId="2630434A" w14:textId="77777777" w:rsidTr="00DA3732">
        <w:tc>
          <w:tcPr>
            <w:tcW w:w="1916" w:type="dxa"/>
            <w:vAlign w:val="bottom"/>
            <w:tcPrChange w:id="624" w:author="Anton Pauw" w:date="2016-12-09T09:47:00Z">
              <w:tcPr>
                <w:tcW w:w="1918" w:type="dxa"/>
                <w:gridSpan w:val="2"/>
                <w:vAlign w:val="bottom"/>
              </w:tcPr>
            </w:tcPrChange>
          </w:tcPr>
          <w:p w14:paraId="5CA6BCAE" w14:textId="77777777" w:rsidR="003F6783" w:rsidRPr="00CD31B0" w:rsidRDefault="003F6783">
            <w:pPr>
              <w:rPr>
                <w:rFonts w:asciiTheme="minorHAnsi" w:eastAsia="Times New Roman" w:hAnsiTheme="minorHAnsi"/>
                <w:color w:val="000000"/>
                <w:lang w:val="en-GB"/>
                <w:rPrChange w:id="625"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626" w:author="Anton Pauw" w:date="2016-12-09T10:39:00Z">
                  <w:rPr>
                    <w:rFonts w:ascii="Calibri" w:eastAsia="Times New Roman" w:hAnsi="Calibri"/>
                    <w:color w:val="000000"/>
                    <w:lang w:val="en-GB"/>
                  </w:rPr>
                </w:rPrChange>
              </w:rPr>
              <w:t>Orchidaceae</w:t>
            </w:r>
          </w:p>
        </w:tc>
        <w:tc>
          <w:tcPr>
            <w:tcW w:w="4129" w:type="dxa"/>
            <w:vAlign w:val="bottom"/>
            <w:tcPrChange w:id="627" w:author="Anton Pauw" w:date="2016-12-09T09:47:00Z">
              <w:tcPr>
                <w:tcW w:w="4286" w:type="dxa"/>
                <w:gridSpan w:val="2"/>
                <w:vAlign w:val="bottom"/>
              </w:tcPr>
            </w:tcPrChange>
          </w:tcPr>
          <w:p w14:paraId="03A139F4" w14:textId="77777777" w:rsidR="003F6783" w:rsidRPr="00CD31B0" w:rsidRDefault="003F6783">
            <w:pPr>
              <w:rPr>
                <w:rFonts w:asciiTheme="minorHAnsi" w:eastAsia="Times New Roman" w:hAnsiTheme="minorHAnsi"/>
                <w:i/>
                <w:iCs/>
                <w:color w:val="000000"/>
                <w:lang w:val="en-GB"/>
                <w:rPrChange w:id="628"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629" w:author="Anton Pauw" w:date="2016-12-09T10:39:00Z">
                  <w:rPr>
                    <w:rFonts w:ascii="Calibri" w:eastAsia="Times New Roman" w:hAnsi="Calibri"/>
                    <w:i/>
                    <w:iCs/>
                    <w:color w:val="000000"/>
                    <w:lang w:val="en-GB"/>
                  </w:rPr>
                </w:rPrChange>
              </w:rPr>
              <w:t>Corycium</w:t>
            </w:r>
            <w:proofErr w:type="spellEnd"/>
            <w:r w:rsidRPr="00CD31B0">
              <w:rPr>
                <w:rFonts w:asciiTheme="minorHAnsi" w:eastAsia="Times New Roman" w:hAnsiTheme="minorHAnsi"/>
                <w:i/>
                <w:iCs/>
                <w:color w:val="000000"/>
                <w:lang w:val="en-GB"/>
                <w:rPrChange w:id="630"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631" w:author="Anton Pauw" w:date="2016-12-09T10:39:00Z">
                  <w:rPr>
                    <w:rFonts w:ascii="Calibri" w:eastAsia="Times New Roman" w:hAnsi="Calibri"/>
                    <w:i/>
                    <w:iCs/>
                    <w:color w:val="000000"/>
                    <w:lang w:val="en-GB"/>
                  </w:rPr>
                </w:rPrChange>
              </w:rPr>
              <w:t>carnosum</w:t>
            </w:r>
            <w:proofErr w:type="spellEnd"/>
          </w:p>
        </w:tc>
        <w:tc>
          <w:tcPr>
            <w:tcW w:w="1010" w:type="dxa"/>
            <w:vAlign w:val="bottom"/>
            <w:tcPrChange w:id="632" w:author="Anton Pauw" w:date="2016-12-09T09:47:00Z">
              <w:tcPr>
                <w:tcW w:w="851" w:type="dxa"/>
                <w:vAlign w:val="bottom"/>
              </w:tcPr>
            </w:tcPrChange>
          </w:tcPr>
          <w:p w14:paraId="5B38F7D7" w14:textId="77777777" w:rsidR="003F6783" w:rsidRPr="00CD31B0" w:rsidRDefault="003F6783">
            <w:pPr>
              <w:jc w:val="right"/>
              <w:rPr>
                <w:rFonts w:asciiTheme="minorHAnsi" w:eastAsia="Times New Roman" w:hAnsiTheme="minorHAnsi"/>
                <w:color w:val="000000"/>
                <w:lang w:val="en-GB"/>
                <w:rPrChange w:id="633"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634" w:author="Anton Pauw" w:date="2016-12-09T10:39:00Z">
                  <w:rPr>
                    <w:rFonts w:ascii="Calibri" w:eastAsia="Times New Roman" w:hAnsi="Calibri"/>
                    <w:color w:val="000000"/>
                    <w:lang w:val="en-GB"/>
                  </w:rPr>
                </w:rPrChange>
              </w:rPr>
              <w:t>6</w:t>
            </w:r>
          </w:p>
        </w:tc>
        <w:tc>
          <w:tcPr>
            <w:tcW w:w="1859" w:type="dxa"/>
            <w:tcPrChange w:id="635" w:author="Anton Pauw" w:date="2016-12-09T09:47:00Z">
              <w:tcPr>
                <w:tcW w:w="1859" w:type="dxa"/>
              </w:tcPr>
            </w:tcPrChange>
          </w:tcPr>
          <w:p w14:paraId="3388E7C5" w14:textId="51FC87F4" w:rsidR="003F6783" w:rsidRPr="00CD31B0" w:rsidRDefault="003F6783">
            <w:pPr>
              <w:jc w:val="right"/>
              <w:rPr>
                <w:rFonts w:asciiTheme="minorHAnsi" w:hAnsiTheme="minorHAnsi"/>
                <w:lang w:val="en-GB"/>
                <w:rPrChange w:id="636" w:author="Anton Pauw" w:date="2016-12-09T10:39:00Z">
                  <w:rPr>
                    <w:lang w:val="en-GB"/>
                  </w:rPr>
                </w:rPrChange>
              </w:rPr>
              <w:pPrChange w:id="637" w:author="Anton Pauw" w:date="2016-12-09T09:46:00Z">
                <w:pPr/>
              </w:pPrChange>
            </w:pPr>
            <w:r w:rsidRPr="00CD31B0">
              <w:rPr>
                <w:rFonts w:asciiTheme="minorHAnsi" w:eastAsia="Times New Roman" w:hAnsiTheme="minorHAnsi"/>
                <w:color w:val="000000"/>
                <w:lang w:val="en-GB"/>
                <w:rPrChange w:id="638" w:author="Anton Pauw" w:date="2016-12-09T10:39:00Z">
                  <w:rPr>
                    <w:rFonts w:ascii="Calibri" w:eastAsia="Times New Roman" w:hAnsi="Calibri"/>
                    <w:color w:val="000000"/>
                    <w:lang w:val="en-GB"/>
                  </w:rPr>
                </w:rPrChange>
              </w:rPr>
              <w:fldChar w:fldCharType="begin"/>
            </w:r>
            <w:ins w:id="639" w:author="Anton Pauw" w:date="2016-12-09T10:40:00Z">
              <w:r w:rsidR="00CD31B0">
                <w:rPr>
                  <w:rFonts w:asciiTheme="minorHAnsi" w:eastAsia="Times New Roman" w:hAnsiTheme="minorHAnsi"/>
                  <w:color w:val="000000"/>
                  <w:lang w:val="en-GB"/>
                </w:rPr>
                <w:instrText xml:space="preserve"> ADDIN ZOTERO_ITEM CSL_CITATION {"citationID":"bUrixiTr","properties":{"formattedCitation":"[7]","plainCitation":"[7]"},"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instrText>
              </w:r>
            </w:ins>
            <w:del w:id="640" w:author="Anton Pauw" w:date="2016-12-09T10:40:00Z">
              <w:r w:rsidRPr="00CD31B0" w:rsidDel="00CD31B0">
                <w:rPr>
                  <w:rFonts w:asciiTheme="minorHAnsi" w:eastAsia="Times New Roman" w:hAnsiTheme="minorHAnsi"/>
                  <w:color w:val="000000"/>
                  <w:lang w:val="en-GB"/>
                  <w:rPrChange w:id="641" w:author="Anton Pauw" w:date="2016-12-09T10:39:00Z">
                    <w:rPr>
                      <w:rFonts w:ascii="Calibri" w:eastAsia="Times New Roman" w:hAnsi="Calibri"/>
                      <w:color w:val="000000"/>
                      <w:lang w:val="en-GB"/>
                    </w:rPr>
                  </w:rPrChange>
                </w:rPr>
                <w:delInstrText xml:space="preserve"> ADDIN ZOTERO_ITEM CSL_CITATION {"citationID":"bUrixiTr","properties":{"formattedCitation":"[34]","plainCitation":"[34]"},"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delInstrText>
              </w:r>
            </w:del>
            <w:r w:rsidRPr="00CD31B0">
              <w:rPr>
                <w:rFonts w:asciiTheme="minorHAnsi" w:eastAsia="Times New Roman" w:hAnsiTheme="minorHAnsi"/>
                <w:color w:val="000000"/>
                <w:lang w:val="en-GB"/>
                <w:rPrChange w:id="642" w:author="Anton Pauw" w:date="2016-12-09T10:39:00Z">
                  <w:rPr>
                    <w:rFonts w:ascii="Calibri" w:eastAsia="Times New Roman" w:hAnsi="Calibri"/>
                    <w:color w:val="000000"/>
                    <w:lang w:val="en-GB"/>
                  </w:rPr>
                </w:rPrChange>
              </w:rPr>
              <w:fldChar w:fldCharType="separate"/>
            </w:r>
            <w:ins w:id="643" w:author="Anton Pauw" w:date="2016-12-09T10:40:00Z">
              <w:r w:rsidR="00CD31B0">
                <w:rPr>
                  <w:rFonts w:asciiTheme="minorHAnsi" w:eastAsia="Times New Roman" w:hAnsiTheme="minorHAnsi"/>
                  <w:noProof/>
                  <w:color w:val="000000"/>
                  <w:lang w:val="en-GB"/>
                </w:rPr>
                <w:t>[7]</w:t>
              </w:r>
            </w:ins>
            <w:del w:id="644" w:author="Anton Pauw" w:date="2016-12-09T10:40:00Z">
              <w:r w:rsidRPr="00CD31B0" w:rsidDel="00CD31B0">
                <w:rPr>
                  <w:rFonts w:asciiTheme="minorHAnsi" w:eastAsia="Times New Roman" w:hAnsiTheme="minorHAnsi"/>
                  <w:noProof/>
                  <w:color w:val="000000"/>
                  <w:lang w:val="en-GB"/>
                  <w:rPrChange w:id="645" w:author="Anton Pauw" w:date="2016-12-09T10:40:00Z">
                    <w:rPr>
                      <w:rFonts w:ascii="Calibri" w:eastAsia="Times New Roman" w:hAnsi="Calibri"/>
                      <w:noProof/>
                      <w:color w:val="000000"/>
                      <w:lang w:val="en-GB"/>
                    </w:rPr>
                  </w:rPrChange>
                </w:rPr>
                <w:delText>[34]</w:delText>
              </w:r>
            </w:del>
            <w:r w:rsidRPr="00CD31B0">
              <w:rPr>
                <w:rFonts w:asciiTheme="minorHAnsi" w:eastAsia="Times New Roman" w:hAnsiTheme="minorHAnsi"/>
                <w:color w:val="000000"/>
                <w:lang w:val="en-GB"/>
                <w:rPrChange w:id="646" w:author="Anton Pauw" w:date="2016-12-09T10:39:00Z">
                  <w:rPr>
                    <w:rFonts w:ascii="Calibri" w:eastAsia="Times New Roman" w:hAnsi="Calibri"/>
                    <w:color w:val="000000"/>
                    <w:lang w:val="en-GB"/>
                  </w:rPr>
                </w:rPrChange>
              </w:rPr>
              <w:fldChar w:fldCharType="end"/>
            </w:r>
          </w:p>
        </w:tc>
      </w:tr>
      <w:tr w:rsidR="009B56FF" w:rsidRPr="00CD31B0" w14:paraId="4B72632C" w14:textId="77777777" w:rsidTr="00DA3732">
        <w:tc>
          <w:tcPr>
            <w:tcW w:w="1916" w:type="dxa"/>
            <w:vAlign w:val="bottom"/>
            <w:tcPrChange w:id="647" w:author="Anton Pauw" w:date="2016-12-09T09:47:00Z">
              <w:tcPr>
                <w:tcW w:w="1918" w:type="dxa"/>
                <w:gridSpan w:val="2"/>
                <w:vAlign w:val="bottom"/>
              </w:tcPr>
            </w:tcPrChange>
          </w:tcPr>
          <w:p w14:paraId="249235BE" w14:textId="77777777" w:rsidR="003F6783" w:rsidRPr="00CD31B0" w:rsidRDefault="003F6783">
            <w:pPr>
              <w:rPr>
                <w:rFonts w:asciiTheme="minorHAnsi" w:eastAsia="Times New Roman" w:hAnsiTheme="minorHAnsi"/>
                <w:color w:val="000000"/>
                <w:lang w:val="en-GB"/>
                <w:rPrChange w:id="648"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649" w:author="Anton Pauw" w:date="2016-12-09T10:39:00Z">
                  <w:rPr>
                    <w:rFonts w:ascii="Calibri" w:eastAsia="Times New Roman" w:hAnsi="Calibri"/>
                    <w:color w:val="000000"/>
                    <w:lang w:val="en-GB"/>
                  </w:rPr>
                </w:rPrChange>
              </w:rPr>
              <w:t>Orchidaceae</w:t>
            </w:r>
          </w:p>
        </w:tc>
        <w:tc>
          <w:tcPr>
            <w:tcW w:w="4129" w:type="dxa"/>
            <w:vAlign w:val="bottom"/>
            <w:tcPrChange w:id="650" w:author="Anton Pauw" w:date="2016-12-09T09:47:00Z">
              <w:tcPr>
                <w:tcW w:w="4286" w:type="dxa"/>
                <w:gridSpan w:val="2"/>
                <w:vAlign w:val="bottom"/>
              </w:tcPr>
            </w:tcPrChange>
          </w:tcPr>
          <w:p w14:paraId="182474EB" w14:textId="77777777" w:rsidR="003F6783" w:rsidRPr="00CD31B0" w:rsidRDefault="003F6783">
            <w:pPr>
              <w:rPr>
                <w:rFonts w:asciiTheme="minorHAnsi" w:eastAsia="Times New Roman" w:hAnsiTheme="minorHAnsi"/>
                <w:i/>
                <w:iCs/>
                <w:color w:val="000000"/>
                <w:lang w:val="en-GB"/>
                <w:rPrChange w:id="651"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652" w:author="Anton Pauw" w:date="2016-12-09T10:39:00Z">
                  <w:rPr>
                    <w:rFonts w:ascii="Calibri" w:eastAsia="Times New Roman" w:hAnsi="Calibri"/>
                    <w:i/>
                    <w:iCs/>
                    <w:color w:val="000000"/>
                    <w:lang w:val="en-GB"/>
                  </w:rPr>
                </w:rPrChange>
              </w:rPr>
              <w:t>Corycium</w:t>
            </w:r>
            <w:proofErr w:type="spellEnd"/>
            <w:r w:rsidRPr="00CD31B0">
              <w:rPr>
                <w:rFonts w:asciiTheme="minorHAnsi" w:eastAsia="Times New Roman" w:hAnsiTheme="minorHAnsi"/>
                <w:i/>
                <w:iCs/>
                <w:color w:val="000000"/>
                <w:lang w:val="en-GB"/>
                <w:rPrChange w:id="653"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654" w:author="Anton Pauw" w:date="2016-12-09T10:39:00Z">
                  <w:rPr>
                    <w:rFonts w:ascii="Calibri" w:eastAsia="Times New Roman" w:hAnsi="Calibri"/>
                    <w:i/>
                    <w:iCs/>
                    <w:color w:val="000000"/>
                    <w:lang w:val="en-GB"/>
                  </w:rPr>
                </w:rPrChange>
              </w:rPr>
              <w:t>crispum</w:t>
            </w:r>
            <w:proofErr w:type="spellEnd"/>
          </w:p>
        </w:tc>
        <w:tc>
          <w:tcPr>
            <w:tcW w:w="1010" w:type="dxa"/>
            <w:vAlign w:val="bottom"/>
            <w:tcPrChange w:id="655" w:author="Anton Pauw" w:date="2016-12-09T09:47:00Z">
              <w:tcPr>
                <w:tcW w:w="851" w:type="dxa"/>
                <w:vAlign w:val="bottom"/>
              </w:tcPr>
            </w:tcPrChange>
          </w:tcPr>
          <w:p w14:paraId="49A62C5E" w14:textId="77777777" w:rsidR="003F6783" w:rsidRPr="00CD31B0" w:rsidRDefault="003F6783">
            <w:pPr>
              <w:jc w:val="right"/>
              <w:rPr>
                <w:rFonts w:asciiTheme="minorHAnsi" w:eastAsia="Times New Roman" w:hAnsiTheme="minorHAnsi"/>
                <w:color w:val="000000"/>
                <w:lang w:val="en-GB"/>
                <w:rPrChange w:id="656"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657" w:author="Anton Pauw" w:date="2016-12-09T10:39:00Z">
                  <w:rPr>
                    <w:rFonts w:ascii="Calibri" w:eastAsia="Times New Roman" w:hAnsi="Calibri"/>
                    <w:color w:val="000000"/>
                    <w:lang w:val="en-GB"/>
                  </w:rPr>
                </w:rPrChange>
              </w:rPr>
              <w:t>5</w:t>
            </w:r>
          </w:p>
        </w:tc>
        <w:tc>
          <w:tcPr>
            <w:tcW w:w="1859" w:type="dxa"/>
            <w:tcPrChange w:id="658" w:author="Anton Pauw" w:date="2016-12-09T09:47:00Z">
              <w:tcPr>
                <w:tcW w:w="1859" w:type="dxa"/>
              </w:tcPr>
            </w:tcPrChange>
          </w:tcPr>
          <w:p w14:paraId="0700F98E" w14:textId="2AD126D8" w:rsidR="003F6783" w:rsidRPr="00CD31B0" w:rsidRDefault="003F6783">
            <w:pPr>
              <w:jc w:val="right"/>
              <w:rPr>
                <w:rFonts w:asciiTheme="minorHAnsi" w:hAnsiTheme="minorHAnsi"/>
                <w:lang w:val="en-GB"/>
                <w:rPrChange w:id="659" w:author="Anton Pauw" w:date="2016-12-09T10:39:00Z">
                  <w:rPr>
                    <w:lang w:val="en-GB"/>
                  </w:rPr>
                </w:rPrChange>
              </w:rPr>
              <w:pPrChange w:id="660" w:author="Anton Pauw" w:date="2016-12-09T09:46:00Z">
                <w:pPr/>
              </w:pPrChange>
            </w:pPr>
            <w:r w:rsidRPr="00CD31B0">
              <w:rPr>
                <w:rFonts w:asciiTheme="minorHAnsi" w:eastAsia="Times New Roman" w:hAnsiTheme="minorHAnsi"/>
                <w:color w:val="000000"/>
                <w:lang w:val="en-GB"/>
                <w:rPrChange w:id="661" w:author="Anton Pauw" w:date="2016-12-09T10:39:00Z">
                  <w:rPr>
                    <w:rFonts w:ascii="Calibri" w:eastAsia="Times New Roman" w:hAnsi="Calibri"/>
                    <w:color w:val="000000"/>
                    <w:lang w:val="en-GB"/>
                  </w:rPr>
                </w:rPrChange>
              </w:rPr>
              <w:fldChar w:fldCharType="begin"/>
            </w:r>
            <w:ins w:id="662" w:author="Anton Pauw" w:date="2016-12-09T10:40:00Z">
              <w:r w:rsidR="00CD31B0">
                <w:rPr>
                  <w:rFonts w:asciiTheme="minorHAnsi" w:eastAsia="Times New Roman" w:hAnsiTheme="minorHAnsi"/>
                  <w:color w:val="000000"/>
                  <w:lang w:val="en-GB"/>
                </w:rPr>
                <w:instrText xml:space="preserve"> ADDIN ZOTERO_ITEM CSL_CITATION {"citationID":"ZMrcIXeQ","properties":{"formattedCitation":"[7]","plainCitation":"[7]"},"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instrText>
              </w:r>
            </w:ins>
            <w:del w:id="663" w:author="Anton Pauw" w:date="2016-12-09T10:40:00Z">
              <w:r w:rsidRPr="00CD31B0" w:rsidDel="00CD31B0">
                <w:rPr>
                  <w:rFonts w:asciiTheme="minorHAnsi" w:eastAsia="Times New Roman" w:hAnsiTheme="minorHAnsi"/>
                  <w:color w:val="000000"/>
                  <w:lang w:val="en-GB"/>
                  <w:rPrChange w:id="664" w:author="Anton Pauw" w:date="2016-12-09T10:39:00Z">
                    <w:rPr>
                      <w:rFonts w:ascii="Calibri" w:eastAsia="Times New Roman" w:hAnsi="Calibri"/>
                      <w:color w:val="000000"/>
                      <w:lang w:val="en-GB"/>
                    </w:rPr>
                  </w:rPrChange>
                </w:rPr>
                <w:delInstrText xml:space="preserve"> ADDIN ZOTERO_ITEM CSL_CITATION {"citationID":"ZMrcIXeQ","properties":{"formattedCitation":"[34]","plainCitation":"[34]"},"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delInstrText>
              </w:r>
            </w:del>
            <w:r w:rsidRPr="00CD31B0">
              <w:rPr>
                <w:rFonts w:asciiTheme="minorHAnsi" w:eastAsia="Times New Roman" w:hAnsiTheme="minorHAnsi"/>
                <w:color w:val="000000"/>
                <w:lang w:val="en-GB"/>
                <w:rPrChange w:id="665" w:author="Anton Pauw" w:date="2016-12-09T10:39:00Z">
                  <w:rPr>
                    <w:rFonts w:ascii="Calibri" w:eastAsia="Times New Roman" w:hAnsi="Calibri"/>
                    <w:color w:val="000000"/>
                    <w:lang w:val="en-GB"/>
                  </w:rPr>
                </w:rPrChange>
              </w:rPr>
              <w:fldChar w:fldCharType="separate"/>
            </w:r>
            <w:ins w:id="666" w:author="Anton Pauw" w:date="2016-12-09T10:40:00Z">
              <w:r w:rsidR="00CD31B0">
                <w:rPr>
                  <w:rFonts w:asciiTheme="minorHAnsi" w:eastAsia="Times New Roman" w:hAnsiTheme="minorHAnsi"/>
                  <w:noProof/>
                  <w:color w:val="000000"/>
                  <w:lang w:val="en-GB"/>
                </w:rPr>
                <w:t>[7]</w:t>
              </w:r>
            </w:ins>
            <w:del w:id="667" w:author="Anton Pauw" w:date="2016-12-09T10:40:00Z">
              <w:r w:rsidRPr="00CD31B0" w:rsidDel="00CD31B0">
                <w:rPr>
                  <w:rFonts w:asciiTheme="minorHAnsi" w:eastAsia="Times New Roman" w:hAnsiTheme="minorHAnsi"/>
                  <w:noProof/>
                  <w:color w:val="000000"/>
                  <w:lang w:val="en-GB"/>
                  <w:rPrChange w:id="668" w:author="Anton Pauw" w:date="2016-12-09T10:40:00Z">
                    <w:rPr>
                      <w:rFonts w:ascii="Calibri" w:eastAsia="Times New Roman" w:hAnsi="Calibri"/>
                      <w:noProof/>
                      <w:color w:val="000000"/>
                      <w:lang w:val="en-GB"/>
                    </w:rPr>
                  </w:rPrChange>
                </w:rPr>
                <w:delText>[34]</w:delText>
              </w:r>
            </w:del>
            <w:r w:rsidRPr="00CD31B0">
              <w:rPr>
                <w:rFonts w:asciiTheme="minorHAnsi" w:eastAsia="Times New Roman" w:hAnsiTheme="minorHAnsi"/>
                <w:color w:val="000000"/>
                <w:lang w:val="en-GB"/>
                <w:rPrChange w:id="669" w:author="Anton Pauw" w:date="2016-12-09T10:39:00Z">
                  <w:rPr>
                    <w:rFonts w:ascii="Calibri" w:eastAsia="Times New Roman" w:hAnsi="Calibri"/>
                    <w:color w:val="000000"/>
                    <w:lang w:val="en-GB"/>
                  </w:rPr>
                </w:rPrChange>
              </w:rPr>
              <w:fldChar w:fldCharType="end"/>
            </w:r>
          </w:p>
        </w:tc>
      </w:tr>
      <w:tr w:rsidR="009B56FF" w:rsidRPr="00CD31B0" w14:paraId="450AE9CD" w14:textId="77777777" w:rsidTr="00DA3732">
        <w:tc>
          <w:tcPr>
            <w:tcW w:w="1916" w:type="dxa"/>
            <w:vAlign w:val="bottom"/>
            <w:tcPrChange w:id="670" w:author="Anton Pauw" w:date="2016-12-09T09:47:00Z">
              <w:tcPr>
                <w:tcW w:w="1918" w:type="dxa"/>
                <w:gridSpan w:val="2"/>
                <w:vAlign w:val="bottom"/>
              </w:tcPr>
            </w:tcPrChange>
          </w:tcPr>
          <w:p w14:paraId="7E537DBA" w14:textId="77777777" w:rsidR="003F6783" w:rsidRPr="00CD31B0" w:rsidRDefault="003F6783">
            <w:pPr>
              <w:rPr>
                <w:rFonts w:asciiTheme="minorHAnsi" w:eastAsia="Times New Roman" w:hAnsiTheme="minorHAnsi"/>
                <w:color w:val="000000"/>
                <w:lang w:val="en-GB"/>
                <w:rPrChange w:id="671"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672" w:author="Anton Pauw" w:date="2016-12-09T10:39:00Z">
                  <w:rPr>
                    <w:rFonts w:ascii="Calibri" w:eastAsia="Times New Roman" w:hAnsi="Calibri"/>
                    <w:color w:val="000000"/>
                    <w:lang w:val="en-GB"/>
                  </w:rPr>
                </w:rPrChange>
              </w:rPr>
              <w:t>Orchidaceae</w:t>
            </w:r>
          </w:p>
        </w:tc>
        <w:tc>
          <w:tcPr>
            <w:tcW w:w="4129" w:type="dxa"/>
            <w:vAlign w:val="bottom"/>
            <w:tcPrChange w:id="673" w:author="Anton Pauw" w:date="2016-12-09T09:47:00Z">
              <w:tcPr>
                <w:tcW w:w="4286" w:type="dxa"/>
                <w:gridSpan w:val="2"/>
                <w:vAlign w:val="bottom"/>
              </w:tcPr>
            </w:tcPrChange>
          </w:tcPr>
          <w:p w14:paraId="640B343E" w14:textId="77777777" w:rsidR="003F6783" w:rsidRPr="00CD31B0" w:rsidRDefault="003F6783">
            <w:pPr>
              <w:rPr>
                <w:rFonts w:asciiTheme="minorHAnsi" w:eastAsia="Times New Roman" w:hAnsiTheme="minorHAnsi"/>
                <w:i/>
                <w:iCs/>
                <w:color w:val="000000"/>
                <w:lang w:val="en-GB"/>
                <w:rPrChange w:id="674"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675" w:author="Anton Pauw" w:date="2016-12-09T10:39:00Z">
                  <w:rPr>
                    <w:rFonts w:ascii="Calibri" w:eastAsia="Times New Roman" w:hAnsi="Calibri"/>
                    <w:i/>
                    <w:iCs/>
                    <w:color w:val="000000"/>
                    <w:lang w:val="en-GB"/>
                  </w:rPr>
                </w:rPrChange>
              </w:rPr>
              <w:t>Corycium</w:t>
            </w:r>
            <w:proofErr w:type="spellEnd"/>
            <w:r w:rsidRPr="00CD31B0">
              <w:rPr>
                <w:rFonts w:asciiTheme="minorHAnsi" w:eastAsia="Times New Roman" w:hAnsiTheme="minorHAnsi"/>
                <w:i/>
                <w:iCs/>
                <w:color w:val="000000"/>
                <w:lang w:val="en-GB"/>
                <w:rPrChange w:id="676"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677" w:author="Anton Pauw" w:date="2016-12-09T10:39:00Z">
                  <w:rPr>
                    <w:rFonts w:ascii="Calibri" w:eastAsia="Times New Roman" w:hAnsi="Calibri"/>
                    <w:i/>
                    <w:iCs/>
                    <w:color w:val="000000"/>
                    <w:lang w:val="en-GB"/>
                  </w:rPr>
                </w:rPrChange>
              </w:rPr>
              <w:t>deflexum</w:t>
            </w:r>
            <w:proofErr w:type="spellEnd"/>
          </w:p>
        </w:tc>
        <w:tc>
          <w:tcPr>
            <w:tcW w:w="1010" w:type="dxa"/>
            <w:vAlign w:val="bottom"/>
            <w:tcPrChange w:id="678" w:author="Anton Pauw" w:date="2016-12-09T09:47:00Z">
              <w:tcPr>
                <w:tcW w:w="851" w:type="dxa"/>
                <w:vAlign w:val="bottom"/>
              </w:tcPr>
            </w:tcPrChange>
          </w:tcPr>
          <w:p w14:paraId="1CE0091D" w14:textId="77777777" w:rsidR="003F6783" w:rsidRPr="00CD31B0" w:rsidRDefault="003F6783">
            <w:pPr>
              <w:jc w:val="right"/>
              <w:rPr>
                <w:rFonts w:asciiTheme="minorHAnsi" w:eastAsia="Times New Roman" w:hAnsiTheme="minorHAnsi"/>
                <w:color w:val="000000"/>
                <w:lang w:val="en-GB"/>
                <w:rPrChange w:id="679"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680" w:author="Anton Pauw" w:date="2016-12-09T10:39:00Z">
                  <w:rPr>
                    <w:rFonts w:ascii="Calibri" w:eastAsia="Times New Roman" w:hAnsi="Calibri"/>
                    <w:color w:val="000000"/>
                    <w:lang w:val="en-GB"/>
                  </w:rPr>
                </w:rPrChange>
              </w:rPr>
              <w:t>0</w:t>
            </w:r>
          </w:p>
        </w:tc>
        <w:tc>
          <w:tcPr>
            <w:tcW w:w="1859" w:type="dxa"/>
            <w:tcPrChange w:id="681" w:author="Anton Pauw" w:date="2016-12-09T09:47:00Z">
              <w:tcPr>
                <w:tcW w:w="1859" w:type="dxa"/>
              </w:tcPr>
            </w:tcPrChange>
          </w:tcPr>
          <w:p w14:paraId="59CA682A" w14:textId="0AE6B09A" w:rsidR="003F6783" w:rsidRPr="00CD31B0" w:rsidRDefault="003F6783">
            <w:pPr>
              <w:jc w:val="right"/>
              <w:rPr>
                <w:rFonts w:asciiTheme="minorHAnsi" w:hAnsiTheme="minorHAnsi"/>
                <w:lang w:val="en-GB"/>
                <w:rPrChange w:id="682" w:author="Anton Pauw" w:date="2016-12-09T10:39:00Z">
                  <w:rPr>
                    <w:lang w:val="en-GB"/>
                  </w:rPr>
                </w:rPrChange>
              </w:rPr>
              <w:pPrChange w:id="683" w:author="Anton Pauw" w:date="2016-12-09T09:46:00Z">
                <w:pPr/>
              </w:pPrChange>
            </w:pPr>
            <w:r w:rsidRPr="00CD31B0">
              <w:rPr>
                <w:rFonts w:asciiTheme="minorHAnsi" w:eastAsia="Times New Roman" w:hAnsiTheme="minorHAnsi"/>
                <w:color w:val="000000"/>
                <w:lang w:val="en-GB"/>
                <w:rPrChange w:id="684" w:author="Anton Pauw" w:date="2016-12-09T10:39:00Z">
                  <w:rPr>
                    <w:rFonts w:ascii="Calibri" w:eastAsia="Times New Roman" w:hAnsi="Calibri"/>
                    <w:color w:val="000000"/>
                    <w:lang w:val="en-GB"/>
                  </w:rPr>
                </w:rPrChange>
              </w:rPr>
              <w:fldChar w:fldCharType="begin"/>
            </w:r>
            <w:ins w:id="685" w:author="Anton Pauw" w:date="2016-12-09T10:40:00Z">
              <w:r w:rsidR="00CD31B0">
                <w:rPr>
                  <w:rFonts w:asciiTheme="minorHAnsi" w:eastAsia="Times New Roman" w:hAnsiTheme="minorHAnsi"/>
                  <w:color w:val="000000"/>
                  <w:lang w:val="en-GB"/>
                </w:rPr>
                <w:instrText xml:space="preserve"> ADDIN ZOTERO_ITEM CSL_CITATION {"citationID":"U3RsCVI6","properties":{"formattedCitation":"[7]","plainCitation":"[7]"},"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instrText>
              </w:r>
            </w:ins>
            <w:del w:id="686" w:author="Anton Pauw" w:date="2016-12-09T10:40:00Z">
              <w:r w:rsidRPr="00CD31B0" w:rsidDel="00CD31B0">
                <w:rPr>
                  <w:rFonts w:asciiTheme="minorHAnsi" w:eastAsia="Times New Roman" w:hAnsiTheme="minorHAnsi"/>
                  <w:color w:val="000000"/>
                  <w:lang w:val="en-GB"/>
                  <w:rPrChange w:id="687" w:author="Anton Pauw" w:date="2016-12-09T10:39:00Z">
                    <w:rPr>
                      <w:rFonts w:ascii="Calibri" w:eastAsia="Times New Roman" w:hAnsi="Calibri"/>
                      <w:color w:val="000000"/>
                      <w:lang w:val="en-GB"/>
                    </w:rPr>
                  </w:rPrChange>
                </w:rPr>
                <w:delInstrText xml:space="preserve"> ADDIN ZOTERO_ITEM CSL_CITATION {"citationID":"U3RsCVI6","properties":{"formattedCitation":"[34]","plainCitation":"[34]"},"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delInstrText>
              </w:r>
            </w:del>
            <w:r w:rsidRPr="00CD31B0">
              <w:rPr>
                <w:rFonts w:asciiTheme="minorHAnsi" w:eastAsia="Times New Roman" w:hAnsiTheme="minorHAnsi"/>
                <w:color w:val="000000"/>
                <w:lang w:val="en-GB"/>
                <w:rPrChange w:id="688" w:author="Anton Pauw" w:date="2016-12-09T10:39:00Z">
                  <w:rPr>
                    <w:rFonts w:ascii="Calibri" w:eastAsia="Times New Roman" w:hAnsi="Calibri"/>
                    <w:color w:val="000000"/>
                    <w:lang w:val="en-GB"/>
                  </w:rPr>
                </w:rPrChange>
              </w:rPr>
              <w:fldChar w:fldCharType="separate"/>
            </w:r>
            <w:ins w:id="689" w:author="Anton Pauw" w:date="2016-12-09T10:40:00Z">
              <w:r w:rsidR="00CD31B0">
                <w:rPr>
                  <w:rFonts w:asciiTheme="minorHAnsi" w:eastAsia="Times New Roman" w:hAnsiTheme="minorHAnsi"/>
                  <w:noProof/>
                  <w:color w:val="000000"/>
                  <w:lang w:val="en-GB"/>
                </w:rPr>
                <w:t>[7]</w:t>
              </w:r>
            </w:ins>
            <w:del w:id="690" w:author="Anton Pauw" w:date="2016-12-09T10:40:00Z">
              <w:r w:rsidRPr="00CD31B0" w:rsidDel="00CD31B0">
                <w:rPr>
                  <w:rFonts w:asciiTheme="minorHAnsi" w:eastAsia="Times New Roman" w:hAnsiTheme="minorHAnsi"/>
                  <w:noProof/>
                  <w:color w:val="000000"/>
                  <w:lang w:val="en-GB"/>
                  <w:rPrChange w:id="691" w:author="Anton Pauw" w:date="2016-12-09T10:40:00Z">
                    <w:rPr>
                      <w:rFonts w:ascii="Calibri" w:eastAsia="Times New Roman" w:hAnsi="Calibri"/>
                      <w:noProof/>
                      <w:color w:val="000000"/>
                      <w:lang w:val="en-GB"/>
                    </w:rPr>
                  </w:rPrChange>
                </w:rPr>
                <w:delText>[34]</w:delText>
              </w:r>
            </w:del>
            <w:r w:rsidRPr="00CD31B0">
              <w:rPr>
                <w:rFonts w:asciiTheme="minorHAnsi" w:eastAsia="Times New Roman" w:hAnsiTheme="minorHAnsi"/>
                <w:color w:val="000000"/>
                <w:lang w:val="en-GB"/>
                <w:rPrChange w:id="692" w:author="Anton Pauw" w:date="2016-12-09T10:39:00Z">
                  <w:rPr>
                    <w:rFonts w:ascii="Calibri" w:eastAsia="Times New Roman" w:hAnsi="Calibri"/>
                    <w:color w:val="000000"/>
                    <w:lang w:val="en-GB"/>
                  </w:rPr>
                </w:rPrChange>
              </w:rPr>
              <w:fldChar w:fldCharType="end"/>
            </w:r>
          </w:p>
        </w:tc>
      </w:tr>
      <w:tr w:rsidR="009B56FF" w:rsidRPr="00CD31B0" w14:paraId="5D025144" w14:textId="77777777" w:rsidTr="00DA3732">
        <w:tc>
          <w:tcPr>
            <w:tcW w:w="1916" w:type="dxa"/>
            <w:vAlign w:val="bottom"/>
            <w:tcPrChange w:id="693" w:author="Anton Pauw" w:date="2016-12-09T09:47:00Z">
              <w:tcPr>
                <w:tcW w:w="1918" w:type="dxa"/>
                <w:gridSpan w:val="2"/>
                <w:vAlign w:val="bottom"/>
              </w:tcPr>
            </w:tcPrChange>
          </w:tcPr>
          <w:p w14:paraId="4EB82F72" w14:textId="77777777" w:rsidR="003F6783" w:rsidRPr="00CD31B0" w:rsidRDefault="003F6783">
            <w:pPr>
              <w:rPr>
                <w:rFonts w:asciiTheme="minorHAnsi" w:eastAsia="Times New Roman" w:hAnsiTheme="minorHAnsi"/>
                <w:color w:val="000000"/>
                <w:lang w:val="en-GB"/>
                <w:rPrChange w:id="694"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695" w:author="Anton Pauw" w:date="2016-12-09T10:39:00Z">
                  <w:rPr>
                    <w:rFonts w:ascii="Calibri" w:eastAsia="Times New Roman" w:hAnsi="Calibri"/>
                    <w:color w:val="000000"/>
                    <w:lang w:val="en-GB"/>
                  </w:rPr>
                </w:rPrChange>
              </w:rPr>
              <w:t>Orchidaceae</w:t>
            </w:r>
          </w:p>
        </w:tc>
        <w:tc>
          <w:tcPr>
            <w:tcW w:w="4129" w:type="dxa"/>
            <w:vAlign w:val="bottom"/>
            <w:tcPrChange w:id="696" w:author="Anton Pauw" w:date="2016-12-09T09:47:00Z">
              <w:tcPr>
                <w:tcW w:w="4286" w:type="dxa"/>
                <w:gridSpan w:val="2"/>
                <w:vAlign w:val="bottom"/>
              </w:tcPr>
            </w:tcPrChange>
          </w:tcPr>
          <w:p w14:paraId="0B00F751" w14:textId="77777777" w:rsidR="003F6783" w:rsidRPr="00CD31B0" w:rsidRDefault="003F6783">
            <w:pPr>
              <w:rPr>
                <w:rFonts w:asciiTheme="minorHAnsi" w:eastAsia="Times New Roman" w:hAnsiTheme="minorHAnsi"/>
                <w:i/>
                <w:iCs/>
                <w:color w:val="000000"/>
                <w:lang w:val="en-GB"/>
                <w:rPrChange w:id="697"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698" w:author="Anton Pauw" w:date="2016-12-09T10:39:00Z">
                  <w:rPr>
                    <w:rFonts w:ascii="Calibri" w:eastAsia="Times New Roman" w:hAnsi="Calibri"/>
                    <w:i/>
                    <w:iCs/>
                    <w:color w:val="000000"/>
                    <w:lang w:val="en-GB"/>
                  </w:rPr>
                </w:rPrChange>
              </w:rPr>
              <w:t>Corycium dracomontanum</w:t>
            </w:r>
          </w:p>
        </w:tc>
        <w:tc>
          <w:tcPr>
            <w:tcW w:w="1010" w:type="dxa"/>
            <w:vAlign w:val="bottom"/>
            <w:tcPrChange w:id="699" w:author="Anton Pauw" w:date="2016-12-09T09:47:00Z">
              <w:tcPr>
                <w:tcW w:w="851" w:type="dxa"/>
                <w:vAlign w:val="bottom"/>
              </w:tcPr>
            </w:tcPrChange>
          </w:tcPr>
          <w:p w14:paraId="3F1C9C2B" w14:textId="77777777" w:rsidR="003F6783" w:rsidRPr="00CD31B0" w:rsidRDefault="003F6783">
            <w:pPr>
              <w:jc w:val="right"/>
              <w:rPr>
                <w:rFonts w:asciiTheme="minorHAnsi" w:eastAsia="Times New Roman" w:hAnsiTheme="minorHAnsi"/>
                <w:color w:val="000000"/>
                <w:lang w:val="en-GB"/>
                <w:rPrChange w:id="700"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701" w:author="Anton Pauw" w:date="2016-12-09T10:39:00Z">
                  <w:rPr>
                    <w:rFonts w:ascii="Calibri" w:eastAsia="Times New Roman" w:hAnsi="Calibri"/>
                    <w:color w:val="000000"/>
                    <w:lang w:val="en-GB"/>
                  </w:rPr>
                </w:rPrChange>
              </w:rPr>
              <w:t>5</w:t>
            </w:r>
          </w:p>
        </w:tc>
        <w:tc>
          <w:tcPr>
            <w:tcW w:w="1859" w:type="dxa"/>
            <w:tcPrChange w:id="702" w:author="Anton Pauw" w:date="2016-12-09T09:47:00Z">
              <w:tcPr>
                <w:tcW w:w="1859" w:type="dxa"/>
              </w:tcPr>
            </w:tcPrChange>
          </w:tcPr>
          <w:p w14:paraId="479FEADF" w14:textId="1F6CD5C2" w:rsidR="003F6783" w:rsidRPr="00CD31B0" w:rsidRDefault="003F6783">
            <w:pPr>
              <w:jc w:val="right"/>
              <w:rPr>
                <w:rFonts w:asciiTheme="minorHAnsi" w:hAnsiTheme="minorHAnsi"/>
                <w:lang w:val="en-GB"/>
                <w:rPrChange w:id="703" w:author="Anton Pauw" w:date="2016-12-09T10:39:00Z">
                  <w:rPr>
                    <w:lang w:val="en-GB"/>
                  </w:rPr>
                </w:rPrChange>
              </w:rPr>
              <w:pPrChange w:id="704" w:author="Anton Pauw" w:date="2016-12-09T09:46:00Z">
                <w:pPr/>
              </w:pPrChange>
            </w:pPr>
            <w:r w:rsidRPr="00CD31B0">
              <w:rPr>
                <w:rFonts w:asciiTheme="minorHAnsi" w:eastAsia="Times New Roman" w:hAnsiTheme="minorHAnsi"/>
                <w:color w:val="000000"/>
                <w:lang w:val="en-GB"/>
                <w:rPrChange w:id="705" w:author="Anton Pauw" w:date="2016-12-09T10:39:00Z">
                  <w:rPr>
                    <w:rFonts w:ascii="Calibri" w:eastAsia="Times New Roman" w:hAnsi="Calibri"/>
                    <w:color w:val="000000"/>
                    <w:lang w:val="en-GB"/>
                  </w:rPr>
                </w:rPrChange>
              </w:rPr>
              <w:fldChar w:fldCharType="begin"/>
            </w:r>
            <w:ins w:id="706" w:author="Anton Pauw" w:date="2016-12-09T10:40:00Z">
              <w:r w:rsidR="00CD31B0">
                <w:rPr>
                  <w:rFonts w:asciiTheme="minorHAnsi" w:eastAsia="Times New Roman" w:hAnsiTheme="minorHAnsi"/>
                  <w:color w:val="000000"/>
                  <w:lang w:val="en-GB"/>
                </w:rPr>
                <w:instrText xml:space="preserve"> ADDIN ZOTERO_ITEM CSL_CITATION {"citationID":"XpY1G0Jq","properties":{"formattedCitation":"[7]","plainCitation":"[7]"},"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instrText>
              </w:r>
            </w:ins>
            <w:del w:id="707" w:author="Anton Pauw" w:date="2016-12-09T10:40:00Z">
              <w:r w:rsidRPr="00CD31B0" w:rsidDel="00CD31B0">
                <w:rPr>
                  <w:rFonts w:asciiTheme="minorHAnsi" w:eastAsia="Times New Roman" w:hAnsiTheme="minorHAnsi"/>
                  <w:color w:val="000000"/>
                  <w:lang w:val="en-GB"/>
                  <w:rPrChange w:id="708" w:author="Anton Pauw" w:date="2016-12-09T10:39:00Z">
                    <w:rPr>
                      <w:rFonts w:ascii="Calibri" w:eastAsia="Times New Roman" w:hAnsi="Calibri"/>
                      <w:color w:val="000000"/>
                      <w:lang w:val="en-GB"/>
                    </w:rPr>
                  </w:rPrChange>
                </w:rPr>
                <w:delInstrText xml:space="preserve"> ADDIN ZOTERO_ITEM CSL_CITATION {"citationID":"XpY1G0Jq","properties":{"formattedCitation":"[34]","plainCitation":"[34]"},"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delInstrText>
              </w:r>
            </w:del>
            <w:r w:rsidRPr="00CD31B0">
              <w:rPr>
                <w:rFonts w:asciiTheme="minorHAnsi" w:eastAsia="Times New Roman" w:hAnsiTheme="minorHAnsi"/>
                <w:color w:val="000000"/>
                <w:lang w:val="en-GB"/>
                <w:rPrChange w:id="709" w:author="Anton Pauw" w:date="2016-12-09T10:39:00Z">
                  <w:rPr>
                    <w:rFonts w:ascii="Calibri" w:eastAsia="Times New Roman" w:hAnsi="Calibri"/>
                    <w:color w:val="000000"/>
                    <w:lang w:val="en-GB"/>
                  </w:rPr>
                </w:rPrChange>
              </w:rPr>
              <w:fldChar w:fldCharType="separate"/>
            </w:r>
            <w:ins w:id="710" w:author="Anton Pauw" w:date="2016-12-09T10:40:00Z">
              <w:r w:rsidR="00CD31B0">
                <w:rPr>
                  <w:rFonts w:asciiTheme="minorHAnsi" w:eastAsia="Times New Roman" w:hAnsiTheme="minorHAnsi"/>
                  <w:noProof/>
                  <w:color w:val="000000"/>
                  <w:lang w:val="en-GB"/>
                </w:rPr>
                <w:t>[7]</w:t>
              </w:r>
            </w:ins>
            <w:del w:id="711" w:author="Anton Pauw" w:date="2016-12-09T10:40:00Z">
              <w:r w:rsidRPr="00CD31B0" w:rsidDel="00CD31B0">
                <w:rPr>
                  <w:rFonts w:asciiTheme="minorHAnsi" w:eastAsia="Times New Roman" w:hAnsiTheme="minorHAnsi"/>
                  <w:noProof/>
                  <w:color w:val="000000"/>
                  <w:lang w:val="en-GB"/>
                  <w:rPrChange w:id="712" w:author="Anton Pauw" w:date="2016-12-09T10:40:00Z">
                    <w:rPr>
                      <w:rFonts w:ascii="Calibri" w:eastAsia="Times New Roman" w:hAnsi="Calibri"/>
                      <w:noProof/>
                      <w:color w:val="000000"/>
                      <w:lang w:val="en-GB"/>
                    </w:rPr>
                  </w:rPrChange>
                </w:rPr>
                <w:delText>[34]</w:delText>
              </w:r>
            </w:del>
            <w:r w:rsidRPr="00CD31B0">
              <w:rPr>
                <w:rFonts w:asciiTheme="minorHAnsi" w:eastAsia="Times New Roman" w:hAnsiTheme="minorHAnsi"/>
                <w:color w:val="000000"/>
                <w:lang w:val="en-GB"/>
                <w:rPrChange w:id="713" w:author="Anton Pauw" w:date="2016-12-09T10:39:00Z">
                  <w:rPr>
                    <w:rFonts w:ascii="Calibri" w:eastAsia="Times New Roman" w:hAnsi="Calibri"/>
                    <w:color w:val="000000"/>
                    <w:lang w:val="en-GB"/>
                  </w:rPr>
                </w:rPrChange>
              </w:rPr>
              <w:fldChar w:fldCharType="end"/>
            </w:r>
          </w:p>
        </w:tc>
      </w:tr>
      <w:tr w:rsidR="009B56FF" w:rsidRPr="00CD31B0" w14:paraId="7631F8D1" w14:textId="77777777" w:rsidTr="00DA3732">
        <w:tc>
          <w:tcPr>
            <w:tcW w:w="1916" w:type="dxa"/>
            <w:vAlign w:val="bottom"/>
            <w:tcPrChange w:id="714" w:author="Anton Pauw" w:date="2016-12-09T09:47:00Z">
              <w:tcPr>
                <w:tcW w:w="1918" w:type="dxa"/>
                <w:gridSpan w:val="2"/>
                <w:vAlign w:val="bottom"/>
              </w:tcPr>
            </w:tcPrChange>
          </w:tcPr>
          <w:p w14:paraId="3CF478E4" w14:textId="77777777" w:rsidR="003F6783" w:rsidRPr="00CD31B0" w:rsidRDefault="003F6783">
            <w:pPr>
              <w:rPr>
                <w:rFonts w:asciiTheme="minorHAnsi" w:eastAsia="Times New Roman" w:hAnsiTheme="minorHAnsi"/>
                <w:color w:val="000000"/>
                <w:lang w:val="en-GB"/>
                <w:rPrChange w:id="715"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716" w:author="Anton Pauw" w:date="2016-12-09T10:39:00Z">
                  <w:rPr>
                    <w:rFonts w:ascii="Calibri" w:eastAsia="Times New Roman" w:hAnsi="Calibri"/>
                    <w:color w:val="000000"/>
                    <w:lang w:val="en-GB"/>
                  </w:rPr>
                </w:rPrChange>
              </w:rPr>
              <w:t>Orchidaceae</w:t>
            </w:r>
          </w:p>
        </w:tc>
        <w:tc>
          <w:tcPr>
            <w:tcW w:w="4129" w:type="dxa"/>
            <w:vAlign w:val="bottom"/>
            <w:tcPrChange w:id="717" w:author="Anton Pauw" w:date="2016-12-09T09:47:00Z">
              <w:tcPr>
                <w:tcW w:w="4286" w:type="dxa"/>
                <w:gridSpan w:val="2"/>
                <w:vAlign w:val="bottom"/>
              </w:tcPr>
            </w:tcPrChange>
          </w:tcPr>
          <w:p w14:paraId="09CE9ED8" w14:textId="77777777" w:rsidR="003F6783" w:rsidRPr="00CD31B0" w:rsidRDefault="003F6783">
            <w:pPr>
              <w:rPr>
                <w:rFonts w:asciiTheme="minorHAnsi" w:eastAsia="Times New Roman" w:hAnsiTheme="minorHAnsi"/>
                <w:i/>
                <w:iCs/>
                <w:color w:val="000000"/>
                <w:lang w:val="en-GB"/>
                <w:rPrChange w:id="718"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719" w:author="Anton Pauw" w:date="2016-12-09T10:39:00Z">
                  <w:rPr>
                    <w:rFonts w:ascii="Calibri" w:eastAsia="Times New Roman" w:hAnsi="Calibri"/>
                    <w:i/>
                    <w:iCs/>
                    <w:color w:val="000000"/>
                    <w:lang w:val="en-GB"/>
                  </w:rPr>
                </w:rPrChange>
              </w:rPr>
              <w:t>Corycium nigrescens</w:t>
            </w:r>
          </w:p>
        </w:tc>
        <w:tc>
          <w:tcPr>
            <w:tcW w:w="1010" w:type="dxa"/>
            <w:vAlign w:val="bottom"/>
            <w:tcPrChange w:id="720" w:author="Anton Pauw" w:date="2016-12-09T09:47:00Z">
              <w:tcPr>
                <w:tcW w:w="851" w:type="dxa"/>
                <w:vAlign w:val="bottom"/>
              </w:tcPr>
            </w:tcPrChange>
          </w:tcPr>
          <w:p w14:paraId="56B07A0B" w14:textId="77777777" w:rsidR="003F6783" w:rsidRPr="00CD31B0" w:rsidRDefault="003F6783">
            <w:pPr>
              <w:jc w:val="right"/>
              <w:rPr>
                <w:rFonts w:asciiTheme="minorHAnsi" w:eastAsia="Times New Roman" w:hAnsiTheme="minorHAnsi"/>
                <w:color w:val="000000"/>
                <w:lang w:val="en-GB"/>
                <w:rPrChange w:id="721"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722" w:author="Anton Pauw" w:date="2016-12-09T10:39:00Z">
                  <w:rPr>
                    <w:rFonts w:ascii="Calibri" w:eastAsia="Times New Roman" w:hAnsi="Calibri"/>
                    <w:color w:val="000000"/>
                    <w:lang w:val="en-GB"/>
                  </w:rPr>
                </w:rPrChange>
              </w:rPr>
              <w:t>5</w:t>
            </w:r>
          </w:p>
        </w:tc>
        <w:tc>
          <w:tcPr>
            <w:tcW w:w="1859" w:type="dxa"/>
            <w:tcPrChange w:id="723" w:author="Anton Pauw" w:date="2016-12-09T09:47:00Z">
              <w:tcPr>
                <w:tcW w:w="1859" w:type="dxa"/>
              </w:tcPr>
            </w:tcPrChange>
          </w:tcPr>
          <w:p w14:paraId="4B46CCF7" w14:textId="4D9A8C09" w:rsidR="003F6783" w:rsidRPr="00CD31B0" w:rsidRDefault="003F6783">
            <w:pPr>
              <w:jc w:val="right"/>
              <w:rPr>
                <w:rFonts w:asciiTheme="minorHAnsi" w:hAnsiTheme="minorHAnsi"/>
                <w:lang w:val="en-GB"/>
                <w:rPrChange w:id="724" w:author="Anton Pauw" w:date="2016-12-09T10:39:00Z">
                  <w:rPr>
                    <w:lang w:val="en-GB"/>
                  </w:rPr>
                </w:rPrChange>
              </w:rPr>
              <w:pPrChange w:id="725" w:author="Anton Pauw" w:date="2016-12-09T09:46:00Z">
                <w:pPr/>
              </w:pPrChange>
            </w:pPr>
            <w:r w:rsidRPr="00CD31B0">
              <w:rPr>
                <w:rFonts w:asciiTheme="minorHAnsi" w:eastAsia="Times New Roman" w:hAnsiTheme="minorHAnsi"/>
                <w:color w:val="000000"/>
                <w:lang w:val="en-GB"/>
                <w:rPrChange w:id="726" w:author="Anton Pauw" w:date="2016-12-09T10:39:00Z">
                  <w:rPr>
                    <w:rFonts w:ascii="Calibri" w:eastAsia="Times New Roman" w:hAnsi="Calibri"/>
                    <w:color w:val="000000"/>
                    <w:lang w:val="en-GB"/>
                  </w:rPr>
                </w:rPrChange>
              </w:rPr>
              <w:fldChar w:fldCharType="begin"/>
            </w:r>
            <w:ins w:id="727" w:author="Anton Pauw" w:date="2016-12-09T10:40:00Z">
              <w:r w:rsidR="00CD31B0">
                <w:rPr>
                  <w:rFonts w:asciiTheme="minorHAnsi" w:eastAsia="Times New Roman" w:hAnsiTheme="minorHAnsi"/>
                  <w:color w:val="000000"/>
                  <w:lang w:val="en-GB"/>
                </w:rPr>
                <w:instrText xml:space="preserve"> ADDIN ZOTERO_ITEM CSL_CITATION {"citationID":"8Bcc8Fmf","properties":{"formattedCitation":"[7]","plainCitation":"[7]"},"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instrText>
              </w:r>
            </w:ins>
            <w:del w:id="728" w:author="Anton Pauw" w:date="2016-12-09T10:40:00Z">
              <w:r w:rsidRPr="00CD31B0" w:rsidDel="00CD31B0">
                <w:rPr>
                  <w:rFonts w:asciiTheme="minorHAnsi" w:eastAsia="Times New Roman" w:hAnsiTheme="minorHAnsi"/>
                  <w:color w:val="000000"/>
                  <w:lang w:val="en-GB"/>
                  <w:rPrChange w:id="729" w:author="Anton Pauw" w:date="2016-12-09T10:39:00Z">
                    <w:rPr>
                      <w:rFonts w:ascii="Calibri" w:eastAsia="Times New Roman" w:hAnsi="Calibri"/>
                      <w:color w:val="000000"/>
                      <w:lang w:val="en-GB"/>
                    </w:rPr>
                  </w:rPrChange>
                </w:rPr>
                <w:delInstrText xml:space="preserve"> ADDIN ZOTERO_ITEM CSL_CITATION {"citationID":"8Bcc8Fmf","properties":{"formattedCitation":"[34]","plainCitation":"[34]"},"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delInstrText>
              </w:r>
            </w:del>
            <w:r w:rsidRPr="00CD31B0">
              <w:rPr>
                <w:rFonts w:asciiTheme="minorHAnsi" w:eastAsia="Times New Roman" w:hAnsiTheme="minorHAnsi"/>
                <w:color w:val="000000"/>
                <w:lang w:val="en-GB"/>
                <w:rPrChange w:id="730" w:author="Anton Pauw" w:date="2016-12-09T10:39:00Z">
                  <w:rPr>
                    <w:rFonts w:ascii="Calibri" w:eastAsia="Times New Roman" w:hAnsi="Calibri"/>
                    <w:color w:val="000000"/>
                    <w:lang w:val="en-GB"/>
                  </w:rPr>
                </w:rPrChange>
              </w:rPr>
              <w:fldChar w:fldCharType="separate"/>
            </w:r>
            <w:ins w:id="731" w:author="Anton Pauw" w:date="2016-12-09T10:40:00Z">
              <w:r w:rsidR="00CD31B0">
                <w:rPr>
                  <w:rFonts w:asciiTheme="minorHAnsi" w:eastAsia="Times New Roman" w:hAnsiTheme="minorHAnsi"/>
                  <w:noProof/>
                  <w:color w:val="000000"/>
                  <w:lang w:val="en-GB"/>
                </w:rPr>
                <w:t>[7]</w:t>
              </w:r>
            </w:ins>
            <w:del w:id="732" w:author="Anton Pauw" w:date="2016-12-09T10:40:00Z">
              <w:r w:rsidRPr="00CD31B0" w:rsidDel="00CD31B0">
                <w:rPr>
                  <w:rFonts w:asciiTheme="minorHAnsi" w:eastAsia="Times New Roman" w:hAnsiTheme="minorHAnsi"/>
                  <w:noProof/>
                  <w:color w:val="000000"/>
                  <w:lang w:val="en-GB"/>
                  <w:rPrChange w:id="733" w:author="Anton Pauw" w:date="2016-12-09T10:40:00Z">
                    <w:rPr>
                      <w:rFonts w:ascii="Calibri" w:eastAsia="Times New Roman" w:hAnsi="Calibri"/>
                      <w:noProof/>
                      <w:color w:val="000000"/>
                      <w:lang w:val="en-GB"/>
                    </w:rPr>
                  </w:rPrChange>
                </w:rPr>
                <w:delText>[34]</w:delText>
              </w:r>
            </w:del>
            <w:r w:rsidRPr="00CD31B0">
              <w:rPr>
                <w:rFonts w:asciiTheme="minorHAnsi" w:eastAsia="Times New Roman" w:hAnsiTheme="minorHAnsi"/>
                <w:color w:val="000000"/>
                <w:lang w:val="en-GB"/>
                <w:rPrChange w:id="734" w:author="Anton Pauw" w:date="2016-12-09T10:39:00Z">
                  <w:rPr>
                    <w:rFonts w:ascii="Calibri" w:eastAsia="Times New Roman" w:hAnsi="Calibri"/>
                    <w:color w:val="000000"/>
                    <w:lang w:val="en-GB"/>
                  </w:rPr>
                </w:rPrChange>
              </w:rPr>
              <w:fldChar w:fldCharType="end"/>
            </w:r>
          </w:p>
        </w:tc>
      </w:tr>
      <w:tr w:rsidR="009B56FF" w:rsidRPr="00CD31B0" w14:paraId="4A6B05FF" w14:textId="77777777" w:rsidTr="00DA3732">
        <w:tc>
          <w:tcPr>
            <w:tcW w:w="1916" w:type="dxa"/>
            <w:vAlign w:val="bottom"/>
            <w:tcPrChange w:id="735" w:author="Anton Pauw" w:date="2016-12-09T09:47:00Z">
              <w:tcPr>
                <w:tcW w:w="1918" w:type="dxa"/>
                <w:gridSpan w:val="2"/>
                <w:vAlign w:val="bottom"/>
              </w:tcPr>
            </w:tcPrChange>
          </w:tcPr>
          <w:p w14:paraId="76236900" w14:textId="77777777" w:rsidR="003F6783" w:rsidRPr="00CD31B0" w:rsidRDefault="003F6783">
            <w:pPr>
              <w:rPr>
                <w:rFonts w:asciiTheme="minorHAnsi" w:eastAsia="Times New Roman" w:hAnsiTheme="minorHAnsi"/>
                <w:color w:val="000000"/>
                <w:lang w:val="en-GB"/>
                <w:rPrChange w:id="736"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737" w:author="Anton Pauw" w:date="2016-12-09T10:39:00Z">
                  <w:rPr>
                    <w:rFonts w:ascii="Calibri" w:eastAsia="Times New Roman" w:hAnsi="Calibri"/>
                    <w:color w:val="000000"/>
                    <w:lang w:val="en-GB"/>
                  </w:rPr>
                </w:rPrChange>
              </w:rPr>
              <w:t>Orchidaceae</w:t>
            </w:r>
          </w:p>
        </w:tc>
        <w:tc>
          <w:tcPr>
            <w:tcW w:w="4129" w:type="dxa"/>
            <w:vAlign w:val="bottom"/>
            <w:tcPrChange w:id="738" w:author="Anton Pauw" w:date="2016-12-09T09:47:00Z">
              <w:tcPr>
                <w:tcW w:w="4286" w:type="dxa"/>
                <w:gridSpan w:val="2"/>
                <w:vAlign w:val="bottom"/>
              </w:tcPr>
            </w:tcPrChange>
          </w:tcPr>
          <w:p w14:paraId="4780279A" w14:textId="77777777" w:rsidR="003F6783" w:rsidRPr="00CD31B0" w:rsidRDefault="003F6783">
            <w:pPr>
              <w:rPr>
                <w:rFonts w:asciiTheme="minorHAnsi" w:eastAsia="Times New Roman" w:hAnsiTheme="minorHAnsi"/>
                <w:i/>
                <w:iCs/>
                <w:color w:val="000000"/>
                <w:lang w:val="en-GB"/>
                <w:rPrChange w:id="739"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740" w:author="Anton Pauw" w:date="2016-12-09T10:39:00Z">
                  <w:rPr>
                    <w:rFonts w:ascii="Calibri" w:eastAsia="Times New Roman" w:hAnsi="Calibri"/>
                    <w:i/>
                    <w:iCs/>
                    <w:color w:val="000000"/>
                    <w:lang w:val="en-GB"/>
                  </w:rPr>
                </w:rPrChange>
              </w:rPr>
              <w:t>Corycium orobanchoides</w:t>
            </w:r>
          </w:p>
        </w:tc>
        <w:tc>
          <w:tcPr>
            <w:tcW w:w="1010" w:type="dxa"/>
            <w:vAlign w:val="bottom"/>
            <w:tcPrChange w:id="741" w:author="Anton Pauw" w:date="2016-12-09T09:47:00Z">
              <w:tcPr>
                <w:tcW w:w="851" w:type="dxa"/>
                <w:vAlign w:val="bottom"/>
              </w:tcPr>
            </w:tcPrChange>
          </w:tcPr>
          <w:p w14:paraId="1A7C0980" w14:textId="77777777" w:rsidR="003F6783" w:rsidRPr="00CD31B0" w:rsidRDefault="003F6783">
            <w:pPr>
              <w:jc w:val="right"/>
              <w:rPr>
                <w:rFonts w:asciiTheme="minorHAnsi" w:eastAsia="Times New Roman" w:hAnsiTheme="minorHAnsi"/>
                <w:color w:val="000000"/>
                <w:lang w:val="en-GB"/>
                <w:rPrChange w:id="742"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743" w:author="Anton Pauw" w:date="2016-12-09T10:39:00Z">
                  <w:rPr>
                    <w:rFonts w:ascii="Calibri" w:eastAsia="Times New Roman" w:hAnsi="Calibri"/>
                    <w:color w:val="000000"/>
                    <w:lang w:val="en-GB"/>
                  </w:rPr>
                </w:rPrChange>
              </w:rPr>
              <w:t>8</w:t>
            </w:r>
          </w:p>
        </w:tc>
        <w:tc>
          <w:tcPr>
            <w:tcW w:w="1859" w:type="dxa"/>
            <w:tcPrChange w:id="744" w:author="Anton Pauw" w:date="2016-12-09T09:47:00Z">
              <w:tcPr>
                <w:tcW w:w="1859" w:type="dxa"/>
              </w:tcPr>
            </w:tcPrChange>
          </w:tcPr>
          <w:p w14:paraId="23854313" w14:textId="18B9A616" w:rsidR="003F6783" w:rsidRPr="00CD31B0" w:rsidRDefault="003F6783">
            <w:pPr>
              <w:jc w:val="right"/>
              <w:rPr>
                <w:rFonts w:asciiTheme="minorHAnsi" w:hAnsiTheme="minorHAnsi"/>
                <w:lang w:val="en-GB"/>
                <w:rPrChange w:id="745" w:author="Anton Pauw" w:date="2016-12-09T10:39:00Z">
                  <w:rPr>
                    <w:lang w:val="en-GB"/>
                  </w:rPr>
                </w:rPrChange>
              </w:rPr>
              <w:pPrChange w:id="746" w:author="Anton Pauw" w:date="2016-12-09T09:46:00Z">
                <w:pPr/>
              </w:pPrChange>
            </w:pPr>
            <w:r w:rsidRPr="00CD31B0">
              <w:rPr>
                <w:rFonts w:asciiTheme="minorHAnsi" w:eastAsia="Times New Roman" w:hAnsiTheme="minorHAnsi"/>
                <w:color w:val="000000"/>
                <w:lang w:val="en-GB"/>
                <w:rPrChange w:id="747" w:author="Anton Pauw" w:date="2016-12-09T10:39:00Z">
                  <w:rPr>
                    <w:rFonts w:ascii="Calibri" w:eastAsia="Times New Roman" w:hAnsi="Calibri"/>
                    <w:color w:val="000000"/>
                    <w:lang w:val="en-GB"/>
                  </w:rPr>
                </w:rPrChange>
              </w:rPr>
              <w:fldChar w:fldCharType="begin"/>
            </w:r>
            <w:ins w:id="748" w:author="Anton Pauw" w:date="2016-12-09T10:40:00Z">
              <w:r w:rsidR="00CD31B0">
                <w:rPr>
                  <w:rFonts w:asciiTheme="minorHAnsi" w:eastAsia="Times New Roman" w:hAnsiTheme="minorHAnsi"/>
                  <w:color w:val="000000"/>
                  <w:lang w:val="en-GB"/>
                </w:rPr>
                <w:instrText xml:space="preserve"> ADDIN ZOTERO_ITEM CSL_CITATION {"citationID":"wyCK88CS","properties":{"formattedCitation":"[7]","plainCitation":"[7]"},"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instrText>
              </w:r>
            </w:ins>
            <w:del w:id="749" w:author="Anton Pauw" w:date="2016-12-09T10:40:00Z">
              <w:r w:rsidRPr="00CD31B0" w:rsidDel="00CD31B0">
                <w:rPr>
                  <w:rFonts w:asciiTheme="minorHAnsi" w:eastAsia="Times New Roman" w:hAnsiTheme="minorHAnsi"/>
                  <w:color w:val="000000"/>
                  <w:lang w:val="en-GB"/>
                  <w:rPrChange w:id="750" w:author="Anton Pauw" w:date="2016-12-09T10:39:00Z">
                    <w:rPr>
                      <w:rFonts w:ascii="Calibri" w:eastAsia="Times New Roman" w:hAnsi="Calibri"/>
                      <w:color w:val="000000"/>
                      <w:lang w:val="en-GB"/>
                    </w:rPr>
                  </w:rPrChange>
                </w:rPr>
                <w:delInstrText xml:space="preserve"> ADDIN ZOTERO_ITEM CSL_CITATION {"citationID":"wyCK88CS","properties":{"formattedCitation":"[34]","plainCitation":"[34]"},"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delInstrText>
              </w:r>
            </w:del>
            <w:r w:rsidRPr="00CD31B0">
              <w:rPr>
                <w:rFonts w:asciiTheme="minorHAnsi" w:eastAsia="Times New Roman" w:hAnsiTheme="minorHAnsi"/>
                <w:color w:val="000000"/>
                <w:lang w:val="en-GB"/>
                <w:rPrChange w:id="751" w:author="Anton Pauw" w:date="2016-12-09T10:39:00Z">
                  <w:rPr>
                    <w:rFonts w:ascii="Calibri" w:eastAsia="Times New Roman" w:hAnsi="Calibri"/>
                    <w:color w:val="000000"/>
                    <w:lang w:val="en-GB"/>
                  </w:rPr>
                </w:rPrChange>
              </w:rPr>
              <w:fldChar w:fldCharType="separate"/>
            </w:r>
            <w:ins w:id="752" w:author="Anton Pauw" w:date="2016-12-09T10:40:00Z">
              <w:r w:rsidR="00CD31B0">
                <w:rPr>
                  <w:rFonts w:asciiTheme="minorHAnsi" w:eastAsia="Times New Roman" w:hAnsiTheme="minorHAnsi"/>
                  <w:noProof/>
                  <w:color w:val="000000"/>
                  <w:lang w:val="en-GB"/>
                </w:rPr>
                <w:t>[7]</w:t>
              </w:r>
            </w:ins>
            <w:del w:id="753" w:author="Anton Pauw" w:date="2016-12-09T10:40:00Z">
              <w:r w:rsidRPr="00CD31B0" w:rsidDel="00CD31B0">
                <w:rPr>
                  <w:rFonts w:asciiTheme="minorHAnsi" w:eastAsia="Times New Roman" w:hAnsiTheme="minorHAnsi"/>
                  <w:noProof/>
                  <w:color w:val="000000"/>
                  <w:lang w:val="en-GB"/>
                  <w:rPrChange w:id="754" w:author="Anton Pauw" w:date="2016-12-09T10:40:00Z">
                    <w:rPr>
                      <w:rFonts w:ascii="Calibri" w:eastAsia="Times New Roman" w:hAnsi="Calibri"/>
                      <w:noProof/>
                      <w:color w:val="000000"/>
                      <w:lang w:val="en-GB"/>
                    </w:rPr>
                  </w:rPrChange>
                </w:rPr>
                <w:delText>[34]</w:delText>
              </w:r>
            </w:del>
            <w:r w:rsidRPr="00CD31B0">
              <w:rPr>
                <w:rFonts w:asciiTheme="minorHAnsi" w:eastAsia="Times New Roman" w:hAnsiTheme="minorHAnsi"/>
                <w:color w:val="000000"/>
                <w:lang w:val="en-GB"/>
                <w:rPrChange w:id="755" w:author="Anton Pauw" w:date="2016-12-09T10:39:00Z">
                  <w:rPr>
                    <w:rFonts w:ascii="Calibri" w:eastAsia="Times New Roman" w:hAnsi="Calibri"/>
                    <w:color w:val="000000"/>
                    <w:lang w:val="en-GB"/>
                  </w:rPr>
                </w:rPrChange>
              </w:rPr>
              <w:fldChar w:fldCharType="end"/>
            </w:r>
          </w:p>
        </w:tc>
      </w:tr>
      <w:tr w:rsidR="009B56FF" w:rsidRPr="00CD31B0" w14:paraId="16C67095" w14:textId="77777777" w:rsidTr="00DA3732">
        <w:tc>
          <w:tcPr>
            <w:tcW w:w="1916" w:type="dxa"/>
            <w:vAlign w:val="bottom"/>
            <w:tcPrChange w:id="756" w:author="Anton Pauw" w:date="2016-12-09T09:47:00Z">
              <w:tcPr>
                <w:tcW w:w="1918" w:type="dxa"/>
                <w:gridSpan w:val="2"/>
                <w:vAlign w:val="bottom"/>
              </w:tcPr>
            </w:tcPrChange>
          </w:tcPr>
          <w:p w14:paraId="06D1D62A" w14:textId="77777777" w:rsidR="003F6783" w:rsidRPr="00CD31B0" w:rsidRDefault="003F6783">
            <w:pPr>
              <w:rPr>
                <w:rFonts w:asciiTheme="minorHAnsi" w:eastAsia="Times New Roman" w:hAnsiTheme="minorHAnsi"/>
                <w:color w:val="000000"/>
                <w:lang w:val="en-GB"/>
                <w:rPrChange w:id="757"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758" w:author="Anton Pauw" w:date="2016-12-09T10:39:00Z">
                  <w:rPr>
                    <w:rFonts w:ascii="Calibri" w:eastAsia="Times New Roman" w:hAnsi="Calibri"/>
                    <w:color w:val="000000"/>
                    <w:lang w:val="en-GB"/>
                  </w:rPr>
                </w:rPrChange>
              </w:rPr>
              <w:t>Orchidaceae</w:t>
            </w:r>
          </w:p>
        </w:tc>
        <w:tc>
          <w:tcPr>
            <w:tcW w:w="4129" w:type="dxa"/>
            <w:vAlign w:val="bottom"/>
            <w:tcPrChange w:id="759" w:author="Anton Pauw" w:date="2016-12-09T09:47:00Z">
              <w:tcPr>
                <w:tcW w:w="4286" w:type="dxa"/>
                <w:gridSpan w:val="2"/>
                <w:vAlign w:val="bottom"/>
              </w:tcPr>
            </w:tcPrChange>
          </w:tcPr>
          <w:p w14:paraId="3B11CA85" w14:textId="77777777" w:rsidR="003F6783" w:rsidRPr="00CD31B0" w:rsidRDefault="003F6783">
            <w:pPr>
              <w:rPr>
                <w:rFonts w:asciiTheme="minorHAnsi" w:eastAsia="Times New Roman" w:hAnsiTheme="minorHAnsi"/>
                <w:i/>
                <w:iCs/>
                <w:color w:val="000000"/>
                <w:lang w:val="en-GB"/>
                <w:rPrChange w:id="760"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761" w:author="Anton Pauw" w:date="2016-12-09T10:39:00Z">
                  <w:rPr>
                    <w:rFonts w:ascii="Calibri" w:eastAsia="Times New Roman" w:hAnsi="Calibri"/>
                    <w:i/>
                    <w:iCs/>
                    <w:color w:val="000000"/>
                    <w:lang w:val="en-GB"/>
                  </w:rPr>
                </w:rPrChange>
              </w:rPr>
              <w:t>Disperis bolusiana ssp. bolusiana</w:t>
            </w:r>
          </w:p>
        </w:tc>
        <w:tc>
          <w:tcPr>
            <w:tcW w:w="1010" w:type="dxa"/>
            <w:vAlign w:val="bottom"/>
            <w:tcPrChange w:id="762" w:author="Anton Pauw" w:date="2016-12-09T09:47:00Z">
              <w:tcPr>
                <w:tcW w:w="851" w:type="dxa"/>
                <w:vAlign w:val="bottom"/>
              </w:tcPr>
            </w:tcPrChange>
          </w:tcPr>
          <w:p w14:paraId="3493322C" w14:textId="77777777" w:rsidR="003F6783" w:rsidRPr="00CD31B0" w:rsidRDefault="003F6783">
            <w:pPr>
              <w:jc w:val="right"/>
              <w:rPr>
                <w:rFonts w:asciiTheme="minorHAnsi" w:eastAsia="Times New Roman" w:hAnsiTheme="minorHAnsi"/>
                <w:color w:val="000000"/>
                <w:lang w:val="en-GB"/>
                <w:rPrChange w:id="763"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764" w:author="Anton Pauw" w:date="2016-12-09T10:39:00Z">
                  <w:rPr>
                    <w:rFonts w:ascii="Calibri" w:eastAsia="Times New Roman" w:hAnsi="Calibri"/>
                    <w:color w:val="000000"/>
                    <w:lang w:val="en-GB"/>
                  </w:rPr>
                </w:rPrChange>
              </w:rPr>
              <w:t>6</w:t>
            </w:r>
          </w:p>
        </w:tc>
        <w:tc>
          <w:tcPr>
            <w:tcW w:w="1859" w:type="dxa"/>
            <w:tcPrChange w:id="765" w:author="Anton Pauw" w:date="2016-12-09T09:47:00Z">
              <w:tcPr>
                <w:tcW w:w="1859" w:type="dxa"/>
              </w:tcPr>
            </w:tcPrChange>
          </w:tcPr>
          <w:p w14:paraId="0DF8A45E" w14:textId="0E0891E5" w:rsidR="003F6783" w:rsidRPr="00CD31B0" w:rsidRDefault="003F6783">
            <w:pPr>
              <w:jc w:val="right"/>
              <w:rPr>
                <w:rFonts w:asciiTheme="minorHAnsi" w:hAnsiTheme="minorHAnsi"/>
                <w:lang w:val="en-GB"/>
                <w:rPrChange w:id="766" w:author="Anton Pauw" w:date="2016-12-09T10:39:00Z">
                  <w:rPr>
                    <w:lang w:val="en-GB"/>
                  </w:rPr>
                </w:rPrChange>
              </w:rPr>
              <w:pPrChange w:id="767" w:author="Anton Pauw" w:date="2016-12-09T09:46:00Z">
                <w:pPr/>
              </w:pPrChange>
            </w:pPr>
            <w:r w:rsidRPr="00CD31B0">
              <w:rPr>
                <w:rFonts w:asciiTheme="minorHAnsi" w:eastAsia="Times New Roman" w:hAnsiTheme="minorHAnsi"/>
                <w:color w:val="000000"/>
                <w:lang w:val="en-GB"/>
                <w:rPrChange w:id="768" w:author="Anton Pauw" w:date="2016-12-09T10:39:00Z">
                  <w:rPr>
                    <w:rFonts w:ascii="Calibri" w:eastAsia="Times New Roman" w:hAnsi="Calibri"/>
                    <w:color w:val="000000"/>
                    <w:lang w:val="en-GB"/>
                  </w:rPr>
                </w:rPrChange>
              </w:rPr>
              <w:fldChar w:fldCharType="begin"/>
            </w:r>
            <w:ins w:id="769" w:author="Anton Pauw" w:date="2016-12-09T10:40:00Z">
              <w:r w:rsidR="00CD31B0">
                <w:rPr>
                  <w:rFonts w:asciiTheme="minorHAnsi" w:eastAsia="Times New Roman" w:hAnsiTheme="minorHAnsi"/>
                  <w:color w:val="000000"/>
                  <w:lang w:val="en-GB"/>
                </w:rPr>
                <w:instrText xml:space="preserve"> ADDIN ZOTERO_ITEM CSL_CITATION {"citationID":"NjM4KCRB","properties":{"formattedCitation":"[7]","plainCitation":"[7]"},"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instrText>
              </w:r>
            </w:ins>
            <w:del w:id="770" w:author="Anton Pauw" w:date="2016-12-09T10:40:00Z">
              <w:r w:rsidRPr="00CD31B0" w:rsidDel="00CD31B0">
                <w:rPr>
                  <w:rFonts w:asciiTheme="minorHAnsi" w:eastAsia="Times New Roman" w:hAnsiTheme="minorHAnsi"/>
                  <w:color w:val="000000"/>
                  <w:lang w:val="en-GB"/>
                  <w:rPrChange w:id="771" w:author="Anton Pauw" w:date="2016-12-09T10:39:00Z">
                    <w:rPr>
                      <w:rFonts w:ascii="Calibri" w:eastAsia="Times New Roman" w:hAnsi="Calibri"/>
                      <w:color w:val="000000"/>
                      <w:lang w:val="en-GB"/>
                    </w:rPr>
                  </w:rPrChange>
                </w:rPr>
                <w:delInstrText xml:space="preserve"> ADDIN ZOTERO_ITEM CSL_CITATION {"citationID":"NjM4KCRB","properties":{"formattedCitation":"[34]","plainCitation":"[34]"},"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delInstrText>
              </w:r>
            </w:del>
            <w:r w:rsidRPr="00CD31B0">
              <w:rPr>
                <w:rFonts w:asciiTheme="minorHAnsi" w:eastAsia="Times New Roman" w:hAnsiTheme="minorHAnsi"/>
                <w:color w:val="000000"/>
                <w:lang w:val="en-GB"/>
                <w:rPrChange w:id="772" w:author="Anton Pauw" w:date="2016-12-09T10:39:00Z">
                  <w:rPr>
                    <w:rFonts w:ascii="Calibri" w:eastAsia="Times New Roman" w:hAnsi="Calibri"/>
                    <w:color w:val="000000"/>
                    <w:lang w:val="en-GB"/>
                  </w:rPr>
                </w:rPrChange>
              </w:rPr>
              <w:fldChar w:fldCharType="separate"/>
            </w:r>
            <w:ins w:id="773" w:author="Anton Pauw" w:date="2016-12-09T10:40:00Z">
              <w:r w:rsidR="00CD31B0">
                <w:rPr>
                  <w:rFonts w:asciiTheme="minorHAnsi" w:eastAsia="Times New Roman" w:hAnsiTheme="minorHAnsi"/>
                  <w:noProof/>
                  <w:color w:val="000000"/>
                  <w:lang w:val="en-GB"/>
                </w:rPr>
                <w:t>[7]</w:t>
              </w:r>
            </w:ins>
            <w:del w:id="774" w:author="Anton Pauw" w:date="2016-12-09T10:40:00Z">
              <w:r w:rsidRPr="00CD31B0" w:rsidDel="00CD31B0">
                <w:rPr>
                  <w:rFonts w:asciiTheme="minorHAnsi" w:eastAsia="Times New Roman" w:hAnsiTheme="minorHAnsi"/>
                  <w:noProof/>
                  <w:color w:val="000000"/>
                  <w:lang w:val="en-GB"/>
                  <w:rPrChange w:id="775" w:author="Anton Pauw" w:date="2016-12-09T10:40:00Z">
                    <w:rPr>
                      <w:rFonts w:ascii="Calibri" w:eastAsia="Times New Roman" w:hAnsi="Calibri"/>
                      <w:noProof/>
                      <w:color w:val="000000"/>
                      <w:lang w:val="en-GB"/>
                    </w:rPr>
                  </w:rPrChange>
                </w:rPr>
                <w:delText>[34]</w:delText>
              </w:r>
            </w:del>
            <w:r w:rsidRPr="00CD31B0">
              <w:rPr>
                <w:rFonts w:asciiTheme="minorHAnsi" w:eastAsia="Times New Roman" w:hAnsiTheme="minorHAnsi"/>
                <w:color w:val="000000"/>
                <w:lang w:val="en-GB"/>
                <w:rPrChange w:id="776" w:author="Anton Pauw" w:date="2016-12-09T10:39:00Z">
                  <w:rPr>
                    <w:rFonts w:ascii="Calibri" w:eastAsia="Times New Roman" w:hAnsi="Calibri"/>
                    <w:color w:val="000000"/>
                    <w:lang w:val="en-GB"/>
                  </w:rPr>
                </w:rPrChange>
              </w:rPr>
              <w:fldChar w:fldCharType="end"/>
            </w:r>
          </w:p>
        </w:tc>
      </w:tr>
      <w:tr w:rsidR="009B56FF" w:rsidRPr="00CD31B0" w14:paraId="6F924175" w14:textId="77777777" w:rsidTr="00DA3732">
        <w:tc>
          <w:tcPr>
            <w:tcW w:w="1916" w:type="dxa"/>
            <w:vAlign w:val="bottom"/>
            <w:tcPrChange w:id="777" w:author="Anton Pauw" w:date="2016-12-09T09:47:00Z">
              <w:tcPr>
                <w:tcW w:w="1918" w:type="dxa"/>
                <w:gridSpan w:val="2"/>
                <w:vAlign w:val="bottom"/>
              </w:tcPr>
            </w:tcPrChange>
          </w:tcPr>
          <w:p w14:paraId="55D9D414" w14:textId="77777777" w:rsidR="003F6783" w:rsidRPr="00CD31B0" w:rsidRDefault="003F6783">
            <w:pPr>
              <w:rPr>
                <w:rFonts w:asciiTheme="minorHAnsi" w:eastAsia="Times New Roman" w:hAnsiTheme="minorHAnsi"/>
                <w:color w:val="000000"/>
                <w:lang w:val="en-GB"/>
                <w:rPrChange w:id="778"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779" w:author="Anton Pauw" w:date="2016-12-09T10:39:00Z">
                  <w:rPr>
                    <w:rFonts w:ascii="Calibri" w:eastAsia="Times New Roman" w:hAnsi="Calibri"/>
                    <w:color w:val="000000"/>
                    <w:lang w:val="en-GB"/>
                  </w:rPr>
                </w:rPrChange>
              </w:rPr>
              <w:t>Orchidaceae</w:t>
            </w:r>
          </w:p>
        </w:tc>
        <w:tc>
          <w:tcPr>
            <w:tcW w:w="4129" w:type="dxa"/>
            <w:vAlign w:val="bottom"/>
            <w:tcPrChange w:id="780" w:author="Anton Pauw" w:date="2016-12-09T09:47:00Z">
              <w:tcPr>
                <w:tcW w:w="4286" w:type="dxa"/>
                <w:gridSpan w:val="2"/>
                <w:vAlign w:val="bottom"/>
              </w:tcPr>
            </w:tcPrChange>
          </w:tcPr>
          <w:p w14:paraId="20A9D5D7" w14:textId="77777777" w:rsidR="003F6783" w:rsidRPr="00CD31B0" w:rsidRDefault="003F6783">
            <w:pPr>
              <w:rPr>
                <w:rFonts w:asciiTheme="minorHAnsi" w:eastAsia="Times New Roman" w:hAnsiTheme="minorHAnsi"/>
                <w:i/>
                <w:iCs/>
                <w:color w:val="000000"/>
                <w:lang w:val="en-GB"/>
                <w:rPrChange w:id="781"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782" w:author="Anton Pauw" w:date="2016-12-09T10:39:00Z">
                  <w:rPr>
                    <w:rFonts w:ascii="Calibri" w:eastAsia="Times New Roman" w:hAnsi="Calibri"/>
                    <w:i/>
                    <w:iCs/>
                    <w:color w:val="000000"/>
                    <w:lang w:val="en-GB"/>
                  </w:rPr>
                </w:rPrChange>
              </w:rPr>
              <w:t xml:space="preserve">Disperis bolusiana ssp. </w:t>
            </w:r>
            <w:proofErr w:type="spellStart"/>
            <w:r w:rsidRPr="00CD31B0">
              <w:rPr>
                <w:rFonts w:asciiTheme="minorHAnsi" w:eastAsia="Times New Roman" w:hAnsiTheme="minorHAnsi"/>
                <w:i/>
                <w:iCs/>
                <w:color w:val="000000"/>
                <w:lang w:val="en-GB"/>
                <w:rPrChange w:id="783" w:author="Anton Pauw" w:date="2016-12-09T10:39:00Z">
                  <w:rPr>
                    <w:rFonts w:ascii="Calibri" w:eastAsia="Times New Roman" w:hAnsi="Calibri"/>
                    <w:i/>
                    <w:iCs/>
                    <w:color w:val="000000"/>
                    <w:lang w:val="en-GB"/>
                  </w:rPr>
                </w:rPrChange>
              </w:rPr>
              <w:t>macrocorys</w:t>
            </w:r>
            <w:proofErr w:type="spellEnd"/>
          </w:p>
        </w:tc>
        <w:tc>
          <w:tcPr>
            <w:tcW w:w="1010" w:type="dxa"/>
            <w:vAlign w:val="bottom"/>
            <w:tcPrChange w:id="784" w:author="Anton Pauw" w:date="2016-12-09T09:47:00Z">
              <w:tcPr>
                <w:tcW w:w="851" w:type="dxa"/>
                <w:vAlign w:val="bottom"/>
              </w:tcPr>
            </w:tcPrChange>
          </w:tcPr>
          <w:p w14:paraId="2E7D5307" w14:textId="77777777" w:rsidR="003F6783" w:rsidRPr="00CD31B0" w:rsidRDefault="003F6783">
            <w:pPr>
              <w:jc w:val="right"/>
              <w:rPr>
                <w:rFonts w:asciiTheme="minorHAnsi" w:eastAsia="Times New Roman" w:hAnsiTheme="minorHAnsi"/>
                <w:color w:val="000000"/>
                <w:lang w:val="en-GB"/>
                <w:rPrChange w:id="785"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786" w:author="Anton Pauw" w:date="2016-12-09T10:39:00Z">
                  <w:rPr>
                    <w:rFonts w:ascii="Calibri" w:eastAsia="Times New Roman" w:hAnsi="Calibri"/>
                    <w:color w:val="000000"/>
                    <w:lang w:val="en-GB"/>
                  </w:rPr>
                </w:rPrChange>
              </w:rPr>
              <w:t>13</w:t>
            </w:r>
          </w:p>
        </w:tc>
        <w:tc>
          <w:tcPr>
            <w:tcW w:w="1859" w:type="dxa"/>
            <w:tcPrChange w:id="787" w:author="Anton Pauw" w:date="2016-12-09T09:47:00Z">
              <w:tcPr>
                <w:tcW w:w="1859" w:type="dxa"/>
              </w:tcPr>
            </w:tcPrChange>
          </w:tcPr>
          <w:p w14:paraId="18E6F6AE" w14:textId="18EAAC01" w:rsidR="003F6783" w:rsidRPr="00CD31B0" w:rsidRDefault="003F6783">
            <w:pPr>
              <w:jc w:val="right"/>
              <w:rPr>
                <w:rFonts w:asciiTheme="minorHAnsi" w:hAnsiTheme="minorHAnsi"/>
                <w:lang w:val="en-GB"/>
                <w:rPrChange w:id="788" w:author="Anton Pauw" w:date="2016-12-09T10:39:00Z">
                  <w:rPr>
                    <w:lang w:val="en-GB"/>
                  </w:rPr>
                </w:rPrChange>
              </w:rPr>
              <w:pPrChange w:id="789" w:author="Anton Pauw" w:date="2016-12-09T09:46:00Z">
                <w:pPr/>
              </w:pPrChange>
            </w:pPr>
            <w:r w:rsidRPr="00CD31B0">
              <w:rPr>
                <w:rFonts w:asciiTheme="minorHAnsi" w:eastAsia="Times New Roman" w:hAnsiTheme="minorHAnsi"/>
                <w:color w:val="000000"/>
                <w:lang w:val="en-GB"/>
                <w:rPrChange w:id="790" w:author="Anton Pauw" w:date="2016-12-09T10:39:00Z">
                  <w:rPr>
                    <w:rFonts w:ascii="Calibri" w:eastAsia="Times New Roman" w:hAnsi="Calibri"/>
                    <w:color w:val="000000"/>
                    <w:lang w:val="en-GB"/>
                  </w:rPr>
                </w:rPrChange>
              </w:rPr>
              <w:fldChar w:fldCharType="begin"/>
            </w:r>
            <w:ins w:id="791" w:author="Anton Pauw" w:date="2016-12-09T10:40:00Z">
              <w:r w:rsidR="00CD31B0">
                <w:rPr>
                  <w:rFonts w:asciiTheme="minorHAnsi" w:eastAsia="Times New Roman" w:hAnsiTheme="minorHAnsi"/>
                  <w:color w:val="000000"/>
                  <w:lang w:val="en-GB"/>
                </w:rPr>
                <w:instrText xml:space="preserve"> ADDIN ZOTERO_ITEM CSL_CITATION {"citationID":"rufHiPeE","properties":{"formattedCitation":"[7]","plainCitation":"[7]"},"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instrText>
              </w:r>
            </w:ins>
            <w:del w:id="792" w:author="Anton Pauw" w:date="2016-12-09T10:40:00Z">
              <w:r w:rsidRPr="00CD31B0" w:rsidDel="00CD31B0">
                <w:rPr>
                  <w:rFonts w:asciiTheme="minorHAnsi" w:eastAsia="Times New Roman" w:hAnsiTheme="minorHAnsi"/>
                  <w:color w:val="000000"/>
                  <w:lang w:val="en-GB"/>
                  <w:rPrChange w:id="793" w:author="Anton Pauw" w:date="2016-12-09T10:39:00Z">
                    <w:rPr>
                      <w:rFonts w:ascii="Calibri" w:eastAsia="Times New Roman" w:hAnsi="Calibri"/>
                      <w:color w:val="000000"/>
                      <w:lang w:val="en-GB"/>
                    </w:rPr>
                  </w:rPrChange>
                </w:rPr>
                <w:delInstrText xml:space="preserve"> ADDIN ZOTERO_ITEM CSL_CITATION {"citationID":"rufHiPeE","properties":{"formattedCitation":"[34]","plainCitation":"[34]"},"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delInstrText>
              </w:r>
            </w:del>
            <w:r w:rsidRPr="00CD31B0">
              <w:rPr>
                <w:rFonts w:asciiTheme="minorHAnsi" w:eastAsia="Times New Roman" w:hAnsiTheme="minorHAnsi"/>
                <w:color w:val="000000"/>
                <w:lang w:val="en-GB"/>
                <w:rPrChange w:id="794" w:author="Anton Pauw" w:date="2016-12-09T10:39:00Z">
                  <w:rPr>
                    <w:rFonts w:ascii="Calibri" w:eastAsia="Times New Roman" w:hAnsi="Calibri"/>
                    <w:color w:val="000000"/>
                    <w:lang w:val="en-GB"/>
                  </w:rPr>
                </w:rPrChange>
              </w:rPr>
              <w:fldChar w:fldCharType="separate"/>
            </w:r>
            <w:ins w:id="795" w:author="Anton Pauw" w:date="2016-12-09T10:40:00Z">
              <w:r w:rsidR="00CD31B0">
                <w:rPr>
                  <w:rFonts w:asciiTheme="minorHAnsi" w:eastAsia="Times New Roman" w:hAnsiTheme="minorHAnsi"/>
                  <w:noProof/>
                  <w:color w:val="000000"/>
                  <w:lang w:val="en-GB"/>
                </w:rPr>
                <w:t>[7]</w:t>
              </w:r>
            </w:ins>
            <w:del w:id="796" w:author="Anton Pauw" w:date="2016-12-09T10:40:00Z">
              <w:r w:rsidRPr="00CD31B0" w:rsidDel="00CD31B0">
                <w:rPr>
                  <w:rFonts w:asciiTheme="minorHAnsi" w:eastAsia="Times New Roman" w:hAnsiTheme="minorHAnsi"/>
                  <w:noProof/>
                  <w:color w:val="000000"/>
                  <w:lang w:val="en-GB"/>
                  <w:rPrChange w:id="797" w:author="Anton Pauw" w:date="2016-12-09T10:40:00Z">
                    <w:rPr>
                      <w:rFonts w:ascii="Calibri" w:eastAsia="Times New Roman" w:hAnsi="Calibri"/>
                      <w:noProof/>
                      <w:color w:val="000000"/>
                      <w:lang w:val="en-GB"/>
                    </w:rPr>
                  </w:rPrChange>
                </w:rPr>
                <w:delText>[34]</w:delText>
              </w:r>
            </w:del>
            <w:r w:rsidRPr="00CD31B0">
              <w:rPr>
                <w:rFonts w:asciiTheme="minorHAnsi" w:eastAsia="Times New Roman" w:hAnsiTheme="minorHAnsi"/>
                <w:color w:val="000000"/>
                <w:lang w:val="en-GB"/>
                <w:rPrChange w:id="798" w:author="Anton Pauw" w:date="2016-12-09T10:39:00Z">
                  <w:rPr>
                    <w:rFonts w:ascii="Calibri" w:eastAsia="Times New Roman" w:hAnsi="Calibri"/>
                    <w:color w:val="000000"/>
                    <w:lang w:val="en-GB"/>
                  </w:rPr>
                </w:rPrChange>
              </w:rPr>
              <w:fldChar w:fldCharType="end"/>
            </w:r>
          </w:p>
        </w:tc>
      </w:tr>
      <w:tr w:rsidR="009B56FF" w:rsidRPr="00CD31B0" w14:paraId="3A36286C" w14:textId="77777777" w:rsidTr="00DA3732">
        <w:tc>
          <w:tcPr>
            <w:tcW w:w="1916" w:type="dxa"/>
            <w:vAlign w:val="bottom"/>
            <w:tcPrChange w:id="799" w:author="Anton Pauw" w:date="2016-12-09T09:47:00Z">
              <w:tcPr>
                <w:tcW w:w="1918" w:type="dxa"/>
                <w:gridSpan w:val="2"/>
                <w:vAlign w:val="bottom"/>
              </w:tcPr>
            </w:tcPrChange>
          </w:tcPr>
          <w:p w14:paraId="58E613F2" w14:textId="77777777" w:rsidR="003F6783" w:rsidRPr="00CD31B0" w:rsidRDefault="003F6783">
            <w:pPr>
              <w:rPr>
                <w:rFonts w:asciiTheme="minorHAnsi" w:eastAsia="Times New Roman" w:hAnsiTheme="minorHAnsi"/>
                <w:color w:val="000000"/>
                <w:lang w:val="en-GB"/>
                <w:rPrChange w:id="800"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801" w:author="Anton Pauw" w:date="2016-12-09T10:39:00Z">
                  <w:rPr>
                    <w:rFonts w:ascii="Calibri" w:eastAsia="Times New Roman" w:hAnsi="Calibri"/>
                    <w:color w:val="000000"/>
                    <w:lang w:val="en-GB"/>
                  </w:rPr>
                </w:rPrChange>
              </w:rPr>
              <w:t>Orchidaceae</w:t>
            </w:r>
          </w:p>
        </w:tc>
        <w:tc>
          <w:tcPr>
            <w:tcW w:w="4129" w:type="dxa"/>
            <w:vAlign w:val="bottom"/>
            <w:tcPrChange w:id="802" w:author="Anton Pauw" w:date="2016-12-09T09:47:00Z">
              <w:tcPr>
                <w:tcW w:w="4286" w:type="dxa"/>
                <w:gridSpan w:val="2"/>
                <w:vAlign w:val="bottom"/>
              </w:tcPr>
            </w:tcPrChange>
          </w:tcPr>
          <w:p w14:paraId="0D98213B" w14:textId="77777777" w:rsidR="003F6783" w:rsidRPr="00CD31B0" w:rsidRDefault="003F6783">
            <w:pPr>
              <w:rPr>
                <w:rFonts w:asciiTheme="minorHAnsi" w:eastAsia="Times New Roman" w:hAnsiTheme="minorHAnsi"/>
                <w:i/>
                <w:iCs/>
                <w:color w:val="000000"/>
                <w:lang w:val="en-GB"/>
                <w:rPrChange w:id="803"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804" w:author="Anton Pauw" w:date="2016-12-09T10:39:00Z">
                  <w:rPr>
                    <w:rFonts w:ascii="Calibri" w:eastAsia="Times New Roman" w:hAnsi="Calibri"/>
                    <w:i/>
                    <w:iCs/>
                    <w:color w:val="000000"/>
                    <w:lang w:val="en-GB"/>
                  </w:rPr>
                </w:rPrChange>
              </w:rPr>
              <w:t>Disperis</w:t>
            </w:r>
            <w:proofErr w:type="spellEnd"/>
            <w:r w:rsidRPr="00CD31B0">
              <w:rPr>
                <w:rFonts w:asciiTheme="minorHAnsi" w:eastAsia="Times New Roman" w:hAnsiTheme="minorHAnsi"/>
                <w:i/>
                <w:iCs/>
                <w:color w:val="000000"/>
                <w:lang w:val="en-GB"/>
                <w:rPrChange w:id="805"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806" w:author="Anton Pauw" w:date="2016-12-09T10:39:00Z">
                  <w:rPr>
                    <w:rFonts w:ascii="Calibri" w:eastAsia="Times New Roman" w:hAnsi="Calibri"/>
                    <w:i/>
                    <w:iCs/>
                    <w:color w:val="000000"/>
                    <w:lang w:val="en-GB"/>
                  </w:rPr>
                </w:rPrChange>
              </w:rPr>
              <w:t>cardiophora</w:t>
            </w:r>
            <w:proofErr w:type="spellEnd"/>
          </w:p>
        </w:tc>
        <w:tc>
          <w:tcPr>
            <w:tcW w:w="1010" w:type="dxa"/>
            <w:vAlign w:val="bottom"/>
            <w:tcPrChange w:id="807" w:author="Anton Pauw" w:date="2016-12-09T09:47:00Z">
              <w:tcPr>
                <w:tcW w:w="851" w:type="dxa"/>
                <w:vAlign w:val="bottom"/>
              </w:tcPr>
            </w:tcPrChange>
          </w:tcPr>
          <w:p w14:paraId="203F80A5" w14:textId="77777777" w:rsidR="003F6783" w:rsidRPr="00CD31B0" w:rsidRDefault="003F6783">
            <w:pPr>
              <w:jc w:val="right"/>
              <w:rPr>
                <w:rFonts w:asciiTheme="minorHAnsi" w:eastAsia="Times New Roman" w:hAnsiTheme="minorHAnsi"/>
                <w:color w:val="000000"/>
                <w:lang w:val="en-GB"/>
                <w:rPrChange w:id="808"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809" w:author="Anton Pauw" w:date="2016-12-09T10:39:00Z">
                  <w:rPr>
                    <w:rFonts w:ascii="Calibri" w:eastAsia="Times New Roman" w:hAnsi="Calibri"/>
                    <w:color w:val="000000"/>
                    <w:lang w:val="en-GB"/>
                  </w:rPr>
                </w:rPrChange>
              </w:rPr>
              <w:t>5</w:t>
            </w:r>
          </w:p>
        </w:tc>
        <w:tc>
          <w:tcPr>
            <w:tcW w:w="1859" w:type="dxa"/>
            <w:tcPrChange w:id="810" w:author="Anton Pauw" w:date="2016-12-09T09:47:00Z">
              <w:tcPr>
                <w:tcW w:w="1859" w:type="dxa"/>
              </w:tcPr>
            </w:tcPrChange>
          </w:tcPr>
          <w:p w14:paraId="3F36F3DD" w14:textId="0019F124" w:rsidR="003F6783" w:rsidRPr="00CD31B0" w:rsidRDefault="003F6783">
            <w:pPr>
              <w:jc w:val="right"/>
              <w:rPr>
                <w:rFonts w:asciiTheme="minorHAnsi" w:hAnsiTheme="minorHAnsi"/>
                <w:lang w:val="en-GB"/>
                <w:rPrChange w:id="811" w:author="Anton Pauw" w:date="2016-12-09T10:39:00Z">
                  <w:rPr>
                    <w:lang w:val="en-GB"/>
                  </w:rPr>
                </w:rPrChange>
              </w:rPr>
              <w:pPrChange w:id="812" w:author="Anton Pauw" w:date="2016-12-09T09:46:00Z">
                <w:pPr/>
              </w:pPrChange>
            </w:pPr>
            <w:r w:rsidRPr="00CD31B0">
              <w:rPr>
                <w:rFonts w:asciiTheme="minorHAnsi" w:eastAsia="Times New Roman" w:hAnsiTheme="minorHAnsi"/>
                <w:color w:val="000000"/>
                <w:lang w:val="en-GB"/>
                <w:rPrChange w:id="813" w:author="Anton Pauw" w:date="2016-12-09T10:39:00Z">
                  <w:rPr>
                    <w:rFonts w:ascii="Calibri" w:eastAsia="Times New Roman" w:hAnsi="Calibri"/>
                    <w:color w:val="000000"/>
                    <w:lang w:val="en-GB"/>
                  </w:rPr>
                </w:rPrChange>
              </w:rPr>
              <w:fldChar w:fldCharType="begin"/>
            </w:r>
            <w:ins w:id="814" w:author="Anton Pauw" w:date="2016-12-09T10:40:00Z">
              <w:r w:rsidR="00CD31B0">
                <w:rPr>
                  <w:rFonts w:asciiTheme="minorHAnsi" w:eastAsia="Times New Roman" w:hAnsiTheme="minorHAnsi"/>
                  <w:color w:val="000000"/>
                  <w:lang w:val="en-GB"/>
                </w:rPr>
                <w:instrText xml:space="preserve"> ADDIN ZOTERO_ITEM CSL_CITATION {"citationID":"NzhBtsAK","properties":{"formattedCitation":"[7]","plainCitation":"[7]"},"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instrText>
              </w:r>
            </w:ins>
            <w:del w:id="815" w:author="Anton Pauw" w:date="2016-12-09T10:40:00Z">
              <w:r w:rsidRPr="00CD31B0" w:rsidDel="00CD31B0">
                <w:rPr>
                  <w:rFonts w:asciiTheme="minorHAnsi" w:eastAsia="Times New Roman" w:hAnsiTheme="minorHAnsi"/>
                  <w:color w:val="000000"/>
                  <w:lang w:val="en-GB"/>
                  <w:rPrChange w:id="816" w:author="Anton Pauw" w:date="2016-12-09T10:39:00Z">
                    <w:rPr>
                      <w:rFonts w:ascii="Calibri" w:eastAsia="Times New Roman" w:hAnsi="Calibri"/>
                      <w:color w:val="000000"/>
                      <w:lang w:val="en-GB"/>
                    </w:rPr>
                  </w:rPrChange>
                </w:rPr>
                <w:delInstrText xml:space="preserve"> ADDIN ZOTERO_ITEM CSL_CITATION {"citationID":"NzhBtsAK","properties":{"formattedCitation":"[34]","plainCitation":"[34]"},"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delInstrText>
              </w:r>
            </w:del>
            <w:r w:rsidRPr="00CD31B0">
              <w:rPr>
                <w:rFonts w:asciiTheme="minorHAnsi" w:eastAsia="Times New Roman" w:hAnsiTheme="minorHAnsi"/>
                <w:color w:val="000000"/>
                <w:lang w:val="en-GB"/>
                <w:rPrChange w:id="817" w:author="Anton Pauw" w:date="2016-12-09T10:39:00Z">
                  <w:rPr>
                    <w:rFonts w:ascii="Calibri" w:eastAsia="Times New Roman" w:hAnsi="Calibri"/>
                    <w:color w:val="000000"/>
                    <w:lang w:val="en-GB"/>
                  </w:rPr>
                </w:rPrChange>
              </w:rPr>
              <w:fldChar w:fldCharType="separate"/>
            </w:r>
            <w:ins w:id="818" w:author="Anton Pauw" w:date="2016-12-09T10:40:00Z">
              <w:r w:rsidR="00CD31B0">
                <w:rPr>
                  <w:rFonts w:asciiTheme="minorHAnsi" w:eastAsia="Times New Roman" w:hAnsiTheme="minorHAnsi"/>
                  <w:noProof/>
                  <w:color w:val="000000"/>
                  <w:lang w:val="en-GB"/>
                </w:rPr>
                <w:t>[7]</w:t>
              </w:r>
            </w:ins>
            <w:del w:id="819" w:author="Anton Pauw" w:date="2016-12-09T10:40:00Z">
              <w:r w:rsidRPr="00CD31B0" w:rsidDel="00CD31B0">
                <w:rPr>
                  <w:rFonts w:asciiTheme="minorHAnsi" w:eastAsia="Times New Roman" w:hAnsiTheme="minorHAnsi"/>
                  <w:noProof/>
                  <w:color w:val="000000"/>
                  <w:lang w:val="en-GB"/>
                  <w:rPrChange w:id="820" w:author="Anton Pauw" w:date="2016-12-09T10:40:00Z">
                    <w:rPr>
                      <w:rFonts w:ascii="Calibri" w:eastAsia="Times New Roman" w:hAnsi="Calibri"/>
                      <w:noProof/>
                      <w:color w:val="000000"/>
                      <w:lang w:val="en-GB"/>
                    </w:rPr>
                  </w:rPrChange>
                </w:rPr>
                <w:delText>[34]</w:delText>
              </w:r>
            </w:del>
            <w:r w:rsidRPr="00CD31B0">
              <w:rPr>
                <w:rFonts w:asciiTheme="minorHAnsi" w:eastAsia="Times New Roman" w:hAnsiTheme="minorHAnsi"/>
                <w:color w:val="000000"/>
                <w:lang w:val="en-GB"/>
                <w:rPrChange w:id="821" w:author="Anton Pauw" w:date="2016-12-09T10:39:00Z">
                  <w:rPr>
                    <w:rFonts w:ascii="Calibri" w:eastAsia="Times New Roman" w:hAnsi="Calibri"/>
                    <w:color w:val="000000"/>
                    <w:lang w:val="en-GB"/>
                  </w:rPr>
                </w:rPrChange>
              </w:rPr>
              <w:fldChar w:fldCharType="end"/>
            </w:r>
          </w:p>
        </w:tc>
      </w:tr>
      <w:tr w:rsidR="009B56FF" w:rsidRPr="00CD31B0" w14:paraId="6EA6B4FA" w14:textId="77777777" w:rsidTr="00DA3732">
        <w:tc>
          <w:tcPr>
            <w:tcW w:w="1916" w:type="dxa"/>
            <w:vAlign w:val="bottom"/>
            <w:tcPrChange w:id="822" w:author="Anton Pauw" w:date="2016-12-09T09:47:00Z">
              <w:tcPr>
                <w:tcW w:w="1918" w:type="dxa"/>
                <w:gridSpan w:val="2"/>
                <w:vAlign w:val="bottom"/>
              </w:tcPr>
            </w:tcPrChange>
          </w:tcPr>
          <w:p w14:paraId="4AB9877B" w14:textId="77777777" w:rsidR="003F6783" w:rsidRPr="00CD31B0" w:rsidRDefault="003F6783">
            <w:pPr>
              <w:rPr>
                <w:rFonts w:asciiTheme="minorHAnsi" w:eastAsia="Times New Roman" w:hAnsiTheme="minorHAnsi"/>
                <w:color w:val="000000"/>
                <w:lang w:val="en-GB"/>
                <w:rPrChange w:id="823"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824" w:author="Anton Pauw" w:date="2016-12-09T10:39:00Z">
                  <w:rPr>
                    <w:rFonts w:ascii="Calibri" w:eastAsia="Times New Roman" w:hAnsi="Calibri"/>
                    <w:color w:val="000000"/>
                    <w:lang w:val="en-GB"/>
                  </w:rPr>
                </w:rPrChange>
              </w:rPr>
              <w:t>Orchidaceae</w:t>
            </w:r>
          </w:p>
        </w:tc>
        <w:tc>
          <w:tcPr>
            <w:tcW w:w="4129" w:type="dxa"/>
            <w:vAlign w:val="bottom"/>
            <w:tcPrChange w:id="825" w:author="Anton Pauw" w:date="2016-12-09T09:47:00Z">
              <w:tcPr>
                <w:tcW w:w="4286" w:type="dxa"/>
                <w:gridSpan w:val="2"/>
                <w:vAlign w:val="bottom"/>
              </w:tcPr>
            </w:tcPrChange>
          </w:tcPr>
          <w:p w14:paraId="4A8F6821" w14:textId="77777777" w:rsidR="003F6783" w:rsidRPr="00CD31B0" w:rsidRDefault="003F6783">
            <w:pPr>
              <w:rPr>
                <w:rFonts w:asciiTheme="minorHAnsi" w:eastAsia="Times New Roman" w:hAnsiTheme="minorHAnsi"/>
                <w:i/>
                <w:iCs/>
                <w:color w:val="000000"/>
                <w:lang w:val="en-GB"/>
                <w:rPrChange w:id="826"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827" w:author="Anton Pauw" w:date="2016-12-09T10:39:00Z">
                  <w:rPr>
                    <w:rFonts w:ascii="Calibri" w:eastAsia="Times New Roman" w:hAnsi="Calibri"/>
                    <w:i/>
                    <w:iCs/>
                    <w:color w:val="000000"/>
                    <w:lang w:val="en-GB"/>
                  </w:rPr>
                </w:rPrChange>
              </w:rPr>
              <w:t xml:space="preserve">Disperis circumflexa ssp. </w:t>
            </w:r>
            <w:proofErr w:type="spellStart"/>
            <w:r w:rsidRPr="00CD31B0">
              <w:rPr>
                <w:rFonts w:asciiTheme="minorHAnsi" w:eastAsia="Times New Roman" w:hAnsiTheme="minorHAnsi"/>
                <w:i/>
                <w:iCs/>
                <w:color w:val="000000"/>
                <w:lang w:val="en-GB"/>
                <w:rPrChange w:id="828" w:author="Anton Pauw" w:date="2016-12-09T10:39:00Z">
                  <w:rPr>
                    <w:rFonts w:ascii="Calibri" w:eastAsia="Times New Roman" w:hAnsi="Calibri"/>
                    <w:i/>
                    <w:iCs/>
                    <w:color w:val="000000"/>
                    <w:lang w:val="en-GB"/>
                  </w:rPr>
                </w:rPrChange>
              </w:rPr>
              <w:t>aemula</w:t>
            </w:r>
            <w:proofErr w:type="spellEnd"/>
          </w:p>
        </w:tc>
        <w:tc>
          <w:tcPr>
            <w:tcW w:w="1010" w:type="dxa"/>
            <w:vAlign w:val="bottom"/>
            <w:tcPrChange w:id="829" w:author="Anton Pauw" w:date="2016-12-09T09:47:00Z">
              <w:tcPr>
                <w:tcW w:w="851" w:type="dxa"/>
                <w:vAlign w:val="bottom"/>
              </w:tcPr>
            </w:tcPrChange>
          </w:tcPr>
          <w:p w14:paraId="7A9A89C9" w14:textId="77777777" w:rsidR="003F6783" w:rsidRPr="00CD31B0" w:rsidRDefault="003F6783">
            <w:pPr>
              <w:jc w:val="right"/>
              <w:rPr>
                <w:rFonts w:asciiTheme="minorHAnsi" w:eastAsia="Times New Roman" w:hAnsiTheme="minorHAnsi"/>
                <w:color w:val="000000"/>
                <w:lang w:val="en-GB"/>
                <w:rPrChange w:id="830"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831" w:author="Anton Pauw" w:date="2016-12-09T10:39:00Z">
                  <w:rPr>
                    <w:rFonts w:ascii="Calibri" w:eastAsia="Times New Roman" w:hAnsi="Calibri"/>
                    <w:color w:val="000000"/>
                    <w:lang w:val="en-GB"/>
                  </w:rPr>
                </w:rPrChange>
              </w:rPr>
              <w:t>8</w:t>
            </w:r>
          </w:p>
        </w:tc>
        <w:tc>
          <w:tcPr>
            <w:tcW w:w="1859" w:type="dxa"/>
            <w:tcPrChange w:id="832" w:author="Anton Pauw" w:date="2016-12-09T09:47:00Z">
              <w:tcPr>
                <w:tcW w:w="1859" w:type="dxa"/>
              </w:tcPr>
            </w:tcPrChange>
          </w:tcPr>
          <w:p w14:paraId="15A4CF05" w14:textId="255A93F3" w:rsidR="003F6783" w:rsidRPr="00CD31B0" w:rsidRDefault="003F6783">
            <w:pPr>
              <w:jc w:val="right"/>
              <w:rPr>
                <w:rFonts w:asciiTheme="minorHAnsi" w:hAnsiTheme="minorHAnsi"/>
                <w:lang w:val="en-GB"/>
                <w:rPrChange w:id="833" w:author="Anton Pauw" w:date="2016-12-09T10:39:00Z">
                  <w:rPr>
                    <w:lang w:val="en-GB"/>
                  </w:rPr>
                </w:rPrChange>
              </w:rPr>
              <w:pPrChange w:id="834" w:author="Anton Pauw" w:date="2016-12-09T09:46:00Z">
                <w:pPr/>
              </w:pPrChange>
            </w:pPr>
            <w:r w:rsidRPr="00CD31B0">
              <w:rPr>
                <w:rFonts w:asciiTheme="minorHAnsi" w:eastAsia="Times New Roman" w:hAnsiTheme="minorHAnsi"/>
                <w:color w:val="000000"/>
                <w:lang w:val="en-GB"/>
                <w:rPrChange w:id="835" w:author="Anton Pauw" w:date="2016-12-09T10:39:00Z">
                  <w:rPr>
                    <w:rFonts w:ascii="Calibri" w:eastAsia="Times New Roman" w:hAnsi="Calibri"/>
                    <w:color w:val="000000"/>
                    <w:lang w:val="en-GB"/>
                  </w:rPr>
                </w:rPrChange>
              </w:rPr>
              <w:fldChar w:fldCharType="begin"/>
            </w:r>
            <w:ins w:id="836" w:author="Anton Pauw" w:date="2016-12-09T10:40:00Z">
              <w:r w:rsidR="00CD31B0">
                <w:rPr>
                  <w:rFonts w:asciiTheme="minorHAnsi" w:eastAsia="Times New Roman" w:hAnsiTheme="minorHAnsi"/>
                  <w:color w:val="000000"/>
                  <w:lang w:val="en-GB"/>
                </w:rPr>
                <w:instrText xml:space="preserve"> ADDIN ZOTERO_ITEM CSL_CITATION {"citationID":"zklLa014","properties":{"formattedCitation":"[7]","plainCitation":"[7]"},"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instrText>
              </w:r>
            </w:ins>
            <w:del w:id="837" w:author="Anton Pauw" w:date="2016-12-09T10:40:00Z">
              <w:r w:rsidRPr="00CD31B0" w:rsidDel="00CD31B0">
                <w:rPr>
                  <w:rFonts w:asciiTheme="minorHAnsi" w:eastAsia="Times New Roman" w:hAnsiTheme="minorHAnsi"/>
                  <w:color w:val="000000"/>
                  <w:lang w:val="en-GB"/>
                  <w:rPrChange w:id="838" w:author="Anton Pauw" w:date="2016-12-09T10:39:00Z">
                    <w:rPr>
                      <w:rFonts w:ascii="Calibri" w:eastAsia="Times New Roman" w:hAnsi="Calibri"/>
                      <w:color w:val="000000"/>
                      <w:lang w:val="en-GB"/>
                    </w:rPr>
                  </w:rPrChange>
                </w:rPr>
                <w:delInstrText xml:space="preserve"> ADDIN ZOTERO_ITEM CSL_CITATION {"citationID":"zklLa014","properties":{"formattedCitation":"[34]","plainCitation":"[34]"},"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delInstrText>
              </w:r>
            </w:del>
            <w:r w:rsidRPr="00CD31B0">
              <w:rPr>
                <w:rFonts w:asciiTheme="minorHAnsi" w:eastAsia="Times New Roman" w:hAnsiTheme="minorHAnsi"/>
                <w:color w:val="000000"/>
                <w:lang w:val="en-GB"/>
                <w:rPrChange w:id="839" w:author="Anton Pauw" w:date="2016-12-09T10:39:00Z">
                  <w:rPr>
                    <w:rFonts w:ascii="Calibri" w:eastAsia="Times New Roman" w:hAnsi="Calibri"/>
                    <w:color w:val="000000"/>
                    <w:lang w:val="en-GB"/>
                  </w:rPr>
                </w:rPrChange>
              </w:rPr>
              <w:fldChar w:fldCharType="separate"/>
            </w:r>
            <w:ins w:id="840" w:author="Anton Pauw" w:date="2016-12-09T10:40:00Z">
              <w:r w:rsidR="00CD31B0">
                <w:rPr>
                  <w:rFonts w:asciiTheme="minorHAnsi" w:eastAsia="Times New Roman" w:hAnsiTheme="minorHAnsi"/>
                  <w:noProof/>
                  <w:color w:val="000000"/>
                  <w:lang w:val="en-GB"/>
                </w:rPr>
                <w:t>[7]</w:t>
              </w:r>
            </w:ins>
            <w:del w:id="841" w:author="Anton Pauw" w:date="2016-12-09T10:40:00Z">
              <w:r w:rsidRPr="00CD31B0" w:rsidDel="00CD31B0">
                <w:rPr>
                  <w:rFonts w:asciiTheme="minorHAnsi" w:eastAsia="Times New Roman" w:hAnsiTheme="minorHAnsi"/>
                  <w:noProof/>
                  <w:color w:val="000000"/>
                  <w:lang w:val="en-GB"/>
                  <w:rPrChange w:id="842" w:author="Anton Pauw" w:date="2016-12-09T10:40:00Z">
                    <w:rPr>
                      <w:rFonts w:ascii="Calibri" w:eastAsia="Times New Roman" w:hAnsi="Calibri"/>
                      <w:noProof/>
                      <w:color w:val="000000"/>
                      <w:lang w:val="en-GB"/>
                    </w:rPr>
                  </w:rPrChange>
                </w:rPr>
                <w:delText>[34]</w:delText>
              </w:r>
            </w:del>
            <w:r w:rsidRPr="00CD31B0">
              <w:rPr>
                <w:rFonts w:asciiTheme="minorHAnsi" w:eastAsia="Times New Roman" w:hAnsiTheme="minorHAnsi"/>
                <w:color w:val="000000"/>
                <w:lang w:val="en-GB"/>
                <w:rPrChange w:id="843" w:author="Anton Pauw" w:date="2016-12-09T10:39:00Z">
                  <w:rPr>
                    <w:rFonts w:ascii="Calibri" w:eastAsia="Times New Roman" w:hAnsi="Calibri"/>
                    <w:color w:val="000000"/>
                    <w:lang w:val="en-GB"/>
                  </w:rPr>
                </w:rPrChange>
              </w:rPr>
              <w:fldChar w:fldCharType="end"/>
            </w:r>
          </w:p>
        </w:tc>
      </w:tr>
      <w:tr w:rsidR="009B56FF" w:rsidRPr="00CD31B0" w14:paraId="36A0D682" w14:textId="77777777" w:rsidTr="00DA3732">
        <w:tc>
          <w:tcPr>
            <w:tcW w:w="1916" w:type="dxa"/>
            <w:vAlign w:val="bottom"/>
            <w:tcPrChange w:id="844" w:author="Anton Pauw" w:date="2016-12-09T09:47:00Z">
              <w:tcPr>
                <w:tcW w:w="1918" w:type="dxa"/>
                <w:gridSpan w:val="2"/>
                <w:vAlign w:val="bottom"/>
              </w:tcPr>
            </w:tcPrChange>
          </w:tcPr>
          <w:p w14:paraId="0C79C393" w14:textId="77777777" w:rsidR="003F6783" w:rsidRPr="00CD31B0" w:rsidRDefault="003F6783">
            <w:pPr>
              <w:rPr>
                <w:rFonts w:asciiTheme="minorHAnsi" w:eastAsia="Times New Roman" w:hAnsiTheme="minorHAnsi"/>
                <w:color w:val="000000"/>
                <w:lang w:val="en-GB"/>
                <w:rPrChange w:id="845"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846" w:author="Anton Pauw" w:date="2016-12-09T10:39:00Z">
                  <w:rPr>
                    <w:rFonts w:ascii="Calibri" w:eastAsia="Times New Roman" w:hAnsi="Calibri"/>
                    <w:color w:val="000000"/>
                    <w:lang w:val="en-GB"/>
                  </w:rPr>
                </w:rPrChange>
              </w:rPr>
              <w:t>Orchidaceae</w:t>
            </w:r>
          </w:p>
        </w:tc>
        <w:tc>
          <w:tcPr>
            <w:tcW w:w="4129" w:type="dxa"/>
            <w:vAlign w:val="bottom"/>
            <w:tcPrChange w:id="847" w:author="Anton Pauw" w:date="2016-12-09T09:47:00Z">
              <w:tcPr>
                <w:tcW w:w="4286" w:type="dxa"/>
                <w:gridSpan w:val="2"/>
                <w:vAlign w:val="bottom"/>
              </w:tcPr>
            </w:tcPrChange>
          </w:tcPr>
          <w:p w14:paraId="36508F7B" w14:textId="77777777" w:rsidR="003F6783" w:rsidRPr="00CD31B0" w:rsidRDefault="003F6783">
            <w:pPr>
              <w:rPr>
                <w:rFonts w:asciiTheme="minorHAnsi" w:eastAsia="Times New Roman" w:hAnsiTheme="minorHAnsi"/>
                <w:i/>
                <w:iCs/>
                <w:color w:val="000000"/>
                <w:lang w:val="en-GB"/>
                <w:rPrChange w:id="848"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849" w:author="Anton Pauw" w:date="2016-12-09T10:39:00Z">
                  <w:rPr>
                    <w:rFonts w:ascii="Calibri" w:eastAsia="Times New Roman" w:hAnsi="Calibri"/>
                    <w:i/>
                    <w:iCs/>
                    <w:color w:val="000000"/>
                    <w:lang w:val="en-GB"/>
                  </w:rPr>
                </w:rPrChange>
              </w:rPr>
              <w:t>Disperis fanniniae</w:t>
            </w:r>
          </w:p>
        </w:tc>
        <w:tc>
          <w:tcPr>
            <w:tcW w:w="1010" w:type="dxa"/>
            <w:vAlign w:val="bottom"/>
            <w:tcPrChange w:id="850" w:author="Anton Pauw" w:date="2016-12-09T09:47:00Z">
              <w:tcPr>
                <w:tcW w:w="851" w:type="dxa"/>
                <w:vAlign w:val="bottom"/>
              </w:tcPr>
            </w:tcPrChange>
          </w:tcPr>
          <w:p w14:paraId="4B9D3A8C" w14:textId="77777777" w:rsidR="003F6783" w:rsidRPr="00CD31B0" w:rsidRDefault="003F6783">
            <w:pPr>
              <w:jc w:val="right"/>
              <w:rPr>
                <w:rFonts w:asciiTheme="minorHAnsi" w:eastAsia="Times New Roman" w:hAnsiTheme="minorHAnsi"/>
                <w:color w:val="000000"/>
                <w:lang w:val="en-GB"/>
                <w:rPrChange w:id="851"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852" w:author="Anton Pauw" w:date="2016-12-09T10:39:00Z">
                  <w:rPr>
                    <w:rFonts w:ascii="Calibri" w:eastAsia="Times New Roman" w:hAnsi="Calibri"/>
                    <w:color w:val="000000"/>
                    <w:lang w:val="en-GB"/>
                  </w:rPr>
                </w:rPrChange>
              </w:rPr>
              <w:t>16</w:t>
            </w:r>
          </w:p>
        </w:tc>
        <w:tc>
          <w:tcPr>
            <w:tcW w:w="1859" w:type="dxa"/>
            <w:tcPrChange w:id="853" w:author="Anton Pauw" w:date="2016-12-09T09:47:00Z">
              <w:tcPr>
                <w:tcW w:w="1859" w:type="dxa"/>
              </w:tcPr>
            </w:tcPrChange>
          </w:tcPr>
          <w:p w14:paraId="69DBF708" w14:textId="56678130" w:rsidR="003F6783" w:rsidRPr="00CD31B0" w:rsidRDefault="003F6783">
            <w:pPr>
              <w:jc w:val="right"/>
              <w:rPr>
                <w:rFonts w:asciiTheme="minorHAnsi" w:hAnsiTheme="minorHAnsi"/>
                <w:lang w:val="en-GB"/>
                <w:rPrChange w:id="854" w:author="Anton Pauw" w:date="2016-12-09T10:39:00Z">
                  <w:rPr>
                    <w:lang w:val="en-GB"/>
                  </w:rPr>
                </w:rPrChange>
              </w:rPr>
              <w:pPrChange w:id="855" w:author="Anton Pauw" w:date="2016-12-09T09:46:00Z">
                <w:pPr/>
              </w:pPrChange>
            </w:pPr>
            <w:r w:rsidRPr="00CD31B0">
              <w:rPr>
                <w:rFonts w:asciiTheme="minorHAnsi" w:eastAsia="Times New Roman" w:hAnsiTheme="minorHAnsi"/>
                <w:color w:val="000000"/>
                <w:lang w:val="en-GB"/>
                <w:rPrChange w:id="856" w:author="Anton Pauw" w:date="2016-12-09T10:39:00Z">
                  <w:rPr>
                    <w:rFonts w:ascii="Calibri" w:eastAsia="Times New Roman" w:hAnsi="Calibri"/>
                    <w:color w:val="000000"/>
                    <w:lang w:val="en-GB"/>
                  </w:rPr>
                </w:rPrChange>
              </w:rPr>
              <w:fldChar w:fldCharType="begin"/>
            </w:r>
            <w:ins w:id="857" w:author="Anton Pauw" w:date="2016-12-09T10:40:00Z">
              <w:r w:rsidR="00CD31B0">
                <w:rPr>
                  <w:rFonts w:asciiTheme="minorHAnsi" w:eastAsia="Times New Roman" w:hAnsiTheme="minorHAnsi"/>
                  <w:color w:val="000000"/>
                  <w:lang w:val="en-GB"/>
                </w:rPr>
                <w:instrText xml:space="preserve"> ADDIN ZOTERO_ITEM CSL_CITATION {"citationID":"sz88kNm3","properties":{"formattedCitation":"[7]","plainCitation":"[7]"},"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instrText>
              </w:r>
            </w:ins>
            <w:del w:id="858" w:author="Anton Pauw" w:date="2016-12-09T10:40:00Z">
              <w:r w:rsidRPr="00CD31B0" w:rsidDel="00CD31B0">
                <w:rPr>
                  <w:rFonts w:asciiTheme="minorHAnsi" w:eastAsia="Times New Roman" w:hAnsiTheme="minorHAnsi"/>
                  <w:color w:val="000000"/>
                  <w:lang w:val="en-GB"/>
                  <w:rPrChange w:id="859" w:author="Anton Pauw" w:date="2016-12-09T10:39:00Z">
                    <w:rPr>
                      <w:rFonts w:ascii="Calibri" w:eastAsia="Times New Roman" w:hAnsi="Calibri"/>
                      <w:color w:val="000000"/>
                      <w:lang w:val="en-GB"/>
                    </w:rPr>
                  </w:rPrChange>
                </w:rPr>
                <w:delInstrText xml:space="preserve"> ADDIN ZOTERO_ITEM CSL_CITATION {"citationID":"sz88kNm3","properties":{"formattedCitation":"[34]","plainCitation":"[34]"},"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delInstrText>
              </w:r>
            </w:del>
            <w:r w:rsidRPr="00CD31B0">
              <w:rPr>
                <w:rFonts w:asciiTheme="minorHAnsi" w:eastAsia="Times New Roman" w:hAnsiTheme="minorHAnsi"/>
                <w:color w:val="000000"/>
                <w:lang w:val="en-GB"/>
                <w:rPrChange w:id="860" w:author="Anton Pauw" w:date="2016-12-09T10:39:00Z">
                  <w:rPr>
                    <w:rFonts w:ascii="Calibri" w:eastAsia="Times New Roman" w:hAnsi="Calibri"/>
                    <w:color w:val="000000"/>
                    <w:lang w:val="en-GB"/>
                  </w:rPr>
                </w:rPrChange>
              </w:rPr>
              <w:fldChar w:fldCharType="separate"/>
            </w:r>
            <w:ins w:id="861" w:author="Anton Pauw" w:date="2016-12-09T10:40:00Z">
              <w:r w:rsidR="00CD31B0">
                <w:rPr>
                  <w:rFonts w:asciiTheme="minorHAnsi" w:eastAsia="Times New Roman" w:hAnsiTheme="minorHAnsi"/>
                  <w:noProof/>
                  <w:color w:val="000000"/>
                  <w:lang w:val="en-GB"/>
                </w:rPr>
                <w:t>[7]</w:t>
              </w:r>
            </w:ins>
            <w:del w:id="862" w:author="Anton Pauw" w:date="2016-12-09T10:40:00Z">
              <w:r w:rsidRPr="00CD31B0" w:rsidDel="00CD31B0">
                <w:rPr>
                  <w:rFonts w:asciiTheme="minorHAnsi" w:eastAsia="Times New Roman" w:hAnsiTheme="minorHAnsi"/>
                  <w:noProof/>
                  <w:color w:val="000000"/>
                  <w:lang w:val="en-GB"/>
                  <w:rPrChange w:id="863" w:author="Anton Pauw" w:date="2016-12-09T10:40:00Z">
                    <w:rPr>
                      <w:rFonts w:ascii="Calibri" w:eastAsia="Times New Roman" w:hAnsi="Calibri"/>
                      <w:noProof/>
                      <w:color w:val="000000"/>
                      <w:lang w:val="en-GB"/>
                    </w:rPr>
                  </w:rPrChange>
                </w:rPr>
                <w:delText>[34]</w:delText>
              </w:r>
            </w:del>
            <w:r w:rsidRPr="00CD31B0">
              <w:rPr>
                <w:rFonts w:asciiTheme="minorHAnsi" w:eastAsia="Times New Roman" w:hAnsiTheme="minorHAnsi"/>
                <w:color w:val="000000"/>
                <w:lang w:val="en-GB"/>
                <w:rPrChange w:id="864" w:author="Anton Pauw" w:date="2016-12-09T10:39:00Z">
                  <w:rPr>
                    <w:rFonts w:ascii="Calibri" w:eastAsia="Times New Roman" w:hAnsi="Calibri"/>
                    <w:color w:val="000000"/>
                    <w:lang w:val="en-GB"/>
                  </w:rPr>
                </w:rPrChange>
              </w:rPr>
              <w:fldChar w:fldCharType="end"/>
            </w:r>
          </w:p>
        </w:tc>
      </w:tr>
      <w:tr w:rsidR="009B56FF" w:rsidRPr="00CD31B0" w14:paraId="7C68A165" w14:textId="77777777" w:rsidTr="00DA3732">
        <w:tc>
          <w:tcPr>
            <w:tcW w:w="1916" w:type="dxa"/>
            <w:vAlign w:val="bottom"/>
            <w:tcPrChange w:id="865" w:author="Anton Pauw" w:date="2016-12-09T09:47:00Z">
              <w:tcPr>
                <w:tcW w:w="1918" w:type="dxa"/>
                <w:gridSpan w:val="2"/>
                <w:vAlign w:val="bottom"/>
              </w:tcPr>
            </w:tcPrChange>
          </w:tcPr>
          <w:p w14:paraId="53520295" w14:textId="77777777" w:rsidR="003F6783" w:rsidRPr="00CD31B0" w:rsidRDefault="003F6783">
            <w:pPr>
              <w:rPr>
                <w:rFonts w:asciiTheme="minorHAnsi" w:eastAsia="Times New Roman" w:hAnsiTheme="minorHAnsi"/>
                <w:color w:val="000000"/>
                <w:lang w:val="en-GB"/>
                <w:rPrChange w:id="866"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867" w:author="Anton Pauw" w:date="2016-12-09T10:39:00Z">
                  <w:rPr>
                    <w:rFonts w:ascii="Calibri" w:eastAsia="Times New Roman" w:hAnsi="Calibri"/>
                    <w:color w:val="000000"/>
                    <w:lang w:val="en-GB"/>
                  </w:rPr>
                </w:rPrChange>
              </w:rPr>
              <w:t>Orchidaceae</w:t>
            </w:r>
          </w:p>
        </w:tc>
        <w:tc>
          <w:tcPr>
            <w:tcW w:w="4129" w:type="dxa"/>
            <w:vAlign w:val="bottom"/>
            <w:tcPrChange w:id="868" w:author="Anton Pauw" w:date="2016-12-09T09:47:00Z">
              <w:tcPr>
                <w:tcW w:w="4286" w:type="dxa"/>
                <w:gridSpan w:val="2"/>
                <w:vAlign w:val="bottom"/>
              </w:tcPr>
            </w:tcPrChange>
          </w:tcPr>
          <w:p w14:paraId="0C39E14E" w14:textId="77777777" w:rsidR="003F6783" w:rsidRPr="00CD31B0" w:rsidRDefault="003F6783">
            <w:pPr>
              <w:rPr>
                <w:rFonts w:asciiTheme="minorHAnsi" w:eastAsia="Times New Roman" w:hAnsiTheme="minorHAnsi"/>
                <w:i/>
                <w:iCs/>
                <w:color w:val="000000"/>
                <w:lang w:val="en-GB"/>
                <w:rPrChange w:id="869"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870" w:author="Anton Pauw" w:date="2016-12-09T10:39:00Z">
                  <w:rPr>
                    <w:rFonts w:ascii="Calibri" w:eastAsia="Times New Roman" w:hAnsi="Calibri"/>
                    <w:i/>
                    <w:iCs/>
                    <w:color w:val="000000"/>
                    <w:lang w:val="en-GB"/>
                  </w:rPr>
                </w:rPrChange>
              </w:rPr>
              <w:t>Disperis</w:t>
            </w:r>
            <w:proofErr w:type="spellEnd"/>
            <w:r w:rsidRPr="00CD31B0">
              <w:rPr>
                <w:rFonts w:asciiTheme="minorHAnsi" w:eastAsia="Times New Roman" w:hAnsiTheme="minorHAnsi"/>
                <w:i/>
                <w:iCs/>
                <w:color w:val="000000"/>
                <w:lang w:val="en-GB"/>
                <w:rPrChange w:id="871"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872" w:author="Anton Pauw" w:date="2016-12-09T10:39:00Z">
                  <w:rPr>
                    <w:rFonts w:ascii="Calibri" w:eastAsia="Times New Roman" w:hAnsi="Calibri"/>
                    <w:i/>
                    <w:iCs/>
                    <w:color w:val="000000"/>
                    <w:lang w:val="en-GB"/>
                  </w:rPr>
                </w:rPrChange>
              </w:rPr>
              <w:t>purpurata</w:t>
            </w:r>
            <w:proofErr w:type="spellEnd"/>
            <w:r w:rsidRPr="00CD31B0">
              <w:rPr>
                <w:rFonts w:asciiTheme="minorHAnsi" w:eastAsia="Times New Roman" w:hAnsiTheme="minorHAnsi"/>
                <w:i/>
                <w:iCs/>
                <w:color w:val="000000"/>
                <w:lang w:val="en-GB"/>
                <w:rPrChange w:id="873" w:author="Anton Pauw" w:date="2016-12-09T10:39:00Z">
                  <w:rPr>
                    <w:rFonts w:ascii="Calibri" w:eastAsia="Times New Roman" w:hAnsi="Calibri"/>
                    <w:i/>
                    <w:iCs/>
                    <w:color w:val="000000"/>
                    <w:lang w:val="en-GB"/>
                  </w:rPr>
                </w:rPrChange>
              </w:rPr>
              <w:t xml:space="preserve"> ssp. </w:t>
            </w:r>
            <w:proofErr w:type="spellStart"/>
            <w:r w:rsidRPr="00CD31B0">
              <w:rPr>
                <w:rFonts w:asciiTheme="minorHAnsi" w:eastAsia="Times New Roman" w:hAnsiTheme="minorHAnsi"/>
                <w:i/>
                <w:iCs/>
                <w:color w:val="000000"/>
                <w:lang w:val="en-GB"/>
                <w:rPrChange w:id="874" w:author="Anton Pauw" w:date="2016-12-09T10:39:00Z">
                  <w:rPr>
                    <w:rFonts w:ascii="Calibri" w:eastAsia="Times New Roman" w:hAnsi="Calibri"/>
                    <w:i/>
                    <w:iCs/>
                    <w:color w:val="000000"/>
                    <w:lang w:val="en-GB"/>
                  </w:rPr>
                </w:rPrChange>
              </w:rPr>
              <w:t>purpurata</w:t>
            </w:r>
            <w:proofErr w:type="spellEnd"/>
          </w:p>
        </w:tc>
        <w:tc>
          <w:tcPr>
            <w:tcW w:w="1010" w:type="dxa"/>
            <w:vAlign w:val="bottom"/>
            <w:tcPrChange w:id="875" w:author="Anton Pauw" w:date="2016-12-09T09:47:00Z">
              <w:tcPr>
                <w:tcW w:w="851" w:type="dxa"/>
                <w:vAlign w:val="bottom"/>
              </w:tcPr>
            </w:tcPrChange>
          </w:tcPr>
          <w:p w14:paraId="23851247" w14:textId="77777777" w:rsidR="003F6783" w:rsidRPr="00CD31B0" w:rsidRDefault="003F6783">
            <w:pPr>
              <w:jc w:val="right"/>
              <w:rPr>
                <w:rFonts w:asciiTheme="minorHAnsi" w:eastAsia="Times New Roman" w:hAnsiTheme="minorHAnsi"/>
                <w:color w:val="000000"/>
                <w:lang w:val="en-GB"/>
                <w:rPrChange w:id="876"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877" w:author="Anton Pauw" w:date="2016-12-09T10:39:00Z">
                  <w:rPr>
                    <w:rFonts w:ascii="Calibri" w:eastAsia="Times New Roman" w:hAnsi="Calibri"/>
                    <w:color w:val="000000"/>
                    <w:lang w:val="en-GB"/>
                  </w:rPr>
                </w:rPrChange>
              </w:rPr>
              <w:t>0</w:t>
            </w:r>
          </w:p>
        </w:tc>
        <w:tc>
          <w:tcPr>
            <w:tcW w:w="1859" w:type="dxa"/>
            <w:tcPrChange w:id="878" w:author="Anton Pauw" w:date="2016-12-09T09:47:00Z">
              <w:tcPr>
                <w:tcW w:w="1859" w:type="dxa"/>
              </w:tcPr>
            </w:tcPrChange>
          </w:tcPr>
          <w:p w14:paraId="431AF653" w14:textId="1E75C04D" w:rsidR="003F6783" w:rsidRPr="00CD31B0" w:rsidRDefault="003F6783">
            <w:pPr>
              <w:jc w:val="right"/>
              <w:rPr>
                <w:rFonts w:asciiTheme="minorHAnsi" w:hAnsiTheme="minorHAnsi"/>
                <w:lang w:val="en-GB"/>
                <w:rPrChange w:id="879" w:author="Anton Pauw" w:date="2016-12-09T10:39:00Z">
                  <w:rPr>
                    <w:lang w:val="en-GB"/>
                  </w:rPr>
                </w:rPrChange>
              </w:rPr>
              <w:pPrChange w:id="880" w:author="Anton Pauw" w:date="2016-12-09T09:46:00Z">
                <w:pPr/>
              </w:pPrChange>
            </w:pPr>
            <w:r w:rsidRPr="00CD31B0">
              <w:rPr>
                <w:rFonts w:asciiTheme="minorHAnsi" w:eastAsia="Times New Roman" w:hAnsiTheme="minorHAnsi"/>
                <w:color w:val="000000"/>
                <w:lang w:val="en-GB"/>
                <w:rPrChange w:id="881" w:author="Anton Pauw" w:date="2016-12-09T10:39:00Z">
                  <w:rPr>
                    <w:rFonts w:ascii="Calibri" w:eastAsia="Times New Roman" w:hAnsi="Calibri"/>
                    <w:color w:val="000000"/>
                    <w:lang w:val="en-GB"/>
                  </w:rPr>
                </w:rPrChange>
              </w:rPr>
              <w:fldChar w:fldCharType="begin"/>
            </w:r>
            <w:ins w:id="882" w:author="Anton Pauw" w:date="2016-12-09T10:40:00Z">
              <w:r w:rsidR="00CD31B0">
                <w:rPr>
                  <w:rFonts w:asciiTheme="minorHAnsi" w:eastAsia="Times New Roman" w:hAnsiTheme="minorHAnsi"/>
                  <w:color w:val="000000"/>
                  <w:lang w:val="en-GB"/>
                </w:rPr>
                <w:instrText xml:space="preserve"> ADDIN ZOTERO_ITEM CSL_CITATION {"citationID":"Rjwt5ZgP","properties":{"formattedCitation":"[7]","plainCitation":"[7]"},"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instrText>
              </w:r>
            </w:ins>
            <w:del w:id="883" w:author="Anton Pauw" w:date="2016-12-09T10:40:00Z">
              <w:r w:rsidRPr="00CD31B0" w:rsidDel="00CD31B0">
                <w:rPr>
                  <w:rFonts w:asciiTheme="minorHAnsi" w:eastAsia="Times New Roman" w:hAnsiTheme="minorHAnsi"/>
                  <w:color w:val="000000"/>
                  <w:lang w:val="en-GB"/>
                  <w:rPrChange w:id="884" w:author="Anton Pauw" w:date="2016-12-09T10:39:00Z">
                    <w:rPr>
                      <w:rFonts w:ascii="Calibri" w:eastAsia="Times New Roman" w:hAnsi="Calibri"/>
                      <w:color w:val="000000"/>
                      <w:lang w:val="en-GB"/>
                    </w:rPr>
                  </w:rPrChange>
                </w:rPr>
                <w:delInstrText xml:space="preserve"> ADDIN ZOTERO_ITEM CSL_CITATION {"citationID":"Rjwt5ZgP","properties":{"formattedCitation":"[34]","plainCitation":"[34]"},"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delInstrText>
              </w:r>
            </w:del>
            <w:r w:rsidRPr="00CD31B0">
              <w:rPr>
                <w:rFonts w:asciiTheme="minorHAnsi" w:eastAsia="Times New Roman" w:hAnsiTheme="minorHAnsi"/>
                <w:color w:val="000000"/>
                <w:lang w:val="en-GB"/>
                <w:rPrChange w:id="885" w:author="Anton Pauw" w:date="2016-12-09T10:39:00Z">
                  <w:rPr>
                    <w:rFonts w:ascii="Calibri" w:eastAsia="Times New Roman" w:hAnsi="Calibri"/>
                    <w:color w:val="000000"/>
                    <w:lang w:val="en-GB"/>
                  </w:rPr>
                </w:rPrChange>
              </w:rPr>
              <w:fldChar w:fldCharType="separate"/>
            </w:r>
            <w:ins w:id="886" w:author="Anton Pauw" w:date="2016-12-09T10:40:00Z">
              <w:r w:rsidR="00CD31B0">
                <w:rPr>
                  <w:rFonts w:asciiTheme="minorHAnsi" w:eastAsia="Times New Roman" w:hAnsiTheme="minorHAnsi"/>
                  <w:noProof/>
                  <w:color w:val="000000"/>
                  <w:lang w:val="en-GB"/>
                </w:rPr>
                <w:t>[7]</w:t>
              </w:r>
            </w:ins>
            <w:del w:id="887" w:author="Anton Pauw" w:date="2016-12-09T10:40:00Z">
              <w:r w:rsidRPr="00CD31B0" w:rsidDel="00CD31B0">
                <w:rPr>
                  <w:rFonts w:asciiTheme="minorHAnsi" w:eastAsia="Times New Roman" w:hAnsiTheme="minorHAnsi"/>
                  <w:noProof/>
                  <w:color w:val="000000"/>
                  <w:lang w:val="en-GB"/>
                  <w:rPrChange w:id="888" w:author="Anton Pauw" w:date="2016-12-09T10:40:00Z">
                    <w:rPr>
                      <w:rFonts w:ascii="Calibri" w:eastAsia="Times New Roman" w:hAnsi="Calibri"/>
                      <w:noProof/>
                      <w:color w:val="000000"/>
                      <w:lang w:val="en-GB"/>
                    </w:rPr>
                  </w:rPrChange>
                </w:rPr>
                <w:delText>[34]</w:delText>
              </w:r>
            </w:del>
            <w:r w:rsidRPr="00CD31B0">
              <w:rPr>
                <w:rFonts w:asciiTheme="minorHAnsi" w:eastAsia="Times New Roman" w:hAnsiTheme="minorHAnsi"/>
                <w:color w:val="000000"/>
                <w:lang w:val="en-GB"/>
                <w:rPrChange w:id="889" w:author="Anton Pauw" w:date="2016-12-09T10:39:00Z">
                  <w:rPr>
                    <w:rFonts w:ascii="Calibri" w:eastAsia="Times New Roman" w:hAnsi="Calibri"/>
                    <w:color w:val="000000"/>
                    <w:lang w:val="en-GB"/>
                  </w:rPr>
                </w:rPrChange>
              </w:rPr>
              <w:fldChar w:fldCharType="end"/>
            </w:r>
          </w:p>
        </w:tc>
      </w:tr>
      <w:tr w:rsidR="009B56FF" w:rsidRPr="00CD31B0" w14:paraId="35B3A3CB" w14:textId="77777777" w:rsidTr="00DA3732">
        <w:tc>
          <w:tcPr>
            <w:tcW w:w="1916" w:type="dxa"/>
            <w:vAlign w:val="bottom"/>
            <w:tcPrChange w:id="890" w:author="Anton Pauw" w:date="2016-12-09T09:47:00Z">
              <w:tcPr>
                <w:tcW w:w="1918" w:type="dxa"/>
                <w:gridSpan w:val="2"/>
                <w:vAlign w:val="bottom"/>
              </w:tcPr>
            </w:tcPrChange>
          </w:tcPr>
          <w:p w14:paraId="55049853" w14:textId="77777777" w:rsidR="003F6783" w:rsidRPr="00CD31B0" w:rsidRDefault="003F6783">
            <w:pPr>
              <w:rPr>
                <w:rFonts w:asciiTheme="minorHAnsi" w:eastAsia="Times New Roman" w:hAnsiTheme="minorHAnsi"/>
                <w:color w:val="000000"/>
                <w:lang w:val="en-GB"/>
                <w:rPrChange w:id="891"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892" w:author="Anton Pauw" w:date="2016-12-09T10:39:00Z">
                  <w:rPr>
                    <w:rFonts w:ascii="Calibri" w:eastAsia="Times New Roman" w:hAnsi="Calibri"/>
                    <w:color w:val="000000"/>
                    <w:lang w:val="en-GB"/>
                  </w:rPr>
                </w:rPrChange>
              </w:rPr>
              <w:t>Orchidaceae</w:t>
            </w:r>
          </w:p>
        </w:tc>
        <w:tc>
          <w:tcPr>
            <w:tcW w:w="4129" w:type="dxa"/>
            <w:vAlign w:val="bottom"/>
            <w:tcPrChange w:id="893" w:author="Anton Pauw" w:date="2016-12-09T09:47:00Z">
              <w:tcPr>
                <w:tcW w:w="4286" w:type="dxa"/>
                <w:gridSpan w:val="2"/>
                <w:vAlign w:val="bottom"/>
              </w:tcPr>
            </w:tcPrChange>
          </w:tcPr>
          <w:p w14:paraId="2C549314" w14:textId="77777777" w:rsidR="003F6783" w:rsidRPr="00CD31B0" w:rsidRDefault="003F6783">
            <w:pPr>
              <w:rPr>
                <w:rFonts w:asciiTheme="minorHAnsi" w:eastAsia="Times New Roman" w:hAnsiTheme="minorHAnsi"/>
                <w:i/>
                <w:iCs/>
                <w:color w:val="000000"/>
                <w:lang w:val="en-GB"/>
                <w:rPrChange w:id="894"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895" w:author="Anton Pauw" w:date="2016-12-09T10:39:00Z">
                  <w:rPr>
                    <w:rFonts w:ascii="Calibri" w:eastAsia="Times New Roman" w:hAnsi="Calibri"/>
                    <w:i/>
                    <w:iCs/>
                    <w:color w:val="000000"/>
                    <w:lang w:val="en-GB"/>
                  </w:rPr>
                </w:rPrChange>
              </w:rPr>
              <w:t>Disperis</w:t>
            </w:r>
            <w:proofErr w:type="spellEnd"/>
            <w:r w:rsidRPr="00CD31B0">
              <w:rPr>
                <w:rFonts w:asciiTheme="minorHAnsi" w:eastAsia="Times New Roman" w:hAnsiTheme="minorHAnsi"/>
                <w:i/>
                <w:iCs/>
                <w:color w:val="000000"/>
                <w:lang w:val="en-GB"/>
                <w:rPrChange w:id="896"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897" w:author="Anton Pauw" w:date="2016-12-09T10:39:00Z">
                  <w:rPr>
                    <w:rFonts w:ascii="Calibri" w:eastAsia="Times New Roman" w:hAnsi="Calibri"/>
                    <w:i/>
                    <w:iCs/>
                    <w:color w:val="000000"/>
                    <w:lang w:val="en-GB"/>
                  </w:rPr>
                </w:rPrChange>
              </w:rPr>
              <w:t>renibractea</w:t>
            </w:r>
            <w:proofErr w:type="spellEnd"/>
          </w:p>
        </w:tc>
        <w:tc>
          <w:tcPr>
            <w:tcW w:w="1010" w:type="dxa"/>
            <w:vAlign w:val="bottom"/>
            <w:tcPrChange w:id="898" w:author="Anton Pauw" w:date="2016-12-09T09:47:00Z">
              <w:tcPr>
                <w:tcW w:w="851" w:type="dxa"/>
                <w:vAlign w:val="bottom"/>
              </w:tcPr>
            </w:tcPrChange>
          </w:tcPr>
          <w:p w14:paraId="439B2176" w14:textId="77777777" w:rsidR="003F6783" w:rsidRPr="00CD31B0" w:rsidRDefault="003F6783">
            <w:pPr>
              <w:jc w:val="right"/>
              <w:rPr>
                <w:rFonts w:asciiTheme="minorHAnsi" w:eastAsia="Times New Roman" w:hAnsiTheme="minorHAnsi"/>
                <w:color w:val="000000"/>
                <w:lang w:val="en-GB"/>
                <w:rPrChange w:id="899"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900" w:author="Anton Pauw" w:date="2016-12-09T10:39:00Z">
                  <w:rPr>
                    <w:rFonts w:ascii="Calibri" w:eastAsia="Times New Roman" w:hAnsi="Calibri"/>
                    <w:color w:val="000000"/>
                    <w:lang w:val="en-GB"/>
                  </w:rPr>
                </w:rPrChange>
              </w:rPr>
              <w:t>5</w:t>
            </w:r>
          </w:p>
        </w:tc>
        <w:tc>
          <w:tcPr>
            <w:tcW w:w="1859" w:type="dxa"/>
            <w:tcPrChange w:id="901" w:author="Anton Pauw" w:date="2016-12-09T09:47:00Z">
              <w:tcPr>
                <w:tcW w:w="1859" w:type="dxa"/>
              </w:tcPr>
            </w:tcPrChange>
          </w:tcPr>
          <w:p w14:paraId="315F7260" w14:textId="00C3A010" w:rsidR="003F6783" w:rsidRPr="00CD31B0" w:rsidRDefault="003F6783">
            <w:pPr>
              <w:jc w:val="right"/>
              <w:rPr>
                <w:rFonts w:asciiTheme="minorHAnsi" w:hAnsiTheme="minorHAnsi"/>
                <w:lang w:val="en-GB"/>
                <w:rPrChange w:id="902" w:author="Anton Pauw" w:date="2016-12-09T10:39:00Z">
                  <w:rPr>
                    <w:lang w:val="en-GB"/>
                  </w:rPr>
                </w:rPrChange>
              </w:rPr>
              <w:pPrChange w:id="903" w:author="Anton Pauw" w:date="2016-12-09T09:46:00Z">
                <w:pPr/>
              </w:pPrChange>
            </w:pPr>
            <w:r w:rsidRPr="00CD31B0">
              <w:rPr>
                <w:rFonts w:asciiTheme="minorHAnsi" w:eastAsia="Times New Roman" w:hAnsiTheme="minorHAnsi"/>
                <w:color w:val="000000"/>
                <w:lang w:val="en-GB"/>
                <w:rPrChange w:id="904" w:author="Anton Pauw" w:date="2016-12-09T10:39:00Z">
                  <w:rPr>
                    <w:rFonts w:ascii="Calibri" w:eastAsia="Times New Roman" w:hAnsi="Calibri"/>
                    <w:color w:val="000000"/>
                    <w:lang w:val="en-GB"/>
                  </w:rPr>
                </w:rPrChange>
              </w:rPr>
              <w:fldChar w:fldCharType="begin"/>
            </w:r>
            <w:ins w:id="905" w:author="Anton Pauw" w:date="2016-12-09T10:40:00Z">
              <w:r w:rsidR="00CD31B0">
                <w:rPr>
                  <w:rFonts w:asciiTheme="minorHAnsi" w:eastAsia="Times New Roman" w:hAnsiTheme="minorHAnsi"/>
                  <w:color w:val="000000"/>
                  <w:lang w:val="en-GB"/>
                </w:rPr>
                <w:instrText xml:space="preserve"> ADDIN ZOTERO_ITEM CSL_CITATION {"citationID":"rZicOgQn","properties":{"formattedCitation":"[7]","plainCitation":"[7]"},"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instrText>
              </w:r>
            </w:ins>
            <w:del w:id="906" w:author="Anton Pauw" w:date="2016-12-09T10:40:00Z">
              <w:r w:rsidRPr="00CD31B0" w:rsidDel="00CD31B0">
                <w:rPr>
                  <w:rFonts w:asciiTheme="minorHAnsi" w:eastAsia="Times New Roman" w:hAnsiTheme="minorHAnsi"/>
                  <w:color w:val="000000"/>
                  <w:lang w:val="en-GB"/>
                  <w:rPrChange w:id="907" w:author="Anton Pauw" w:date="2016-12-09T10:39:00Z">
                    <w:rPr>
                      <w:rFonts w:ascii="Calibri" w:eastAsia="Times New Roman" w:hAnsi="Calibri"/>
                      <w:color w:val="000000"/>
                      <w:lang w:val="en-GB"/>
                    </w:rPr>
                  </w:rPrChange>
                </w:rPr>
                <w:delInstrText xml:space="preserve"> ADDIN ZOTERO_ITEM CSL_CITATION {"citationID":"rZicOgQn","properties":{"formattedCitation":"[34]","plainCitation":"[34]"},"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delInstrText>
              </w:r>
            </w:del>
            <w:r w:rsidRPr="00CD31B0">
              <w:rPr>
                <w:rFonts w:asciiTheme="minorHAnsi" w:eastAsia="Times New Roman" w:hAnsiTheme="minorHAnsi"/>
                <w:color w:val="000000"/>
                <w:lang w:val="en-GB"/>
                <w:rPrChange w:id="908" w:author="Anton Pauw" w:date="2016-12-09T10:39:00Z">
                  <w:rPr>
                    <w:rFonts w:ascii="Calibri" w:eastAsia="Times New Roman" w:hAnsi="Calibri"/>
                    <w:color w:val="000000"/>
                    <w:lang w:val="en-GB"/>
                  </w:rPr>
                </w:rPrChange>
              </w:rPr>
              <w:fldChar w:fldCharType="separate"/>
            </w:r>
            <w:ins w:id="909" w:author="Anton Pauw" w:date="2016-12-09T10:40:00Z">
              <w:r w:rsidR="00CD31B0">
                <w:rPr>
                  <w:rFonts w:asciiTheme="minorHAnsi" w:eastAsia="Times New Roman" w:hAnsiTheme="minorHAnsi"/>
                  <w:noProof/>
                  <w:color w:val="000000"/>
                  <w:lang w:val="en-GB"/>
                </w:rPr>
                <w:t>[7]</w:t>
              </w:r>
            </w:ins>
            <w:del w:id="910" w:author="Anton Pauw" w:date="2016-12-09T10:40:00Z">
              <w:r w:rsidRPr="00CD31B0" w:rsidDel="00CD31B0">
                <w:rPr>
                  <w:rFonts w:asciiTheme="minorHAnsi" w:eastAsia="Times New Roman" w:hAnsiTheme="minorHAnsi"/>
                  <w:noProof/>
                  <w:color w:val="000000"/>
                  <w:lang w:val="en-GB"/>
                  <w:rPrChange w:id="911" w:author="Anton Pauw" w:date="2016-12-09T10:40:00Z">
                    <w:rPr>
                      <w:rFonts w:ascii="Calibri" w:eastAsia="Times New Roman" w:hAnsi="Calibri"/>
                      <w:noProof/>
                      <w:color w:val="000000"/>
                      <w:lang w:val="en-GB"/>
                    </w:rPr>
                  </w:rPrChange>
                </w:rPr>
                <w:delText>[34]</w:delText>
              </w:r>
            </w:del>
            <w:r w:rsidRPr="00CD31B0">
              <w:rPr>
                <w:rFonts w:asciiTheme="minorHAnsi" w:eastAsia="Times New Roman" w:hAnsiTheme="minorHAnsi"/>
                <w:color w:val="000000"/>
                <w:lang w:val="en-GB"/>
                <w:rPrChange w:id="912" w:author="Anton Pauw" w:date="2016-12-09T10:39:00Z">
                  <w:rPr>
                    <w:rFonts w:ascii="Calibri" w:eastAsia="Times New Roman" w:hAnsi="Calibri"/>
                    <w:color w:val="000000"/>
                    <w:lang w:val="en-GB"/>
                  </w:rPr>
                </w:rPrChange>
              </w:rPr>
              <w:fldChar w:fldCharType="end"/>
            </w:r>
          </w:p>
        </w:tc>
      </w:tr>
      <w:tr w:rsidR="009B56FF" w:rsidRPr="00CD31B0" w14:paraId="42E97F12" w14:textId="77777777" w:rsidTr="00DA3732">
        <w:tc>
          <w:tcPr>
            <w:tcW w:w="1916" w:type="dxa"/>
            <w:vAlign w:val="bottom"/>
            <w:tcPrChange w:id="913" w:author="Anton Pauw" w:date="2016-12-09T09:47:00Z">
              <w:tcPr>
                <w:tcW w:w="1918" w:type="dxa"/>
                <w:gridSpan w:val="2"/>
                <w:vAlign w:val="bottom"/>
              </w:tcPr>
            </w:tcPrChange>
          </w:tcPr>
          <w:p w14:paraId="479F7132" w14:textId="77777777" w:rsidR="003F6783" w:rsidRPr="00CD31B0" w:rsidRDefault="003F6783">
            <w:pPr>
              <w:rPr>
                <w:rFonts w:asciiTheme="minorHAnsi" w:eastAsia="Times New Roman" w:hAnsiTheme="minorHAnsi"/>
                <w:color w:val="000000"/>
                <w:lang w:val="en-GB"/>
                <w:rPrChange w:id="914"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915" w:author="Anton Pauw" w:date="2016-12-09T10:39:00Z">
                  <w:rPr>
                    <w:rFonts w:ascii="Calibri" w:eastAsia="Times New Roman" w:hAnsi="Calibri"/>
                    <w:color w:val="000000"/>
                    <w:lang w:val="en-GB"/>
                  </w:rPr>
                </w:rPrChange>
              </w:rPr>
              <w:t>Orchidaceae</w:t>
            </w:r>
          </w:p>
        </w:tc>
        <w:tc>
          <w:tcPr>
            <w:tcW w:w="4129" w:type="dxa"/>
            <w:vAlign w:val="bottom"/>
            <w:tcPrChange w:id="916" w:author="Anton Pauw" w:date="2016-12-09T09:47:00Z">
              <w:tcPr>
                <w:tcW w:w="4286" w:type="dxa"/>
                <w:gridSpan w:val="2"/>
                <w:vAlign w:val="bottom"/>
              </w:tcPr>
            </w:tcPrChange>
          </w:tcPr>
          <w:p w14:paraId="4AC66BD2" w14:textId="77777777" w:rsidR="003F6783" w:rsidRPr="00CD31B0" w:rsidRDefault="003F6783">
            <w:pPr>
              <w:rPr>
                <w:rFonts w:asciiTheme="minorHAnsi" w:eastAsia="Times New Roman" w:hAnsiTheme="minorHAnsi"/>
                <w:i/>
                <w:iCs/>
                <w:color w:val="000000"/>
                <w:lang w:val="en-GB"/>
                <w:rPrChange w:id="917"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918" w:author="Anton Pauw" w:date="2016-12-09T10:39:00Z">
                  <w:rPr>
                    <w:rFonts w:ascii="Calibri" w:eastAsia="Times New Roman" w:hAnsi="Calibri"/>
                    <w:i/>
                    <w:iCs/>
                    <w:color w:val="000000"/>
                    <w:lang w:val="en-GB"/>
                  </w:rPr>
                </w:rPrChange>
              </w:rPr>
              <w:t>Disperis</w:t>
            </w:r>
            <w:proofErr w:type="spellEnd"/>
            <w:r w:rsidRPr="00CD31B0">
              <w:rPr>
                <w:rFonts w:asciiTheme="minorHAnsi" w:eastAsia="Times New Roman" w:hAnsiTheme="minorHAnsi"/>
                <w:i/>
                <w:iCs/>
                <w:color w:val="000000"/>
                <w:lang w:val="en-GB"/>
                <w:rPrChange w:id="919"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920" w:author="Anton Pauw" w:date="2016-12-09T10:39:00Z">
                  <w:rPr>
                    <w:rFonts w:ascii="Calibri" w:eastAsia="Times New Roman" w:hAnsi="Calibri"/>
                    <w:i/>
                    <w:iCs/>
                    <w:color w:val="000000"/>
                    <w:lang w:val="en-GB"/>
                  </w:rPr>
                </w:rPrChange>
              </w:rPr>
              <w:t>stenoplectron</w:t>
            </w:r>
            <w:proofErr w:type="spellEnd"/>
          </w:p>
        </w:tc>
        <w:tc>
          <w:tcPr>
            <w:tcW w:w="1010" w:type="dxa"/>
            <w:vAlign w:val="bottom"/>
            <w:tcPrChange w:id="921" w:author="Anton Pauw" w:date="2016-12-09T09:47:00Z">
              <w:tcPr>
                <w:tcW w:w="851" w:type="dxa"/>
                <w:vAlign w:val="bottom"/>
              </w:tcPr>
            </w:tcPrChange>
          </w:tcPr>
          <w:p w14:paraId="39233D44" w14:textId="77777777" w:rsidR="003F6783" w:rsidRPr="00CD31B0" w:rsidRDefault="003F6783">
            <w:pPr>
              <w:jc w:val="right"/>
              <w:rPr>
                <w:rFonts w:asciiTheme="minorHAnsi" w:eastAsia="Times New Roman" w:hAnsiTheme="minorHAnsi"/>
                <w:color w:val="000000"/>
                <w:lang w:val="en-GB"/>
                <w:rPrChange w:id="922"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923" w:author="Anton Pauw" w:date="2016-12-09T10:39:00Z">
                  <w:rPr>
                    <w:rFonts w:ascii="Calibri" w:eastAsia="Times New Roman" w:hAnsi="Calibri"/>
                    <w:color w:val="000000"/>
                    <w:lang w:val="en-GB"/>
                  </w:rPr>
                </w:rPrChange>
              </w:rPr>
              <w:t>9</w:t>
            </w:r>
          </w:p>
        </w:tc>
        <w:tc>
          <w:tcPr>
            <w:tcW w:w="1859" w:type="dxa"/>
            <w:tcPrChange w:id="924" w:author="Anton Pauw" w:date="2016-12-09T09:47:00Z">
              <w:tcPr>
                <w:tcW w:w="1859" w:type="dxa"/>
              </w:tcPr>
            </w:tcPrChange>
          </w:tcPr>
          <w:p w14:paraId="17F23BB6" w14:textId="717263AF" w:rsidR="003F6783" w:rsidRPr="00CD31B0" w:rsidRDefault="003F6783">
            <w:pPr>
              <w:jc w:val="right"/>
              <w:rPr>
                <w:rFonts w:asciiTheme="minorHAnsi" w:hAnsiTheme="minorHAnsi"/>
                <w:lang w:val="en-GB"/>
                <w:rPrChange w:id="925" w:author="Anton Pauw" w:date="2016-12-09T10:39:00Z">
                  <w:rPr>
                    <w:lang w:val="en-GB"/>
                  </w:rPr>
                </w:rPrChange>
              </w:rPr>
              <w:pPrChange w:id="926" w:author="Anton Pauw" w:date="2016-12-09T09:46:00Z">
                <w:pPr/>
              </w:pPrChange>
            </w:pPr>
            <w:r w:rsidRPr="00CD31B0">
              <w:rPr>
                <w:rFonts w:asciiTheme="minorHAnsi" w:eastAsia="Times New Roman" w:hAnsiTheme="minorHAnsi"/>
                <w:color w:val="000000"/>
                <w:lang w:val="en-GB"/>
                <w:rPrChange w:id="927" w:author="Anton Pauw" w:date="2016-12-09T10:39:00Z">
                  <w:rPr>
                    <w:rFonts w:ascii="Calibri" w:eastAsia="Times New Roman" w:hAnsi="Calibri"/>
                    <w:color w:val="000000"/>
                    <w:lang w:val="en-GB"/>
                  </w:rPr>
                </w:rPrChange>
              </w:rPr>
              <w:fldChar w:fldCharType="begin"/>
            </w:r>
            <w:ins w:id="928" w:author="Anton Pauw" w:date="2016-12-09T10:40:00Z">
              <w:r w:rsidR="00CD31B0">
                <w:rPr>
                  <w:rFonts w:asciiTheme="minorHAnsi" w:eastAsia="Times New Roman" w:hAnsiTheme="minorHAnsi"/>
                  <w:color w:val="000000"/>
                  <w:lang w:val="en-GB"/>
                </w:rPr>
                <w:instrText xml:space="preserve"> ADDIN ZOTERO_ITEM CSL_CITATION {"citationID":"EXxpuEzM","properties":{"formattedCitation":"[7]","plainCitation":"[7]"},"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instrText>
              </w:r>
            </w:ins>
            <w:del w:id="929" w:author="Anton Pauw" w:date="2016-12-09T10:40:00Z">
              <w:r w:rsidRPr="00CD31B0" w:rsidDel="00CD31B0">
                <w:rPr>
                  <w:rFonts w:asciiTheme="minorHAnsi" w:eastAsia="Times New Roman" w:hAnsiTheme="minorHAnsi"/>
                  <w:color w:val="000000"/>
                  <w:lang w:val="en-GB"/>
                  <w:rPrChange w:id="930" w:author="Anton Pauw" w:date="2016-12-09T10:39:00Z">
                    <w:rPr>
                      <w:rFonts w:ascii="Calibri" w:eastAsia="Times New Roman" w:hAnsi="Calibri"/>
                      <w:color w:val="000000"/>
                      <w:lang w:val="en-GB"/>
                    </w:rPr>
                  </w:rPrChange>
                </w:rPr>
                <w:delInstrText xml:space="preserve"> ADDIN ZOTERO_ITEM CSL_CITATION {"citationID":"EXxpuEzM","properties":{"formattedCitation":"[34]","plainCitation":"[34]"},"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delInstrText>
              </w:r>
            </w:del>
            <w:r w:rsidRPr="00CD31B0">
              <w:rPr>
                <w:rFonts w:asciiTheme="minorHAnsi" w:eastAsia="Times New Roman" w:hAnsiTheme="minorHAnsi"/>
                <w:color w:val="000000"/>
                <w:lang w:val="en-GB"/>
                <w:rPrChange w:id="931" w:author="Anton Pauw" w:date="2016-12-09T10:39:00Z">
                  <w:rPr>
                    <w:rFonts w:ascii="Calibri" w:eastAsia="Times New Roman" w:hAnsi="Calibri"/>
                    <w:color w:val="000000"/>
                    <w:lang w:val="en-GB"/>
                  </w:rPr>
                </w:rPrChange>
              </w:rPr>
              <w:fldChar w:fldCharType="separate"/>
            </w:r>
            <w:ins w:id="932" w:author="Anton Pauw" w:date="2016-12-09T10:40:00Z">
              <w:r w:rsidR="00CD31B0">
                <w:rPr>
                  <w:rFonts w:asciiTheme="minorHAnsi" w:eastAsia="Times New Roman" w:hAnsiTheme="minorHAnsi"/>
                  <w:noProof/>
                  <w:color w:val="000000"/>
                  <w:lang w:val="en-GB"/>
                </w:rPr>
                <w:t>[7]</w:t>
              </w:r>
            </w:ins>
            <w:del w:id="933" w:author="Anton Pauw" w:date="2016-12-09T10:40:00Z">
              <w:r w:rsidRPr="00CD31B0" w:rsidDel="00CD31B0">
                <w:rPr>
                  <w:rFonts w:asciiTheme="minorHAnsi" w:eastAsia="Times New Roman" w:hAnsiTheme="minorHAnsi"/>
                  <w:noProof/>
                  <w:color w:val="000000"/>
                  <w:lang w:val="en-GB"/>
                  <w:rPrChange w:id="934" w:author="Anton Pauw" w:date="2016-12-09T10:40:00Z">
                    <w:rPr>
                      <w:rFonts w:ascii="Calibri" w:eastAsia="Times New Roman" w:hAnsi="Calibri"/>
                      <w:noProof/>
                      <w:color w:val="000000"/>
                      <w:lang w:val="en-GB"/>
                    </w:rPr>
                  </w:rPrChange>
                </w:rPr>
                <w:delText>[34]</w:delText>
              </w:r>
            </w:del>
            <w:r w:rsidRPr="00CD31B0">
              <w:rPr>
                <w:rFonts w:asciiTheme="minorHAnsi" w:eastAsia="Times New Roman" w:hAnsiTheme="minorHAnsi"/>
                <w:color w:val="000000"/>
                <w:lang w:val="en-GB"/>
                <w:rPrChange w:id="935" w:author="Anton Pauw" w:date="2016-12-09T10:39:00Z">
                  <w:rPr>
                    <w:rFonts w:ascii="Calibri" w:eastAsia="Times New Roman" w:hAnsi="Calibri"/>
                    <w:color w:val="000000"/>
                    <w:lang w:val="en-GB"/>
                  </w:rPr>
                </w:rPrChange>
              </w:rPr>
              <w:fldChar w:fldCharType="end"/>
            </w:r>
          </w:p>
        </w:tc>
      </w:tr>
      <w:tr w:rsidR="009B56FF" w:rsidRPr="00CD31B0" w14:paraId="3F67D1A8" w14:textId="77777777" w:rsidTr="00DA3732">
        <w:tc>
          <w:tcPr>
            <w:tcW w:w="1916" w:type="dxa"/>
            <w:vAlign w:val="bottom"/>
            <w:tcPrChange w:id="936" w:author="Anton Pauw" w:date="2016-12-09T09:47:00Z">
              <w:tcPr>
                <w:tcW w:w="1918" w:type="dxa"/>
                <w:gridSpan w:val="2"/>
                <w:vAlign w:val="bottom"/>
              </w:tcPr>
            </w:tcPrChange>
          </w:tcPr>
          <w:p w14:paraId="12BCBA19" w14:textId="77777777" w:rsidR="003F6783" w:rsidRPr="00CD31B0" w:rsidRDefault="003F6783">
            <w:pPr>
              <w:rPr>
                <w:rFonts w:asciiTheme="minorHAnsi" w:eastAsia="Times New Roman" w:hAnsiTheme="minorHAnsi"/>
                <w:color w:val="000000"/>
                <w:lang w:val="en-GB"/>
                <w:rPrChange w:id="937"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938" w:author="Anton Pauw" w:date="2016-12-09T10:39:00Z">
                  <w:rPr>
                    <w:rFonts w:ascii="Calibri" w:eastAsia="Times New Roman" w:hAnsi="Calibri"/>
                    <w:color w:val="000000"/>
                    <w:lang w:val="en-GB"/>
                  </w:rPr>
                </w:rPrChange>
              </w:rPr>
              <w:t>Orchidaceae</w:t>
            </w:r>
          </w:p>
        </w:tc>
        <w:tc>
          <w:tcPr>
            <w:tcW w:w="4129" w:type="dxa"/>
            <w:vAlign w:val="bottom"/>
            <w:tcPrChange w:id="939" w:author="Anton Pauw" w:date="2016-12-09T09:47:00Z">
              <w:tcPr>
                <w:tcW w:w="4286" w:type="dxa"/>
                <w:gridSpan w:val="2"/>
                <w:vAlign w:val="bottom"/>
              </w:tcPr>
            </w:tcPrChange>
          </w:tcPr>
          <w:p w14:paraId="6D3BFB6A" w14:textId="77777777" w:rsidR="003F6783" w:rsidRPr="00CD31B0" w:rsidRDefault="003F6783">
            <w:pPr>
              <w:rPr>
                <w:rFonts w:asciiTheme="minorHAnsi" w:eastAsia="Times New Roman" w:hAnsiTheme="minorHAnsi"/>
                <w:i/>
                <w:iCs/>
                <w:color w:val="000000"/>
                <w:lang w:val="en-GB"/>
                <w:rPrChange w:id="940"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941" w:author="Anton Pauw" w:date="2016-12-09T10:39:00Z">
                  <w:rPr>
                    <w:rFonts w:ascii="Calibri" w:eastAsia="Times New Roman" w:hAnsi="Calibri"/>
                    <w:i/>
                    <w:iCs/>
                    <w:color w:val="000000"/>
                    <w:lang w:val="en-GB"/>
                  </w:rPr>
                </w:rPrChange>
              </w:rPr>
              <w:t>Disperis</w:t>
            </w:r>
            <w:proofErr w:type="spellEnd"/>
            <w:r w:rsidRPr="00CD31B0">
              <w:rPr>
                <w:rFonts w:asciiTheme="minorHAnsi" w:eastAsia="Times New Roman" w:hAnsiTheme="minorHAnsi"/>
                <w:i/>
                <w:iCs/>
                <w:color w:val="000000"/>
                <w:lang w:val="en-GB"/>
                <w:rPrChange w:id="942"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943" w:author="Anton Pauw" w:date="2016-12-09T10:39:00Z">
                  <w:rPr>
                    <w:rFonts w:ascii="Calibri" w:eastAsia="Times New Roman" w:hAnsi="Calibri"/>
                    <w:i/>
                    <w:iCs/>
                    <w:color w:val="000000"/>
                    <w:lang w:val="en-GB"/>
                  </w:rPr>
                </w:rPrChange>
              </w:rPr>
              <w:t>tysonii</w:t>
            </w:r>
            <w:proofErr w:type="spellEnd"/>
          </w:p>
        </w:tc>
        <w:tc>
          <w:tcPr>
            <w:tcW w:w="1010" w:type="dxa"/>
            <w:vAlign w:val="bottom"/>
            <w:tcPrChange w:id="944" w:author="Anton Pauw" w:date="2016-12-09T09:47:00Z">
              <w:tcPr>
                <w:tcW w:w="851" w:type="dxa"/>
                <w:vAlign w:val="bottom"/>
              </w:tcPr>
            </w:tcPrChange>
          </w:tcPr>
          <w:p w14:paraId="31290366" w14:textId="77777777" w:rsidR="003F6783" w:rsidRPr="00CD31B0" w:rsidRDefault="003F6783">
            <w:pPr>
              <w:jc w:val="right"/>
              <w:rPr>
                <w:rFonts w:asciiTheme="minorHAnsi" w:eastAsia="Times New Roman" w:hAnsiTheme="minorHAnsi"/>
                <w:color w:val="000000"/>
                <w:lang w:val="en-GB"/>
                <w:rPrChange w:id="945"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946" w:author="Anton Pauw" w:date="2016-12-09T10:39:00Z">
                  <w:rPr>
                    <w:rFonts w:ascii="Calibri" w:eastAsia="Times New Roman" w:hAnsi="Calibri"/>
                    <w:color w:val="000000"/>
                    <w:lang w:val="en-GB"/>
                  </w:rPr>
                </w:rPrChange>
              </w:rPr>
              <w:t>7</w:t>
            </w:r>
          </w:p>
        </w:tc>
        <w:tc>
          <w:tcPr>
            <w:tcW w:w="1859" w:type="dxa"/>
            <w:tcPrChange w:id="947" w:author="Anton Pauw" w:date="2016-12-09T09:47:00Z">
              <w:tcPr>
                <w:tcW w:w="1859" w:type="dxa"/>
              </w:tcPr>
            </w:tcPrChange>
          </w:tcPr>
          <w:p w14:paraId="0D743D7E" w14:textId="6B76932F" w:rsidR="003F6783" w:rsidRPr="00CD31B0" w:rsidRDefault="003F6783">
            <w:pPr>
              <w:jc w:val="right"/>
              <w:rPr>
                <w:rFonts w:asciiTheme="minorHAnsi" w:hAnsiTheme="minorHAnsi"/>
                <w:lang w:val="en-GB"/>
                <w:rPrChange w:id="948" w:author="Anton Pauw" w:date="2016-12-09T10:39:00Z">
                  <w:rPr>
                    <w:lang w:val="en-GB"/>
                  </w:rPr>
                </w:rPrChange>
              </w:rPr>
              <w:pPrChange w:id="949" w:author="Anton Pauw" w:date="2016-12-09T09:46:00Z">
                <w:pPr/>
              </w:pPrChange>
            </w:pPr>
            <w:r w:rsidRPr="00CD31B0">
              <w:rPr>
                <w:rFonts w:asciiTheme="minorHAnsi" w:eastAsia="Times New Roman" w:hAnsiTheme="minorHAnsi"/>
                <w:color w:val="000000"/>
                <w:lang w:val="en-GB"/>
                <w:rPrChange w:id="950" w:author="Anton Pauw" w:date="2016-12-09T10:39:00Z">
                  <w:rPr>
                    <w:rFonts w:ascii="Calibri" w:eastAsia="Times New Roman" w:hAnsi="Calibri"/>
                    <w:color w:val="000000"/>
                    <w:lang w:val="en-GB"/>
                  </w:rPr>
                </w:rPrChange>
              </w:rPr>
              <w:fldChar w:fldCharType="begin"/>
            </w:r>
            <w:ins w:id="951" w:author="Anton Pauw" w:date="2016-12-09T10:40:00Z">
              <w:r w:rsidR="00CD31B0">
                <w:rPr>
                  <w:rFonts w:asciiTheme="minorHAnsi" w:eastAsia="Times New Roman" w:hAnsiTheme="minorHAnsi"/>
                  <w:color w:val="000000"/>
                  <w:lang w:val="en-GB"/>
                </w:rPr>
                <w:instrText xml:space="preserve"> ADDIN ZOTERO_ITEM CSL_CITATION {"citationID":"q2WhXcQQ","properties":{"formattedCitation":"[7]","plainCitation":"[7]"},"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instrText>
              </w:r>
            </w:ins>
            <w:del w:id="952" w:author="Anton Pauw" w:date="2016-12-09T10:40:00Z">
              <w:r w:rsidRPr="00CD31B0" w:rsidDel="00CD31B0">
                <w:rPr>
                  <w:rFonts w:asciiTheme="minorHAnsi" w:eastAsia="Times New Roman" w:hAnsiTheme="minorHAnsi"/>
                  <w:color w:val="000000"/>
                  <w:lang w:val="en-GB"/>
                  <w:rPrChange w:id="953" w:author="Anton Pauw" w:date="2016-12-09T10:39:00Z">
                    <w:rPr>
                      <w:rFonts w:ascii="Calibri" w:eastAsia="Times New Roman" w:hAnsi="Calibri"/>
                      <w:color w:val="000000"/>
                      <w:lang w:val="en-GB"/>
                    </w:rPr>
                  </w:rPrChange>
                </w:rPr>
                <w:delInstrText xml:space="preserve"> ADDIN ZOTERO_ITEM CSL_CITATION {"citationID":"q2WhXcQQ","properties":{"formattedCitation":"[34]","plainCitation":"[34]"},"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delInstrText>
              </w:r>
            </w:del>
            <w:r w:rsidRPr="00CD31B0">
              <w:rPr>
                <w:rFonts w:asciiTheme="minorHAnsi" w:eastAsia="Times New Roman" w:hAnsiTheme="minorHAnsi"/>
                <w:color w:val="000000"/>
                <w:lang w:val="en-GB"/>
                <w:rPrChange w:id="954" w:author="Anton Pauw" w:date="2016-12-09T10:39:00Z">
                  <w:rPr>
                    <w:rFonts w:ascii="Calibri" w:eastAsia="Times New Roman" w:hAnsi="Calibri"/>
                    <w:color w:val="000000"/>
                    <w:lang w:val="en-GB"/>
                  </w:rPr>
                </w:rPrChange>
              </w:rPr>
              <w:fldChar w:fldCharType="separate"/>
            </w:r>
            <w:ins w:id="955" w:author="Anton Pauw" w:date="2016-12-09T10:40:00Z">
              <w:r w:rsidR="00CD31B0">
                <w:rPr>
                  <w:rFonts w:asciiTheme="minorHAnsi" w:eastAsia="Times New Roman" w:hAnsiTheme="minorHAnsi"/>
                  <w:noProof/>
                  <w:color w:val="000000"/>
                  <w:lang w:val="en-GB"/>
                </w:rPr>
                <w:t>[7]</w:t>
              </w:r>
            </w:ins>
            <w:del w:id="956" w:author="Anton Pauw" w:date="2016-12-09T10:40:00Z">
              <w:r w:rsidRPr="00CD31B0" w:rsidDel="00CD31B0">
                <w:rPr>
                  <w:rFonts w:asciiTheme="minorHAnsi" w:eastAsia="Times New Roman" w:hAnsiTheme="minorHAnsi"/>
                  <w:noProof/>
                  <w:color w:val="000000"/>
                  <w:lang w:val="en-GB"/>
                  <w:rPrChange w:id="957" w:author="Anton Pauw" w:date="2016-12-09T10:40:00Z">
                    <w:rPr>
                      <w:rFonts w:ascii="Calibri" w:eastAsia="Times New Roman" w:hAnsi="Calibri"/>
                      <w:noProof/>
                      <w:color w:val="000000"/>
                      <w:lang w:val="en-GB"/>
                    </w:rPr>
                  </w:rPrChange>
                </w:rPr>
                <w:delText>[34]</w:delText>
              </w:r>
            </w:del>
            <w:r w:rsidRPr="00CD31B0">
              <w:rPr>
                <w:rFonts w:asciiTheme="minorHAnsi" w:eastAsia="Times New Roman" w:hAnsiTheme="minorHAnsi"/>
                <w:color w:val="000000"/>
                <w:lang w:val="en-GB"/>
                <w:rPrChange w:id="958" w:author="Anton Pauw" w:date="2016-12-09T10:39:00Z">
                  <w:rPr>
                    <w:rFonts w:ascii="Calibri" w:eastAsia="Times New Roman" w:hAnsi="Calibri"/>
                    <w:color w:val="000000"/>
                    <w:lang w:val="en-GB"/>
                  </w:rPr>
                </w:rPrChange>
              </w:rPr>
              <w:fldChar w:fldCharType="end"/>
            </w:r>
          </w:p>
        </w:tc>
      </w:tr>
      <w:tr w:rsidR="009B56FF" w:rsidRPr="00CD31B0" w14:paraId="0F16A6E6" w14:textId="77777777" w:rsidTr="00DA3732">
        <w:tc>
          <w:tcPr>
            <w:tcW w:w="1916" w:type="dxa"/>
            <w:vAlign w:val="bottom"/>
            <w:tcPrChange w:id="959" w:author="Anton Pauw" w:date="2016-12-09T09:47:00Z">
              <w:tcPr>
                <w:tcW w:w="1918" w:type="dxa"/>
                <w:gridSpan w:val="2"/>
                <w:vAlign w:val="bottom"/>
              </w:tcPr>
            </w:tcPrChange>
          </w:tcPr>
          <w:p w14:paraId="0CE2ED6E" w14:textId="77777777" w:rsidR="003F6783" w:rsidRPr="00CD31B0" w:rsidRDefault="003F6783">
            <w:pPr>
              <w:rPr>
                <w:rFonts w:asciiTheme="minorHAnsi" w:eastAsia="Times New Roman" w:hAnsiTheme="minorHAnsi"/>
                <w:color w:val="000000"/>
                <w:lang w:val="en-GB"/>
                <w:rPrChange w:id="960"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961" w:author="Anton Pauw" w:date="2016-12-09T10:39:00Z">
                  <w:rPr>
                    <w:rFonts w:ascii="Calibri" w:eastAsia="Times New Roman" w:hAnsi="Calibri"/>
                    <w:color w:val="000000"/>
                    <w:lang w:val="en-GB"/>
                  </w:rPr>
                </w:rPrChange>
              </w:rPr>
              <w:t>Orchidaceae</w:t>
            </w:r>
          </w:p>
        </w:tc>
        <w:tc>
          <w:tcPr>
            <w:tcW w:w="4129" w:type="dxa"/>
            <w:vAlign w:val="bottom"/>
            <w:tcPrChange w:id="962" w:author="Anton Pauw" w:date="2016-12-09T09:47:00Z">
              <w:tcPr>
                <w:tcW w:w="4286" w:type="dxa"/>
                <w:gridSpan w:val="2"/>
                <w:vAlign w:val="bottom"/>
              </w:tcPr>
            </w:tcPrChange>
          </w:tcPr>
          <w:p w14:paraId="78BB4ECD" w14:textId="77777777" w:rsidR="003F6783" w:rsidRPr="00CD31B0" w:rsidRDefault="003F6783">
            <w:pPr>
              <w:rPr>
                <w:rFonts w:asciiTheme="minorHAnsi" w:eastAsia="Times New Roman" w:hAnsiTheme="minorHAnsi"/>
                <w:i/>
                <w:iCs/>
                <w:color w:val="000000"/>
                <w:lang w:val="en-GB"/>
                <w:rPrChange w:id="963"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964" w:author="Anton Pauw" w:date="2016-12-09T10:39:00Z">
                  <w:rPr>
                    <w:rFonts w:ascii="Calibri" w:eastAsia="Times New Roman" w:hAnsi="Calibri"/>
                    <w:i/>
                    <w:iCs/>
                    <w:color w:val="000000"/>
                    <w:lang w:val="en-GB"/>
                  </w:rPr>
                </w:rPrChange>
              </w:rPr>
              <w:t>Disperis villosa</w:t>
            </w:r>
          </w:p>
        </w:tc>
        <w:tc>
          <w:tcPr>
            <w:tcW w:w="1010" w:type="dxa"/>
            <w:vAlign w:val="bottom"/>
            <w:tcPrChange w:id="965" w:author="Anton Pauw" w:date="2016-12-09T09:47:00Z">
              <w:tcPr>
                <w:tcW w:w="851" w:type="dxa"/>
                <w:vAlign w:val="bottom"/>
              </w:tcPr>
            </w:tcPrChange>
          </w:tcPr>
          <w:p w14:paraId="44CB175E" w14:textId="77777777" w:rsidR="003F6783" w:rsidRPr="00CD31B0" w:rsidRDefault="003F6783">
            <w:pPr>
              <w:jc w:val="right"/>
              <w:rPr>
                <w:rFonts w:asciiTheme="minorHAnsi" w:eastAsia="Times New Roman" w:hAnsiTheme="minorHAnsi"/>
                <w:color w:val="000000"/>
                <w:lang w:val="en-GB"/>
                <w:rPrChange w:id="966"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967" w:author="Anton Pauw" w:date="2016-12-09T10:39:00Z">
                  <w:rPr>
                    <w:rFonts w:ascii="Calibri" w:eastAsia="Times New Roman" w:hAnsi="Calibri"/>
                    <w:color w:val="000000"/>
                    <w:lang w:val="en-GB"/>
                  </w:rPr>
                </w:rPrChange>
              </w:rPr>
              <w:t>7</w:t>
            </w:r>
          </w:p>
        </w:tc>
        <w:tc>
          <w:tcPr>
            <w:tcW w:w="1859" w:type="dxa"/>
            <w:tcPrChange w:id="968" w:author="Anton Pauw" w:date="2016-12-09T09:47:00Z">
              <w:tcPr>
                <w:tcW w:w="1859" w:type="dxa"/>
              </w:tcPr>
            </w:tcPrChange>
          </w:tcPr>
          <w:p w14:paraId="3E4C4598" w14:textId="238276F7" w:rsidR="003F6783" w:rsidRPr="00CD31B0" w:rsidRDefault="003F6783">
            <w:pPr>
              <w:jc w:val="right"/>
              <w:rPr>
                <w:rFonts w:asciiTheme="minorHAnsi" w:hAnsiTheme="minorHAnsi"/>
                <w:lang w:val="en-GB"/>
                <w:rPrChange w:id="969" w:author="Anton Pauw" w:date="2016-12-09T10:39:00Z">
                  <w:rPr>
                    <w:lang w:val="en-GB"/>
                  </w:rPr>
                </w:rPrChange>
              </w:rPr>
              <w:pPrChange w:id="970" w:author="Anton Pauw" w:date="2016-12-09T09:46:00Z">
                <w:pPr/>
              </w:pPrChange>
            </w:pPr>
            <w:r w:rsidRPr="00CD31B0">
              <w:rPr>
                <w:rFonts w:asciiTheme="minorHAnsi" w:eastAsia="Times New Roman" w:hAnsiTheme="minorHAnsi"/>
                <w:color w:val="000000"/>
                <w:lang w:val="en-GB"/>
                <w:rPrChange w:id="971" w:author="Anton Pauw" w:date="2016-12-09T10:39:00Z">
                  <w:rPr>
                    <w:rFonts w:ascii="Calibri" w:eastAsia="Times New Roman" w:hAnsi="Calibri"/>
                    <w:color w:val="000000"/>
                    <w:lang w:val="en-GB"/>
                  </w:rPr>
                </w:rPrChange>
              </w:rPr>
              <w:fldChar w:fldCharType="begin"/>
            </w:r>
            <w:ins w:id="972" w:author="Anton Pauw" w:date="2016-12-09T10:40:00Z">
              <w:r w:rsidR="00CD31B0">
                <w:rPr>
                  <w:rFonts w:asciiTheme="minorHAnsi" w:eastAsia="Times New Roman" w:hAnsiTheme="minorHAnsi"/>
                  <w:color w:val="000000"/>
                  <w:lang w:val="en-GB"/>
                </w:rPr>
                <w:instrText xml:space="preserve"> ADDIN ZOTERO_ITEM CSL_CITATION {"citationID":"dIJmqWEX","properties":{"formattedCitation":"[7]","plainCitation":"[7]"},"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instrText>
              </w:r>
            </w:ins>
            <w:del w:id="973" w:author="Anton Pauw" w:date="2016-12-09T10:40:00Z">
              <w:r w:rsidRPr="00CD31B0" w:rsidDel="00CD31B0">
                <w:rPr>
                  <w:rFonts w:asciiTheme="minorHAnsi" w:eastAsia="Times New Roman" w:hAnsiTheme="minorHAnsi"/>
                  <w:color w:val="000000"/>
                  <w:lang w:val="en-GB"/>
                  <w:rPrChange w:id="974" w:author="Anton Pauw" w:date="2016-12-09T10:39:00Z">
                    <w:rPr>
                      <w:rFonts w:ascii="Calibri" w:eastAsia="Times New Roman" w:hAnsi="Calibri"/>
                      <w:color w:val="000000"/>
                      <w:lang w:val="en-GB"/>
                    </w:rPr>
                  </w:rPrChange>
                </w:rPr>
                <w:delInstrText xml:space="preserve"> ADDIN ZOTERO_ITEM CSL_CITATION {"citationID":"dIJmqWEX","properties":{"formattedCitation":"[34]","plainCitation":"[34]"},"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delInstrText>
              </w:r>
            </w:del>
            <w:r w:rsidRPr="00CD31B0">
              <w:rPr>
                <w:rFonts w:asciiTheme="minorHAnsi" w:eastAsia="Times New Roman" w:hAnsiTheme="minorHAnsi"/>
                <w:color w:val="000000"/>
                <w:lang w:val="en-GB"/>
                <w:rPrChange w:id="975" w:author="Anton Pauw" w:date="2016-12-09T10:39:00Z">
                  <w:rPr>
                    <w:rFonts w:ascii="Calibri" w:eastAsia="Times New Roman" w:hAnsi="Calibri"/>
                    <w:color w:val="000000"/>
                    <w:lang w:val="en-GB"/>
                  </w:rPr>
                </w:rPrChange>
              </w:rPr>
              <w:fldChar w:fldCharType="separate"/>
            </w:r>
            <w:ins w:id="976" w:author="Anton Pauw" w:date="2016-12-09T10:40:00Z">
              <w:r w:rsidR="00CD31B0">
                <w:rPr>
                  <w:rFonts w:asciiTheme="minorHAnsi" w:eastAsia="Times New Roman" w:hAnsiTheme="minorHAnsi"/>
                  <w:noProof/>
                  <w:color w:val="000000"/>
                  <w:lang w:val="en-GB"/>
                </w:rPr>
                <w:t>[7]</w:t>
              </w:r>
            </w:ins>
            <w:del w:id="977" w:author="Anton Pauw" w:date="2016-12-09T10:40:00Z">
              <w:r w:rsidRPr="00CD31B0" w:rsidDel="00CD31B0">
                <w:rPr>
                  <w:rFonts w:asciiTheme="minorHAnsi" w:eastAsia="Times New Roman" w:hAnsiTheme="minorHAnsi"/>
                  <w:noProof/>
                  <w:color w:val="000000"/>
                  <w:lang w:val="en-GB"/>
                  <w:rPrChange w:id="978" w:author="Anton Pauw" w:date="2016-12-09T10:40:00Z">
                    <w:rPr>
                      <w:rFonts w:ascii="Calibri" w:eastAsia="Times New Roman" w:hAnsi="Calibri"/>
                      <w:noProof/>
                      <w:color w:val="000000"/>
                      <w:lang w:val="en-GB"/>
                    </w:rPr>
                  </w:rPrChange>
                </w:rPr>
                <w:delText>[34]</w:delText>
              </w:r>
            </w:del>
            <w:r w:rsidRPr="00CD31B0">
              <w:rPr>
                <w:rFonts w:asciiTheme="minorHAnsi" w:eastAsia="Times New Roman" w:hAnsiTheme="minorHAnsi"/>
                <w:color w:val="000000"/>
                <w:lang w:val="en-GB"/>
                <w:rPrChange w:id="979" w:author="Anton Pauw" w:date="2016-12-09T10:39:00Z">
                  <w:rPr>
                    <w:rFonts w:ascii="Calibri" w:eastAsia="Times New Roman" w:hAnsi="Calibri"/>
                    <w:color w:val="000000"/>
                    <w:lang w:val="en-GB"/>
                  </w:rPr>
                </w:rPrChange>
              </w:rPr>
              <w:fldChar w:fldCharType="end"/>
            </w:r>
          </w:p>
        </w:tc>
      </w:tr>
      <w:tr w:rsidR="009B56FF" w:rsidRPr="00CD31B0" w14:paraId="31CEDFD5" w14:textId="77777777" w:rsidTr="00DA3732">
        <w:tc>
          <w:tcPr>
            <w:tcW w:w="1916" w:type="dxa"/>
            <w:vAlign w:val="bottom"/>
            <w:tcPrChange w:id="980" w:author="Anton Pauw" w:date="2016-12-09T09:47:00Z">
              <w:tcPr>
                <w:tcW w:w="1918" w:type="dxa"/>
                <w:gridSpan w:val="2"/>
                <w:vAlign w:val="bottom"/>
              </w:tcPr>
            </w:tcPrChange>
          </w:tcPr>
          <w:p w14:paraId="730D6E63" w14:textId="77777777" w:rsidR="003F6783" w:rsidRPr="00CD31B0" w:rsidRDefault="003F6783">
            <w:pPr>
              <w:rPr>
                <w:rFonts w:asciiTheme="minorHAnsi" w:eastAsia="Times New Roman" w:hAnsiTheme="minorHAnsi"/>
                <w:color w:val="000000"/>
                <w:lang w:val="en-GB"/>
                <w:rPrChange w:id="981"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982" w:author="Anton Pauw" w:date="2016-12-09T10:39:00Z">
                  <w:rPr>
                    <w:rFonts w:ascii="Calibri" w:eastAsia="Times New Roman" w:hAnsi="Calibri"/>
                    <w:color w:val="000000"/>
                    <w:lang w:val="en-GB"/>
                  </w:rPr>
                </w:rPrChange>
              </w:rPr>
              <w:t>Orchidaceae</w:t>
            </w:r>
          </w:p>
        </w:tc>
        <w:tc>
          <w:tcPr>
            <w:tcW w:w="4129" w:type="dxa"/>
            <w:vAlign w:val="bottom"/>
            <w:tcPrChange w:id="983" w:author="Anton Pauw" w:date="2016-12-09T09:47:00Z">
              <w:tcPr>
                <w:tcW w:w="4286" w:type="dxa"/>
                <w:gridSpan w:val="2"/>
                <w:vAlign w:val="bottom"/>
              </w:tcPr>
            </w:tcPrChange>
          </w:tcPr>
          <w:p w14:paraId="6550CBF1" w14:textId="77777777" w:rsidR="003F6783" w:rsidRPr="00CD31B0" w:rsidRDefault="003F6783">
            <w:pPr>
              <w:rPr>
                <w:rFonts w:asciiTheme="minorHAnsi" w:eastAsia="Times New Roman" w:hAnsiTheme="minorHAnsi"/>
                <w:i/>
                <w:iCs/>
                <w:color w:val="000000"/>
                <w:lang w:val="en-GB"/>
                <w:rPrChange w:id="984"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985" w:author="Anton Pauw" w:date="2016-12-09T10:39:00Z">
                  <w:rPr>
                    <w:rFonts w:ascii="Calibri" w:eastAsia="Times New Roman" w:hAnsi="Calibri"/>
                    <w:i/>
                    <w:iCs/>
                    <w:color w:val="000000"/>
                    <w:lang w:val="en-GB"/>
                  </w:rPr>
                </w:rPrChange>
              </w:rPr>
              <w:t>Disperis</w:t>
            </w:r>
            <w:proofErr w:type="spellEnd"/>
            <w:r w:rsidRPr="00CD31B0">
              <w:rPr>
                <w:rFonts w:asciiTheme="minorHAnsi" w:eastAsia="Times New Roman" w:hAnsiTheme="minorHAnsi"/>
                <w:i/>
                <w:iCs/>
                <w:color w:val="000000"/>
                <w:lang w:val="en-GB"/>
                <w:rPrChange w:id="986"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987" w:author="Anton Pauw" w:date="2016-12-09T10:39:00Z">
                  <w:rPr>
                    <w:rFonts w:ascii="Calibri" w:eastAsia="Times New Roman" w:hAnsi="Calibri"/>
                    <w:i/>
                    <w:iCs/>
                    <w:color w:val="000000"/>
                    <w:lang w:val="en-GB"/>
                  </w:rPr>
                </w:rPrChange>
              </w:rPr>
              <w:t>wealei</w:t>
            </w:r>
            <w:proofErr w:type="spellEnd"/>
          </w:p>
        </w:tc>
        <w:tc>
          <w:tcPr>
            <w:tcW w:w="1010" w:type="dxa"/>
            <w:vAlign w:val="bottom"/>
            <w:tcPrChange w:id="988" w:author="Anton Pauw" w:date="2016-12-09T09:47:00Z">
              <w:tcPr>
                <w:tcW w:w="851" w:type="dxa"/>
                <w:vAlign w:val="bottom"/>
              </w:tcPr>
            </w:tcPrChange>
          </w:tcPr>
          <w:p w14:paraId="67ACBFAE" w14:textId="77777777" w:rsidR="003F6783" w:rsidRPr="00CD31B0" w:rsidRDefault="003F6783">
            <w:pPr>
              <w:jc w:val="right"/>
              <w:rPr>
                <w:rFonts w:asciiTheme="minorHAnsi" w:eastAsia="Times New Roman" w:hAnsiTheme="minorHAnsi"/>
                <w:color w:val="000000"/>
                <w:lang w:val="en-GB"/>
                <w:rPrChange w:id="989"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990" w:author="Anton Pauw" w:date="2016-12-09T10:39:00Z">
                  <w:rPr>
                    <w:rFonts w:ascii="Calibri" w:eastAsia="Times New Roman" w:hAnsi="Calibri"/>
                    <w:color w:val="000000"/>
                    <w:lang w:val="en-GB"/>
                  </w:rPr>
                </w:rPrChange>
              </w:rPr>
              <w:t>5</w:t>
            </w:r>
          </w:p>
        </w:tc>
        <w:tc>
          <w:tcPr>
            <w:tcW w:w="1859" w:type="dxa"/>
            <w:tcPrChange w:id="991" w:author="Anton Pauw" w:date="2016-12-09T09:47:00Z">
              <w:tcPr>
                <w:tcW w:w="1859" w:type="dxa"/>
              </w:tcPr>
            </w:tcPrChange>
          </w:tcPr>
          <w:p w14:paraId="69425BF6" w14:textId="70632A67" w:rsidR="003F6783" w:rsidRPr="00CD31B0" w:rsidRDefault="003F6783">
            <w:pPr>
              <w:jc w:val="right"/>
              <w:rPr>
                <w:rFonts w:asciiTheme="minorHAnsi" w:hAnsiTheme="minorHAnsi"/>
                <w:lang w:val="en-GB"/>
                <w:rPrChange w:id="992" w:author="Anton Pauw" w:date="2016-12-09T10:39:00Z">
                  <w:rPr>
                    <w:lang w:val="en-GB"/>
                  </w:rPr>
                </w:rPrChange>
              </w:rPr>
              <w:pPrChange w:id="993" w:author="Anton Pauw" w:date="2016-12-09T09:46:00Z">
                <w:pPr/>
              </w:pPrChange>
            </w:pPr>
            <w:r w:rsidRPr="00CD31B0">
              <w:rPr>
                <w:rFonts w:asciiTheme="minorHAnsi" w:eastAsia="Times New Roman" w:hAnsiTheme="minorHAnsi"/>
                <w:color w:val="000000"/>
                <w:lang w:val="en-GB"/>
                <w:rPrChange w:id="994" w:author="Anton Pauw" w:date="2016-12-09T10:39:00Z">
                  <w:rPr>
                    <w:rFonts w:ascii="Calibri" w:eastAsia="Times New Roman" w:hAnsi="Calibri"/>
                    <w:color w:val="000000"/>
                    <w:lang w:val="en-GB"/>
                  </w:rPr>
                </w:rPrChange>
              </w:rPr>
              <w:fldChar w:fldCharType="begin"/>
            </w:r>
            <w:ins w:id="995" w:author="Anton Pauw" w:date="2016-12-09T10:40:00Z">
              <w:r w:rsidR="00CD31B0">
                <w:rPr>
                  <w:rFonts w:asciiTheme="minorHAnsi" w:eastAsia="Times New Roman" w:hAnsiTheme="minorHAnsi"/>
                  <w:color w:val="000000"/>
                  <w:lang w:val="en-GB"/>
                </w:rPr>
                <w:instrText xml:space="preserve"> ADDIN ZOTERO_ITEM CSL_CITATION {"citationID":"Ug1g3nDL","properties":{"formattedCitation":"[7]","plainCitation":"[7]"},"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instrText>
              </w:r>
            </w:ins>
            <w:del w:id="996" w:author="Anton Pauw" w:date="2016-12-09T10:40:00Z">
              <w:r w:rsidRPr="00CD31B0" w:rsidDel="00CD31B0">
                <w:rPr>
                  <w:rFonts w:asciiTheme="minorHAnsi" w:eastAsia="Times New Roman" w:hAnsiTheme="minorHAnsi"/>
                  <w:color w:val="000000"/>
                  <w:lang w:val="en-GB"/>
                  <w:rPrChange w:id="997" w:author="Anton Pauw" w:date="2016-12-09T10:39:00Z">
                    <w:rPr>
                      <w:rFonts w:ascii="Calibri" w:eastAsia="Times New Roman" w:hAnsi="Calibri"/>
                      <w:color w:val="000000"/>
                      <w:lang w:val="en-GB"/>
                    </w:rPr>
                  </w:rPrChange>
                </w:rPr>
                <w:delInstrText xml:space="preserve"> ADDIN ZOTERO_ITEM CSL_CITATION {"citationID":"Ug1g3nDL","properties":{"formattedCitation":"[34]","plainCitation":"[34]"},"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delInstrText>
              </w:r>
            </w:del>
            <w:r w:rsidRPr="00CD31B0">
              <w:rPr>
                <w:rFonts w:asciiTheme="minorHAnsi" w:eastAsia="Times New Roman" w:hAnsiTheme="minorHAnsi"/>
                <w:color w:val="000000"/>
                <w:lang w:val="en-GB"/>
                <w:rPrChange w:id="998" w:author="Anton Pauw" w:date="2016-12-09T10:39:00Z">
                  <w:rPr>
                    <w:rFonts w:ascii="Calibri" w:eastAsia="Times New Roman" w:hAnsi="Calibri"/>
                    <w:color w:val="000000"/>
                    <w:lang w:val="en-GB"/>
                  </w:rPr>
                </w:rPrChange>
              </w:rPr>
              <w:fldChar w:fldCharType="separate"/>
            </w:r>
            <w:ins w:id="999" w:author="Anton Pauw" w:date="2016-12-09T10:40:00Z">
              <w:r w:rsidR="00CD31B0">
                <w:rPr>
                  <w:rFonts w:asciiTheme="minorHAnsi" w:eastAsia="Times New Roman" w:hAnsiTheme="minorHAnsi"/>
                  <w:noProof/>
                  <w:color w:val="000000"/>
                  <w:lang w:val="en-GB"/>
                </w:rPr>
                <w:t>[7]</w:t>
              </w:r>
            </w:ins>
            <w:del w:id="1000" w:author="Anton Pauw" w:date="2016-12-09T10:40:00Z">
              <w:r w:rsidRPr="00CD31B0" w:rsidDel="00CD31B0">
                <w:rPr>
                  <w:rFonts w:asciiTheme="minorHAnsi" w:eastAsia="Times New Roman" w:hAnsiTheme="minorHAnsi"/>
                  <w:noProof/>
                  <w:color w:val="000000"/>
                  <w:lang w:val="en-GB"/>
                  <w:rPrChange w:id="1001" w:author="Anton Pauw" w:date="2016-12-09T10:40:00Z">
                    <w:rPr>
                      <w:rFonts w:ascii="Calibri" w:eastAsia="Times New Roman" w:hAnsi="Calibri"/>
                      <w:noProof/>
                      <w:color w:val="000000"/>
                      <w:lang w:val="en-GB"/>
                    </w:rPr>
                  </w:rPrChange>
                </w:rPr>
                <w:delText>[34]</w:delText>
              </w:r>
            </w:del>
            <w:r w:rsidRPr="00CD31B0">
              <w:rPr>
                <w:rFonts w:asciiTheme="minorHAnsi" w:eastAsia="Times New Roman" w:hAnsiTheme="minorHAnsi"/>
                <w:color w:val="000000"/>
                <w:lang w:val="en-GB"/>
                <w:rPrChange w:id="1002" w:author="Anton Pauw" w:date="2016-12-09T10:39:00Z">
                  <w:rPr>
                    <w:rFonts w:ascii="Calibri" w:eastAsia="Times New Roman" w:hAnsi="Calibri"/>
                    <w:color w:val="000000"/>
                    <w:lang w:val="en-GB"/>
                  </w:rPr>
                </w:rPrChange>
              </w:rPr>
              <w:fldChar w:fldCharType="end"/>
            </w:r>
          </w:p>
        </w:tc>
      </w:tr>
      <w:tr w:rsidR="009B56FF" w:rsidRPr="00CD31B0" w14:paraId="38FBC213" w14:textId="77777777" w:rsidTr="00DA3732">
        <w:tc>
          <w:tcPr>
            <w:tcW w:w="1916" w:type="dxa"/>
            <w:vAlign w:val="bottom"/>
            <w:tcPrChange w:id="1003" w:author="Anton Pauw" w:date="2016-12-09T09:47:00Z">
              <w:tcPr>
                <w:tcW w:w="1918" w:type="dxa"/>
                <w:gridSpan w:val="2"/>
                <w:vAlign w:val="bottom"/>
              </w:tcPr>
            </w:tcPrChange>
          </w:tcPr>
          <w:p w14:paraId="686DC4B2" w14:textId="77777777" w:rsidR="003F6783" w:rsidRPr="00CD31B0" w:rsidRDefault="003F6783">
            <w:pPr>
              <w:rPr>
                <w:rFonts w:asciiTheme="minorHAnsi" w:eastAsia="Times New Roman" w:hAnsiTheme="minorHAnsi"/>
                <w:color w:val="000000"/>
                <w:lang w:val="en-GB"/>
                <w:rPrChange w:id="1004"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005" w:author="Anton Pauw" w:date="2016-12-09T10:39:00Z">
                  <w:rPr>
                    <w:rFonts w:ascii="Calibri" w:eastAsia="Times New Roman" w:hAnsi="Calibri"/>
                    <w:color w:val="000000"/>
                    <w:lang w:val="en-GB"/>
                  </w:rPr>
                </w:rPrChange>
              </w:rPr>
              <w:t>Orchidaceae</w:t>
            </w:r>
          </w:p>
        </w:tc>
        <w:tc>
          <w:tcPr>
            <w:tcW w:w="4129" w:type="dxa"/>
            <w:vAlign w:val="bottom"/>
            <w:tcPrChange w:id="1006" w:author="Anton Pauw" w:date="2016-12-09T09:47:00Z">
              <w:tcPr>
                <w:tcW w:w="4286" w:type="dxa"/>
                <w:gridSpan w:val="2"/>
                <w:vAlign w:val="bottom"/>
              </w:tcPr>
            </w:tcPrChange>
          </w:tcPr>
          <w:p w14:paraId="561FC418" w14:textId="77777777" w:rsidR="003F6783" w:rsidRPr="00CD31B0" w:rsidRDefault="003F6783">
            <w:pPr>
              <w:rPr>
                <w:rFonts w:asciiTheme="minorHAnsi" w:eastAsia="Times New Roman" w:hAnsiTheme="minorHAnsi"/>
                <w:i/>
                <w:iCs/>
                <w:color w:val="000000"/>
                <w:lang w:val="en-GB"/>
                <w:rPrChange w:id="1007"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1008" w:author="Anton Pauw" w:date="2016-12-09T10:39:00Z">
                  <w:rPr>
                    <w:rFonts w:ascii="Calibri" w:eastAsia="Times New Roman" w:hAnsi="Calibri"/>
                    <w:i/>
                    <w:iCs/>
                    <w:color w:val="000000"/>
                    <w:lang w:val="en-GB"/>
                  </w:rPr>
                </w:rPrChange>
              </w:rPr>
              <w:t>Huttonaea fimbriata</w:t>
            </w:r>
          </w:p>
        </w:tc>
        <w:tc>
          <w:tcPr>
            <w:tcW w:w="1010" w:type="dxa"/>
            <w:vAlign w:val="bottom"/>
            <w:tcPrChange w:id="1009" w:author="Anton Pauw" w:date="2016-12-09T09:47:00Z">
              <w:tcPr>
                <w:tcW w:w="851" w:type="dxa"/>
                <w:vAlign w:val="bottom"/>
              </w:tcPr>
            </w:tcPrChange>
          </w:tcPr>
          <w:p w14:paraId="1BB2A7FC" w14:textId="77777777" w:rsidR="003F6783" w:rsidRPr="00CD31B0" w:rsidRDefault="003F6783">
            <w:pPr>
              <w:jc w:val="right"/>
              <w:rPr>
                <w:rFonts w:asciiTheme="minorHAnsi" w:eastAsia="Times New Roman" w:hAnsiTheme="minorHAnsi"/>
                <w:color w:val="000000"/>
                <w:lang w:val="en-GB"/>
                <w:rPrChange w:id="1010"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011" w:author="Anton Pauw" w:date="2016-12-09T10:39:00Z">
                  <w:rPr>
                    <w:rFonts w:ascii="Calibri" w:eastAsia="Times New Roman" w:hAnsi="Calibri"/>
                    <w:color w:val="000000"/>
                    <w:lang w:val="en-GB"/>
                  </w:rPr>
                </w:rPrChange>
              </w:rPr>
              <w:t>0</w:t>
            </w:r>
          </w:p>
        </w:tc>
        <w:tc>
          <w:tcPr>
            <w:tcW w:w="1859" w:type="dxa"/>
            <w:vAlign w:val="bottom"/>
            <w:tcPrChange w:id="1012" w:author="Anton Pauw" w:date="2016-12-09T09:47:00Z">
              <w:tcPr>
                <w:tcW w:w="1859" w:type="dxa"/>
                <w:vAlign w:val="bottom"/>
              </w:tcPr>
            </w:tcPrChange>
          </w:tcPr>
          <w:p w14:paraId="2FE32B2A" w14:textId="78926AC7" w:rsidR="003F6783" w:rsidRPr="00CD31B0" w:rsidRDefault="003F6783">
            <w:pPr>
              <w:jc w:val="right"/>
              <w:rPr>
                <w:rFonts w:asciiTheme="minorHAnsi" w:eastAsia="Times New Roman" w:hAnsiTheme="minorHAnsi"/>
                <w:color w:val="000000"/>
                <w:lang w:val="en-GB"/>
                <w:rPrChange w:id="1013" w:author="Anton Pauw" w:date="2016-12-09T10:39:00Z">
                  <w:rPr>
                    <w:rFonts w:ascii="Calibri" w:eastAsia="Times New Roman" w:hAnsi="Calibri"/>
                    <w:color w:val="000000"/>
                    <w:lang w:val="en-GB"/>
                  </w:rPr>
                </w:rPrChange>
              </w:rPr>
              <w:pPrChange w:id="1014" w:author="Anton Pauw" w:date="2016-12-09T09:46:00Z">
                <w:pPr/>
              </w:pPrChange>
            </w:pPr>
            <w:r w:rsidRPr="00CD31B0">
              <w:rPr>
                <w:rFonts w:asciiTheme="minorHAnsi" w:eastAsia="Times New Roman" w:hAnsiTheme="minorHAnsi"/>
                <w:color w:val="000000"/>
                <w:lang w:val="en-GB"/>
                <w:rPrChange w:id="1015" w:author="Anton Pauw" w:date="2016-12-09T10:39:00Z">
                  <w:rPr>
                    <w:rFonts w:ascii="Calibri" w:eastAsia="Times New Roman" w:hAnsi="Calibri"/>
                    <w:color w:val="000000"/>
                    <w:lang w:val="en-GB"/>
                  </w:rPr>
                </w:rPrChange>
              </w:rPr>
              <w:fldChar w:fldCharType="begin"/>
            </w:r>
            <w:ins w:id="1016" w:author="Anton Pauw" w:date="2016-12-09T10:40:00Z">
              <w:r w:rsidR="00CD31B0">
                <w:rPr>
                  <w:rFonts w:asciiTheme="minorHAnsi" w:eastAsia="Times New Roman" w:hAnsiTheme="minorHAnsi"/>
                  <w:color w:val="000000"/>
                  <w:lang w:val="en-GB"/>
                </w:rPr>
                <w:instrText xml:space="preserve"> ADDIN ZOTERO_ITEM CSL_CITATION {"citationID":"CkcjGbbR","properties":{"formattedCitation":"[3]","plainCitation":"[3]"},"citationItems":[{"id":24457,"uris":["http://zotero.org/users/local/EM4SVUdm/items/VW63WEHS"],"uri":["http://zotero.org/users/local/EM4SVUdm/items/VW63WEHS"],"itemData":{"id":24457,"type":"article-journal","title":"Twin oil sacs facilitate the evolution of a novel type of pollination unit (meranthium) in a South African orchid","container-title":"American Journal of Botany","page":"311-323","volume":"97","issue":"2","source":"894","archive_location":"ISI:000274229500014","abstract":"The unique floral morphology of the South African orchid H. pulchra, with its twin meranthia, is best explained as an adaptation to pollination by oil-collecting bees. Flowers consisting of meranthia (floral parts that function as single pollination units; commonly observed in garden Iris) are extremely rare among the angiosperms and their significance poorly understood. Unlike all other known examples of meranthia, the novel type described for H. pulchra is not bilabiate. All Huttonaea species are unique in having twin petal sacs with glandular verrucae that secrete oil and are pollinated by Rediviva (Melittidae) oil-collecting bees. But only Huttonaea pulchra has long and widely divergent petal claws that place the oil sacs well beyond the reach of a centrally positioned bee. The wide separation of these sacs forces the pollinator, R. colorata, to visit each side of the flower independently and effectively divides the flower into two meranthia. Molecular data indicate that the evolution of the Huttonaea-type meranthium was dependent on the prior evolution of the oil flower/oil bee relationship. Meranthium evolution was also facilitated by the presence of oil in two separate structures (petal sacs) that were not physically constrained to remain in close proximity.","DOI":"10.3732/Ajb.0900239","ISSN":"0002-9122","journalAbbreviation":"Am J Bot","language":"English","author":[{"family":"Steiner","given":"K. E."}],"issued":{"date-parts":[["2010",2]]}}}],"schema":"https://github.com/citation-style-language/schema/raw/master/csl-citation.json"} </w:instrText>
              </w:r>
            </w:ins>
            <w:del w:id="1017" w:author="Anton Pauw" w:date="2016-12-09T10:40:00Z">
              <w:r w:rsidRPr="00CD31B0" w:rsidDel="00CD31B0">
                <w:rPr>
                  <w:rFonts w:asciiTheme="minorHAnsi" w:eastAsia="Times New Roman" w:hAnsiTheme="minorHAnsi"/>
                  <w:color w:val="000000"/>
                  <w:lang w:val="en-GB"/>
                  <w:rPrChange w:id="1018" w:author="Anton Pauw" w:date="2016-12-09T10:39:00Z">
                    <w:rPr>
                      <w:rFonts w:ascii="Calibri" w:eastAsia="Times New Roman" w:hAnsi="Calibri"/>
                      <w:color w:val="000000"/>
                      <w:lang w:val="en-GB"/>
                    </w:rPr>
                  </w:rPrChange>
                </w:rPr>
                <w:delInstrText xml:space="preserve"> ADDIN ZOTERO_ITEM CSL_CITATION {"citationID":"CkcjGbbR","properties":{"formattedCitation":"[23]","plainCitation":"[23]"},"citationItems":[{"id":24457,"uris":["http://zotero.org/users/local/EM4SVUdm/items/VW63WEHS"],"uri":["http://zotero.org/users/local/EM4SVUdm/items/VW63WEHS"],"itemData":{"id":24457,"type":"article-journal","title":"Twin oil sacs facilitate the evolution of a novel type of pollination unit (meranthium) in a South African orchid","container-title":"American Journal of Botany","page":"311-323","volume":"97","issue":"2","source":"894","archive_location":"ISI:000274229500014","abstract":"The unique floral morphology of the South African orchid H. pulchra, with its twin meranthia, is best explained as an adaptation to pollination by oil-collecting bees. Flowers consisting of meranthia (floral parts that function as single pollination units; commonly observed in garden Iris) are extremely rare among the angiosperms and their significance poorly understood. Unlike all other known examples of meranthia, the novel type described for H. pulchra is not bilabiate. All Huttonaea species are unique in having twin petal sacs with glandular verrucae that secrete oil and are pollinated by Rediviva (Melittidae) oil-collecting bees. But only Huttonaea pulchra has long and widely divergent petal claws that place the oil sacs well beyond the reach of a centrally positioned bee. The wide separation of these sacs forces the pollinator, R. colorata, to visit each side of the flower independently and effectively divides the flower into two meranthia. Molecular data indicate that the evolution of the Huttonaea-type meranthium was dependent on the prior evolution of the oil flower/oil bee relationship. Meranthium evolution was also facilitated by the presence of oil in two separate structures (petal sacs) that were not physically constrained to remain in close proximity.","DOI":"10.3732/Ajb.0900239","ISSN":"0002-9122","journalAbbreviation":"Am J Bot","language":"English","author":[{"family":"Steiner","given":"K. E."}],"issued":{"date-parts":[["2010",2]]}}}],"schema":"https://github.com/citation-style-language/schema/raw/master/csl-citation.json"} </w:delInstrText>
              </w:r>
            </w:del>
            <w:r w:rsidRPr="00CD31B0">
              <w:rPr>
                <w:rFonts w:asciiTheme="minorHAnsi" w:eastAsia="Times New Roman" w:hAnsiTheme="minorHAnsi"/>
                <w:color w:val="000000"/>
                <w:lang w:val="en-GB"/>
                <w:rPrChange w:id="1019" w:author="Anton Pauw" w:date="2016-12-09T10:39:00Z">
                  <w:rPr>
                    <w:rFonts w:ascii="Calibri" w:eastAsia="Times New Roman" w:hAnsi="Calibri"/>
                    <w:color w:val="000000"/>
                    <w:lang w:val="en-GB"/>
                  </w:rPr>
                </w:rPrChange>
              </w:rPr>
              <w:fldChar w:fldCharType="separate"/>
            </w:r>
            <w:ins w:id="1020" w:author="Anton Pauw" w:date="2016-12-09T10:40:00Z">
              <w:r w:rsidR="00CD31B0">
                <w:rPr>
                  <w:rFonts w:asciiTheme="minorHAnsi" w:eastAsia="Times New Roman" w:hAnsiTheme="minorHAnsi"/>
                  <w:noProof/>
                  <w:color w:val="000000"/>
                  <w:lang w:val="en-GB"/>
                </w:rPr>
                <w:t>[3]</w:t>
              </w:r>
            </w:ins>
            <w:del w:id="1021" w:author="Anton Pauw" w:date="2016-12-09T10:40:00Z">
              <w:r w:rsidRPr="00CD31B0" w:rsidDel="00CD31B0">
                <w:rPr>
                  <w:rFonts w:asciiTheme="minorHAnsi" w:eastAsia="Times New Roman" w:hAnsiTheme="minorHAnsi"/>
                  <w:noProof/>
                  <w:color w:val="000000"/>
                  <w:lang w:val="en-GB"/>
                  <w:rPrChange w:id="1022" w:author="Anton Pauw" w:date="2016-12-09T10:40:00Z">
                    <w:rPr>
                      <w:rFonts w:ascii="Calibri" w:eastAsia="Times New Roman" w:hAnsi="Calibri"/>
                      <w:noProof/>
                      <w:color w:val="000000"/>
                      <w:lang w:val="en-GB"/>
                    </w:rPr>
                  </w:rPrChange>
                </w:rPr>
                <w:delText>[23]</w:delText>
              </w:r>
            </w:del>
            <w:r w:rsidRPr="00CD31B0">
              <w:rPr>
                <w:rFonts w:asciiTheme="minorHAnsi" w:eastAsia="Times New Roman" w:hAnsiTheme="minorHAnsi"/>
                <w:color w:val="000000"/>
                <w:lang w:val="en-GB"/>
                <w:rPrChange w:id="1023" w:author="Anton Pauw" w:date="2016-12-09T10:39:00Z">
                  <w:rPr>
                    <w:rFonts w:ascii="Calibri" w:eastAsia="Times New Roman" w:hAnsi="Calibri"/>
                    <w:color w:val="000000"/>
                    <w:lang w:val="en-GB"/>
                  </w:rPr>
                </w:rPrChange>
              </w:rPr>
              <w:fldChar w:fldCharType="end"/>
            </w:r>
          </w:p>
        </w:tc>
      </w:tr>
      <w:tr w:rsidR="009B56FF" w:rsidRPr="00CD31B0" w14:paraId="01A7CDAE" w14:textId="77777777" w:rsidTr="00DA3732">
        <w:tc>
          <w:tcPr>
            <w:tcW w:w="1916" w:type="dxa"/>
            <w:vAlign w:val="bottom"/>
            <w:tcPrChange w:id="1024" w:author="Anton Pauw" w:date="2016-12-09T09:47:00Z">
              <w:tcPr>
                <w:tcW w:w="1918" w:type="dxa"/>
                <w:gridSpan w:val="2"/>
                <w:vAlign w:val="bottom"/>
              </w:tcPr>
            </w:tcPrChange>
          </w:tcPr>
          <w:p w14:paraId="2D51283F" w14:textId="77777777" w:rsidR="003F6783" w:rsidRPr="00CD31B0" w:rsidRDefault="003F6783">
            <w:pPr>
              <w:rPr>
                <w:rFonts w:asciiTheme="minorHAnsi" w:eastAsia="Times New Roman" w:hAnsiTheme="minorHAnsi"/>
                <w:color w:val="000000"/>
                <w:lang w:val="en-GB"/>
                <w:rPrChange w:id="1025"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026" w:author="Anton Pauw" w:date="2016-12-09T10:39:00Z">
                  <w:rPr>
                    <w:rFonts w:ascii="Calibri" w:eastAsia="Times New Roman" w:hAnsi="Calibri"/>
                    <w:color w:val="000000"/>
                    <w:lang w:val="en-GB"/>
                  </w:rPr>
                </w:rPrChange>
              </w:rPr>
              <w:t>Orchidaceae</w:t>
            </w:r>
          </w:p>
        </w:tc>
        <w:tc>
          <w:tcPr>
            <w:tcW w:w="4129" w:type="dxa"/>
            <w:vAlign w:val="bottom"/>
            <w:tcPrChange w:id="1027" w:author="Anton Pauw" w:date="2016-12-09T09:47:00Z">
              <w:tcPr>
                <w:tcW w:w="4286" w:type="dxa"/>
                <w:gridSpan w:val="2"/>
                <w:vAlign w:val="bottom"/>
              </w:tcPr>
            </w:tcPrChange>
          </w:tcPr>
          <w:p w14:paraId="1D81CE75" w14:textId="77777777" w:rsidR="003F6783" w:rsidRPr="00CD31B0" w:rsidRDefault="003F6783">
            <w:pPr>
              <w:rPr>
                <w:rFonts w:asciiTheme="minorHAnsi" w:eastAsia="Times New Roman" w:hAnsiTheme="minorHAnsi"/>
                <w:i/>
                <w:iCs/>
                <w:color w:val="000000"/>
                <w:lang w:val="en-GB"/>
                <w:rPrChange w:id="1028"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1029" w:author="Anton Pauw" w:date="2016-12-09T10:39:00Z">
                  <w:rPr>
                    <w:rFonts w:ascii="Calibri" w:eastAsia="Times New Roman" w:hAnsi="Calibri"/>
                    <w:i/>
                    <w:iCs/>
                    <w:color w:val="000000"/>
                    <w:lang w:val="en-GB"/>
                  </w:rPr>
                </w:rPrChange>
              </w:rPr>
              <w:t>Huttonaea grandiflora</w:t>
            </w:r>
          </w:p>
        </w:tc>
        <w:tc>
          <w:tcPr>
            <w:tcW w:w="1010" w:type="dxa"/>
            <w:vAlign w:val="bottom"/>
            <w:tcPrChange w:id="1030" w:author="Anton Pauw" w:date="2016-12-09T09:47:00Z">
              <w:tcPr>
                <w:tcW w:w="851" w:type="dxa"/>
                <w:vAlign w:val="bottom"/>
              </w:tcPr>
            </w:tcPrChange>
          </w:tcPr>
          <w:p w14:paraId="17DA229E" w14:textId="77777777" w:rsidR="003F6783" w:rsidRPr="00CD31B0" w:rsidRDefault="003F6783">
            <w:pPr>
              <w:jc w:val="right"/>
              <w:rPr>
                <w:rFonts w:asciiTheme="minorHAnsi" w:eastAsia="Times New Roman" w:hAnsiTheme="minorHAnsi"/>
                <w:color w:val="000000"/>
                <w:lang w:val="en-GB"/>
                <w:rPrChange w:id="1031"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032" w:author="Anton Pauw" w:date="2016-12-09T10:39:00Z">
                  <w:rPr>
                    <w:rFonts w:ascii="Calibri" w:eastAsia="Times New Roman" w:hAnsi="Calibri"/>
                    <w:color w:val="000000"/>
                    <w:lang w:val="en-GB"/>
                  </w:rPr>
                </w:rPrChange>
              </w:rPr>
              <w:t>0</w:t>
            </w:r>
          </w:p>
        </w:tc>
        <w:tc>
          <w:tcPr>
            <w:tcW w:w="1859" w:type="dxa"/>
            <w:tcPrChange w:id="1033" w:author="Anton Pauw" w:date="2016-12-09T09:47:00Z">
              <w:tcPr>
                <w:tcW w:w="1859" w:type="dxa"/>
              </w:tcPr>
            </w:tcPrChange>
          </w:tcPr>
          <w:p w14:paraId="266EBF26" w14:textId="40C0A4B1" w:rsidR="003F6783" w:rsidRPr="00CD31B0" w:rsidRDefault="003F6783">
            <w:pPr>
              <w:jc w:val="right"/>
              <w:rPr>
                <w:rFonts w:asciiTheme="minorHAnsi" w:hAnsiTheme="minorHAnsi"/>
                <w:lang w:val="en-GB"/>
                <w:rPrChange w:id="1034" w:author="Anton Pauw" w:date="2016-12-09T10:39:00Z">
                  <w:rPr>
                    <w:lang w:val="en-GB"/>
                  </w:rPr>
                </w:rPrChange>
              </w:rPr>
              <w:pPrChange w:id="1035" w:author="Anton Pauw" w:date="2016-12-09T09:46:00Z">
                <w:pPr/>
              </w:pPrChange>
            </w:pPr>
            <w:r w:rsidRPr="00CD31B0">
              <w:rPr>
                <w:rFonts w:asciiTheme="minorHAnsi" w:eastAsia="Times New Roman" w:hAnsiTheme="minorHAnsi"/>
                <w:color w:val="000000"/>
                <w:lang w:val="en-GB"/>
                <w:rPrChange w:id="1036" w:author="Anton Pauw" w:date="2016-12-09T10:39:00Z">
                  <w:rPr>
                    <w:rFonts w:ascii="Calibri" w:eastAsia="Times New Roman" w:hAnsi="Calibri"/>
                    <w:color w:val="000000"/>
                    <w:lang w:val="en-GB"/>
                  </w:rPr>
                </w:rPrChange>
              </w:rPr>
              <w:fldChar w:fldCharType="begin"/>
            </w:r>
            <w:ins w:id="1037" w:author="Anton Pauw" w:date="2016-12-09T10:40:00Z">
              <w:r w:rsidR="00CD31B0">
                <w:rPr>
                  <w:rFonts w:asciiTheme="minorHAnsi" w:eastAsia="Times New Roman" w:hAnsiTheme="minorHAnsi"/>
                  <w:color w:val="000000"/>
                  <w:lang w:val="en-GB"/>
                </w:rPr>
                <w:instrText xml:space="preserve"> ADDIN ZOTERO_ITEM CSL_CITATION {"citationID":"6llR1Ah7","properties":{"formattedCitation":"[3]","plainCitation":"[3]"},"citationItems":[{"id":24457,"uris":["http://zotero.org/users/local/EM4SVUdm/items/VW63WEHS"],"uri":["http://zotero.org/users/local/EM4SVUdm/items/VW63WEHS"],"itemData":{"id":24457,"type":"article-journal","title":"Twin oil sacs facilitate the evolution of a novel type of pollination unit (meranthium) in a South African orchid","container-title":"American Journal of Botany","page":"311-323","volume":"97","issue":"2","source":"894","archive_location":"ISI:000274229500014","abstract":"The unique floral morphology of the South African orchid H. pulchra, with its twin meranthia, is best explained as an adaptation to pollination by oil-collecting bees. Flowers consisting of meranthia (floral parts that function as single pollination units; commonly observed in garden Iris) are extremely rare among the angiosperms and their significance poorly understood. Unlike all other known examples of meranthia, the novel type described for H. pulchra is not bilabiate. All Huttonaea species are unique in having twin petal sacs with glandular verrucae that secrete oil and are pollinated by Rediviva (Melittidae) oil-collecting bees. But only Huttonaea pulchra has long and widely divergent petal claws that place the oil sacs well beyond the reach of a centrally positioned bee. The wide separation of these sacs forces the pollinator, R. colorata, to visit each side of the flower independently and effectively divides the flower into two meranthia. Molecular data indicate that the evolution of the Huttonaea-type meranthium was dependent on the prior evolution of the oil flower/oil bee relationship. Meranthium evolution was also facilitated by the presence of oil in two separate structures (petal sacs) that were not physically constrained to remain in close proximity.","DOI":"10.3732/Ajb.0900239","ISSN":"0002-9122","journalAbbreviation":"Am J Bot","language":"English","author":[{"family":"Steiner","given":"K. E."}],"issued":{"date-parts":[["2010",2]]}}}],"schema":"https://github.com/citation-style-language/schema/raw/master/csl-citation.json"} </w:instrText>
              </w:r>
            </w:ins>
            <w:del w:id="1038" w:author="Anton Pauw" w:date="2016-12-09T10:40:00Z">
              <w:r w:rsidRPr="00CD31B0" w:rsidDel="00CD31B0">
                <w:rPr>
                  <w:rFonts w:asciiTheme="minorHAnsi" w:eastAsia="Times New Roman" w:hAnsiTheme="minorHAnsi"/>
                  <w:color w:val="000000"/>
                  <w:lang w:val="en-GB"/>
                  <w:rPrChange w:id="1039" w:author="Anton Pauw" w:date="2016-12-09T10:39:00Z">
                    <w:rPr>
                      <w:rFonts w:ascii="Calibri" w:eastAsia="Times New Roman" w:hAnsi="Calibri"/>
                      <w:color w:val="000000"/>
                      <w:lang w:val="en-GB"/>
                    </w:rPr>
                  </w:rPrChange>
                </w:rPr>
                <w:delInstrText xml:space="preserve"> ADDIN ZOTERO_ITEM CSL_CITATION {"citationID":"6llR1Ah7","properties":{"formattedCitation":"[23]","plainCitation":"[23]"},"citationItems":[{"id":24457,"uris":["http://zotero.org/users/local/EM4SVUdm/items/VW63WEHS"],"uri":["http://zotero.org/users/local/EM4SVUdm/items/VW63WEHS"],"itemData":{"id":24457,"type":"article-journal","title":"Twin oil sacs facilitate the evolution of a novel type of pollination unit (meranthium) in a South African orchid","container-title":"American Journal of Botany","page":"311-323","volume":"97","issue":"2","source":"894","archive_location":"ISI:000274229500014","abstract":"The unique floral morphology of the South African orchid H. pulchra, with its twin meranthia, is best explained as an adaptation to pollination by oil-collecting bees. Flowers consisting of meranthia (floral parts that function as single pollination units; commonly observed in garden Iris) are extremely rare among the angiosperms and their significance poorly understood. Unlike all other known examples of meranthia, the novel type described for H. pulchra is not bilabiate. All Huttonaea species are unique in having twin petal sacs with glandular verrucae that secrete oil and are pollinated by Rediviva (Melittidae) oil-collecting bees. But only Huttonaea pulchra has long and widely divergent petal claws that place the oil sacs well beyond the reach of a centrally positioned bee. The wide separation of these sacs forces the pollinator, R. colorata, to visit each side of the flower independently and effectively divides the flower into two meranthia. Molecular data indicate that the evolution of the Huttonaea-type meranthium was dependent on the prior evolution of the oil flower/oil bee relationship. Meranthium evolution was also facilitated by the presence of oil in two separate structures (petal sacs) that were not physically constrained to remain in close proximity.","DOI":"10.3732/Ajb.0900239","ISSN":"0002-9122","journalAbbreviation":"Am J Bot","language":"English","author":[{"family":"Steiner","given":"K. E."}],"issued":{"date-parts":[["2010",2]]}}}],"schema":"https://github.com/citation-style-language/schema/raw/master/csl-citation.json"} </w:delInstrText>
              </w:r>
            </w:del>
            <w:r w:rsidRPr="00CD31B0">
              <w:rPr>
                <w:rFonts w:asciiTheme="minorHAnsi" w:eastAsia="Times New Roman" w:hAnsiTheme="minorHAnsi"/>
                <w:color w:val="000000"/>
                <w:lang w:val="en-GB"/>
                <w:rPrChange w:id="1040" w:author="Anton Pauw" w:date="2016-12-09T10:39:00Z">
                  <w:rPr>
                    <w:rFonts w:ascii="Calibri" w:eastAsia="Times New Roman" w:hAnsi="Calibri"/>
                    <w:color w:val="000000"/>
                    <w:lang w:val="en-GB"/>
                  </w:rPr>
                </w:rPrChange>
              </w:rPr>
              <w:fldChar w:fldCharType="separate"/>
            </w:r>
            <w:ins w:id="1041" w:author="Anton Pauw" w:date="2016-12-09T10:40:00Z">
              <w:r w:rsidR="00CD31B0">
                <w:rPr>
                  <w:rFonts w:asciiTheme="minorHAnsi" w:eastAsia="Times New Roman" w:hAnsiTheme="minorHAnsi"/>
                  <w:noProof/>
                  <w:color w:val="000000"/>
                  <w:lang w:val="en-GB"/>
                </w:rPr>
                <w:t>[3]</w:t>
              </w:r>
            </w:ins>
            <w:del w:id="1042" w:author="Anton Pauw" w:date="2016-12-09T10:40:00Z">
              <w:r w:rsidRPr="00CD31B0" w:rsidDel="00CD31B0">
                <w:rPr>
                  <w:rFonts w:asciiTheme="minorHAnsi" w:eastAsia="Times New Roman" w:hAnsiTheme="minorHAnsi"/>
                  <w:noProof/>
                  <w:color w:val="000000"/>
                  <w:lang w:val="en-GB"/>
                  <w:rPrChange w:id="1043" w:author="Anton Pauw" w:date="2016-12-09T10:40:00Z">
                    <w:rPr>
                      <w:rFonts w:ascii="Calibri" w:eastAsia="Times New Roman" w:hAnsi="Calibri"/>
                      <w:noProof/>
                      <w:color w:val="000000"/>
                      <w:lang w:val="en-GB"/>
                    </w:rPr>
                  </w:rPrChange>
                </w:rPr>
                <w:delText>[23]</w:delText>
              </w:r>
            </w:del>
            <w:r w:rsidRPr="00CD31B0">
              <w:rPr>
                <w:rFonts w:asciiTheme="minorHAnsi" w:eastAsia="Times New Roman" w:hAnsiTheme="minorHAnsi"/>
                <w:color w:val="000000"/>
                <w:lang w:val="en-GB"/>
                <w:rPrChange w:id="1044" w:author="Anton Pauw" w:date="2016-12-09T10:39:00Z">
                  <w:rPr>
                    <w:rFonts w:ascii="Calibri" w:eastAsia="Times New Roman" w:hAnsi="Calibri"/>
                    <w:color w:val="000000"/>
                    <w:lang w:val="en-GB"/>
                  </w:rPr>
                </w:rPrChange>
              </w:rPr>
              <w:fldChar w:fldCharType="end"/>
            </w:r>
          </w:p>
        </w:tc>
      </w:tr>
      <w:tr w:rsidR="009B56FF" w:rsidRPr="00CD31B0" w14:paraId="01AF1F36" w14:textId="77777777" w:rsidTr="00DA3732">
        <w:tc>
          <w:tcPr>
            <w:tcW w:w="1916" w:type="dxa"/>
            <w:vAlign w:val="bottom"/>
            <w:tcPrChange w:id="1045" w:author="Anton Pauw" w:date="2016-12-09T09:47:00Z">
              <w:tcPr>
                <w:tcW w:w="1918" w:type="dxa"/>
                <w:gridSpan w:val="2"/>
                <w:vAlign w:val="bottom"/>
              </w:tcPr>
            </w:tcPrChange>
          </w:tcPr>
          <w:p w14:paraId="1D8A3A85" w14:textId="77777777" w:rsidR="003F6783" w:rsidRPr="00CD31B0" w:rsidRDefault="003F6783">
            <w:pPr>
              <w:rPr>
                <w:rFonts w:asciiTheme="minorHAnsi" w:eastAsia="Times New Roman" w:hAnsiTheme="minorHAnsi"/>
                <w:color w:val="000000"/>
                <w:lang w:val="en-GB"/>
                <w:rPrChange w:id="1046"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047" w:author="Anton Pauw" w:date="2016-12-09T10:39:00Z">
                  <w:rPr>
                    <w:rFonts w:ascii="Calibri" w:eastAsia="Times New Roman" w:hAnsi="Calibri"/>
                    <w:color w:val="000000"/>
                    <w:lang w:val="en-GB"/>
                  </w:rPr>
                </w:rPrChange>
              </w:rPr>
              <w:t>Orchidaceae</w:t>
            </w:r>
          </w:p>
        </w:tc>
        <w:tc>
          <w:tcPr>
            <w:tcW w:w="4129" w:type="dxa"/>
            <w:vAlign w:val="bottom"/>
            <w:tcPrChange w:id="1048" w:author="Anton Pauw" w:date="2016-12-09T09:47:00Z">
              <w:tcPr>
                <w:tcW w:w="4286" w:type="dxa"/>
                <w:gridSpan w:val="2"/>
                <w:vAlign w:val="bottom"/>
              </w:tcPr>
            </w:tcPrChange>
          </w:tcPr>
          <w:p w14:paraId="5AF3BD88" w14:textId="77777777" w:rsidR="003F6783" w:rsidRPr="00CD31B0" w:rsidRDefault="003F6783">
            <w:pPr>
              <w:rPr>
                <w:rFonts w:asciiTheme="minorHAnsi" w:eastAsia="Times New Roman" w:hAnsiTheme="minorHAnsi"/>
                <w:i/>
                <w:iCs/>
                <w:color w:val="000000"/>
                <w:lang w:val="en-GB"/>
                <w:rPrChange w:id="1049"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1050" w:author="Anton Pauw" w:date="2016-12-09T10:39:00Z">
                  <w:rPr>
                    <w:rFonts w:ascii="Calibri" w:eastAsia="Times New Roman" w:hAnsi="Calibri"/>
                    <w:i/>
                    <w:iCs/>
                    <w:color w:val="000000"/>
                    <w:lang w:val="en-GB"/>
                  </w:rPr>
                </w:rPrChange>
              </w:rPr>
              <w:t>Huttonaea pulchra</w:t>
            </w:r>
          </w:p>
        </w:tc>
        <w:tc>
          <w:tcPr>
            <w:tcW w:w="1010" w:type="dxa"/>
            <w:vAlign w:val="bottom"/>
            <w:tcPrChange w:id="1051" w:author="Anton Pauw" w:date="2016-12-09T09:47:00Z">
              <w:tcPr>
                <w:tcW w:w="851" w:type="dxa"/>
                <w:vAlign w:val="bottom"/>
              </w:tcPr>
            </w:tcPrChange>
          </w:tcPr>
          <w:p w14:paraId="53BAFF1B" w14:textId="77777777" w:rsidR="003F6783" w:rsidRPr="00CD31B0" w:rsidRDefault="003F6783">
            <w:pPr>
              <w:jc w:val="right"/>
              <w:rPr>
                <w:rFonts w:asciiTheme="minorHAnsi" w:eastAsia="Times New Roman" w:hAnsiTheme="minorHAnsi"/>
                <w:color w:val="000000"/>
                <w:lang w:val="en-GB"/>
                <w:rPrChange w:id="1052"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053" w:author="Anton Pauw" w:date="2016-12-09T10:39:00Z">
                  <w:rPr>
                    <w:rFonts w:ascii="Calibri" w:eastAsia="Times New Roman" w:hAnsi="Calibri"/>
                    <w:color w:val="000000"/>
                    <w:lang w:val="en-GB"/>
                  </w:rPr>
                </w:rPrChange>
              </w:rPr>
              <w:t>3.1</w:t>
            </w:r>
          </w:p>
        </w:tc>
        <w:tc>
          <w:tcPr>
            <w:tcW w:w="1859" w:type="dxa"/>
            <w:tcPrChange w:id="1054" w:author="Anton Pauw" w:date="2016-12-09T09:47:00Z">
              <w:tcPr>
                <w:tcW w:w="1859" w:type="dxa"/>
              </w:tcPr>
            </w:tcPrChange>
          </w:tcPr>
          <w:p w14:paraId="47D99828" w14:textId="75F891B6" w:rsidR="003F6783" w:rsidRPr="00CD31B0" w:rsidRDefault="003F6783">
            <w:pPr>
              <w:jc w:val="right"/>
              <w:rPr>
                <w:rFonts w:asciiTheme="minorHAnsi" w:hAnsiTheme="minorHAnsi"/>
                <w:lang w:val="en-GB"/>
                <w:rPrChange w:id="1055" w:author="Anton Pauw" w:date="2016-12-09T10:39:00Z">
                  <w:rPr>
                    <w:lang w:val="en-GB"/>
                  </w:rPr>
                </w:rPrChange>
              </w:rPr>
              <w:pPrChange w:id="1056" w:author="Anton Pauw" w:date="2016-12-09T09:46:00Z">
                <w:pPr/>
              </w:pPrChange>
            </w:pPr>
            <w:r w:rsidRPr="00CD31B0">
              <w:rPr>
                <w:rFonts w:asciiTheme="minorHAnsi" w:eastAsia="Times New Roman" w:hAnsiTheme="minorHAnsi"/>
                <w:color w:val="000000"/>
                <w:lang w:val="en-GB"/>
                <w:rPrChange w:id="1057" w:author="Anton Pauw" w:date="2016-12-09T10:39:00Z">
                  <w:rPr>
                    <w:rFonts w:ascii="Calibri" w:eastAsia="Times New Roman" w:hAnsi="Calibri"/>
                    <w:color w:val="000000"/>
                    <w:lang w:val="en-GB"/>
                  </w:rPr>
                </w:rPrChange>
              </w:rPr>
              <w:fldChar w:fldCharType="begin"/>
            </w:r>
            <w:ins w:id="1058" w:author="Anton Pauw" w:date="2016-12-09T10:40:00Z">
              <w:r w:rsidR="00CD31B0">
                <w:rPr>
                  <w:rFonts w:asciiTheme="minorHAnsi" w:eastAsia="Times New Roman" w:hAnsiTheme="minorHAnsi"/>
                  <w:color w:val="000000"/>
                  <w:lang w:val="en-GB"/>
                </w:rPr>
                <w:instrText xml:space="preserve"> ADDIN ZOTERO_ITEM CSL_CITATION {"citationID":"kDgEeAwa","properties":{"formattedCitation":"[3]","plainCitation":"[3]"},"citationItems":[{"id":24457,"uris":["http://zotero.org/users/local/EM4SVUdm/items/VW63WEHS"],"uri":["http://zotero.org/users/local/EM4SVUdm/items/VW63WEHS"],"itemData":{"id":24457,"type":"article-journal","title":"Twin oil sacs facilitate the evolution of a novel type of pollination unit (meranthium) in a South African orchid","container-title":"American Journal of Botany","page":"311-323","volume":"97","issue":"2","source":"894","archive_location":"ISI:000274229500014","abstract":"The unique floral morphology of the South African orchid H. pulchra, with its twin meranthia, is best explained as an adaptation to pollination by oil-collecting bees. Flowers consisting of meranthia (floral parts that function as single pollination units; commonly observed in garden Iris) are extremely rare among the angiosperms and their significance poorly understood. Unlike all other known examples of meranthia, the novel type described for H. pulchra is not bilabiate. All Huttonaea species are unique in having twin petal sacs with glandular verrucae that secrete oil and are pollinated by Rediviva (Melittidae) oil-collecting bees. But only Huttonaea pulchra has long and widely divergent petal claws that place the oil sacs well beyond the reach of a centrally positioned bee. The wide separation of these sacs forces the pollinator, R. colorata, to visit each side of the flower independently and effectively divides the flower into two meranthia. Molecular data indicate that the evolution of the Huttonaea-type meranthium was dependent on the prior evolution of the oil flower/oil bee relationship. Meranthium evolution was also facilitated by the presence of oil in two separate structures (petal sacs) that were not physically constrained to remain in close proximity.","DOI":"10.3732/Ajb.0900239","ISSN":"0002-9122","journalAbbreviation":"Am J Bot","language":"English","author":[{"family":"Steiner","given":"K. E."}],"issued":{"date-parts":[["2010",2]]}}}],"schema":"https://github.com/citation-style-language/schema/raw/master/csl-citation.json"} </w:instrText>
              </w:r>
            </w:ins>
            <w:del w:id="1059" w:author="Anton Pauw" w:date="2016-12-09T10:40:00Z">
              <w:r w:rsidRPr="00CD31B0" w:rsidDel="00CD31B0">
                <w:rPr>
                  <w:rFonts w:asciiTheme="minorHAnsi" w:eastAsia="Times New Roman" w:hAnsiTheme="minorHAnsi"/>
                  <w:color w:val="000000"/>
                  <w:lang w:val="en-GB"/>
                  <w:rPrChange w:id="1060" w:author="Anton Pauw" w:date="2016-12-09T10:39:00Z">
                    <w:rPr>
                      <w:rFonts w:ascii="Calibri" w:eastAsia="Times New Roman" w:hAnsi="Calibri"/>
                      <w:color w:val="000000"/>
                      <w:lang w:val="en-GB"/>
                    </w:rPr>
                  </w:rPrChange>
                </w:rPr>
                <w:delInstrText xml:space="preserve"> ADDIN ZOTERO_ITEM CSL_CITATION {"citationID":"kDgEeAwa","properties":{"formattedCitation":"[23]","plainCitation":"[23]"},"citationItems":[{"id":24457,"uris":["http://zotero.org/users/local/EM4SVUdm/items/VW63WEHS"],"uri":["http://zotero.org/users/local/EM4SVUdm/items/VW63WEHS"],"itemData":{"id":24457,"type":"article-journal","title":"Twin oil sacs facilitate the evolution of a novel type of pollination unit (meranthium) in a South African orchid","container-title":"American Journal of Botany","page":"311-323","volume":"97","issue":"2","source":"894","archive_location":"ISI:000274229500014","abstract":"The unique floral morphology of the South African orchid H. pulchra, with its twin meranthia, is best explained as an adaptation to pollination by oil-collecting bees. Flowers consisting of meranthia (floral parts that function as single pollination units; commonly observed in garden Iris) are extremely rare among the angiosperms and their significance poorly understood. Unlike all other known examples of meranthia, the novel type described for H. pulchra is not bilabiate. All Huttonaea species are unique in having twin petal sacs with glandular verrucae that secrete oil and are pollinated by Rediviva (Melittidae) oil-collecting bees. But only Huttonaea pulchra has long and widely divergent petal claws that place the oil sacs well beyond the reach of a centrally positioned bee. The wide separation of these sacs forces the pollinator, R. colorata, to visit each side of the flower independently and effectively divides the flower into two meranthia. Molecular data indicate that the evolution of the Huttonaea-type meranthium was dependent on the prior evolution of the oil flower/oil bee relationship. Meranthium evolution was also facilitated by the presence of oil in two separate structures (petal sacs) that were not physically constrained to remain in close proximity.","DOI":"10.3732/Ajb.0900239","ISSN":"0002-9122","journalAbbreviation":"Am J Bot","language":"English","author":[{"family":"Steiner","given":"K. E."}],"issued":{"date-parts":[["2010",2]]}}}],"schema":"https://github.com/citation-style-language/schema/raw/master/csl-citation.json"} </w:delInstrText>
              </w:r>
            </w:del>
            <w:r w:rsidRPr="00CD31B0">
              <w:rPr>
                <w:rFonts w:asciiTheme="minorHAnsi" w:eastAsia="Times New Roman" w:hAnsiTheme="minorHAnsi"/>
                <w:color w:val="000000"/>
                <w:lang w:val="en-GB"/>
                <w:rPrChange w:id="1061" w:author="Anton Pauw" w:date="2016-12-09T10:39:00Z">
                  <w:rPr>
                    <w:rFonts w:ascii="Calibri" w:eastAsia="Times New Roman" w:hAnsi="Calibri"/>
                    <w:color w:val="000000"/>
                    <w:lang w:val="en-GB"/>
                  </w:rPr>
                </w:rPrChange>
              </w:rPr>
              <w:fldChar w:fldCharType="separate"/>
            </w:r>
            <w:ins w:id="1062" w:author="Anton Pauw" w:date="2016-12-09T10:40:00Z">
              <w:r w:rsidR="00CD31B0">
                <w:rPr>
                  <w:rFonts w:asciiTheme="minorHAnsi" w:eastAsia="Times New Roman" w:hAnsiTheme="minorHAnsi"/>
                  <w:noProof/>
                  <w:color w:val="000000"/>
                  <w:lang w:val="en-GB"/>
                </w:rPr>
                <w:t>[3]</w:t>
              </w:r>
            </w:ins>
            <w:del w:id="1063" w:author="Anton Pauw" w:date="2016-12-09T10:40:00Z">
              <w:r w:rsidRPr="00CD31B0" w:rsidDel="00CD31B0">
                <w:rPr>
                  <w:rFonts w:asciiTheme="minorHAnsi" w:eastAsia="Times New Roman" w:hAnsiTheme="minorHAnsi"/>
                  <w:noProof/>
                  <w:color w:val="000000"/>
                  <w:lang w:val="en-GB"/>
                  <w:rPrChange w:id="1064" w:author="Anton Pauw" w:date="2016-12-09T10:40:00Z">
                    <w:rPr>
                      <w:rFonts w:ascii="Calibri" w:eastAsia="Times New Roman" w:hAnsi="Calibri"/>
                      <w:noProof/>
                      <w:color w:val="000000"/>
                      <w:lang w:val="en-GB"/>
                    </w:rPr>
                  </w:rPrChange>
                </w:rPr>
                <w:delText>[23]</w:delText>
              </w:r>
            </w:del>
            <w:r w:rsidRPr="00CD31B0">
              <w:rPr>
                <w:rFonts w:asciiTheme="minorHAnsi" w:eastAsia="Times New Roman" w:hAnsiTheme="minorHAnsi"/>
                <w:color w:val="000000"/>
                <w:lang w:val="en-GB"/>
                <w:rPrChange w:id="1065" w:author="Anton Pauw" w:date="2016-12-09T10:39:00Z">
                  <w:rPr>
                    <w:rFonts w:ascii="Calibri" w:eastAsia="Times New Roman" w:hAnsi="Calibri"/>
                    <w:color w:val="000000"/>
                    <w:lang w:val="en-GB"/>
                  </w:rPr>
                </w:rPrChange>
              </w:rPr>
              <w:fldChar w:fldCharType="end"/>
            </w:r>
          </w:p>
        </w:tc>
      </w:tr>
      <w:tr w:rsidR="009B56FF" w:rsidRPr="00CD31B0" w14:paraId="798E9CDC" w14:textId="77777777" w:rsidTr="00DA3732">
        <w:tc>
          <w:tcPr>
            <w:tcW w:w="1916" w:type="dxa"/>
            <w:vAlign w:val="bottom"/>
            <w:tcPrChange w:id="1066" w:author="Anton Pauw" w:date="2016-12-09T09:47:00Z">
              <w:tcPr>
                <w:tcW w:w="1918" w:type="dxa"/>
                <w:gridSpan w:val="2"/>
                <w:vAlign w:val="bottom"/>
              </w:tcPr>
            </w:tcPrChange>
          </w:tcPr>
          <w:p w14:paraId="364D0494" w14:textId="77777777" w:rsidR="003F6783" w:rsidRPr="00CD31B0" w:rsidRDefault="003F6783">
            <w:pPr>
              <w:rPr>
                <w:rFonts w:asciiTheme="minorHAnsi" w:eastAsia="Times New Roman" w:hAnsiTheme="minorHAnsi"/>
                <w:color w:val="000000"/>
                <w:lang w:val="en-GB"/>
                <w:rPrChange w:id="1067"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068" w:author="Anton Pauw" w:date="2016-12-09T10:39:00Z">
                  <w:rPr>
                    <w:rFonts w:ascii="Calibri" w:eastAsia="Times New Roman" w:hAnsi="Calibri"/>
                    <w:color w:val="000000"/>
                    <w:lang w:val="en-GB"/>
                  </w:rPr>
                </w:rPrChange>
              </w:rPr>
              <w:t>Orchidaceae</w:t>
            </w:r>
          </w:p>
        </w:tc>
        <w:tc>
          <w:tcPr>
            <w:tcW w:w="4129" w:type="dxa"/>
            <w:vAlign w:val="bottom"/>
            <w:tcPrChange w:id="1069" w:author="Anton Pauw" w:date="2016-12-09T09:47:00Z">
              <w:tcPr>
                <w:tcW w:w="4286" w:type="dxa"/>
                <w:gridSpan w:val="2"/>
                <w:vAlign w:val="bottom"/>
              </w:tcPr>
            </w:tcPrChange>
          </w:tcPr>
          <w:p w14:paraId="43B570D1" w14:textId="77777777" w:rsidR="003F6783" w:rsidRPr="00CD31B0" w:rsidRDefault="003F6783">
            <w:pPr>
              <w:rPr>
                <w:rFonts w:asciiTheme="minorHAnsi" w:eastAsia="Times New Roman" w:hAnsiTheme="minorHAnsi"/>
                <w:i/>
                <w:iCs/>
                <w:color w:val="000000"/>
                <w:lang w:val="en-GB"/>
                <w:rPrChange w:id="1070"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1071" w:author="Anton Pauw" w:date="2016-12-09T10:39:00Z">
                  <w:rPr>
                    <w:rFonts w:ascii="Calibri" w:eastAsia="Times New Roman" w:hAnsi="Calibri"/>
                    <w:i/>
                    <w:iCs/>
                    <w:color w:val="000000"/>
                    <w:lang w:val="en-GB"/>
                  </w:rPr>
                </w:rPrChange>
              </w:rPr>
              <w:t>Pterygodium acutifolium</w:t>
            </w:r>
          </w:p>
        </w:tc>
        <w:tc>
          <w:tcPr>
            <w:tcW w:w="1010" w:type="dxa"/>
            <w:vAlign w:val="bottom"/>
            <w:tcPrChange w:id="1072" w:author="Anton Pauw" w:date="2016-12-09T09:47:00Z">
              <w:tcPr>
                <w:tcW w:w="851" w:type="dxa"/>
                <w:vAlign w:val="bottom"/>
              </w:tcPr>
            </w:tcPrChange>
          </w:tcPr>
          <w:p w14:paraId="22B5E49C" w14:textId="77777777" w:rsidR="003F6783" w:rsidRPr="00CD31B0" w:rsidRDefault="003F6783">
            <w:pPr>
              <w:jc w:val="right"/>
              <w:rPr>
                <w:rFonts w:asciiTheme="minorHAnsi" w:eastAsia="Times New Roman" w:hAnsiTheme="minorHAnsi"/>
                <w:color w:val="000000"/>
                <w:lang w:val="en-GB"/>
                <w:rPrChange w:id="1073"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074" w:author="Anton Pauw" w:date="2016-12-09T10:39:00Z">
                  <w:rPr>
                    <w:rFonts w:ascii="Calibri" w:eastAsia="Times New Roman" w:hAnsi="Calibri"/>
                    <w:color w:val="000000"/>
                    <w:lang w:val="en-GB"/>
                  </w:rPr>
                </w:rPrChange>
              </w:rPr>
              <w:t>0</w:t>
            </w:r>
          </w:p>
        </w:tc>
        <w:tc>
          <w:tcPr>
            <w:tcW w:w="1859" w:type="dxa"/>
            <w:tcPrChange w:id="1075" w:author="Anton Pauw" w:date="2016-12-09T09:47:00Z">
              <w:tcPr>
                <w:tcW w:w="1859" w:type="dxa"/>
              </w:tcPr>
            </w:tcPrChange>
          </w:tcPr>
          <w:p w14:paraId="370FF09E" w14:textId="574D5B20" w:rsidR="003F6783" w:rsidRPr="00CD31B0" w:rsidRDefault="003F6783">
            <w:pPr>
              <w:jc w:val="right"/>
              <w:rPr>
                <w:rFonts w:asciiTheme="minorHAnsi" w:hAnsiTheme="minorHAnsi"/>
                <w:lang w:val="en-GB"/>
                <w:rPrChange w:id="1076" w:author="Anton Pauw" w:date="2016-12-09T10:39:00Z">
                  <w:rPr>
                    <w:lang w:val="en-GB"/>
                  </w:rPr>
                </w:rPrChange>
              </w:rPr>
              <w:pPrChange w:id="1077" w:author="Anton Pauw" w:date="2016-12-09T09:46:00Z">
                <w:pPr/>
              </w:pPrChange>
            </w:pPr>
            <w:r w:rsidRPr="00CD31B0">
              <w:rPr>
                <w:rFonts w:asciiTheme="minorHAnsi" w:eastAsia="Times New Roman" w:hAnsiTheme="minorHAnsi"/>
                <w:color w:val="000000"/>
                <w:lang w:val="en-GB"/>
                <w:rPrChange w:id="1078" w:author="Anton Pauw" w:date="2016-12-09T10:39:00Z">
                  <w:rPr>
                    <w:rFonts w:ascii="Calibri" w:eastAsia="Times New Roman" w:hAnsi="Calibri"/>
                    <w:color w:val="000000"/>
                    <w:lang w:val="en-GB"/>
                  </w:rPr>
                </w:rPrChange>
              </w:rPr>
              <w:fldChar w:fldCharType="begin"/>
            </w:r>
            <w:ins w:id="1079" w:author="Anton Pauw" w:date="2016-12-09T10:40:00Z">
              <w:r w:rsidR="00CD31B0">
                <w:rPr>
                  <w:rFonts w:asciiTheme="minorHAnsi" w:eastAsia="Times New Roman" w:hAnsiTheme="minorHAnsi"/>
                  <w:color w:val="000000"/>
                  <w:lang w:val="en-GB"/>
                </w:rPr>
                <w:instrText xml:space="preserve"> ADDIN ZOTERO_ITEM CSL_CITATION {"citationID":"FSrn2dTH","properties":{"formattedCitation":"[7]","plainCitation":"[7]"},"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instrText>
              </w:r>
            </w:ins>
            <w:del w:id="1080" w:author="Anton Pauw" w:date="2016-12-09T10:40:00Z">
              <w:r w:rsidRPr="00CD31B0" w:rsidDel="00CD31B0">
                <w:rPr>
                  <w:rFonts w:asciiTheme="minorHAnsi" w:eastAsia="Times New Roman" w:hAnsiTheme="minorHAnsi"/>
                  <w:color w:val="000000"/>
                  <w:lang w:val="en-GB"/>
                  <w:rPrChange w:id="1081" w:author="Anton Pauw" w:date="2016-12-09T10:39:00Z">
                    <w:rPr>
                      <w:rFonts w:ascii="Calibri" w:eastAsia="Times New Roman" w:hAnsi="Calibri"/>
                      <w:color w:val="000000"/>
                      <w:lang w:val="en-GB"/>
                    </w:rPr>
                  </w:rPrChange>
                </w:rPr>
                <w:delInstrText xml:space="preserve"> ADDIN ZOTERO_ITEM CSL_CITATION {"citationID":"FSrn2dTH","properties":{"formattedCitation":"[34]","plainCitation":"[34]"},"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delInstrText>
              </w:r>
            </w:del>
            <w:r w:rsidRPr="00CD31B0">
              <w:rPr>
                <w:rFonts w:asciiTheme="minorHAnsi" w:eastAsia="Times New Roman" w:hAnsiTheme="minorHAnsi"/>
                <w:color w:val="000000"/>
                <w:lang w:val="en-GB"/>
                <w:rPrChange w:id="1082" w:author="Anton Pauw" w:date="2016-12-09T10:39:00Z">
                  <w:rPr>
                    <w:rFonts w:ascii="Calibri" w:eastAsia="Times New Roman" w:hAnsi="Calibri"/>
                    <w:color w:val="000000"/>
                    <w:lang w:val="en-GB"/>
                  </w:rPr>
                </w:rPrChange>
              </w:rPr>
              <w:fldChar w:fldCharType="separate"/>
            </w:r>
            <w:ins w:id="1083" w:author="Anton Pauw" w:date="2016-12-09T10:40:00Z">
              <w:r w:rsidR="00CD31B0">
                <w:rPr>
                  <w:rFonts w:asciiTheme="minorHAnsi" w:eastAsia="Times New Roman" w:hAnsiTheme="minorHAnsi"/>
                  <w:noProof/>
                  <w:color w:val="000000"/>
                  <w:lang w:val="en-GB"/>
                </w:rPr>
                <w:t>[7]</w:t>
              </w:r>
            </w:ins>
            <w:del w:id="1084" w:author="Anton Pauw" w:date="2016-12-09T10:40:00Z">
              <w:r w:rsidRPr="00CD31B0" w:rsidDel="00CD31B0">
                <w:rPr>
                  <w:rFonts w:asciiTheme="minorHAnsi" w:eastAsia="Times New Roman" w:hAnsiTheme="minorHAnsi"/>
                  <w:noProof/>
                  <w:color w:val="000000"/>
                  <w:lang w:val="en-GB"/>
                  <w:rPrChange w:id="1085" w:author="Anton Pauw" w:date="2016-12-09T10:40:00Z">
                    <w:rPr>
                      <w:rFonts w:ascii="Calibri" w:eastAsia="Times New Roman" w:hAnsi="Calibri"/>
                      <w:noProof/>
                      <w:color w:val="000000"/>
                      <w:lang w:val="en-GB"/>
                    </w:rPr>
                  </w:rPrChange>
                </w:rPr>
                <w:delText>[34]</w:delText>
              </w:r>
            </w:del>
            <w:r w:rsidRPr="00CD31B0">
              <w:rPr>
                <w:rFonts w:asciiTheme="minorHAnsi" w:eastAsia="Times New Roman" w:hAnsiTheme="minorHAnsi"/>
                <w:color w:val="000000"/>
                <w:lang w:val="en-GB"/>
                <w:rPrChange w:id="1086" w:author="Anton Pauw" w:date="2016-12-09T10:39:00Z">
                  <w:rPr>
                    <w:rFonts w:ascii="Calibri" w:eastAsia="Times New Roman" w:hAnsi="Calibri"/>
                    <w:color w:val="000000"/>
                    <w:lang w:val="en-GB"/>
                  </w:rPr>
                </w:rPrChange>
              </w:rPr>
              <w:fldChar w:fldCharType="end"/>
            </w:r>
          </w:p>
        </w:tc>
      </w:tr>
      <w:tr w:rsidR="009B56FF" w:rsidRPr="00CD31B0" w14:paraId="25C84F94" w14:textId="77777777" w:rsidTr="00DA3732">
        <w:tc>
          <w:tcPr>
            <w:tcW w:w="1916" w:type="dxa"/>
            <w:vAlign w:val="bottom"/>
            <w:tcPrChange w:id="1087" w:author="Anton Pauw" w:date="2016-12-09T09:47:00Z">
              <w:tcPr>
                <w:tcW w:w="1918" w:type="dxa"/>
                <w:gridSpan w:val="2"/>
                <w:vAlign w:val="bottom"/>
              </w:tcPr>
            </w:tcPrChange>
          </w:tcPr>
          <w:p w14:paraId="6F249E5A" w14:textId="77777777" w:rsidR="003F6783" w:rsidRPr="00CD31B0" w:rsidRDefault="003F6783">
            <w:pPr>
              <w:rPr>
                <w:rFonts w:asciiTheme="minorHAnsi" w:eastAsia="Times New Roman" w:hAnsiTheme="minorHAnsi"/>
                <w:color w:val="000000"/>
                <w:lang w:val="en-GB"/>
                <w:rPrChange w:id="1088"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089" w:author="Anton Pauw" w:date="2016-12-09T10:39:00Z">
                  <w:rPr>
                    <w:rFonts w:ascii="Calibri" w:eastAsia="Times New Roman" w:hAnsi="Calibri"/>
                    <w:color w:val="000000"/>
                    <w:lang w:val="en-GB"/>
                  </w:rPr>
                </w:rPrChange>
              </w:rPr>
              <w:t>Orchidaceae</w:t>
            </w:r>
          </w:p>
        </w:tc>
        <w:tc>
          <w:tcPr>
            <w:tcW w:w="4129" w:type="dxa"/>
            <w:vAlign w:val="bottom"/>
            <w:tcPrChange w:id="1090" w:author="Anton Pauw" w:date="2016-12-09T09:47:00Z">
              <w:tcPr>
                <w:tcW w:w="4286" w:type="dxa"/>
                <w:gridSpan w:val="2"/>
                <w:vAlign w:val="bottom"/>
              </w:tcPr>
            </w:tcPrChange>
          </w:tcPr>
          <w:p w14:paraId="6ADBDB67" w14:textId="77777777" w:rsidR="003F6783" w:rsidRPr="00CD31B0" w:rsidRDefault="003F6783">
            <w:pPr>
              <w:rPr>
                <w:rFonts w:asciiTheme="minorHAnsi" w:eastAsia="Times New Roman" w:hAnsiTheme="minorHAnsi"/>
                <w:i/>
                <w:iCs/>
                <w:color w:val="000000"/>
                <w:lang w:val="en-GB"/>
                <w:rPrChange w:id="1091"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1092" w:author="Anton Pauw" w:date="2016-12-09T10:39:00Z">
                  <w:rPr>
                    <w:rFonts w:ascii="Calibri" w:eastAsia="Times New Roman" w:hAnsi="Calibri"/>
                    <w:i/>
                    <w:iCs/>
                    <w:color w:val="000000"/>
                    <w:lang w:val="en-GB"/>
                  </w:rPr>
                </w:rPrChange>
              </w:rPr>
              <w:t>Pterygodium</w:t>
            </w:r>
            <w:proofErr w:type="spellEnd"/>
            <w:r w:rsidRPr="00CD31B0">
              <w:rPr>
                <w:rFonts w:asciiTheme="minorHAnsi" w:eastAsia="Times New Roman" w:hAnsiTheme="minorHAnsi"/>
                <w:i/>
                <w:iCs/>
                <w:color w:val="000000"/>
                <w:lang w:val="en-GB"/>
                <w:rPrChange w:id="1093"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1094" w:author="Anton Pauw" w:date="2016-12-09T10:39:00Z">
                  <w:rPr>
                    <w:rFonts w:ascii="Calibri" w:eastAsia="Times New Roman" w:hAnsi="Calibri"/>
                    <w:i/>
                    <w:iCs/>
                    <w:color w:val="000000"/>
                    <w:lang w:val="en-GB"/>
                  </w:rPr>
                </w:rPrChange>
              </w:rPr>
              <w:t>alatum</w:t>
            </w:r>
            <w:proofErr w:type="spellEnd"/>
          </w:p>
        </w:tc>
        <w:tc>
          <w:tcPr>
            <w:tcW w:w="1010" w:type="dxa"/>
            <w:vAlign w:val="bottom"/>
            <w:tcPrChange w:id="1095" w:author="Anton Pauw" w:date="2016-12-09T09:47:00Z">
              <w:tcPr>
                <w:tcW w:w="851" w:type="dxa"/>
                <w:vAlign w:val="bottom"/>
              </w:tcPr>
            </w:tcPrChange>
          </w:tcPr>
          <w:p w14:paraId="0F7CF03D" w14:textId="77777777" w:rsidR="003F6783" w:rsidRPr="00CD31B0" w:rsidRDefault="003F6783">
            <w:pPr>
              <w:jc w:val="right"/>
              <w:rPr>
                <w:rFonts w:asciiTheme="minorHAnsi" w:eastAsia="Times New Roman" w:hAnsiTheme="minorHAnsi"/>
                <w:color w:val="000000"/>
                <w:lang w:val="en-GB"/>
                <w:rPrChange w:id="1096"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097" w:author="Anton Pauw" w:date="2016-12-09T10:39:00Z">
                  <w:rPr>
                    <w:rFonts w:ascii="Calibri" w:eastAsia="Times New Roman" w:hAnsi="Calibri"/>
                    <w:color w:val="000000"/>
                    <w:lang w:val="en-GB"/>
                  </w:rPr>
                </w:rPrChange>
              </w:rPr>
              <w:t>0</w:t>
            </w:r>
          </w:p>
        </w:tc>
        <w:tc>
          <w:tcPr>
            <w:tcW w:w="1859" w:type="dxa"/>
            <w:tcPrChange w:id="1098" w:author="Anton Pauw" w:date="2016-12-09T09:47:00Z">
              <w:tcPr>
                <w:tcW w:w="1859" w:type="dxa"/>
              </w:tcPr>
            </w:tcPrChange>
          </w:tcPr>
          <w:p w14:paraId="47190457" w14:textId="2D5B9C2C" w:rsidR="003F6783" w:rsidRPr="00CD31B0" w:rsidRDefault="003F6783">
            <w:pPr>
              <w:jc w:val="right"/>
              <w:rPr>
                <w:rFonts w:asciiTheme="minorHAnsi" w:hAnsiTheme="minorHAnsi"/>
                <w:lang w:val="en-GB"/>
                <w:rPrChange w:id="1099" w:author="Anton Pauw" w:date="2016-12-09T10:39:00Z">
                  <w:rPr>
                    <w:lang w:val="en-GB"/>
                  </w:rPr>
                </w:rPrChange>
              </w:rPr>
              <w:pPrChange w:id="1100" w:author="Anton Pauw" w:date="2016-12-09T09:46:00Z">
                <w:pPr/>
              </w:pPrChange>
            </w:pPr>
            <w:r w:rsidRPr="00CD31B0">
              <w:rPr>
                <w:rFonts w:asciiTheme="minorHAnsi" w:eastAsia="Times New Roman" w:hAnsiTheme="minorHAnsi"/>
                <w:color w:val="000000"/>
                <w:lang w:val="en-GB"/>
                <w:rPrChange w:id="1101" w:author="Anton Pauw" w:date="2016-12-09T10:39:00Z">
                  <w:rPr>
                    <w:rFonts w:ascii="Calibri" w:eastAsia="Times New Roman" w:hAnsi="Calibri"/>
                    <w:color w:val="000000"/>
                    <w:lang w:val="en-GB"/>
                  </w:rPr>
                </w:rPrChange>
              </w:rPr>
              <w:fldChar w:fldCharType="begin"/>
            </w:r>
            <w:ins w:id="1102" w:author="Anton Pauw" w:date="2016-12-09T10:40:00Z">
              <w:r w:rsidR="00CD31B0">
                <w:rPr>
                  <w:rFonts w:asciiTheme="minorHAnsi" w:eastAsia="Times New Roman" w:hAnsiTheme="minorHAnsi"/>
                  <w:color w:val="000000"/>
                  <w:lang w:val="en-GB"/>
                </w:rPr>
                <w:instrText xml:space="preserve"> ADDIN ZOTERO_ITEM CSL_CITATION {"citationID":"safzuvr6","properties":{"formattedCitation":"[7]","plainCitation":"[7]"},"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instrText>
              </w:r>
            </w:ins>
            <w:del w:id="1103" w:author="Anton Pauw" w:date="2016-12-09T10:40:00Z">
              <w:r w:rsidRPr="00CD31B0" w:rsidDel="00CD31B0">
                <w:rPr>
                  <w:rFonts w:asciiTheme="minorHAnsi" w:eastAsia="Times New Roman" w:hAnsiTheme="minorHAnsi"/>
                  <w:color w:val="000000"/>
                  <w:lang w:val="en-GB"/>
                  <w:rPrChange w:id="1104" w:author="Anton Pauw" w:date="2016-12-09T10:39:00Z">
                    <w:rPr>
                      <w:rFonts w:ascii="Calibri" w:eastAsia="Times New Roman" w:hAnsi="Calibri"/>
                      <w:color w:val="000000"/>
                      <w:lang w:val="en-GB"/>
                    </w:rPr>
                  </w:rPrChange>
                </w:rPr>
                <w:delInstrText xml:space="preserve"> ADDIN ZOTERO_ITEM CSL_CITATION {"citationID":"safzuvr6","properties":{"formattedCitation":"[34]","plainCitation":"[34]"},"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delInstrText>
              </w:r>
            </w:del>
            <w:r w:rsidRPr="00CD31B0">
              <w:rPr>
                <w:rFonts w:asciiTheme="minorHAnsi" w:eastAsia="Times New Roman" w:hAnsiTheme="minorHAnsi"/>
                <w:color w:val="000000"/>
                <w:lang w:val="en-GB"/>
                <w:rPrChange w:id="1105" w:author="Anton Pauw" w:date="2016-12-09T10:39:00Z">
                  <w:rPr>
                    <w:rFonts w:ascii="Calibri" w:eastAsia="Times New Roman" w:hAnsi="Calibri"/>
                    <w:color w:val="000000"/>
                    <w:lang w:val="en-GB"/>
                  </w:rPr>
                </w:rPrChange>
              </w:rPr>
              <w:fldChar w:fldCharType="separate"/>
            </w:r>
            <w:ins w:id="1106" w:author="Anton Pauw" w:date="2016-12-09T10:40:00Z">
              <w:r w:rsidR="00CD31B0">
                <w:rPr>
                  <w:rFonts w:asciiTheme="minorHAnsi" w:eastAsia="Times New Roman" w:hAnsiTheme="minorHAnsi"/>
                  <w:noProof/>
                  <w:color w:val="000000"/>
                  <w:lang w:val="en-GB"/>
                </w:rPr>
                <w:t>[7]</w:t>
              </w:r>
            </w:ins>
            <w:del w:id="1107" w:author="Anton Pauw" w:date="2016-12-09T10:40:00Z">
              <w:r w:rsidRPr="00CD31B0" w:rsidDel="00CD31B0">
                <w:rPr>
                  <w:rFonts w:asciiTheme="minorHAnsi" w:eastAsia="Times New Roman" w:hAnsiTheme="minorHAnsi"/>
                  <w:noProof/>
                  <w:color w:val="000000"/>
                  <w:lang w:val="en-GB"/>
                  <w:rPrChange w:id="1108" w:author="Anton Pauw" w:date="2016-12-09T10:40:00Z">
                    <w:rPr>
                      <w:rFonts w:ascii="Calibri" w:eastAsia="Times New Roman" w:hAnsi="Calibri"/>
                      <w:noProof/>
                      <w:color w:val="000000"/>
                      <w:lang w:val="en-GB"/>
                    </w:rPr>
                  </w:rPrChange>
                </w:rPr>
                <w:delText>[34]</w:delText>
              </w:r>
            </w:del>
            <w:r w:rsidRPr="00CD31B0">
              <w:rPr>
                <w:rFonts w:asciiTheme="minorHAnsi" w:eastAsia="Times New Roman" w:hAnsiTheme="minorHAnsi"/>
                <w:color w:val="000000"/>
                <w:lang w:val="en-GB"/>
                <w:rPrChange w:id="1109" w:author="Anton Pauw" w:date="2016-12-09T10:39:00Z">
                  <w:rPr>
                    <w:rFonts w:ascii="Calibri" w:eastAsia="Times New Roman" w:hAnsi="Calibri"/>
                    <w:color w:val="000000"/>
                    <w:lang w:val="en-GB"/>
                  </w:rPr>
                </w:rPrChange>
              </w:rPr>
              <w:fldChar w:fldCharType="end"/>
            </w:r>
          </w:p>
        </w:tc>
      </w:tr>
      <w:tr w:rsidR="009B56FF" w:rsidRPr="00CD31B0" w14:paraId="2797305F" w14:textId="77777777" w:rsidTr="00DA3732">
        <w:tc>
          <w:tcPr>
            <w:tcW w:w="1916" w:type="dxa"/>
            <w:vAlign w:val="bottom"/>
            <w:tcPrChange w:id="1110" w:author="Anton Pauw" w:date="2016-12-09T09:47:00Z">
              <w:tcPr>
                <w:tcW w:w="1918" w:type="dxa"/>
                <w:gridSpan w:val="2"/>
                <w:vAlign w:val="bottom"/>
              </w:tcPr>
            </w:tcPrChange>
          </w:tcPr>
          <w:p w14:paraId="10A1AFAB" w14:textId="77777777" w:rsidR="003F6783" w:rsidRPr="00CD31B0" w:rsidRDefault="003F6783">
            <w:pPr>
              <w:rPr>
                <w:rFonts w:asciiTheme="minorHAnsi" w:eastAsia="Times New Roman" w:hAnsiTheme="minorHAnsi"/>
                <w:color w:val="000000"/>
                <w:lang w:val="en-GB"/>
                <w:rPrChange w:id="1111"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112" w:author="Anton Pauw" w:date="2016-12-09T10:39:00Z">
                  <w:rPr>
                    <w:rFonts w:ascii="Calibri" w:eastAsia="Times New Roman" w:hAnsi="Calibri"/>
                    <w:color w:val="000000"/>
                    <w:lang w:val="en-GB"/>
                  </w:rPr>
                </w:rPrChange>
              </w:rPr>
              <w:t>Orchidaceae</w:t>
            </w:r>
          </w:p>
        </w:tc>
        <w:tc>
          <w:tcPr>
            <w:tcW w:w="4129" w:type="dxa"/>
            <w:vAlign w:val="bottom"/>
            <w:tcPrChange w:id="1113" w:author="Anton Pauw" w:date="2016-12-09T09:47:00Z">
              <w:tcPr>
                <w:tcW w:w="4286" w:type="dxa"/>
                <w:gridSpan w:val="2"/>
                <w:vAlign w:val="bottom"/>
              </w:tcPr>
            </w:tcPrChange>
          </w:tcPr>
          <w:p w14:paraId="25DCF0DD" w14:textId="77777777" w:rsidR="003F6783" w:rsidRPr="00CD31B0" w:rsidRDefault="003F6783">
            <w:pPr>
              <w:rPr>
                <w:rFonts w:asciiTheme="minorHAnsi" w:eastAsia="Times New Roman" w:hAnsiTheme="minorHAnsi"/>
                <w:i/>
                <w:iCs/>
                <w:color w:val="000000"/>
                <w:lang w:val="en-GB"/>
                <w:rPrChange w:id="1114"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1115" w:author="Anton Pauw" w:date="2016-12-09T10:39:00Z">
                  <w:rPr>
                    <w:rFonts w:ascii="Calibri" w:eastAsia="Times New Roman" w:hAnsi="Calibri"/>
                    <w:i/>
                    <w:iCs/>
                    <w:color w:val="000000"/>
                    <w:lang w:val="en-GB"/>
                  </w:rPr>
                </w:rPrChange>
              </w:rPr>
              <w:t>Pterygodium caffrum late-flowering</w:t>
            </w:r>
            <w:del w:id="1116" w:author="Anton Pauw" w:date="2016-12-09T09:36:00Z">
              <w:r w:rsidRPr="00CD31B0" w:rsidDel="009B56FF">
                <w:rPr>
                  <w:rFonts w:asciiTheme="minorHAnsi" w:eastAsia="Times New Roman" w:hAnsiTheme="minorHAnsi"/>
                  <w:i/>
                  <w:iCs/>
                  <w:color w:val="000000"/>
                  <w:lang w:val="en-GB"/>
                  <w:rPrChange w:id="1117" w:author="Anton Pauw" w:date="2016-12-09T10:39:00Z">
                    <w:rPr>
                      <w:rFonts w:ascii="Calibri" w:eastAsia="Times New Roman" w:hAnsi="Calibri"/>
                      <w:i/>
                      <w:iCs/>
                      <w:color w:val="000000"/>
                      <w:lang w:val="en-GB"/>
                    </w:rPr>
                  </w:rPrChange>
                </w:rPr>
                <w:delText xml:space="preserve"> form</w:delText>
              </w:r>
            </w:del>
          </w:p>
        </w:tc>
        <w:tc>
          <w:tcPr>
            <w:tcW w:w="1010" w:type="dxa"/>
            <w:vAlign w:val="bottom"/>
            <w:tcPrChange w:id="1118" w:author="Anton Pauw" w:date="2016-12-09T09:47:00Z">
              <w:tcPr>
                <w:tcW w:w="851" w:type="dxa"/>
                <w:vAlign w:val="bottom"/>
              </w:tcPr>
            </w:tcPrChange>
          </w:tcPr>
          <w:p w14:paraId="28111B8A" w14:textId="77777777" w:rsidR="003F6783" w:rsidRPr="00CD31B0" w:rsidRDefault="003F6783">
            <w:pPr>
              <w:jc w:val="right"/>
              <w:rPr>
                <w:rFonts w:asciiTheme="minorHAnsi" w:eastAsia="Times New Roman" w:hAnsiTheme="minorHAnsi"/>
                <w:color w:val="000000"/>
                <w:lang w:val="en-GB"/>
                <w:rPrChange w:id="1119"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120" w:author="Anton Pauw" w:date="2016-12-09T10:39:00Z">
                  <w:rPr>
                    <w:rFonts w:ascii="Calibri" w:eastAsia="Times New Roman" w:hAnsi="Calibri"/>
                    <w:color w:val="000000"/>
                    <w:lang w:val="en-GB"/>
                  </w:rPr>
                </w:rPrChange>
              </w:rPr>
              <w:t>2</w:t>
            </w:r>
          </w:p>
        </w:tc>
        <w:tc>
          <w:tcPr>
            <w:tcW w:w="1859" w:type="dxa"/>
            <w:tcPrChange w:id="1121" w:author="Anton Pauw" w:date="2016-12-09T09:47:00Z">
              <w:tcPr>
                <w:tcW w:w="1859" w:type="dxa"/>
              </w:tcPr>
            </w:tcPrChange>
          </w:tcPr>
          <w:p w14:paraId="335A3B06" w14:textId="50A6BAD4" w:rsidR="003F6783" w:rsidRPr="00CD31B0" w:rsidRDefault="003F6783">
            <w:pPr>
              <w:jc w:val="right"/>
              <w:rPr>
                <w:rFonts w:asciiTheme="minorHAnsi" w:hAnsiTheme="minorHAnsi"/>
                <w:lang w:val="en-GB"/>
                <w:rPrChange w:id="1122" w:author="Anton Pauw" w:date="2016-12-09T10:39:00Z">
                  <w:rPr>
                    <w:lang w:val="en-GB"/>
                  </w:rPr>
                </w:rPrChange>
              </w:rPr>
              <w:pPrChange w:id="1123" w:author="Anton Pauw" w:date="2016-12-09T09:46:00Z">
                <w:pPr/>
              </w:pPrChange>
            </w:pPr>
            <w:r w:rsidRPr="00CD31B0">
              <w:rPr>
                <w:rFonts w:asciiTheme="minorHAnsi" w:eastAsia="Times New Roman" w:hAnsiTheme="minorHAnsi"/>
                <w:color w:val="000000"/>
                <w:lang w:val="en-GB"/>
                <w:rPrChange w:id="1124" w:author="Anton Pauw" w:date="2016-12-09T10:39:00Z">
                  <w:rPr>
                    <w:rFonts w:ascii="Calibri" w:eastAsia="Times New Roman" w:hAnsi="Calibri"/>
                    <w:color w:val="000000"/>
                    <w:lang w:val="en-GB"/>
                  </w:rPr>
                </w:rPrChange>
              </w:rPr>
              <w:fldChar w:fldCharType="begin"/>
            </w:r>
            <w:ins w:id="1125" w:author="Anton Pauw" w:date="2016-12-09T10:40:00Z">
              <w:r w:rsidR="00CD31B0">
                <w:rPr>
                  <w:rFonts w:asciiTheme="minorHAnsi" w:eastAsia="Times New Roman" w:hAnsiTheme="minorHAnsi"/>
                  <w:color w:val="000000"/>
                  <w:lang w:val="en-GB"/>
                </w:rPr>
                <w:instrText xml:space="preserve"> ADDIN ZOTERO_ITEM CSL_CITATION {"citationID":"L9tKWEkp","properties":{"formattedCitation":"[7]","plainCitation":"[7]"},"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instrText>
              </w:r>
            </w:ins>
            <w:del w:id="1126" w:author="Anton Pauw" w:date="2016-12-09T10:40:00Z">
              <w:r w:rsidRPr="00CD31B0" w:rsidDel="00CD31B0">
                <w:rPr>
                  <w:rFonts w:asciiTheme="minorHAnsi" w:eastAsia="Times New Roman" w:hAnsiTheme="minorHAnsi"/>
                  <w:color w:val="000000"/>
                  <w:lang w:val="en-GB"/>
                  <w:rPrChange w:id="1127" w:author="Anton Pauw" w:date="2016-12-09T10:39:00Z">
                    <w:rPr>
                      <w:rFonts w:ascii="Calibri" w:eastAsia="Times New Roman" w:hAnsi="Calibri"/>
                      <w:color w:val="000000"/>
                      <w:lang w:val="en-GB"/>
                    </w:rPr>
                  </w:rPrChange>
                </w:rPr>
                <w:delInstrText xml:space="preserve"> ADDIN ZOTERO_ITEM CSL_CITATION {"citationID":"L9tKWEkp","properties":{"formattedCitation":"[34]","plainCitation":"[34]"},"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delInstrText>
              </w:r>
            </w:del>
            <w:r w:rsidRPr="00CD31B0">
              <w:rPr>
                <w:rFonts w:asciiTheme="minorHAnsi" w:eastAsia="Times New Roman" w:hAnsiTheme="minorHAnsi"/>
                <w:color w:val="000000"/>
                <w:lang w:val="en-GB"/>
                <w:rPrChange w:id="1128" w:author="Anton Pauw" w:date="2016-12-09T10:39:00Z">
                  <w:rPr>
                    <w:rFonts w:ascii="Calibri" w:eastAsia="Times New Roman" w:hAnsi="Calibri"/>
                    <w:color w:val="000000"/>
                    <w:lang w:val="en-GB"/>
                  </w:rPr>
                </w:rPrChange>
              </w:rPr>
              <w:fldChar w:fldCharType="separate"/>
            </w:r>
            <w:ins w:id="1129" w:author="Anton Pauw" w:date="2016-12-09T10:40:00Z">
              <w:r w:rsidR="00CD31B0">
                <w:rPr>
                  <w:rFonts w:asciiTheme="minorHAnsi" w:eastAsia="Times New Roman" w:hAnsiTheme="minorHAnsi"/>
                  <w:noProof/>
                  <w:color w:val="000000"/>
                  <w:lang w:val="en-GB"/>
                </w:rPr>
                <w:t>[7]</w:t>
              </w:r>
            </w:ins>
            <w:del w:id="1130" w:author="Anton Pauw" w:date="2016-12-09T10:40:00Z">
              <w:r w:rsidRPr="00CD31B0" w:rsidDel="00CD31B0">
                <w:rPr>
                  <w:rFonts w:asciiTheme="minorHAnsi" w:eastAsia="Times New Roman" w:hAnsiTheme="minorHAnsi"/>
                  <w:noProof/>
                  <w:color w:val="000000"/>
                  <w:lang w:val="en-GB"/>
                  <w:rPrChange w:id="1131" w:author="Anton Pauw" w:date="2016-12-09T10:40:00Z">
                    <w:rPr>
                      <w:rFonts w:ascii="Calibri" w:eastAsia="Times New Roman" w:hAnsi="Calibri"/>
                      <w:noProof/>
                      <w:color w:val="000000"/>
                      <w:lang w:val="en-GB"/>
                    </w:rPr>
                  </w:rPrChange>
                </w:rPr>
                <w:delText>[34]</w:delText>
              </w:r>
            </w:del>
            <w:r w:rsidRPr="00CD31B0">
              <w:rPr>
                <w:rFonts w:asciiTheme="minorHAnsi" w:eastAsia="Times New Roman" w:hAnsiTheme="minorHAnsi"/>
                <w:color w:val="000000"/>
                <w:lang w:val="en-GB"/>
                <w:rPrChange w:id="1132" w:author="Anton Pauw" w:date="2016-12-09T10:39:00Z">
                  <w:rPr>
                    <w:rFonts w:ascii="Calibri" w:eastAsia="Times New Roman" w:hAnsi="Calibri"/>
                    <w:color w:val="000000"/>
                    <w:lang w:val="en-GB"/>
                  </w:rPr>
                </w:rPrChange>
              </w:rPr>
              <w:fldChar w:fldCharType="end"/>
            </w:r>
          </w:p>
        </w:tc>
      </w:tr>
      <w:tr w:rsidR="009B56FF" w:rsidRPr="00CD31B0" w14:paraId="4ABA26C9" w14:textId="77777777" w:rsidTr="00DA3732">
        <w:tc>
          <w:tcPr>
            <w:tcW w:w="1916" w:type="dxa"/>
            <w:vAlign w:val="bottom"/>
            <w:tcPrChange w:id="1133" w:author="Anton Pauw" w:date="2016-12-09T09:47:00Z">
              <w:tcPr>
                <w:tcW w:w="1918" w:type="dxa"/>
                <w:gridSpan w:val="2"/>
                <w:vAlign w:val="bottom"/>
              </w:tcPr>
            </w:tcPrChange>
          </w:tcPr>
          <w:p w14:paraId="6E276228" w14:textId="77777777" w:rsidR="003F6783" w:rsidRPr="00CD31B0" w:rsidRDefault="003F6783">
            <w:pPr>
              <w:rPr>
                <w:rFonts w:asciiTheme="minorHAnsi" w:eastAsia="Times New Roman" w:hAnsiTheme="minorHAnsi"/>
                <w:color w:val="000000"/>
                <w:lang w:val="en-GB"/>
                <w:rPrChange w:id="1134"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135" w:author="Anton Pauw" w:date="2016-12-09T10:39:00Z">
                  <w:rPr>
                    <w:rFonts w:ascii="Calibri" w:eastAsia="Times New Roman" w:hAnsi="Calibri"/>
                    <w:color w:val="000000"/>
                    <w:lang w:val="en-GB"/>
                  </w:rPr>
                </w:rPrChange>
              </w:rPr>
              <w:t>Orchidaceae</w:t>
            </w:r>
          </w:p>
        </w:tc>
        <w:tc>
          <w:tcPr>
            <w:tcW w:w="4129" w:type="dxa"/>
            <w:vAlign w:val="bottom"/>
            <w:tcPrChange w:id="1136" w:author="Anton Pauw" w:date="2016-12-09T09:47:00Z">
              <w:tcPr>
                <w:tcW w:w="4286" w:type="dxa"/>
                <w:gridSpan w:val="2"/>
                <w:vAlign w:val="bottom"/>
              </w:tcPr>
            </w:tcPrChange>
          </w:tcPr>
          <w:p w14:paraId="77ED9AD4" w14:textId="77777777" w:rsidR="003F6783" w:rsidRPr="00CD31B0" w:rsidRDefault="003F6783">
            <w:pPr>
              <w:rPr>
                <w:rFonts w:asciiTheme="minorHAnsi" w:eastAsia="Times New Roman" w:hAnsiTheme="minorHAnsi"/>
                <w:i/>
                <w:iCs/>
                <w:color w:val="000000"/>
                <w:lang w:val="en-GB"/>
                <w:rPrChange w:id="1137"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1138" w:author="Anton Pauw" w:date="2016-12-09T10:39:00Z">
                  <w:rPr>
                    <w:rFonts w:ascii="Calibri" w:eastAsia="Times New Roman" w:hAnsi="Calibri"/>
                    <w:i/>
                    <w:iCs/>
                    <w:color w:val="000000"/>
                    <w:lang w:val="en-GB"/>
                  </w:rPr>
                </w:rPrChange>
              </w:rPr>
              <w:t>Pterygodium caffrum typical form</w:t>
            </w:r>
          </w:p>
        </w:tc>
        <w:tc>
          <w:tcPr>
            <w:tcW w:w="1010" w:type="dxa"/>
            <w:vAlign w:val="bottom"/>
            <w:tcPrChange w:id="1139" w:author="Anton Pauw" w:date="2016-12-09T09:47:00Z">
              <w:tcPr>
                <w:tcW w:w="851" w:type="dxa"/>
                <w:vAlign w:val="bottom"/>
              </w:tcPr>
            </w:tcPrChange>
          </w:tcPr>
          <w:p w14:paraId="7159B26B" w14:textId="77777777" w:rsidR="003F6783" w:rsidRPr="00CD31B0" w:rsidRDefault="003F6783">
            <w:pPr>
              <w:jc w:val="right"/>
              <w:rPr>
                <w:rFonts w:asciiTheme="minorHAnsi" w:eastAsia="Times New Roman" w:hAnsiTheme="minorHAnsi"/>
                <w:color w:val="000000"/>
                <w:lang w:val="en-GB"/>
                <w:rPrChange w:id="1140"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141" w:author="Anton Pauw" w:date="2016-12-09T10:39:00Z">
                  <w:rPr>
                    <w:rFonts w:ascii="Calibri" w:eastAsia="Times New Roman" w:hAnsi="Calibri"/>
                    <w:color w:val="000000"/>
                    <w:lang w:val="en-GB"/>
                  </w:rPr>
                </w:rPrChange>
              </w:rPr>
              <w:t>2</w:t>
            </w:r>
          </w:p>
        </w:tc>
        <w:tc>
          <w:tcPr>
            <w:tcW w:w="1859" w:type="dxa"/>
            <w:tcPrChange w:id="1142" w:author="Anton Pauw" w:date="2016-12-09T09:47:00Z">
              <w:tcPr>
                <w:tcW w:w="1859" w:type="dxa"/>
              </w:tcPr>
            </w:tcPrChange>
          </w:tcPr>
          <w:p w14:paraId="191EB95F" w14:textId="0CB041E9" w:rsidR="003F6783" w:rsidRPr="00CD31B0" w:rsidRDefault="003F6783">
            <w:pPr>
              <w:jc w:val="right"/>
              <w:rPr>
                <w:rFonts w:asciiTheme="minorHAnsi" w:hAnsiTheme="minorHAnsi"/>
                <w:lang w:val="en-GB"/>
                <w:rPrChange w:id="1143" w:author="Anton Pauw" w:date="2016-12-09T10:39:00Z">
                  <w:rPr>
                    <w:lang w:val="en-GB"/>
                  </w:rPr>
                </w:rPrChange>
              </w:rPr>
              <w:pPrChange w:id="1144" w:author="Anton Pauw" w:date="2016-12-09T09:46:00Z">
                <w:pPr/>
              </w:pPrChange>
            </w:pPr>
            <w:r w:rsidRPr="00CD31B0">
              <w:rPr>
                <w:rFonts w:asciiTheme="minorHAnsi" w:eastAsia="Times New Roman" w:hAnsiTheme="minorHAnsi"/>
                <w:color w:val="000000"/>
                <w:lang w:val="en-GB"/>
                <w:rPrChange w:id="1145" w:author="Anton Pauw" w:date="2016-12-09T10:39:00Z">
                  <w:rPr>
                    <w:rFonts w:ascii="Calibri" w:eastAsia="Times New Roman" w:hAnsi="Calibri"/>
                    <w:color w:val="000000"/>
                    <w:lang w:val="en-GB"/>
                  </w:rPr>
                </w:rPrChange>
              </w:rPr>
              <w:fldChar w:fldCharType="begin"/>
            </w:r>
            <w:ins w:id="1146" w:author="Anton Pauw" w:date="2016-12-09T10:40:00Z">
              <w:r w:rsidR="00CD31B0">
                <w:rPr>
                  <w:rFonts w:asciiTheme="minorHAnsi" w:eastAsia="Times New Roman" w:hAnsiTheme="minorHAnsi"/>
                  <w:color w:val="000000"/>
                  <w:lang w:val="en-GB"/>
                </w:rPr>
                <w:instrText xml:space="preserve"> ADDIN ZOTERO_ITEM CSL_CITATION {"citationID":"bAlAibJ9","properties":{"formattedCitation":"[7]","plainCitation":"[7]"},"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instrText>
              </w:r>
            </w:ins>
            <w:del w:id="1147" w:author="Anton Pauw" w:date="2016-12-09T10:40:00Z">
              <w:r w:rsidRPr="00CD31B0" w:rsidDel="00CD31B0">
                <w:rPr>
                  <w:rFonts w:asciiTheme="minorHAnsi" w:eastAsia="Times New Roman" w:hAnsiTheme="minorHAnsi"/>
                  <w:color w:val="000000"/>
                  <w:lang w:val="en-GB"/>
                  <w:rPrChange w:id="1148" w:author="Anton Pauw" w:date="2016-12-09T10:39:00Z">
                    <w:rPr>
                      <w:rFonts w:ascii="Calibri" w:eastAsia="Times New Roman" w:hAnsi="Calibri"/>
                      <w:color w:val="000000"/>
                      <w:lang w:val="en-GB"/>
                    </w:rPr>
                  </w:rPrChange>
                </w:rPr>
                <w:delInstrText xml:space="preserve"> ADDIN ZOTERO_ITEM CSL_CITATION {"citationID":"bAlAibJ9","properties":{"formattedCitation":"[34]","plainCitation":"[34]"},"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delInstrText>
              </w:r>
            </w:del>
            <w:r w:rsidRPr="00CD31B0">
              <w:rPr>
                <w:rFonts w:asciiTheme="minorHAnsi" w:eastAsia="Times New Roman" w:hAnsiTheme="minorHAnsi"/>
                <w:color w:val="000000"/>
                <w:lang w:val="en-GB"/>
                <w:rPrChange w:id="1149" w:author="Anton Pauw" w:date="2016-12-09T10:39:00Z">
                  <w:rPr>
                    <w:rFonts w:ascii="Calibri" w:eastAsia="Times New Roman" w:hAnsi="Calibri"/>
                    <w:color w:val="000000"/>
                    <w:lang w:val="en-GB"/>
                  </w:rPr>
                </w:rPrChange>
              </w:rPr>
              <w:fldChar w:fldCharType="separate"/>
            </w:r>
            <w:ins w:id="1150" w:author="Anton Pauw" w:date="2016-12-09T10:40:00Z">
              <w:r w:rsidR="00CD31B0">
                <w:rPr>
                  <w:rFonts w:asciiTheme="minorHAnsi" w:eastAsia="Times New Roman" w:hAnsiTheme="minorHAnsi"/>
                  <w:noProof/>
                  <w:color w:val="000000"/>
                  <w:lang w:val="en-GB"/>
                </w:rPr>
                <w:t>[7]</w:t>
              </w:r>
            </w:ins>
            <w:del w:id="1151" w:author="Anton Pauw" w:date="2016-12-09T10:40:00Z">
              <w:r w:rsidRPr="00CD31B0" w:rsidDel="00CD31B0">
                <w:rPr>
                  <w:rFonts w:asciiTheme="minorHAnsi" w:eastAsia="Times New Roman" w:hAnsiTheme="minorHAnsi"/>
                  <w:noProof/>
                  <w:color w:val="000000"/>
                  <w:lang w:val="en-GB"/>
                  <w:rPrChange w:id="1152" w:author="Anton Pauw" w:date="2016-12-09T10:40:00Z">
                    <w:rPr>
                      <w:rFonts w:ascii="Calibri" w:eastAsia="Times New Roman" w:hAnsi="Calibri"/>
                      <w:noProof/>
                      <w:color w:val="000000"/>
                      <w:lang w:val="en-GB"/>
                    </w:rPr>
                  </w:rPrChange>
                </w:rPr>
                <w:delText>[34]</w:delText>
              </w:r>
            </w:del>
            <w:r w:rsidRPr="00CD31B0">
              <w:rPr>
                <w:rFonts w:asciiTheme="minorHAnsi" w:eastAsia="Times New Roman" w:hAnsiTheme="minorHAnsi"/>
                <w:color w:val="000000"/>
                <w:lang w:val="en-GB"/>
                <w:rPrChange w:id="1153" w:author="Anton Pauw" w:date="2016-12-09T10:39:00Z">
                  <w:rPr>
                    <w:rFonts w:ascii="Calibri" w:eastAsia="Times New Roman" w:hAnsi="Calibri"/>
                    <w:color w:val="000000"/>
                    <w:lang w:val="en-GB"/>
                  </w:rPr>
                </w:rPrChange>
              </w:rPr>
              <w:fldChar w:fldCharType="end"/>
            </w:r>
          </w:p>
        </w:tc>
      </w:tr>
      <w:tr w:rsidR="009B56FF" w:rsidRPr="00CD31B0" w14:paraId="696644FB" w14:textId="77777777" w:rsidTr="00DA3732">
        <w:tc>
          <w:tcPr>
            <w:tcW w:w="1916" w:type="dxa"/>
            <w:vAlign w:val="bottom"/>
            <w:tcPrChange w:id="1154" w:author="Anton Pauw" w:date="2016-12-09T09:47:00Z">
              <w:tcPr>
                <w:tcW w:w="1918" w:type="dxa"/>
                <w:gridSpan w:val="2"/>
                <w:vAlign w:val="bottom"/>
              </w:tcPr>
            </w:tcPrChange>
          </w:tcPr>
          <w:p w14:paraId="626ECC7A" w14:textId="77777777" w:rsidR="003F6783" w:rsidRPr="00CD31B0" w:rsidRDefault="003F6783">
            <w:pPr>
              <w:rPr>
                <w:rFonts w:asciiTheme="minorHAnsi" w:eastAsia="Times New Roman" w:hAnsiTheme="minorHAnsi"/>
                <w:color w:val="000000"/>
                <w:lang w:val="en-GB"/>
                <w:rPrChange w:id="1155"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156" w:author="Anton Pauw" w:date="2016-12-09T10:39:00Z">
                  <w:rPr>
                    <w:rFonts w:ascii="Calibri" w:eastAsia="Times New Roman" w:hAnsi="Calibri"/>
                    <w:color w:val="000000"/>
                    <w:lang w:val="en-GB"/>
                  </w:rPr>
                </w:rPrChange>
              </w:rPr>
              <w:t>Orchidaceae</w:t>
            </w:r>
          </w:p>
        </w:tc>
        <w:tc>
          <w:tcPr>
            <w:tcW w:w="4129" w:type="dxa"/>
            <w:vAlign w:val="bottom"/>
            <w:tcPrChange w:id="1157" w:author="Anton Pauw" w:date="2016-12-09T09:47:00Z">
              <w:tcPr>
                <w:tcW w:w="4286" w:type="dxa"/>
                <w:gridSpan w:val="2"/>
                <w:vAlign w:val="bottom"/>
              </w:tcPr>
            </w:tcPrChange>
          </w:tcPr>
          <w:p w14:paraId="4FA74DE5" w14:textId="77777777" w:rsidR="003F6783" w:rsidRPr="00CD31B0" w:rsidRDefault="003F6783">
            <w:pPr>
              <w:rPr>
                <w:rFonts w:asciiTheme="minorHAnsi" w:eastAsia="Times New Roman" w:hAnsiTheme="minorHAnsi"/>
                <w:i/>
                <w:iCs/>
                <w:color w:val="000000"/>
                <w:lang w:val="en-GB"/>
                <w:rPrChange w:id="1158"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1159" w:author="Anton Pauw" w:date="2016-12-09T10:39:00Z">
                  <w:rPr>
                    <w:rFonts w:ascii="Calibri" w:eastAsia="Times New Roman" w:hAnsi="Calibri"/>
                    <w:i/>
                    <w:iCs/>
                    <w:color w:val="000000"/>
                    <w:lang w:val="en-GB"/>
                  </w:rPr>
                </w:rPrChange>
              </w:rPr>
              <w:t>Pterygodium</w:t>
            </w:r>
            <w:proofErr w:type="spellEnd"/>
            <w:r w:rsidRPr="00CD31B0">
              <w:rPr>
                <w:rFonts w:asciiTheme="minorHAnsi" w:eastAsia="Times New Roman" w:hAnsiTheme="minorHAnsi"/>
                <w:i/>
                <w:iCs/>
                <w:color w:val="000000"/>
                <w:lang w:val="en-GB"/>
                <w:rPrChange w:id="1160"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1161" w:author="Anton Pauw" w:date="2016-12-09T10:39:00Z">
                  <w:rPr>
                    <w:rFonts w:ascii="Calibri" w:eastAsia="Times New Roman" w:hAnsi="Calibri"/>
                    <w:i/>
                    <w:iCs/>
                    <w:color w:val="000000"/>
                    <w:lang w:val="en-GB"/>
                  </w:rPr>
                </w:rPrChange>
              </w:rPr>
              <w:t>catholicum</w:t>
            </w:r>
            <w:proofErr w:type="spellEnd"/>
            <w:r w:rsidRPr="00CD31B0">
              <w:rPr>
                <w:rFonts w:asciiTheme="minorHAnsi" w:eastAsia="Times New Roman" w:hAnsiTheme="minorHAnsi"/>
                <w:i/>
                <w:iCs/>
                <w:color w:val="000000"/>
                <w:lang w:val="en-GB"/>
                <w:rPrChange w:id="1162" w:author="Anton Pauw" w:date="2016-12-09T10:39:00Z">
                  <w:rPr>
                    <w:rFonts w:ascii="Calibri" w:eastAsia="Times New Roman" w:hAnsi="Calibri"/>
                    <w:i/>
                    <w:iCs/>
                    <w:color w:val="000000"/>
                    <w:lang w:val="en-GB"/>
                  </w:rPr>
                </w:rPrChange>
              </w:rPr>
              <w:t xml:space="preserve"> late-flowering </w:t>
            </w:r>
            <w:del w:id="1163" w:author="Anton Pauw" w:date="2016-12-09T09:36:00Z">
              <w:r w:rsidRPr="00CD31B0" w:rsidDel="009B56FF">
                <w:rPr>
                  <w:rFonts w:asciiTheme="minorHAnsi" w:eastAsia="Times New Roman" w:hAnsiTheme="minorHAnsi"/>
                  <w:i/>
                  <w:iCs/>
                  <w:color w:val="000000"/>
                  <w:lang w:val="en-GB"/>
                  <w:rPrChange w:id="1164" w:author="Anton Pauw" w:date="2016-12-09T10:39:00Z">
                    <w:rPr>
                      <w:rFonts w:ascii="Calibri" w:eastAsia="Times New Roman" w:hAnsi="Calibri"/>
                      <w:i/>
                      <w:iCs/>
                      <w:color w:val="000000"/>
                      <w:lang w:val="en-GB"/>
                    </w:rPr>
                  </w:rPrChange>
                </w:rPr>
                <w:delText>form</w:delText>
              </w:r>
            </w:del>
          </w:p>
        </w:tc>
        <w:tc>
          <w:tcPr>
            <w:tcW w:w="1010" w:type="dxa"/>
            <w:vAlign w:val="bottom"/>
            <w:tcPrChange w:id="1165" w:author="Anton Pauw" w:date="2016-12-09T09:47:00Z">
              <w:tcPr>
                <w:tcW w:w="851" w:type="dxa"/>
                <w:vAlign w:val="bottom"/>
              </w:tcPr>
            </w:tcPrChange>
          </w:tcPr>
          <w:p w14:paraId="60642168" w14:textId="77777777" w:rsidR="003F6783" w:rsidRPr="00CD31B0" w:rsidRDefault="003F6783">
            <w:pPr>
              <w:jc w:val="right"/>
              <w:rPr>
                <w:rFonts w:asciiTheme="minorHAnsi" w:eastAsia="Times New Roman" w:hAnsiTheme="minorHAnsi"/>
                <w:color w:val="000000"/>
                <w:lang w:val="en-GB"/>
                <w:rPrChange w:id="1166"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167" w:author="Anton Pauw" w:date="2016-12-09T10:39:00Z">
                  <w:rPr>
                    <w:rFonts w:ascii="Calibri" w:eastAsia="Times New Roman" w:hAnsi="Calibri"/>
                    <w:color w:val="000000"/>
                    <w:lang w:val="en-GB"/>
                  </w:rPr>
                </w:rPrChange>
              </w:rPr>
              <w:t>1</w:t>
            </w:r>
          </w:p>
        </w:tc>
        <w:tc>
          <w:tcPr>
            <w:tcW w:w="1859" w:type="dxa"/>
            <w:tcPrChange w:id="1168" w:author="Anton Pauw" w:date="2016-12-09T09:47:00Z">
              <w:tcPr>
                <w:tcW w:w="1859" w:type="dxa"/>
              </w:tcPr>
            </w:tcPrChange>
          </w:tcPr>
          <w:p w14:paraId="7C627D1A" w14:textId="66B0A443" w:rsidR="003F6783" w:rsidRPr="00CD31B0" w:rsidRDefault="003F6783">
            <w:pPr>
              <w:jc w:val="right"/>
              <w:rPr>
                <w:rFonts w:asciiTheme="minorHAnsi" w:hAnsiTheme="minorHAnsi"/>
                <w:lang w:val="en-GB"/>
                <w:rPrChange w:id="1169" w:author="Anton Pauw" w:date="2016-12-09T10:39:00Z">
                  <w:rPr>
                    <w:lang w:val="en-GB"/>
                  </w:rPr>
                </w:rPrChange>
              </w:rPr>
              <w:pPrChange w:id="1170" w:author="Anton Pauw" w:date="2016-12-09T09:46:00Z">
                <w:pPr/>
              </w:pPrChange>
            </w:pPr>
            <w:r w:rsidRPr="00CD31B0">
              <w:rPr>
                <w:rFonts w:asciiTheme="minorHAnsi" w:eastAsia="Times New Roman" w:hAnsiTheme="minorHAnsi"/>
                <w:color w:val="000000"/>
                <w:lang w:val="en-GB"/>
                <w:rPrChange w:id="1171" w:author="Anton Pauw" w:date="2016-12-09T10:39:00Z">
                  <w:rPr>
                    <w:rFonts w:ascii="Calibri" w:eastAsia="Times New Roman" w:hAnsi="Calibri"/>
                    <w:color w:val="000000"/>
                    <w:lang w:val="en-GB"/>
                  </w:rPr>
                </w:rPrChange>
              </w:rPr>
              <w:fldChar w:fldCharType="begin"/>
            </w:r>
            <w:ins w:id="1172" w:author="Anton Pauw" w:date="2016-12-09T10:40:00Z">
              <w:r w:rsidR="00CD31B0">
                <w:rPr>
                  <w:rFonts w:asciiTheme="minorHAnsi" w:eastAsia="Times New Roman" w:hAnsiTheme="minorHAnsi"/>
                  <w:color w:val="000000"/>
                  <w:lang w:val="en-GB"/>
                </w:rPr>
                <w:instrText xml:space="preserve"> ADDIN ZOTERO_ITEM CSL_CITATION {"citationID":"MneKKMzk","properties":{"formattedCitation":"[7]","plainCitation":"[7]"},"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instrText>
              </w:r>
            </w:ins>
            <w:del w:id="1173" w:author="Anton Pauw" w:date="2016-12-09T10:40:00Z">
              <w:r w:rsidRPr="00CD31B0" w:rsidDel="00CD31B0">
                <w:rPr>
                  <w:rFonts w:asciiTheme="minorHAnsi" w:eastAsia="Times New Roman" w:hAnsiTheme="minorHAnsi"/>
                  <w:color w:val="000000"/>
                  <w:lang w:val="en-GB"/>
                  <w:rPrChange w:id="1174" w:author="Anton Pauw" w:date="2016-12-09T10:39:00Z">
                    <w:rPr>
                      <w:rFonts w:ascii="Calibri" w:eastAsia="Times New Roman" w:hAnsi="Calibri"/>
                      <w:color w:val="000000"/>
                      <w:lang w:val="en-GB"/>
                    </w:rPr>
                  </w:rPrChange>
                </w:rPr>
                <w:delInstrText xml:space="preserve"> ADDIN ZOTERO_ITEM CSL_CITATION {"citationID":"MneKKMzk","properties":{"formattedCitation":"[34]","plainCitation":"[34]"},"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delInstrText>
              </w:r>
            </w:del>
            <w:r w:rsidRPr="00CD31B0">
              <w:rPr>
                <w:rFonts w:asciiTheme="minorHAnsi" w:eastAsia="Times New Roman" w:hAnsiTheme="minorHAnsi"/>
                <w:color w:val="000000"/>
                <w:lang w:val="en-GB"/>
                <w:rPrChange w:id="1175" w:author="Anton Pauw" w:date="2016-12-09T10:39:00Z">
                  <w:rPr>
                    <w:rFonts w:ascii="Calibri" w:eastAsia="Times New Roman" w:hAnsi="Calibri"/>
                    <w:color w:val="000000"/>
                    <w:lang w:val="en-GB"/>
                  </w:rPr>
                </w:rPrChange>
              </w:rPr>
              <w:fldChar w:fldCharType="separate"/>
            </w:r>
            <w:ins w:id="1176" w:author="Anton Pauw" w:date="2016-12-09T10:40:00Z">
              <w:r w:rsidR="00CD31B0">
                <w:rPr>
                  <w:rFonts w:asciiTheme="minorHAnsi" w:eastAsia="Times New Roman" w:hAnsiTheme="minorHAnsi"/>
                  <w:noProof/>
                  <w:color w:val="000000"/>
                  <w:lang w:val="en-GB"/>
                </w:rPr>
                <w:t>[7]</w:t>
              </w:r>
            </w:ins>
            <w:del w:id="1177" w:author="Anton Pauw" w:date="2016-12-09T10:40:00Z">
              <w:r w:rsidRPr="00CD31B0" w:rsidDel="00CD31B0">
                <w:rPr>
                  <w:rFonts w:asciiTheme="minorHAnsi" w:eastAsia="Times New Roman" w:hAnsiTheme="minorHAnsi"/>
                  <w:noProof/>
                  <w:color w:val="000000"/>
                  <w:lang w:val="en-GB"/>
                  <w:rPrChange w:id="1178" w:author="Anton Pauw" w:date="2016-12-09T10:40:00Z">
                    <w:rPr>
                      <w:rFonts w:ascii="Calibri" w:eastAsia="Times New Roman" w:hAnsi="Calibri"/>
                      <w:noProof/>
                      <w:color w:val="000000"/>
                      <w:lang w:val="en-GB"/>
                    </w:rPr>
                  </w:rPrChange>
                </w:rPr>
                <w:delText>[34]</w:delText>
              </w:r>
            </w:del>
            <w:r w:rsidRPr="00CD31B0">
              <w:rPr>
                <w:rFonts w:asciiTheme="minorHAnsi" w:eastAsia="Times New Roman" w:hAnsiTheme="minorHAnsi"/>
                <w:color w:val="000000"/>
                <w:lang w:val="en-GB"/>
                <w:rPrChange w:id="1179" w:author="Anton Pauw" w:date="2016-12-09T10:39:00Z">
                  <w:rPr>
                    <w:rFonts w:ascii="Calibri" w:eastAsia="Times New Roman" w:hAnsi="Calibri"/>
                    <w:color w:val="000000"/>
                    <w:lang w:val="en-GB"/>
                  </w:rPr>
                </w:rPrChange>
              </w:rPr>
              <w:fldChar w:fldCharType="end"/>
            </w:r>
          </w:p>
        </w:tc>
      </w:tr>
      <w:tr w:rsidR="009B56FF" w:rsidRPr="00CD31B0" w14:paraId="3F65845D" w14:textId="77777777" w:rsidTr="00DA3732">
        <w:tc>
          <w:tcPr>
            <w:tcW w:w="1916" w:type="dxa"/>
            <w:vAlign w:val="bottom"/>
            <w:tcPrChange w:id="1180" w:author="Anton Pauw" w:date="2016-12-09T09:47:00Z">
              <w:tcPr>
                <w:tcW w:w="1918" w:type="dxa"/>
                <w:gridSpan w:val="2"/>
                <w:vAlign w:val="bottom"/>
              </w:tcPr>
            </w:tcPrChange>
          </w:tcPr>
          <w:p w14:paraId="137138D0" w14:textId="77777777" w:rsidR="003F6783" w:rsidRPr="00CD31B0" w:rsidRDefault="003F6783">
            <w:pPr>
              <w:rPr>
                <w:rFonts w:asciiTheme="minorHAnsi" w:eastAsia="Times New Roman" w:hAnsiTheme="minorHAnsi"/>
                <w:color w:val="000000"/>
                <w:lang w:val="en-GB"/>
                <w:rPrChange w:id="1181"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182" w:author="Anton Pauw" w:date="2016-12-09T10:39:00Z">
                  <w:rPr>
                    <w:rFonts w:ascii="Calibri" w:eastAsia="Times New Roman" w:hAnsi="Calibri"/>
                    <w:color w:val="000000"/>
                    <w:lang w:val="en-GB"/>
                  </w:rPr>
                </w:rPrChange>
              </w:rPr>
              <w:t>Orchidaceae</w:t>
            </w:r>
          </w:p>
        </w:tc>
        <w:tc>
          <w:tcPr>
            <w:tcW w:w="4129" w:type="dxa"/>
            <w:vAlign w:val="bottom"/>
            <w:tcPrChange w:id="1183" w:author="Anton Pauw" w:date="2016-12-09T09:47:00Z">
              <w:tcPr>
                <w:tcW w:w="4286" w:type="dxa"/>
                <w:gridSpan w:val="2"/>
                <w:vAlign w:val="bottom"/>
              </w:tcPr>
            </w:tcPrChange>
          </w:tcPr>
          <w:p w14:paraId="799D3F0D" w14:textId="77777777" w:rsidR="003F6783" w:rsidRPr="00CD31B0" w:rsidRDefault="003F6783">
            <w:pPr>
              <w:rPr>
                <w:rFonts w:asciiTheme="minorHAnsi" w:eastAsia="Times New Roman" w:hAnsiTheme="minorHAnsi"/>
                <w:i/>
                <w:iCs/>
                <w:color w:val="000000"/>
                <w:lang w:val="en-GB"/>
                <w:rPrChange w:id="1184"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1185" w:author="Anton Pauw" w:date="2016-12-09T10:39:00Z">
                  <w:rPr>
                    <w:rFonts w:ascii="Calibri" w:eastAsia="Times New Roman" w:hAnsi="Calibri"/>
                    <w:i/>
                    <w:iCs/>
                    <w:color w:val="000000"/>
                    <w:lang w:val="en-GB"/>
                  </w:rPr>
                </w:rPrChange>
              </w:rPr>
              <w:t>Pterygodium</w:t>
            </w:r>
            <w:proofErr w:type="spellEnd"/>
            <w:r w:rsidRPr="00CD31B0">
              <w:rPr>
                <w:rFonts w:asciiTheme="minorHAnsi" w:eastAsia="Times New Roman" w:hAnsiTheme="minorHAnsi"/>
                <w:i/>
                <w:iCs/>
                <w:color w:val="000000"/>
                <w:lang w:val="en-GB"/>
                <w:rPrChange w:id="1186"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1187" w:author="Anton Pauw" w:date="2016-12-09T10:39:00Z">
                  <w:rPr>
                    <w:rFonts w:ascii="Calibri" w:eastAsia="Times New Roman" w:hAnsi="Calibri"/>
                    <w:i/>
                    <w:iCs/>
                    <w:color w:val="000000"/>
                    <w:lang w:val="en-GB"/>
                  </w:rPr>
                </w:rPrChange>
              </w:rPr>
              <w:t>catholicum</w:t>
            </w:r>
            <w:proofErr w:type="spellEnd"/>
            <w:r w:rsidRPr="00CD31B0">
              <w:rPr>
                <w:rFonts w:asciiTheme="minorHAnsi" w:eastAsia="Times New Roman" w:hAnsiTheme="minorHAnsi"/>
                <w:i/>
                <w:iCs/>
                <w:color w:val="000000"/>
                <w:lang w:val="en-GB"/>
                <w:rPrChange w:id="1188" w:author="Anton Pauw" w:date="2016-12-09T10:39:00Z">
                  <w:rPr>
                    <w:rFonts w:ascii="Calibri" w:eastAsia="Times New Roman" w:hAnsi="Calibri"/>
                    <w:i/>
                    <w:iCs/>
                    <w:color w:val="000000"/>
                    <w:lang w:val="en-GB"/>
                  </w:rPr>
                </w:rPrChange>
              </w:rPr>
              <w:t xml:space="preserve"> typical form</w:t>
            </w:r>
          </w:p>
        </w:tc>
        <w:tc>
          <w:tcPr>
            <w:tcW w:w="1010" w:type="dxa"/>
            <w:vAlign w:val="bottom"/>
            <w:tcPrChange w:id="1189" w:author="Anton Pauw" w:date="2016-12-09T09:47:00Z">
              <w:tcPr>
                <w:tcW w:w="851" w:type="dxa"/>
                <w:vAlign w:val="bottom"/>
              </w:tcPr>
            </w:tcPrChange>
          </w:tcPr>
          <w:p w14:paraId="2088DE78" w14:textId="77777777" w:rsidR="003F6783" w:rsidRPr="00CD31B0" w:rsidRDefault="003F6783">
            <w:pPr>
              <w:jc w:val="right"/>
              <w:rPr>
                <w:rFonts w:asciiTheme="minorHAnsi" w:eastAsia="Times New Roman" w:hAnsiTheme="minorHAnsi"/>
                <w:color w:val="000000"/>
                <w:lang w:val="en-GB"/>
                <w:rPrChange w:id="1190"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191" w:author="Anton Pauw" w:date="2016-12-09T10:39:00Z">
                  <w:rPr>
                    <w:rFonts w:ascii="Calibri" w:eastAsia="Times New Roman" w:hAnsi="Calibri"/>
                    <w:color w:val="000000"/>
                    <w:lang w:val="en-GB"/>
                  </w:rPr>
                </w:rPrChange>
              </w:rPr>
              <w:t>1</w:t>
            </w:r>
          </w:p>
        </w:tc>
        <w:tc>
          <w:tcPr>
            <w:tcW w:w="1859" w:type="dxa"/>
            <w:tcPrChange w:id="1192" w:author="Anton Pauw" w:date="2016-12-09T09:47:00Z">
              <w:tcPr>
                <w:tcW w:w="1859" w:type="dxa"/>
              </w:tcPr>
            </w:tcPrChange>
          </w:tcPr>
          <w:p w14:paraId="3DCB681A" w14:textId="26FCA9B4" w:rsidR="003F6783" w:rsidRPr="00CD31B0" w:rsidRDefault="003F6783">
            <w:pPr>
              <w:jc w:val="right"/>
              <w:rPr>
                <w:rFonts w:asciiTheme="minorHAnsi" w:hAnsiTheme="minorHAnsi"/>
                <w:lang w:val="en-GB"/>
                <w:rPrChange w:id="1193" w:author="Anton Pauw" w:date="2016-12-09T10:39:00Z">
                  <w:rPr>
                    <w:lang w:val="en-GB"/>
                  </w:rPr>
                </w:rPrChange>
              </w:rPr>
              <w:pPrChange w:id="1194" w:author="Anton Pauw" w:date="2016-12-09T09:46:00Z">
                <w:pPr/>
              </w:pPrChange>
            </w:pPr>
            <w:r w:rsidRPr="00CD31B0">
              <w:rPr>
                <w:rFonts w:asciiTheme="minorHAnsi" w:eastAsia="Times New Roman" w:hAnsiTheme="minorHAnsi"/>
                <w:color w:val="000000"/>
                <w:lang w:val="en-GB"/>
                <w:rPrChange w:id="1195" w:author="Anton Pauw" w:date="2016-12-09T10:39:00Z">
                  <w:rPr>
                    <w:rFonts w:ascii="Calibri" w:eastAsia="Times New Roman" w:hAnsi="Calibri"/>
                    <w:color w:val="000000"/>
                    <w:lang w:val="en-GB"/>
                  </w:rPr>
                </w:rPrChange>
              </w:rPr>
              <w:fldChar w:fldCharType="begin"/>
            </w:r>
            <w:ins w:id="1196" w:author="Anton Pauw" w:date="2016-12-09T10:40:00Z">
              <w:r w:rsidR="00CD31B0">
                <w:rPr>
                  <w:rFonts w:asciiTheme="minorHAnsi" w:eastAsia="Times New Roman" w:hAnsiTheme="minorHAnsi"/>
                  <w:color w:val="000000"/>
                  <w:lang w:val="en-GB"/>
                </w:rPr>
                <w:instrText xml:space="preserve"> ADDIN ZOTERO_ITEM CSL_CITATION {"citationID":"NY4udXck","properties":{"formattedCitation":"[7]","plainCitation":"[7]"},"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instrText>
              </w:r>
            </w:ins>
            <w:del w:id="1197" w:author="Anton Pauw" w:date="2016-12-09T10:40:00Z">
              <w:r w:rsidRPr="00CD31B0" w:rsidDel="00CD31B0">
                <w:rPr>
                  <w:rFonts w:asciiTheme="minorHAnsi" w:eastAsia="Times New Roman" w:hAnsiTheme="minorHAnsi"/>
                  <w:color w:val="000000"/>
                  <w:lang w:val="en-GB"/>
                  <w:rPrChange w:id="1198" w:author="Anton Pauw" w:date="2016-12-09T10:39:00Z">
                    <w:rPr>
                      <w:rFonts w:ascii="Calibri" w:eastAsia="Times New Roman" w:hAnsi="Calibri"/>
                      <w:color w:val="000000"/>
                      <w:lang w:val="en-GB"/>
                    </w:rPr>
                  </w:rPrChange>
                </w:rPr>
                <w:delInstrText xml:space="preserve"> ADDIN ZOTERO_ITEM CSL_CITATION {"citationID":"NY4udXck","properties":{"formattedCitation":"[34]","plainCitation":"[34]"},"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delInstrText>
              </w:r>
            </w:del>
            <w:r w:rsidRPr="00CD31B0">
              <w:rPr>
                <w:rFonts w:asciiTheme="minorHAnsi" w:eastAsia="Times New Roman" w:hAnsiTheme="minorHAnsi"/>
                <w:color w:val="000000"/>
                <w:lang w:val="en-GB"/>
                <w:rPrChange w:id="1199" w:author="Anton Pauw" w:date="2016-12-09T10:39:00Z">
                  <w:rPr>
                    <w:rFonts w:ascii="Calibri" w:eastAsia="Times New Roman" w:hAnsi="Calibri"/>
                    <w:color w:val="000000"/>
                    <w:lang w:val="en-GB"/>
                  </w:rPr>
                </w:rPrChange>
              </w:rPr>
              <w:fldChar w:fldCharType="separate"/>
            </w:r>
            <w:ins w:id="1200" w:author="Anton Pauw" w:date="2016-12-09T10:40:00Z">
              <w:r w:rsidR="00CD31B0">
                <w:rPr>
                  <w:rFonts w:asciiTheme="minorHAnsi" w:eastAsia="Times New Roman" w:hAnsiTheme="minorHAnsi"/>
                  <w:noProof/>
                  <w:color w:val="000000"/>
                  <w:lang w:val="en-GB"/>
                </w:rPr>
                <w:t>[7]</w:t>
              </w:r>
            </w:ins>
            <w:del w:id="1201" w:author="Anton Pauw" w:date="2016-12-09T10:40:00Z">
              <w:r w:rsidRPr="00CD31B0" w:rsidDel="00CD31B0">
                <w:rPr>
                  <w:rFonts w:asciiTheme="minorHAnsi" w:eastAsia="Times New Roman" w:hAnsiTheme="minorHAnsi"/>
                  <w:noProof/>
                  <w:color w:val="000000"/>
                  <w:lang w:val="en-GB"/>
                  <w:rPrChange w:id="1202" w:author="Anton Pauw" w:date="2016-12-09T10:40:00Z">
                    <w:rPr>
                      <w:rFonts w:ascii="Calibri" w:eastAsia="Times New Roman" w:hAnsi="Calibri"/>
                      <w:noProof/>
                      <w:color w:val="000000"/>
                      <w:lang w:val="en-GB"/>
                    </w:rPr>
                  </w:rPrChange>
                </w:rPr>
                <w:delText>[34]</w:delText>
              </w:r>
            </w:del>
            <w:r w:rsidRPr="00CD31B0">
              <w:rPr>
                <w:rFonts w:asciiTheme="minorHAnsi" w:eastAsia="Times New Roman" w:hAnsiTheme="minorHAnsi"/>
                <w:color w:val="000000"/>
                <w:lang w:val="en-GB"/>
                <w:rPrChange w:id="1203" w:author="Anton Pauw" w:date="2016-12-09T10:39:00Z">
                  <w:rPr>
                    <w:rFonts w:ascii="Calibri" w:eastAsia="Times New Roman" w:hAnsi="Calibri"/>
                    <w:color w:val="000000"/>
                    <w:lang w:val="en-GB"/>
                  </w:rPr>
                </w:rPrChange>
              </w:rPr>
              <w:fldChar w:fldCharType="end"/>
            </w:r>
          </w:p>
        </w:tc>
      </w:tr>
      <w:tr w:rsidR="009B56FF" w:rsidRPr="00CD31B0" w14:paraId="12BD9E3D" w14:textId="77777777" w:rsidTr="00DA3732">
        <w:tc>
          <w:tcPr>
            <w:tcW w:w="1916" w:type="dxa"/>
            <w:vAlign w:val="bottom"/>
            <w:tcPrChange w:id="1204" w:author="Anton Pauw" w:date="2016-12-09T09:47:00Z">
              <w:tcPr>
                <w:tcW w:w="1918" w:type="dxa"/>
                <w:gridSpan w:val="2"/>
                <w:vAlign w:val="bottom"/>
              </w:tcPr>
            </w:tcPrChange>
          </w:tcPr>
          <w:p w14:paraId="3493B23C" w14:textId="77777777" w:rsidR="003F6783" w:rsidRPr="00CD31B0" w:rsidRDefault="003F6783">
            <w:pPr>
              <w:rPr>
                <w:rFonts w:asciiTheme="minorHAnsi" w:eastAsia="Times New Roman" w:hAnsiTheme="minorHAnsi"/>
                <w:color w:val="000000"/>
                <w:lang w:val="en-GB"/>
                <w:rPrChange w:id="1205"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206" w:author="Anton Pauw" w:date="2016-12-09T10:39:00Z">
                  <w:rPr>
                    <w:rFonts w:ascii="Calibri" w:eastAsia="Times New Roman" w:hAnsi="Calibri"/>
                    <w:color w:val="000000"/>
                    <w:lang w:val="en-GB"/>
                  </w:rPr>
                </w:rPrChange>
              </w:rPr>
              <w:t>Orchidaceae</w:t>
            </w:r>
          </w:p>
        </w:tc>
        <w:tc>
          <w:tcPr>
            <w:tcW w:w="4129" w:type="dxa"/>
            <w:vAlign w:val="bottom"/>
            <w:tcPrChange w:id="1207" w:author="Anton Pauw" w:date="2016-12-09T09:47:00Z">
              <w:tcPr>
                <w:tcW w:w="4286" w:type="dxa"/>
                <w:gridSpan w:val="2"/>
                <w:vAlign w:val="bottom"/>
              </w:tcPr>
            </w:tcPrChange>
          </w:tcPr>
          <w:p w14:paraId="21298875" w14:textId="77777777" w:rsidR="003F6783" w:rsidRPr="00CD31B0" w:rsidRDefault="003F6783">
            <w:pPr>
              <w:rPr>
                <w:rFonts w:asciiTheme="minorHAnsi" w:eastAsia="Times New Roman" w:hAnsiTheme="minorHAnsi"/>
                <w:i/>
                <w:iCs/>
                <w:color w:val="000000"/>
                <w:lang w:val="en-GB"/>
                <w:rPrChange w:id="1208"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1209" w:author="Anton Pauw" w:date="2016-12-09T10:39:00Z">
                  <w:rPr>
                    <w:rFonts w:ascii="Calibri" w:eastAsia="Times New Roman" w:hAnsi="Calibri"/>
                    <w:i/>
                    <w:iCs/>
                    <w:color w:val="000000"/>
                    <w:lang w:val="en-GB"/>
                  </w:rPr>
                </w:rPrChange>
              </w:rPr>
              <w:t>Pterygodium cooperi</w:t>
            </w:r>
          </w:p>
        </w:tc>
        <w:tc>
          <w:tcPr>
            <w:tcW w:w="1010" w:type="dxa"/>
            <w:vAlign w:val="bottom"/>
            <w:tcPrChange w:id="1210" w:author="Anton Pauw" w:date="2016-12-09T09:47:00Z">
              <w:tcPr>
                <w:tcW w:w="851" w:type="dxa"/>
                <w:vAlign w:val="bottom"/>
              </w:tcPr>
            </w:tcPrChange>
          </w:tcPr>
          <w:p w14:paraId="5164B01E" w14:textId="77777777" w:rsidR="003F6783" w:rsidRPr="00CD31B0" w:rsidRDefault="003F6783">
            <w:pPr>
              <w:jc w:val="right"/>
              <w:rPr>
                <w:rFonts w:asciiTheme="minorHAnsi" w:eastAsia="Times New Roman" w:hAnsiTheme="minorHAnsi"/>
                <w:color w:val="000000"/>
                <w:lang w:val="en-GB"/>
                <w:rPrChange w:id="1211"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212" w:author="Anton Pauw" w:date="2016-12-09T10:39:00Z">
                  <w:rPr>
                    <w:rFonts w:ascii="Calibri" w:eastAsia="Times New Roman" w:hAnsi="Calibri"/>
                    <w:color w:val="000000"/>
                    <w:lang w:val="en-GB"/>
                  </w:rPr>
                </w:rPrChange>
              </w:rPr>
              <w:t>0</w:t>
            </w:r>
          </w:p>
        </w:tc>
        <w:tc>
          <w:tcPr>
            <w:tcW w:w="1859" w:type="dxa"/>
            <w:tcPrChange w:id="1213" w:author="Anton Pauw" w:date="2016-12-09T09:47:00Z">
              <w:tcPr>
                <w:tcW w:w="1859" w:type="dxa"/>
              </w:tcPr>
            </w:tcPrChange>
          </w:tcPr>
          <w:p w14:paraId="1EC550E8" w14:textId="6992A7E4" w:rsidR="003F6783" w:rsidRPr="00CD31B0" w:rsidRDefault="003F6783">
            <w:pPr>
              <w:jc w:val="right"/>
              <w:rPr>
                <w:rFonts w:asciiTheme="minorHAnsi" w:hAnsiTheme="minorHAnsi"/>
                <w:lang w:val="en-GB"/>
                <w:rPrChange w:id="1214" w:author="Anton Pauw" w:date="2016-12-09T10:39:00Z">
                  <w:rPr>
                    <w:lang w:val="en-GB"/>
                  </w:rPr>
                </w:rPrChange>
              </w:rPr>
              <w:pPrChange w:id="1215" w:author="Anton Pauw" w:date="2016-12-09T09:46:00Z">
                <w:pPr/>
              </w:pPrChange>
            </w:pPr>
            <w:r w:rsidRPr="00CD31B0">
              <w:rPr>
                <w:rFonts w:asciiTheme="minorHAnsi" w:eastAsia="Times New Roman" w:hAnsiTheme="minorHAnsi"/>
                <w:color w:val="000000"/>
                <w:lang w:val="en-GB"/>
                <w:rPrChange w:id="1216" w:author="Anton Pauw" w:date="2016-12-09T10:39:00Z">
                  <w:rPr>
                    <w:rFonts w:ascii="Calibri" w:eastAsia="Times New Roman" w:hAnsi="Calibri"/>
                    <w:color w:val="000000"/>
                    <w:lang w:val="en-GB"/>
                  </w:rPr>
                </w:rPrChange>
              </w:rPr>
              <w:fldChar w:fldCharType="begin"/>
            </w:r>
            <w:ins w:id="1217" w:author="Anton Pauw" w:date="2016-12-09T10:40:00Z">
              <w:r w:rsidR="00CD31B0">
                <w:rPr>
                  <w:rFonts w:asciiTheme="minorHAnsi" w:eastAsia="Times New Roman" w:hAnsiTheme="minorHAnsi"/>
                  <w:color w:val="000000"/>
                  <w:lang w:val="en-GB"/>
                </w:rPr>
                <w:instrText xml:space="preserve"> ADDIN ZOTERO_ITEM CSL_CITATION {"citationID":"PgA5NcEC","properties":{"formattedCitation":"[7]","plainCitation":"[7]"},"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instrText>
              </w:r>
            </w:ins>
            <w:del w:id="1218" w:author="Anton Pauw" w:date="2016-12-09T10:40:00Z">
              <w:r w:rsidRPr="00CD31B0" w:rsidDel="00CD31B0">
                <w:rPr>
                  <w:rFonts w:asciiTheme="minorHAnsi" w:eastAsia="Times New Roman" w:hAnsiTheme="minorHAnsi"/>
                  <w:color w:val="000000"/>
                  <w:lang w:val="en-GB"/>
                  <w:rPrChange w:id="1219" w:author="Anton Pauw" w:date="2016-12-09T10:39:00Z">
                    <w:rPr>
                      <w:rFonts w:ascii="Calibri" w:eastAsia="Times New Roman" w:hAnsi="Calibri"/>
                      <w:color w:val="000000"/>
                      <w:lang w:val="en-GB"/>
                    </w:rPr>
                  </w:rPrChange>
                </w:rPr>
                <w:delInstrText xml:space="preserve"> ADDIN ZOTERO_ITEM CSL_CITATION {"citationID":"PgA5NcEC","properties":{"formattedCitation":"[34]","plainCitation":"[34]"},"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delInstrText>
              </w:r>
            </w:del>
            <w:r w:rsidRPr="00CD31B0">
              <w:rPr>
                <w:rFonts w:asciiTheme="minorHAnsi" w:eastAsia="Times New Roman" w:hAnsiTheme="minorHAnsi"/>
                <w:color w:val="000000"/>
                <w:lang w:val="en-GB"/>
                <w:rPrChange w:id="1220" w:author="Anton Pauw" w:date="2016-12-09T10:39:00Z">
                  <w:rPr>
                    <w:rFonts w:ascii="Calibri" w:eastAsia="Times New Roman" w:hAnsi="Calibri"/>
                    <w:color w:val="000000"/>
                    <w:lang w:val="en-GB"/>
                  </w:rPr>
                </w:rPrChange>
              </w:rPr>
              <w:fldChar w:fldCharType="separate"/>
            </w:r>
            <w:ins w:id="1221" w:author="Anton Pauw" w:date="2016-12-09T10:40:00Z">
              <w:r w:rsidR="00CD31B0">
                <w:rPr>
                  <w:rFonts w:asciiTheme="minorHAnsi" w:eastAsia="Times New Roman" w:hAnsiTheme="minorHAnsi"/>
                  <w:noProof/>
                  <w:color w:val="000000"/>
                  <w:lang w:val="en-GB"/>
                </w:rPr>
                <w:t>[7]</w:t>
              </w:r>
            </w:ins>
            <w:del w:id="1222" w:author="Anton Pauw" w:date="2016-12-09T10:40:00Z">
              <w:r w:rsidRPr="00CD31B0" w:rsidDel="00CD31B0">
                <w:rPr>
                  <w:rFonts w:asciiTheme="minorHAnsi" w:eastAsia="Times New Roman" w:hAnsiTheme="minorHAnsi"/>
                  <w:noProof/>
                  <w:color w:val="000000"/>
                  <w:lang w:val="en-GB"/>
                  <w:rPrChange w:id="1223" w:author="Anton Pauw" w:date="2016-12-09T10:40:00Z">
                    <w:rPr>
                      <w:rFonts w:ascii="Calibri" w:eastAsia="Times New Roman" w:hAnsi="Calibri"/>
                      <w:noProof/>
                      <w:color w:val="000000"/>
                      <w:lang w:val="en-GB"/>
                    </w:rPr>
                  </w:rPrChange>
                </w:rPr>
                <w:delText>[34]</w:delText>
              </w:r>
            </w:del>
            <w:r w:rsidRPr="00CD31B0">
              <w:rPr>
                <w:rFonts w:asciiTheme="minorHAnsi" w:eastAsia="Times New Roman" w:hAnsiTheme="minorHAnsi"/>
                <w:color w:val="000000"/>
                <w:lang w:val="en-GB"/>
                <w:rPrChange w:id="1224" w:author="Anton Pauw" w:date="2016-12-09T10:39:00Z">
                  <w:rPr>
                    <w:rFonts w:ascii="Calibri" w:eastAsia="Times New Roman" w:hAnsi="Calibri"/>
                    <w:color w:val="000000"/>
                    <w:lang w:val="en-GB"/>
                  </w:rPr>
                </w:rPrChange>
              </w:rPr>
              <w:fldChar w:fldCharType="end"/>
            </w:r>
          </w:p>
        </w:tc>
      </w:tr>
      <w:tr w:rsidR="009B56FF" w:rsidRPr="00CD31B0" w14:paraId="4637838A" w14:textId="77777777" w:rsidTr="00DA3732">
        <w:tc>
          <w:tcPr>
            <w:tcW w:w="1916" w:type="dxa"/>
            <w:vAlign w:val="bottom"/>
            <w:tcPrChange w:id="1225" w:author="Anton Pauw" w:date="2016-12-09T09:47:00Z">
              <w:tcPr>
                <w:tcW w:w="1918" w:type="dxa"/>
                <w:gridSpan w:val="2"/>
                <w:vAlign w:val="bottom"/>
              </w:tcPr>
            </w:tcPrChange>
          </w:tcPr>
          <w:p w14:paraId="0F6C485B" w14:textId="77777777" w:rsidR="003F6783" w:rsidRPr="00CD31B0" w:rsidRDefault="003F6783">
            <w:pPr>
              <w:rPr>
                <w:rFonts w:asciiTheme="minorHAnsi" w:eastAsia="Times New Roman" w:hAnsiTheme="minorHAnsi"/>
                <w:color w:val="000000"/>
                <w:lang w:val="en-GB"/>
                <w:rPrChange w:id="1226"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227" w:author="Anton Pauw" w:date="2016-12-09T10:39:00Z">
                  <w:rPr>
                    <w:rFonts w:ascii="Calibri" w:eastAsia="Times New Roman" w:hAnsi="Calibri"/>
                    <w:color w:val="000000"/>
                    <w:lang w:val="en-GB"/>
                  </w:rPr>
                </w:rPrChange>
              </w:rPr>
              <w:t>Orchidaceae</w:t>
            </w:r>
          </w:p>
        </w:tc>
        <w:tc>
          <w:tcPr>
            <w:tcW w:w="4129" w:type="dxa"/>
            <w:vAlign w:val="bottom"/>
            <w:tcPrChange w:id="1228" w:author="Anton Pauw" w:date="2016-12-09T09:47:00Z">
              <w:tcPr>
                <w:tcW w:w="4286" w:type="dxa"/>
                <w:gridSpan w:val="2"/>
                <w:vAlign w:val="bottom"/>
              </w:tcPr>
            </w:tcPrChange>
          </w:tcPr>
          <w:p w14:paraId="48207565" w14:textId="77777777" w:rsidR="003F6783" w:rsidRPr="00CD31B0" w:rsidRDefault="003F6783">
            <w:pPr>
              <w:rPr>
                <w:rFonts w:asciiTheme="minorHAnsi" w:eastAsia="Times New Roman" w:hAnsiTheme="minorHAnsi"/>
                <w:i/>
                <w:iCs/>
                <w:color w:val="000000"/>
                <w:lang w:val="en-GB"/>
                <w:rPrChange w:id="1229"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1230" w:author="Anton Pauw" w:date="2016-12-09T10:39:00Z">
                  <w:rPr>
                    <w:rFonts w:ascii="Calibri" w:eastAsia="Times New Roman" w:hAnsi="Calibri"/>
                    <w:i/>
                    <w:iCs/>
                    <w:color w:val="000000"/>
                    <w:lang w:val="en-GB"/>
                  </w:rPr>
                </w:rPrChange>
              </w:rPr>
              <w:t>Pterygodium</w:t>
            </w:r>
            <w:proofErr w:type="spellEnd"/>
            <w:r w:rsidRPr="00CD31B0">
              <w:rPr>
                <w:rFonts w:asciiTheme="minorHAnsi" w:eastAsia="Times New Roman" w:hAnsiTheme="minorHAnsi"/>
                <w:i/>
                <w:iCs/>
                <w:color w:val="000000"/>
                <w:lang w:val="en-GB"/>
                <w:rPrChange w:id="1231"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1232" w:author="Anton Pauw" w:date="2016-12-09T10:39:00Z">
                  <w:rPr>
                    <w:rFonts w:ascii="Calibri" w:eastAsia="Times New Roman" w:hAnsi="Calibri"/>
                    <w:i/>
                    <w:iCs/>
                    <w:color w:val="000000"/>
                    <w:lang w:val="en-GB"/>
                  </w:rPr>
                </w:rPrChange>
              </w:rPr>
              <w:t>hallii</w:t>
            </w:r>
            <w:proofErr w:type="spellEnd"/>
            <w:r w:rsidRPr="00CD31B0">
              <w:rPr>
                <w:rFonts w:asciiTheme="minorHAnsi" w:eastAsia="Times New Roman" w:hAnsiTheme="minorHAnsi"/>
                <w:i/>
                <w:iCs/>
                <w:color w:val="000000"/>
                <w:lang w:val="en-GB"/>
                <w:rPrChange w:id="1233" w:author="Anton Pauw" w:date="2016-12-09T10:39:00Z">
                  <w:rPr>
                    <w:rFonts w:ascii="Calibri" w:eastAsia="Times New Roman" w:hAnsi="Calibri"/>
                    <w:i/>
                    <w:iCs/>
                    <w:color w:val="000000"/>
                    <w:lang w:val="en-GB"/>
                  </w:rPr>
                </w:rPrChange>
              </w:rPr>
              <w:t xml:space="preserve"> northern form</w:t>
            </w:r>
          </w:p>
        </w:tc>
        <w:tc>
          <w:tcPr>
            <w:tcW w:w="1010" w:type="dxa"/>
            <w:vAlign w:val="bottom"/>
            <w:tcPrChange w:id="1234" w:author="Anton Pauw" w:date="2016-12-09T09:47:00Z">
              <w:tcPr>
                <w:tcW w:w="851" w:type="dxa"/>
                <w:vAlign w:val="bottom"/>
              </w:tcPr>
            </w:tcPrChange>
          </w:tcPr>
          <w:p w14:paraId="20446F39" w14:textId="77777777" w:rsidR="003F6783" w:rsidRPr="00CD31B0" w:rsidRDefault="003F6783">
            <w:pPr>
              <w:jc w:val="right"/>
              <w:rPr>
                <w:rFonts w:asciiTheme="minorHAnsi" w:eastAsia="Times New Roman" w:hAnsiTheme="minorHAnsi"/>
                <w:color w:val="000000"/>
                <w:lang w:val="en-GB"/>
                <w:rPrChange w:id="1235"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236" w:author="Anton Pauw" w:date="2016-12-09T10:39:00Z">
                  <w:rPr>
                    <w:rFonts w:ascii="Calibri" w:eastAsia="Times New Roman" w:hAnsi="Calibri"/>
                    <w:color w:val="000000"/>
                    <w:lang w:val="en-GB"/>
                  </w:rPr>
                </w:rPrChange>
              </w:rPr>
              <w:t>0</w:t>
            </w:r>
          </w:p>
        </w:tc>
        <w:tc>
          <w:tcPr>
            <w:tcW w:w="1859" w:type="dxa"/>
            <w:tcPrChange w:id="1237" w:author="Anton Pauw" w:date="2016-12-09T09:47:00Z">
              <w:tcPr>
                <w:tcW w:w="1859" w:type="dxa"/>
              </w:tcPr>
            </w:tcPrChange>
          </w:tcPr>
          <w:p w14:paraId="7C6B94C7" w14:textId="1F729D4B" w:rsidR="003F6783" w:rsidRPr="00CD31B0" w:rsidRDefault="003F6783">
            <w:pPr>
              <w:jc w:val="right"/>
              <w:rPr>
                <w:rFonts w:asciiTheme="minorHAnsi" w:hAnsiTheme="minorHAnsi"/>
                <w:lang w:val="en-GB"/>
                <w:rPrChange w:id="1238" w:author="Anton Pauw" w:date="2016-12-09T10:39:00Z">
                  <w:rPr>
                    <w:lang w:val="en-GB"/>
                  </w:rPr>
                </w:rPrChange>
              </w:rPr>
              <w:pPrChange w:id="1239" w:author="Anton Pauw" w:date="2016-12-09T09:46:00Z">
                <w:pPr/>
              </w:pPrChange>
            </w:pPr>
            <w:r w:rsidRPr="00CD31B0">
              <w:rPr>
                <w:rFonts w:asciiTheme="minorHAnsi" w:eastAsia="Times New Roman" w:hAnsiTheme="minorHAnsi"/>
                <w:color w:val="000000"/>
                <w:lang w:val="en-GB"/>
                <w:rPrChange w:id="1240" w:author="Anton Pauw" w:date="2016-12-09T10:39:00Z">
                  <w:rPr>
                    <w:rFonts w:ascii="Calibri" w:eastAsia="Times New Roman" w:hAnsi="Calibri"/>
                    <w:color w:val="000000"/>
                    <w:lang w:val="en-GB"/>
                  </w:rPr>
                </w:rPrChange>
              </w:rPr>
              <w:fldChar w:fldCharType="begin"/>
            </w:r>
            <w:ins w:id="1241" w:author="Anton Pauw" w:date="2016-12-09T10:40:00Z">
              <w:r w:rsidR="00CD31B0">
                <w:rPr>
                  <w:rFonts w:asciiTheme="minorHAnsi" w:eastAsia="Times New Roman" w:hAnsiTheme="minorHAnsi"/>
                  <w:color w:val="000000"/>
                  <w:lang w:val="en-GB"/>
                </w:rPr>
                <w:instrText xml:space="preserve"> ADDIN ZOTERO_ITEM CSL_CITATION {"citationID":"JP2eJq4T","properties":{"formattedCitation":"[7]","plainCitation":"[7]"},"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instrText>
              </w:r>
            </w:ins>
            <w:del w:id="1242" w:author="Anton Pauw" w:date="2016-12-09T10:40:00Z">
              <w:r w:rsidRPr="00CD31B0" w:rsidDel="00CD31B0">
                <w:rPr>
                  <w:rFonts w:asciiTheme="minorHAnsi" w:eastAsia="Times New Roman" w:hAnsiTheme="minorHAnsi"/>
                  <w:color w:val="000000"/>
                  <w:lang w:val="en-GB"/>
                  <w:rPrChange w:id="1243" w:author="Anton Pauw" w:date="2016-12-09T10:39:00Z">
                    <w:rPr>
                      <w:rFonts w:ascii="Calibri" w:eastAsia="Times New Roman" w:hAnsi="Calibri"/>
                      <w:color w:val="000000"/>
                      <w:lang w:val="en-GB"/>
                    </w:rPr>
                  </w:rPrChange>
                </w:rPr>
                <w:delInstrText xml:space="preserve"> ADDIN ZOTERO_ITEM CSL_CITATION {"citationID":"JP2eJq4T","properties":{"formattedCitation":"[34]","plainCitation":"[34]"},"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delInstrText>
              </w:r>
            </w:del>
            <w:r w:rsidRPr="00CD31B0">
              <w:rPr>
                <w:rFonts w:asciiTheme="minorHAnsi" w:eastAsia="Times New Roman" w:hAnsiTheme="minorHAnsi"/>
                <w:color w:val="000000"/>
                <w:lang w:val="en-GB"/>
                <w:rPrChange w:id="1244" w:author="Anton Pauw" w:date="2016-12-09T10:39:00Z">
                  <w:rPr>
                    <w:rFonts w:ascii="Calibri" w:eastAsia="Times New Roman" w:hAnsi="Calibri"/>
                    <w:color w:val="000000"/>
                    <w:lang w:val="en-GB"/>
                  </w:rPr>
                </w:rPrChange>
              </w:rPr>
              <w:fldChar w:fldCharType="separate"/>
            </w:r>
            <w:ins w:id="1245" w:author="Anton Pauw" w:date="2016-12-09T10:40:00Z">
              <w:r w:rsidR="00CD31B0">
                <w:rPr>
                  <w:rFonts w:asciiTheme="minorHAnsi" w:eastAsia="Times New Roman" w:hAnsiTheme="minorHAnsi"/>
                  <w:noProof/>
                  <w:color w:val="000000"/>
                  <w:lang w:val="en-GB"/>
                </w:rPr>
                <w:t>[7]</w:t>
              </w:r>
            </w:ins>
            <w:del w:id="1246" w:author="Anton Pauw" w:date="2016-12-09T10:40:00Z">
              <w:r w:rsidRPr="00CD31B0" w:rsidDel="00CD31B0">
                <w:rPr>
                  <w:rFonts w:asciiTheme="minorHAnsi" w:eastAsia="Times New Roman" w:hAnsiTheme="minorHAnsi"/>
                  <w:noProof/>
                  <w:color w:val="000000"/>
                  <w:lang w:val="en-GB"/>
                  <w:rPrChange w:id="1247" w:author="Anton Pauw" w:date="2016-12-09T10:40:00Z">
                    <w:rPr>
                      <w:rFonts w:ascii="Calibri" w:eastAsia="Times New Roman" w:hAnsi="Calibri"/>
                      <w:noProof/>
                      <w:color w:val="000000"/>
                      <w:lang w:val="en-GB"/>
                    </w:rPr>
                  </w:rPrChange>
                </w:rPr>
                <w:delText>[34]</w:delText>
              </w:r>
            </w:del>
            <w:r w:rsidRPr="00CD31B0">
              <w:rPr>
                <w:rFonts w:asciiTheme="minorHAnsi" w:eastAsia="Times New Roman" w:hAnsiTheme="minorHAnsi"/>
                <w:color w:val="000000"/>
                <w:lang w:val="en-GB"/>
                <w:rPrChange w:id="1248" w:author="Anton Pauw" w:date="2016-12-09T10:39:00Z">
                  <w:rPr>
                    <w:rFonts w:ascii="Calibri" w:eastAsia="Times New Roman" w:hAnsi="Calibri"/>
                    <w:color w:val="000000"/>
                    <w:lang w:val="en-GB"/>
                  </w:rPr>
                </w:rPrChange>
              </w:rPr>
              <w:fldChar w:fldCharType="end"/>
            </w:r>
          </w:p>
        </w:tc>
      </w:tr>
      <w:tr w:rsidR="009B56FF" w:rsidRPr="00CD31B0" w14:paraId="3ADB1BFD" w14:textId="77777777" w:rsidTr="00DA3732">
        <w:tc>
          <w:tcPr>
            <w:tcW w:w="1916" w:type="dxa"/>
            <w:vAlign w:val="bottom"/>
            <w:tcPrChange w:id="1249" w:author="Anton Pauw" w:date="2016-12-09T09:47:00Z">
              <w:tcPr>
                <w:tcW w:w="1918" w:type="dxa"/>
                <w:gridSpan w:val="2"/>
                <w:vAlign w:val="bottom"/>
              </w:tcPr>
            </w:tcPrChange>
          </w:tcPr>
          <w:p w14:paraId="5ABE18AD" w14:textId="77777777" w:rsidR="003F6783" w:rsidRPr="00CD31B0" w:rsidRDefault="003F6783">
            <w:pPr>
              <w:rPr>
                <w:rFonts w:asciiTheme="minorHAnsi" w:eastAsia="Times New Roman" w:hAnsiTheme="minorHAnsi"/>
                <w:color w:val="000000"/>
                <w:lang w:val="en-GB"/>
                <w:rPrChange w:id="1250"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251" w:author="Anton Pauw" w:date="2016-12-09T10:39:00Z">
                  <w:rPr>
                    <w:rFonts w:ascii="Calibri" w:eastAsia="Times New Roman" w:hAnsi="Calibri"/>
                    <w:color w:val="000000"/>
                    <w:lang w:val="en-GB"/>
                  </w:rPr>
                </w:rPrChange>
              </w:rPr>
              <w:t>Orchidaceae</w:t>
            </w:r>
          </w:p>
        </w:tc>
        <w:tc>
          <w:tcPr>
            <w:tcW w:w="4129" w:type="dxa"/>
            <w:vAlign w:val="bottom"/>
            <w:tcPrChange w:id="1252" w:author="Anton Pauw" w:date="2016-12-09T09:47:00Z">
              <w:tcPr>
                <w:tcW w:w="4286" w:type="dxa"/>
                <w:gridSpan w:val="2"/>
                <w:vAlign w:val="bottom"/>
              </w:tcPr>
            </w:tcPrChange>
          </w:tcPr>
          <w:p w14:paraId="49C592FE" w14:textId="77777777" w:rsidR="003F6783" w:rsidRPr="00CD31B0" w:rsidRDefault="003F6783">
            <w:pPr>
              <w:rPr>
                <w:rFonts w:asciiTheme="minorHAnsi" w:eastAsia="Times New Roman" w:hAnsiTheme="minorHAnsi"/>
                <w:i/>
                <w:iCs/>
                <w:color w:val="000000"/>
                <w:lang w:val="en-GB"/>
                <w:rPrChange w:id="1253"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1254" w:author="Anton Pauw" w:date="2016-12-09T10:39:00Z">
                  <w:rPr>
                    <w:rFonts w:ascii="Calibri" w:eastAsia="Times New Roman" w:hAnsi="Calibri"/>
                    <w:i/>
                    <w:iCs/>
                    <w:color w:val="000000"/>
                    <w:lang w:val="en-GB"/>
                  </w:rPr>
                </w:rPrChange>
              </w:rPr>
              <w:t>Pterygodium</w:t>
            </w:r>
            <w:proofErr w:type="spellEnd"/>
            <w:r w:rsidRPr="00CD31B0">
              <w:rPr>
                <w:rFonts w:asciiTheme="minorHAnsi" w:eastAsia="Times New Roman" w:hAnsiTheme="minorHAnsi"/>
                <w:i/>
                <w:iCs/>
                <w:color w:val="000000"/>
                <w:lang w:val="en-GB"/>
                <w:rPrChange w:id="1255"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1256" w:author="Anton Pauw" w:date="2016-12-09T10:39:00Z">
                  <w:rPr>
                    <w:rFonts w:ascii="Calibri" w:eastAsia="Times New Roman" w:hAnsi="Calibri"/>
                    <w:i/>
                    <w:iCs/>
                    <w:color w:val="000000"/>
                    <w:lang w:val="en-GB"/>
                  </w:rPr>
                </w:rPrChange>
              </w:rPr>
              <w:t>hastatum</w:t>
            </w:r>
            <w:proofErr w:type="spellEnd"/>
          </w:p>
        </w:tc>
        <w:tc>
          <w:tcPr>
            <w:tcW w:w="1010" w:type="dxa"/>
            <w:vAlign w:val="bottom"/>
            <w:tcPrChange w:id="1257" w:author="Anton Pauw" w:date="2016-12-09T09:47:00Z">
              <w:tcPr>
                <w:tcW w:w="851" w:type="dxa"/>
                <w:vAlign w:val="bottom"/>
              </w:tcPr>
            </w:tcPrChange>
          </w:tcPr>
          <w:p w14:paraId="3BA4F490" w14:textId="77777777" w:rsidR="003F6783" w:rsidRPr="00CD31B0" w:rsidRDefault="003F6783">
            <w:pPr>
              <w:jc w:val="right"/>
              <w:rPr>
                <w:rFonts w:asciiTheme="minorHAnsi" w:eastAsia="Times New Roman" w:hAnsiTheme="minorHAnsi"/>
                <w:color w:val="000000"/>
                <w:lang w:val="en-GB"/>
                <w:rPrChange w:id="1258"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259" w:author="Anton Pauw" w:date="2016-12-09T10:39:00Z">
                  <w:rPr>
                    <w:rFonts w:ascii="Calibri" w:eastAsia="Times New Roman" w:hAnsi="Calibri"/>
                    <w:color w:val="000000"/>
                    <w:lang w:val="en-GB"/>
                  </w:rPr>
                </w:rPrChange>
              </w:rPr>
              <w:t>2</w:t>
            </w:r>
          </w:p>
        </w:tc>
        <w:tc>
          <w:tcPr>
            <w:tcW w:w="1859" w:type="dxa"/>
            <w:tcPrChange w:id="1260" w:author="Anton Pauw" w:date="2016-12-09T09:47:00Z">
              <w:tcPr>
                <w:tcW w:w="1859" w:type="dxa"/>
              </w:tcPr>
            </w:tcPrChange>
          </w:tcPr>
          <w:p w14:paraId="42470D6E" w14:textId="556C9135" w:rsidR="003F6783" w:rsidRPr="00CD31B0" w:rsidRDefault="003F6783">
            <w:pPr>
              <w:jc w:val="right"/>
              <w:rPr>
                <w:rFonts w:asciiTheme="minorHAnsi" w:hAnsiTheme="minorHAnsi"/>
                <w:lang w:val="en-GB"/>
                <w:rPrChange w:id="1261" w:author="Anton Pauw" w:date="2016-12-09T10:39:00Z">
                  <w:rPr>
                    <w:lang w:val="en-GB"/>
                  </w:rPr>
                </w:rPrChange>
              </w:rPr>
              <w:pPrChange w:id="1262" w:author="Anton Pauw" w:date="2016-12-09T09:46:00Z">
                <w:pPr/>
              </w:pPrChange>
            </w:pPr>
            <w:r w:rsidRPr="00CD31B0">
              <w:rPr>
                <w:rFonts w:asciiTheme="minorHAnsi" w:eastAsia="Times New Roman" w:hAnsiTheme="minorHAnsi"/>
                <w:color w:val="000000"/>
                <w:lang w:val="en-GB"/>
                <w:rPrChange w:id="1263" w:author="Anton Pauw" w:date="2016-12-09T10:39:00Z">
                  <w:rPr>
                    <w:rFonts w:ascii="Calibri" w:eastAsia="Times New Roman" w:hAnsi="Calibri"/>
                    <w:color w:val="000000"/>
                    <w:lang w:val="en-GB"/>
                  </w:rPr>
                </w:rPrChange>
              </w:rPr>
              <w:fldChar w:fldCharType="begin"/>
            </w:r>
            <w:ins w:id="1264" w:author="Anton Pauw" w:date="2016-12-09T10:40:00Z">
              <w:r w:rsidR="00CD31B0">
                <w:rPr>
                  <w:rFonts w:asciiTheme="minorHAnsi" w:eastAsia="Times New Roman" w:hAnsiTheme="minorHAnsi"/>
                  <w:color w:val="000000"/>
                  <w:lang w:val="en-GB"/>
                </w:rPr>
                <w:instrText xml:space="preserve"> ADDIN ZOTERO_ITEM CSL_CITATION {"citationID":"c4eIeeIs","properties":{"formattedCitation":"[7]","plainCitation":"[7]"},"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instrText>
              </w:r>
            </w:ins>
            <w:del w:id="1265" w:author="Anton Pauw" w:date="2016-12-09T10:40:00Z">
              <w:r w:rsidRPr="00CD31B0" w:rsidDel="00CD31B0">
                <w:rPr>
                  <w:rFonts w:asciiTheme="minorHAnsi" w:eastAsia="Times New Roman" w:hAnsiTheme="minorHAnsi"/>
                  <w:color w:val="000000"/>
                  <w:lang w:val="en-GB"/>
                  <w:rPrChange w:id="1266" w:author="Anton Pauw" w:date="2016-12-09T10:39:00Z">
                    <w:rPr>
                      <w:rFonts w:ascii="Calibri" w:eastAsia="Times New Roman" w:hAnsi="Calibri"/>
                      <w:color w:val="000000"/>
                      <w:lang w:val="en-GB"/>
                    </w:rPr>
                  </w:rPrChange>
                </w:rPr>
                <w:delInstrText xml:space="preserve"> ADDIN ZOTERO_ITEM CSL_CITATION {"citationID":"c4eIeeIs","properties":{"formattedCitation":"[34]","plainCitation":"[34]"},"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delInstrText>
              </w:r>
            </w:del>
            <w:r w:rsidRPr="00CD31B0">
              <w:rPr>
                <w:rFonts w:asciiTheme="minorHAnsi" w:eastAsia="Times New Roman" w:hAnsiTheme="minorHAnsi"/>
                <w:color w:val="000000"/>
                <w:lang w:val="en-GB"/>
                <w:rPrChange w:id="1267" w:author="Anton Pauw" w:date="2016-12-09T10:39:00Z">
                  <w:rPr>
                    <w:rFonts w:ascii="Calibri" w:eastAsia="Times New Roman" w:hAnsi="Calibri"/>
                    <w:color w:val="000000"/>
                    <w:lang w:val="en-GB"/>
                  </w:rPr>
                </w:rPrChange>
              </w:rPr>
              <w:fldChar w:fldCharType="separate"/>
            </w:r>
            <w:ins w:id="1268" w:author="Anton Pauw" w:date="2016-12-09T10:40:00Z">
              <w:r w:rsidR="00CD31B0">
                <w:rPr>
                  <w:rFonts w:asciiTheme="minorHAnsi" w:eastAsia="Times New Roman" w:hAnsiTheme="minorHAnsi"/>
                  <w:noProof/>
                  <w:color w:val="000000"/>
                  <w:lang w:val="en-GB"/>
                </w:rPr>
                <w:t>[7]</w:t>
              </w:r>
            </w:ins>
            <w:del w:id="1269" w:author="Anton Pauw" w:date="2016-12-09T10:40:00Z">
              <w:r w:rsidRPr="00CD31B0" w:rsidDel="00CD31B0">
                <w:rPr>
                  <w:rFonts w:asciiTheme="minorHAnsi" w:eastAsia="Times New Roman" w:hAnsiTheme="minorHAnsi"/>
                  <w:noProof/>
                  <w:color w:val="000000"/>
                  <w:lang w:val="en-GB"/>
                  <w:rPrChange w:id="1270" w:author="Anton Pauw" w:date="2016-12-09T10:40:00Z">
                    <w:rPr>
                      <w:rFonts w:ascii="Calibri" w:eastAsia="Times New Roman" w:hAnsi="Calibri"/>
                      <w:noProof/>
                      <w:color w:val="000000"/>
                      <w:lang w:val="en-GB"/>
                    </w:rPr>
                  </w:rPrChange>
                </w:rPr>
                <w:delText>[34]</w:delText>
              </w:r>
            </w:del>
            <w:r w:rsidRPr="00CD31B0">
              <w:rPr>
                <w:rFonts w:asciiTheme="minorHAnsi" w:eastAsia="Times New Roman" w:hAnsiTheme="minorHAnsi"/>
                <w:color w:val="000000"/>
                <w:lang w:val="en-GB"/>
                <w:rPrChange w:id="1271" w:author="Anton Pauw" w:date="2016-12-09T10:39:00Z">
                  <w:rPr>
                    <w:rFonts w:ascii="Calibri" w:eastAsia="Times New Roman" w:hAnsi="Calibri"/>
                    <w:color w:val="000000"/>
                    <w:lang w:val="en-GB"/>
                  </w:rPr>
                </w:rPrChange>
              </w:rPr>
              <w:fldChar w:fldCharType="end"/>
            </w:r>
          </w:p>
        </w:tc>
      </w:tr>
      <w:tr w:rsidR="009B56FF" w:rsidRPr="00CD31B0" w14:paraId="1F1DAC9F" w14:textId="77777777" w:rsidTr="00DA3732">
        <w:tc>
          <w:tcPr>
            <w:tcW w:w="1916" w:type="dxa"/>
            <w:vAlign w:val="bottom"/>
            <w:tcPrChange w:id="1272" w:author="Anton Pauw" w:date="2016-12-09T09:47:00Z">
              <w:tcPr>
                <w:tcW w:w="1918" w:type="dxa"/>
                <w:gridSpan w:val="2"/>
                <w:vAlign w:val="bottom"/>
              </w:tcPr>
            </w:tcPrChange>
          </w:tcPr>
          <w:p w14:paraId="02CD8963" w14:textId="77777777" w:rsidR="003F6783" w:rsidRPr="00CD31B0" w:rsidRDefault="003F6783">
            <w:pPr>
              <w:rPr>
                <w:rFonts w:asciiTheme="minorHAnsi" w:eastAsia="Times New Roman" w:hAnsiTheme="minorHAnsi"/>
                <w:color w:val="000000"/>
                <w:lang w:val="en-GB"/>
                <w:rPrChange w:id="1273"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274" w:author="Anton Pauw" w:date="2016-12-09T10:39:00Z">
                  <w:rPr>
                    <w:rFonts w:ascii="Calibri" w:eastAsia="Times New Roman" w:hAnsi="Calibri"/>
                    <w:color w:val="000000"/>
                    <w:lang w:val="en-GB"/>
                  </w:rPr>
                </w:rPrChange>
              </w:rPr>
              <w:t>Orchidaceae</w:t>
            </w:r>
          </w:p>
        </w:tc>
        <w:tc>
          <w:tcPr>
            <w:tcW w:w="4129" w:type="dxa"/>
            <w:vAlign w:val="bottom"/>
            <w:tcPrChange w:id="1275" w:author="Anton Pauw" w:date="2016-12-09T09:47:00Z">
              <w:tcPr>
                <w:tcW w:w="4286" w:type="dxa"/>
                <w:gridSpan w:val="2"/>
                <w:vAlign w:val="bottom"/>
              </w:tcPr>
            </w:tcPrChange>
          </w:tcPr>
          <w:p w14:paraId="221C5197" w14:textId="77777777" w:rsidR="003F6783" w:rsidRPr="00CD31B0" w:rsidRDefault="003F6783">
            <w:pPr>
              <w:rPr>
                <w:rFonts w:asciiTheme="minorHAnsi" w:eastAsia="Times New Roman" w:hAnsiTheme="minorHAnsi"/>
                <w:i/>
                <w:iCs/>
                <w:color w:val="000000"/>
                <w:lang w:val="en-GB"/>
                <w:rPrChange w:id="1276"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1277" w:author="Anton Pauw" w:date="2016-12-09T10:39:00Z">
                  <w:rPr>
                    <w:rFonts w:ascii="Calibri" w:eastAsia="Times New Roman" w:hAnsi="Calibri"/>
                    <w:i/>
                    <w:iCs/>
                    <w:color w:val="000000"/>
                    <w:lang w:val="en-GB"/>
                  </w:rPr>
                </w:rPrChange>
              </w:rPr>
              <w:t>Pterygodium</w:t>
            </w:r>
            <w:proofErr w:type="spellEnd"/>
            <w:r w:rsidRPr="00CD31B0">
              <w:rPr>
                <w:rFonts w:asciiTheme="minorHAnsi" w:eastAsia="Times New Roman" w:hAnsiTheme="minorHAnsi"/>
                <w:i/>
                <w:iCs/>
                <w:color w:val="000000"/>
                <w:lang w:val="en-GB"/>
                <w:rPrChange w:id="1278"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1279" w:author="Anton Pauw" w:date="2016-12-09T10:39:00Z">
                  <w:rPr>
                    <w:rFonts w:ascii="Calibri" w:eastAsia="Times New Roman" w:hAnsi="Calibri"/>
                    <w:i/>
                    <w:iCs/>
                    <w:color w:val="000000"/>
                    <w:lang w:val="en-GB"/>
                  </w:rPr>
                </w:rPrChange>
              </w:rPr>
              <w:t>inversum</w:t>
            </w:r>
            <w:proofErr w:type="spellEnd"/>
          </w:p>
        </w:tc>
        <w:tc>
          <w:tcPr>
            <w:tcW w:w="1010" w:type="dxa"/>
            <w:vAlign w:val="bottom"/>
            <w:tcPrChange w:id="1280" w:author="Anton Pauw" w:date="2016-12-09T09:47:00Z">
              <w:tcPr>
                <w:tcW w:w="851" w:type="dxa"/>
                <w:vAlign w:val="bottom"/>
              </w:tcPr>
            </w:tcPrChange>
          </w:tcPr>
          <w:p w14:paraId="3372D14B" w14:textId="77777777" w:rsidR="003F6783" w:rsidRPr="00CD31B0" w:rsidRDefault="003F6783">
            <w:pPr>
              <w:jc w:val="right"/>
              <w:rPr>
                <w:rFonts w:asciiTheme="minorHAnsi" w:eastAsia="Times New Roman" w:hAnsiTheme="minorHAnsi"/>
                <w:color w:val="000000"/>
                <w:lang w:val="en-GB"/>
                <w:rPrChange w:id="1281"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282" w:author="Anton Pauw" w:date="2016-12-09T10:39:00Z">
                  <w:rPr>
                    <w:rFonts w:ascii="Calibri" w:eastAsia="Times New Roman" w:hAnsi="Calibri"/>
                    <w:color w:val="000000"/>
                    <w:lang w:val="en-GB"/>
                  </w:rPr>
                </w:rPrChange>
              </w:rPr>
              <w:t>0</w:t>
            </w:r>
          </w:p>
        </w:tc>
        <w:tc>
          <w:tcPr>
            <w:tcW w:w="1859" w:type="dxa"/>
            <w:tcPrChange w:id="1283" w:author="Anton Pauw" w:date="2016-12-09T09:47:00Z">
              <w:tcPr>
                <w:tcW w:w="1859" w:type="dxa"/>
              </w:tcPr>
            </w:tcPrChange>
          </w:tcPr>
          <w:p w14:paraId="56D40702" w14:textId="1212C254" w:rsidR="003F6783" w:rsidRPr="00CD31B0" w:rsidRDefault="003F6783">
            <w:pPr>
              <w:jc w:val="right"/>
              <w:rPr>
                <w:rFonts w:asciiTheme="minorHAnsi" w:hAnsiTheme="minorHAnsi"/>
                <w:lang w:val="en-GB"/>
                <w:rPrChange w:id="1284" w:author="Anton Pauw" w:date="2016-12-09T10:39:00Z">
                  <w:rPr>
                    <w:lang w:val="en-GB"/>
                  </w:rPr>
                </w:rPrChange>
              </w:rPr>
              <w:pPrChange w:id="1285" w:author="Anton Pauw" w:date="2016-12-09T09:46:00Z">
                <w:pPr/>
              </w:pPrChange>
            </w:pPr>
            <w:r w:rsidRPr="00CD31B0">
              <w:rPr>
                <w:rFonts w:asciiTheme="minorHAnsi" w:eastAsia="Times New Roman" w:hAnsiTheme="minorHAnsi"/>
                <w:color w:val="000000"/>
                <w:lang w:val="en-GB"/>
                <w:rPrChange w:id="1286" w:author="Anton Pauw" w:date="2016-12-09T10:39:00Z">
                  <w:rPr>
                    <w:rFonts w:ascii="Calibri" w:eastAsia="Times New Roman" w:hAnsi="Calibri"/>
                    <w:color w:val="000000"/>
                    <w:lang w:val="en-GB"/>
                  </w:rPr>
                </w:rPrChange>
              </w:rPr>
              <w:fldChar w:fldCharType="begin"/>
            </w:r>
            <w:ins w:id="1287" w:author="Anton Pauw" w:date="2016-12-09T10:40:00Z">
              <w:r w:rsidR="00CD31B0">
                <w:rPr>
                  <w:rFonts w:asciiTheme="minorHAnsi" w:eastAsia="Times New Roman" w:hAnsiTheme="minorHAnsi"/>
                  <w:color w:val="000000"/>
                  <w:lang w:val="en-GB"/>
                </w:rPr>
                <w:instrText xml:space="preserve"> ADDIN ZOTERO_ITEM CSL_CITATION {"citationID":"nCykR6tZ","properties":{"formattedCitation":"[7]","plainCitation":"[7]"},"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instrText>
              </w:r>
            </w:ins>
            <w:del w:id="1288" w:author="Anton Pauw" w:date="2016-12-09T10:40:00Z">
              <w:r w:rsidRPr="00CD31B0" w:rsidDel="00CD31B0">
                <w:rPr>
                  <w:rFonts w:asciiTheme="minorHAnsi" w:eastAsia="Times New Roman" w:hAnsiTheme="minorHAnsi"/>
                  <w:color w:val="000000"/>
                  <w:lang w:val="en-GB"/>
                  <w:rPrChange w:id="1289" w:author="Anton Pauw" w:date="2016-12-09T10:39:00Z">
                    <w:rPr>
                      <w:rFonts w:ascii="Calibri" w:eastAsia="Times New Roman" w:hAnsi="Calibri"/>
                      <w:color w:val="000000"/>
                      <w:lang w:val="en-GB"/>
                    </w:rPr>
                  </w:rPrChange>
                </w:rPr>
                <w:delInstrText xml:space="preserve"> ADDIN ZOTERO_ITEM CSL_CITATION {"citationID":"nCykR6tZ","properties":{"formattedCitation":"[34]","plainCitation":"[34]"},"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delInstrText>
              </w:r>
            </w:del>
            <w:r w:rsidRPr="00CD31B0">
              <w:rPr>
                <w:rFonts w:asciiTheme="minorHAnsi" w:eastAsia="Times New Roman" w:hAnsiTheme="minorHAnsi"/>
                <w:color w:val="000000"/>
                <w:lang w:val="en-GB"/>
                <w:rPrChange w:id="1290" w:author="Anton Pauw" w:date="2016-12-09T10:39:00Z">
                  <w:rPr>
                    <w:rFonts w:ascii="Calibri" w:eastAsia="Times New Roman" w:hAnsi="Calibri"/>
                    <w:color w:val="000000"/>
                    <w:lang w:val="en-GB"/>
                  </w:rPr>
                </w:rPrChange>
              </w:rPr>
              <w:fldChar w:fldCharType="separate"/>
            </w:r>
            <w:ins w:id="1291" w:author="Anton Pauw" w:date="2016-12-09T10:40:00Z">
              <w:r w:rsidR="00CD31B0">
                <w:rPr>
                  <w:rFonts w:asciiTheme="minorHAnsi" w:eastAsia="Times New Roman" w:hAnsiTheme="minorHAnsi"/>
                  <w:noProof/>
                  <w:color w:val="000000"/>
                  <w:lang w:val="en-GB"/>
                </w:rPr>
                <w:t>[7]</w:t>
              </w:r>
            </w:ins>
            <w:del w:id="1292" w:author="Anton Pauw" w:date="2016-12-09T10:40:00Z">
              <w:r w:rsidRPr="00CD31B0" w:rsidDel="00CD31B0">
                <w:rPr>
                  <w:rFonts w:asciiTheme="minorHAnsi" w:eastAsia="Times New Roman" w:hAnsiTheme="minorHAnsi"/>
                  <w:noProof/>
                  <w:color w:val="000000"/>
                  <w:lang w:val="en-GB"/>
                  <w:rPrChange w:id="1293" w:author="Anton Pauw" w:date="2016-12-09T10:40:00Z">
                    <w:rPr>
                      <w:rFonts w:ascii="Calibri" w:eastAsia="Times New Roman" w:hAnsi="Calibri"/>
                      <w:noProof/>
                      <w:color w:val="000000"/>
                      <w:lang w:val="en-GB"/>
                    </w:rPr>
                  </w:rPrChange>
                </w:rPr>
                <w:delText>[34]</w:delText>
              </w:r>
            </w:del>
            <w:r w:rsidRPr="00CD31B0">
              <w:rPr>
                <w:rFonts w:asciiTheme="minorHAnsi" w:eastAsia="Times New Roman" w:hAnsiTheme="minorHAnsi"/>
                <w:color w:val="000000"/>
                <w:lang w:val="en-GB"/>
                <w:rPrChange w:id="1294" w:author="Anton Pauw" w:date="2016-12-09T10:39:00Z">
                  <w:rPr>
                    <w:rFonts w:ascii="Calibri" w:eastAsia="Times New Roman" w:hAnsi="Calibri"/>
                    <w:color w:val="000000"/>
                    <w:lang w:val="en-GB"/>
                  </w:rPr>
                </w:rPrChange>
              </w:rPr>
              <w:fldChar w:fldCharType="end"/>
            </w:r>
          </w:p>
        </w:tc>
      </w:tr>
      <w:tr w:rsidR="009B56FF" w:rsidRPr="00CD31B0" w14:paraId="5170947E" w14:textId="77777777" w:rsidTr="00DA3732">
        <w:tc>
          <w:tcPr>
            <w:tcW w:w="1916" w:type="dxa"/>
            <w:vAlign w:val="bottom"/>
            <w:tcPrChange w:id="1295" w:author="Anton Pauw" w:date="2016-12-09T09:47:00Z">
              <w:tcPr>
                <w:tcW w:w="1918" w:type="dxa"/>
                <w:gridSpan w:val="2"/>
                <w:vAlign w:val="bottom"/>
              </w:tcPr>
            </w:tcPrChange>
          </w:tcPr>
          <w:p w14:paraId="507421E2" w14:textId="77777777" w:rsidR="003F6783" w:rsidRPr="00CD31B0" w:rsidRDefault="003F6783">
            <w:pPr>
              <w:rPr>
                <w:rFonts w:asciiTheme="minorHAnsi" w:eastAsia="Times New Roman" w:hAnsiTheme="minorHAnsi"/>
                <w:color w:val="000000"/>
                <w:lang w:val="en-GB"/>
                <w:rPrChange w:id="1296"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297" w:author="Anton Pauw" w:date="2016-12-09T10:39:00Z">
                  <w:rPr>
                    <w:rFonts w:ascii="Calibri" w:eastAsia="Times New Roman" w:hAnsi="Calibri"/>
                    <w:color w:val="000000"/>
                    <w:lang w:val="en-GB"/>
                  </w:rPr>
                </w:rPrChange>
              </w:rPr>
              <w:t>Orchidaceae</w:t>
            </w:r>
          </w:p>
        </w:tc>
        <w:tc>
          <w:tcPr>
            <w:tcW w:w="4129" w:type="dxa"/>
            <w:vAlign w:val="bottom"/>
            <w:tcPrChange w:id="1298" w:author="Anton Pauw" w:date="2016-12-09T09:47:00Z">
              <w:tcPr>
                <w:tcW w:w="4286" w:type="dxa"/>
                <w:gridSpan w:val="2"/>
                <w:vAlign w:val="bottom"/>
              </w:tcPr>
            </w:tcPrChange>
          </w:tcPr>
          <w:p w14:paraId="1244B7F1" w14:textId="77777777" w:rsidR="003F6783" w:rsidRPr="00CD31B0" w:rsidRDefault="003F6783">
            <w:pPr>
              <w:rPr>
                <w:rFonts w:asciiTheme="minorHAnsi" w:eastAsia="Times New Roman" w:hAnsiTheme="minorHAnsi"/>
                <w:i/>
                <w:iCs/>
                <w:color w:val="000000"/>
                <w:lang w:val="en-GB"/>
                <w:rPrChange w:id="1299"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1300" w:author="Anton Pauw" w:date="2016-12-09T10:39:00Z">
                  <w:rPr>
                    <w:rFonts w:ascii="Calibri" w:eastAsia="Times New Roman" w:hAnsi="Calibri"/>
                    <w:i/>
                    <w:iCs/>
                    <w:color w:val="000000"/>
                    <w:lang w:val="en-GB"/>
                  </w:rPr>
                </w:rPrChange>
              </w:rPr>
              <w:t>Pterygodium</w:t>
            </w:r>
            <w:proofErr w:type="spellEnd"/>
            <w:r w:rsidRPr="00CD31B0">
              <w:rPr>
                <w:rFonts w:asciiTheme="minorHAnsi" w:eastAsia="Times New Roman" w:hAnsiTheme="minorHAnsi"/>
                <w:i/>
                <w:iCs/>
                <w:color w:val="000000"/>
                <w:lang w:val="en-GB"/>
                <w:rPrChange w:id="1301"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1302" w:author="Anton Pauw" w:date="2016-12-09T10:39:00Z">
                  <w:rPr>
                    <w:rFonts w:ascii="Calibri" w:eastAsia="Times New Roman" w:hAnsi="Calibri"/>
                    <w:i/>
                    <w:iCs/>
                    <w:color w:val="000000"/>
                    <w:lang w:val="en-GB"/>
                  </w:rPr>
                </w:rPrChange>
              </w:rPr>
              <w:t>leucanthum</w:t>
            </w:r>
            <w:proofErr w:type="spellEnd"/>
          </w:p>
        </w:tc>
        <w:tc>
          <w:tcPr>
            <w:tcW w:w="1010" w:type="dxa"/>
            <w:vAlign w:val="bottom"/>
            <w:tcPrChange w:id="1303" w:author="Anton Pauw" w:date="2016-12-09T09:47:00Z">
              <w:tcPr>
                <w:tcW w:w="851" w:type="dxa"/>
                <w:vAlign w:val="bottom"/>
              </w:tcPr>
            </w:tcPrChange>
          </w:tcPr>
          <w:p w14:paraId="71514E0C" w14:textId="77777777" w:rsidR="003F6783" w:rsidRPr="00CD31B0" w:rsidRDefault="003F6783">
            <w:pPr>
              <w:jc w:val="right"/>
              <w:rPr>
                <w:rFonts w:asciiTheme="minorHAnsi" w:eastAsia="Times New Roman" w:hAnsiTheme="minorHAnsi"/>
                <w:color w:val="000000"/>
                <w:lang w:val="en-GB"/>
                <w:rPrChange w:id="1304"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305" w:author="Anton Pauw" w:date="2016-12-09T10:39:00Z">
                  <w:rPr>
                    <w:rFonts w:ascii="Calibri" w:eastAsia="Times New Roman" w:hAnsi="Calibri"/>
                    <w:color w:val="000000"/>
                    <w:lang w:val="en-GB"/>
                  </w:rPr>
                </w:rPrChange>
              </w:rPr>
              <w:t>2</w:t>
            </w:r>
          </w:p>
        </w:tc>
        <w:tc>
          <w:tcPr>
            <w:tcW w:w="1859" w:type="dxa"/>
            <w:tcPrChange w:id="1306" w:author="Anton Pauw" w:date="2016-12-09T09:47:00Z">
              <w:tcPr>
                <w:tcW w:w="1859" w:type="dxa"/>
              </w:tcPr>
            </w:tcPrChange>
          </w:tcPr>
          <w:p w14:paraId="572C16B9" w14:textId="4F1FDB7F" w:rsidR="003F6783" w:rsidRPr="00CD31B0" w:rsidRDefault="003F6783">
            <w:pPr>
              <w:jc w:val="right"/>
              <w:rPr>
                <w:rFonts w:asciiTheme="minorHAnsi" w:hAnsiTheme="minorHAnsi"/>
                <w:lang w:val="en-GB"/>
                <w:rPrChange w:id="1307" w:author="Anton Pauw" w:date="2016-12-09T10:39:00Z">
                  <w:rPr>
                    <w:lang w:val="en-GB"/>
                  </w:rPr>
                </w:rPrChange>
              </w:rPr>
              <w:pPrChange w:id="1308" w:author="Anton Pauw" w:date="2016-12-09T09:46:00Z">
                <w:pPr/>
              </w:pPrChange>
            </w:pPr>
            <w:r w:rsidRPr="00CD31B0">
              <w:rPr>
                <w:rFonts w:asciiTheme="minorHAnsi" w:eastAsia="Times New Roman" w:hAnsiTheme="minorHAnsi"/>
                <w:color w:val="000000"/>
                <w:lang w:val="en-GB"/>
                <w:rPrChange w:id="1309" w:author="Anton Pauw" w:date="2016-12-09T10:39:00Z">
                  <w:rPr>
                    <w:rFonts w:ascii="Calibri" w:eastAsia="Times New Roman" w:hAnsi="Calibri"/>
                    <w:color w:val="000000"/>
                    <w:lang w:val="en-GB"/>
                  </w:rPr>
                </w:rPrChange>
              </w:rPr>
              <w:fldChar w:fldCharType="begin"/>
            </w:r>
            <w:ins w:id="1310" w:author="Anton Pauw" w:date="2016-12-09T10:40:00Z">
              <w:r w:rsidR="00CD31B0">
                <w:rPr>
                  <w:rFonts w:asciiTheme="minorHAnsi" w:eastAsia="Times New Roman" w:hAnsiTheme="minorHAnsi"/>
                  <w:color w:val="000000"/>
                  <w:lang w:val="en-GB"/>
                </w:rPr>
                <w:instrText xml:space="preserve"> ADDIN ZOTERO_ITEM CSL_CITATION {"citationID":"jKmt7aPw","properties":{"formattedCitation":"[7]","plainCitation":"[7]"},"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instrText>
              </w:r>
            </w:ins>
            <w:del w:id="1311" w:author="Anton Pauw" w:date="2016-12-09T10:40:00Z">
              <w:r w:rsidRPr="00CD31B0" w:rsidDel="00CD31B0">
                <w:rPr>
                  <w:rFonts w:asciiTheme="minorHAnsi" w:eastAsia="Times New Roman" w:hAnsiTheme="minorHAnsi"/>
                  <w:color w:val="000000"/>
                  <w:lang w:val="en-GB"/>
                  <w:rPrChange w:id="1312" w:author="Anton Pauw" w:date="2016-12-09T10:39:00Z">
                    <w:rPr>
                      <w:rFonts w:ascii="Calibri" w:eastAsia="Times New Roman" w:hAnsi="Calibri"/>
                      <w:color w:val="000000"/>
                      <w:lang w:val="en-GB"/>
                    </w:rPr>
                  </w:rPrChange>
                </w:rPr>
                <w:delInstrText xml:space="preserve"> ADDIN ZOTERO_ITEM CSL_CITATION {"citationID":"jKmt7aPw","properties":{"formattedCitation":"[34]","plainCitation":"[34]"},"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delInstrText>
              </w:r>
            </w:del>
            <w:r w:rsidRPr="00CD31B0">
              <w:rPr>
                <w:rFonts w:asciiTheme="minorHAnsi" w:eastAsia="Times New Roman" w:hAnsiTheme="minorHAnsi"/>
                <w:color w:val="000000"/>
                <w:lang w:val="en-GB"/>
                <w:rPrChange w:id="1313" w:author="Anton Pauw" w:date="2016-12-09T10:39:00Z">
                  <w:rPr>
                    <w:rFonts w:ascii="Calibri" w:eastAsia="Times New Roman" w:hAnsi="Calibri"/>
                    <w:color w:val="000000"/>
                    <w:lang w:val="en-GB"/>
                  </w:rPr>
                </w:rPrChange>
              </w:rPr>
              <w:fldChar w:fldCharType="separate"/>
            </w:r>
            <w:ins w:id="1314" w:author="Anton Pauw" w:date="2016-12-09T10:40:00Z">
              <w:r w:rsidR="00CD31B0">
                <w:rPr>
                  <w:rFonts w:asciiTheme="minorHAnsi" w:eastAsia="Times New Roman" w:hAnsiTheme="minorHAnsi"/>
                  <w:noProof/>
                  <w:color w:val="000000"/>
                  <w:lang w:val="en-GB"/>
                </w:rPr>
                <w:t>[7]</w:t>
              </w:r>
            </w:ins>
            <w:del w:id="1315" w:author="Anton Pauw" w:date="2016-12-09T10:40:00Z">
              <w:r w:rsidRPr="00CD31B0" w:rsidDel="00CD31B0">
                <w:rPr>
                  <w:rFonts w:asciiTheme="minorHAnsi" w:eastAsia="Times New Roman" w:hAnsiTheme="minorHAnsi"/>
                  <w:noProof/>
                  <w:color w:val="000000"/>
                  <w:lang w:val="en-GB"/>
                  <w:rPrChange w:id="1316" w:author="Anton Pauw" w:date="2016-12-09T10:40:00Z">
                    <w:rPr>
                      <w:rFonts w:ascii="Calibri" w:eastAsia="Times New Roman" w:hAnsi="Calibri"/>
                      <w:noProof/>
                      <w:color w:val="000000"/>
                      <w:lang w:val="en-GB"/>
                    </w:rPr>
                  </w:rPrChange>
                </w:rPr>
                <w:delText>[34]</w:delText>
              </w:r>
            </w:del>
            <w:r w:rsidRPr="00CD31B0">
              <w:rPr>
                <w:rFonts w:asciiTheme="minorHAnsi" w:eastAsia="Times New Roman" w:hAnsiTheme="minorHAnsi"/>
                <w:color w:val="000000"/>
                <w:lang w:val="en-GB"/>
                <w:rPrChange w:id="1317" w:author="Anton Pauw" w:date="2016-12-09T10:39:00Z">
                  <w:rPr>
                    <w:rFonts w:ascii="Calibri" w:eastAsia="Times New Roman" w:hAnsi="Calibri"/>
                    <w:color w:val="000000"/>
                    <w:lang w:val="en-GB"/>
                  </w:rPr>
                </w:rPrChange>
              </w:rPr>
              <w:fldChar w:fldCharType="end"/>
            </w:r>
          </w:p>
        </w:tc>
      </w:tr>
      <w:tr w:rsidR="009B56FF" w:rsidRPr="00CD31B0" w14:paraId="119F12D0" w14:textId="77777777" w:rsidTr="00DA3732">
        <w:tc>
          <w:tcPr>
            <w:tcW w:w="1916" w:type="dxa"/>
            <w:vAlign w:val="bottom"/>
            <w:tcPrChange w:id="1318" w:author="Anton Pauw" w:date="2016-12-09T09:47:00Z">
              <w:tcPr>
                <w:tcW w:w="1918" w:type="dxa"/>
                <w:gridSpan w:val="2"/>
                <w:vAlign w:val="bottom"/>
              </w:tcPr>
            </w:tcPrChange>
          </w:tcPr>
          <w:p w14:paraId="66FD8515" w14:textId="77777777" w:rsidR="003F6783" w:rsidRPr="00CD31B0" w:rsidRDefault="003F6783">
            <w:pPr>
              <w:rPr>
                <w:rFonts w:asciiTheme="minorHAnsi" w:eastAsia="Times New Roman" w:hAnsiTheme="minorHAnsi"/>
                <w:color w:val="000000"/>
                <w:lang w:val="en-GB"/>
                <w:rPrChange w:id="1319"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320" w:author="Anton Pauw" w:date="2016-12-09T10:39:00Z">
                  <w:rPr>
                    <w:rFonts w:ascii="Calibri" w:eastAsia="Times New Roman" w:hAnsi="Calibri"/>
                    <w:color w:val="000000"/>
                    <w:lang w:val="en-GB"/>
                  </w:rPr>
                </w:rPrChange>
              </w:rPr>
              <w:t>Orchidaceae</w:t>
            </w:r>
          </w:p>
        </w:tc>
        <w:tc>
          <w:tcPr>
            <w:tcW w:w="4129" w:type="dxa"/>
            <w:vAlign w:val="bottom"/>
            <w:tcPrChange w:id="1321" w:author="Anton Pauw" w:date="2016-12-09T09:47:00Z">
              <w:tcPr>
                <w:tcW w:w="4286" w:type="dxa"/>
                <w:gridSpan w:val="2"/>
                <w:vAlign w:val="bottom"/>
              </w:tcPr>
            </w:tcPrChange>
          </w:tcPr>
          <w:p w14:paraId="26E75245" w14:textId="77777777" w:rsidR="003F6783" w:rsidRPr="00CD31B0" w:rsidRDefault="003F6783">
            <w:pPr>
              <w:rPr>
                <w:rFonts w:asciiTheme="minorHAnsi" w:eastAsia="Times New Roman" w:hAnsiTheme="minorHAnsi"/>
                <w:i/>
                <w:iCs/>
                <w:color w:val="000000"/>
                <w:lang w:val="en-GB"/>
                <w:rPrChange w:id="1322"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1323" w:author="Anton Pauw" w:date="2016-12-09T10:39:00Z">
                  <w:rPr>
                    <w:rFonts w:ascii="Calibri" w:eastAsia="Times New Roman" w:hAnsi="Calibri"/>
                    <w:i/>
                    <w:iCs/>
                    <w:color w:val="000000"/>
                    <w:lang w:val="en-GB"/>
                  </w:rPr>
                </w:rPrChange>
              </w:rPr>
              <w:t>Pterygodium magnum</w:t>
            </w:r>
          </w:p>
        </w:tc>
        <w:tc>
          <w:tcPr>
            <w:tcW w:w="1010" w:type="dxa"/>
            <w:vAlign w:val="bottom"/>
            <w:tcPrChange w:id="1324" w:author="Anton Pauw" w:date="2016-12-09T09:47:00Z">
              <w:tcPr>
                <w:tcW w:w="851" w:type="dxa"/>
                <w:vAlign w:val="bottom"/>
              </w:tcPr>
            </w:tcPrChange>
          </w:tcPr>
          <w:p w14:paraId="134BDA2A" w14:textId="77777777" w:rsidR="003F6783" w:rsidRPr="00CD31B0" w:rsidRDefault="003F6783">
            <w:pPr>
              <w:jc w:val="right"/>
              <w:rPr>
                <w:rFonts w:asciiTheme="minorHAnsi" w:eastAsia="Times New Roman" w:hAnsiTheme="minorHAnsi"/>
                <w:color w:val="000000"/>
                <w:lang w:val="en-GB"/>
                <w:rPrChange w:id="1325"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326" w:author="Anton Pauw" w:date="2016-12-09T10:39:00Z">
                  <w:rPr>
                    <w:rFonts w:ascii="Calibri" w:eastAsia="Times New Roman" w:hAnsi="Calibri"/>
                    <w:color w:val="000000"/>
                    <w:lang w:val="en-GB"/>
                  </w:rPr>
                </w:rPrChange>
              </w:rPr>
              <w:t>4</w:t>
            </w:r>
          </w:p>
        </w:tc>
        <w:tc>
          <w:tcPr>
            <w:tcW w:w="1859" w:type="dxa"/>
            <w:tcPrChange w:id="1327" w:author="Anton Pauw" w:date="2016-12-09T09:47:00Z">
              <w:tcPr>
                <w:tcW w:w="1859" w:type="dxa"/>
              </w:tcPr>
            </w:tcPrChange>
          </w:tcPr>
          <w:p w14:paraId="5FFD4078" w14:textId="5E00C629" w:rsidR="003F6783" w:rsidRPr="00CD31B0" w:rsidRDefault="003F6783">
            <w:pPr>
              <w:jc w:val="right"/>
              <w:rPr>
                <w:rFonts w:asciiTheme="minorHAnsi" w:hAnsiTheme="minorHAnsi"/>
                <w:lang w:val="en-GB"/>
                <w:rPrChange w:id="1328" w:author="Anton Pauw" w:date="2016-12-09T10:39:00Z">
                  <w:rPr>
                    <w:lang w:val="en-GB"/>
                  </w:rPr>
                </w:rPrChange>
              </w:rPr>
              <w:pPrChange w:id="1329" w:author="Anton Pauw" w:date="2016-12-09T09:46:00Z">
                <w:pPr/>
              </w:pPrChange>
            </w:pPr>
            <w:r w:rsidRPr="00CD31B0">
              <w:rPr>
                <w:rFonts w:asciiTheme="minorHAnsi" w:eastAsia="Times New Roman" w:hAnsiTheme="minorHAnsi"/>
                <w:color w:val="000000"/>
                <w:lang w:val="en-GB"/>
                <w:rPrChange w:id="1330" w:author="Anton Pauw" w:date="2016-12-09T10:39:00Z">
                  <w:rPr>
                    <w:rFonts w:ascii="Calibri" w:eastAsia="Times New Roman" w:hAnsi="Calibri"/>
                    <w:color w:val="000000"/>
                    <w:lang w:val="en-GB"/>
                  </w:rPr>
                </w:rPrChange>
              </w:rPr>
              <w:fldChar w:fldCharType="begin"/>
            </w:r>
            <w:ins w:id="1331" w:author="Anton Pauw" w:date="2016-12-09T10:40:00Z">
              <w:r w:rsidR="00CD31B0">
                <w:rPr>
                  <w:rFonts w:asciiTheme="minorHAnsi" w:eastAsia="Times New Roman" w:hAnsiTheme="minorHAnsi"/>
                  <w:color w:val="000000"/>
                  <w:lang w:val="en-GB"/>
                </w:rPr>
                <w:instrText xml:space="preserve"> ADDIN ZOTERO_ITEM CSL_CITATION {"citationID":"HoAhgjkp","properties":{"formattedCitation":"[7]","plainCitation":"[7]"},"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instrText>
              </w:r>
            </w:ins>
            <w:del w:id="1332" w:author="Anton Pauw" w:date="2016-12-09T10:40:00Z">
              <w:r w:rsidRPr="00CD31B0" w:rsidDel="00CD31B0">
                <w:rPr>
                  <w:rFonts w:asciiTheme="minorHAnsi" w:eastAsia="Times New Roman" w:hAnsiTheme="minorHAnsi"/>
                  <w:color w:val="000000"/>
                  <w:lang w:val="en-GB"/>
                  <w:rPrChange w:id="1333" w:author="Anton Pauw" w:date="2016-12-09T10:39:00Z">
                    <w:rPr>
                      <w:rFonts w:ascii="Calibri" w:eastAsia="Times New Roman" w:hAnsi="Calibri"/>
                      <w:color w:val="000000"/>
                      <w:lang w:val="en-GB"/>
                    </w:rPr>
                  </w:rPrChange>
                </w:rPr>
                <w:delInstrText xml:space="preserve"> ADDIN ZOTERO_ITEM CSL_CITATION {"citationID":"HoAhgjkp","properties":{"formattedCitation":"[34]","plainCitation":"[34]"},"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delInstrText>
              </w:r>
            </w:del>
            <w:r w:rsidRPr="00CD31B0">
              <w:rPr>
                <w:rFonts w:asciiTheme="minorHAnsi" w:eastAsia="Times New Roman" w:hAnsiTheme="minorHAnsi"/>
                <w:color w:val="000000"/>
                <w:lang w:val="en-GB"/>
                <w:rPrChange w:id="1334" w:author="Anton Pauw" w:date="2016-12-09T10:39:00Z">
                  <w:rPr>
                    <w:rFonts w:ascii="Calibri" w:eastAsia="Times New Roman" w:hAnsi="Calibri"/>
                    <w:color w:val="000000"/>
                    <w:lang w:val="en-GB"/>
                  </w:rPr>
                </w:rPrChange>
              </w:rPr>
              <w:fldChar w:fldCharType="separate"/>
            </w:r>
            <w:ins w:id="1335" w:author="Anton Pauw" w:date="2016-12-09T10:40:00Z">
              <w:r w:rsidR="00CD31B0">
                <w:rPr>
                  <w:rFonts w:asciiTheme="minorHAnsi" w:eastAsia="Times New Roman" w:hAnsiTheme="minorHAnsi"/>
                  <w:noProof/>
                  <w:color w:val="000000"/>
                  <w:lang w:val="en-GB"/>
                </w:rPr>
                <w:t>[7]</w:t>
              </w:r>
            </w:ins>
            <w:del w:id="1336" w:author="Anton Pauw" w:date="2016-12-09T10:40:00Z">
              <w:r w:rsidRPr="00CD31B0" w:rsidDel="00CD31B0">
                <w:rPr>
                  <w:rFonts w:asciiTheme="minorHAnsi" w:eastAsia="Times New Roman" w:hAnsiTheme="minorHAnsi"/>
                  <w:noProof/>
                  <w:color w:val="000000"/>
                  <w:lang w:val="en-GB"/>
                  <w:rPrChange w:id="1337" w:author="Anton Pauw" w:date="2016-12-09T10:40:00Z">
                    <w:rPr>
                      <w:rFonts w:ascii="Calibri" w:eastAsia="Times New Roman" w:hAnsi="Calibri"/>
                      <w:noProof/>
                      <w:color w:val="000000"/>
                      <w:lang w:val="en-GB"/>
                    </w:rPr>
                  </w:rPrChange>
                </w:rPr>
                <w:delText>[34]</w:delText>
              </w:r>
            </w:del>
            <w:r w:rsidRPr="00CD31B0">
              <w:rPr>
                <w:rFonts w:asciiTheme="minorHAnsi" w:eastAsia="Times New Roman" w:hAnsiTheme="minorHAnsi"/>
                <w:color w:val="000000"/>
                <w:lang w:val="en-GB"/>
                <w:rPrChange w:id="1338" w:author="Anton Pauw" w:date="2016-12-09T10:39:00Z">
                  <w:rPr>
                    <w:rFonts w:ascii="Calibri" w:eastAsia="Times New Roman" w:hAnsi="Calibri"/>
                    <w:color w:val="000000"/>
                    <w:lang w:val="en-GB"/>
                  </w:rPr>
                </w:rPrChange>
              </w:rPr>
              <w:fldChar w:fldCharType="end"/>
            </w:r>
          </w:p>
        </w:tc>
      </w:tr>
      <w:tr w:rsidR="009B56FF" w:rsidRPr="00CD31B0" w14:paraId="5BD72B0A" w14:textId="77777777" w:rsidTr="00DA3732">
        <w:tc>
          <w:tcPr>
            <w:tcW w:w="1916" w:type="dxa"/>
            <w:vAlign w:val="bottom"/>
            <w:tcPrChange w:id="1339" w:author="Anton Pauw" w:date="2016-12-09T09:47:00Z">
              <w:tcPr>
                <w:tcW w:w="1918" w:type="dxa"/>
                <w:gridSpan w:val="2"/>
                <w:vAlign w:val="bottom"/>
              </w:tcPr>
            </w:tcPrChange>
          </w:tcPr>
          <w:p w14:paraId="1EA17986" w14:textId="77777777" w:rsidR="003F6783" w:rsidRPr="00CD31B0" w:rsidRDefault="003F6783">
            <w:pPr>
              <w:rPr>
                <w:rFonts w:asciiTheme="minorHAnsi" w:eastAsia="Times New Roman" w:hAnsiTheme="minorHAnsi"/>
                <w:color w:val="000000"/>
                <w:lang w:val="en-GB"/>
                <w:rPrChange w:id="1340"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341" w:author="Anton Pauw" w:date="2016-12-09T10:39:00Z">
                  <w:rPr>
                    <w:rFonts w:ascii="Calibri" w:eastAsia="Times New Roman" w:hAnsi="Calibri"/>
                    <w:color w:val="000000"/>
                    <w:lang w:val="en-GB"/>
                  </w:rPr>
                </w:rPrChange>
              </w:rPr>
              <w:t>Orchidaceae</w:t>
            </w:r>
          </w:p>
        </w:tc>
        <w:tc>
          <w:tcPr>
            <w:tcW w:w="4129" w:type="dxa"/>
            <w:vAlign w:val="bottom"/>
            <w:tcPrChange w:id="1342" w:author="Anton Pauw" w:date="2016-12-09T09:47:00Z">
              <w:tcPr>
                <w:tcW w:w="4286" w:type="dxa"/>
                <w:gridSpan w:val="2"/>
                <w:vAlign w:val="bottom"/>
              </w:tcPr>
            </w:tcPrChange>
          </w:tcPr>
          <w:p w14:paraId="33BFD9DB" w14:textId="77777777" w:rsidR="003F6783" w:rsidRPr="00CD31B0" w:rsidRDefault="003F6783">
            <w:pPr>
              <w:rPr>
                <w:rFonts w:asciiTheme="minorHAnsi" w:eastAsia="Times New Roman" w:hAnsiTheme="minorHAnsi"/>
                <w:i/>
                <w:iCs/>
                <w:color w:val="000000"/>
                <w:lang w:val="en-GB"/>
                <w:rPrChange w:id="1343"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1344" w:author="Anton Pauw" w:date="2016-12-09T10:39:00Z">
                  <w:rPr>
                    <w:rFonts w:ascii="Calibri" w:eastAsia="Times New Roman" w:hAnsi="Calibri"/>
                    <w:i/>
                    <w:iCs/>
                    <w:color w:val="000000"/>
                    <w:lang w:val="en-GB"/>
                  </w:rPr>
                </w:rPrChange>
              </w:rPr>
              <w:t>Pterygodium</w:t>
            </w:r>
            <w:proofErr w:type="spellEnd"/>
            <w:r w:rsidRPr="00CD31B0">
              <w:rPr>
                <w:rFonts w:asciiTheme="minorHAnsi" w:eastAsia="Times New Roman" w:hAnsiTheme="minorHAnsi"/>
                <w:i/>
                <w:iCs/>
                <w:color w:val="000000"/>
                <w:lang w:val="en-GB"/>
                <w:rPrChange w:id="1345"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1346" w:author="Anton Pauw" w:date="2016-12-09T10:39:00Z">
                  <w:rPr>
                    <w:rFonts w:ascii="Calibri" w:eastAsia="Times New Roman" w:hAnsi="Calibri"/>
                    <w:i/>
                    <w:iCs/>
                    <w:color w:val="000000"/>
                    <w:lang w:val="en-GB"/>
                  </w:rPr>
                </w:rPrChange>
              </w:rPr>
              <w:t>pentherianum</w:t>
            </w:r>
            <w:proofErr w:type="spellEnd"/>
          </w:p>
        </w:tc>
        <w:tc>
          <w:tcPr>
            <w:tcW w:w="1010" w:type="dxa"/>
            <w:vAlign w:val="bottom"/>
            <w:tcPrChange w:id="1347" w:author="Anton Pauw" w:date="2016-12-09T09:47:00Z">
              <w:tcPr>
                <w:tcW w:w="851" w:type="dxa"/>
                <w:vAlign w:val="bottom"/>
              </w:tcPr>
            </w:tcPrChange>
          </w:tcPr>
          <w:p w14:paraId="621567AB" w14:textId="77777777" w:rsidR="003F6783" w:rsidRPr="00CD31B0" w:rsidRDefault="003F6783">
            <w:pPr>
              <w:jc w:val="right"/>
              <w:rPr>
                <w:rFonts w:asciiTheme="minorHAnsi" w:eastAsia="Times New Roman" w:hAnsiTheme="minorHAnsi"/>
                <w:color w:val="000000"/>
                <w:lang w:val="en-GB"/>
                <w:rPrChange w:id="1348"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349" w:author="Anton Pauw" w:date="2016-12-09T10:39:00Z">
                  <w:rPr>
                    <w:rFonts w:ascii="Calibri" w:eastAsia="Times New Roman" w:hAnsi="Calibri"/>
                    <w:color w:val="000000"/>
                    <w:lang w:val="en-GB"/>
                  </w:rPr>
                </w:rPrChange>
              </w:rPr>
              <w:t>3</w:t>
            </w:r>
          </w:p>
        </w:tc>
        <w:tc>
          <w:tcPr>
            <w:tcW w:w="1859" w:type="dxa"/>
            <w:tcPrChange w:id="1350" w:author="Anton Pauw" w:date="2016-12-09T09:47:00Z">
              <w:tcPr>
                <w:tcW w:w="1859" w:type="dxa"/>
              </w:tcPr>
            </w:tcPrChange>
          </w:tcPr>
          <w:p w14:paraId="6A370567" w14:textId="7EE7339B" w:rsidR="003F6783" w:rsidRPr="00CD31B0" w:rsidRDefault="003F6783">
            <w:pPr>
              <w:jc w:val="right"/>
              <w:rPr>
                <w:rFonts w:asciiTheme="minorHAnsi" w:hAnsiTheme="minorHAnsi"/>
                <w:lang w:val="en-GB"/>
                <w:rPrChange w:id="1351" w:author="Anton Pauw" w:date="2016-12-09T10:39:00Z">
                  <w:rPr>
                    <w:lang w:val="en-GB"/>
                  </w:rPr>
                </w:rPrChange>
              </w:rPr>
              <w:pPrChange w:id="1352" w:author="Anton Pauw" w:date="2016-12-09T09:46:00Z">
                <w:pPr/>
              </w:pPrChange>
            </w:pPr>
            <w:r w:rsidRPr="00CD31B0">
              <w:rPr>
                <w:rFonts w:asciiTheme="minorHAnsi" w:eastAsia="Times New Roman" w:hAnsiTheme="minorHAnsi"/>
                <w:color w:val="000000"/>
                <w:lang w:val="en-GB"/>
                <w:rPrChange w:id="1353" w:author="Anton Pauw" w:date="2016-12-09T10:39:00Z">
                  <w:rPr>
                    <w:rFonts w:ascii="Calibri" w:eastAsia="Times New Roman" w:hAnsi="Calibri"/>
                    <w:color w:val="000000"/>
                    <w:lang w:val="en-GB"/>
                  </w:rPr>
                </w:rPrChange>
              </w:rPr>
              <w:fldChar w:fldCharType="begin"/>
            </w:r>
            <w:ins w:id="1354" w:author="Anton Pauw" w:date="2016-12-09T10:40:00Z">
              <w:r w:rsidR="00CD31B0">
                <w:rPr>
                  <w:rFonts w:asciiTheme="minorHAnsi" w:eastAsia="Times New Roman" w:hAnsiTheme="minorHAnsi"/>
                  <w:color w:val="000000"/>
                  <w:lang w:val="en-GB"/>
                </w:rPr>
                <w:instrText xml:space="preserve"> ADDIN ZOTERO_ITEM CSL_CITATION {"citationID":"13m20bu7","properties":{"formattedCitation":"[7]","plainCitation":"[7]"},"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instrText>
              </w:r>
            </w:ins>
            <w:del w:id="1355" w:author="Anton Pauw" w:date="2016-12-09T10:40:00Z">
              <w:r w:rsidRPr="00CD31B0" w:rsidDel="00CD31B0">
                <w:rPr>
                  <w:rFonts w:asciiTheme="minorHAnsi" w:eastAsia="Times New Roman" w:hAnsiTheme="minorHAnsi"/>
                  <w:color w:val="000000"/>
                  <w:lang w:val="en-GB"/>
                  <w:rPrChange w:id="1356" w:author="Anton Pauw" w:date="2016-12-09T10:39:00Z">
                    <w:rPr>
                      <w:rFonts w:ascii="Calibri" w:eastAsia="Times New Roman" w:hAnsi="Calibri"/>
                      <w:color w:val="000000"/>
                      <w:lang w:val="en-GB"/>
                    </w:rPr>
                  </w:rPrChange>
                </w:rPr>
                <w:delInstrText xml:space="preserve"> ADDIN ZOTERO_ITEM CSL_CITATION {"citationID":"13m20bu7","properties":{"formattedCitation":"[34]","plainCitation":"[34]"},"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delInstrText>
              </w:r>
            </w:del>
            <w:r w:rsidRPr="00CD31B0">
              <w:rPr>
                <w:rFonts w:asciiTheme="minorHAnsi" w:eastAsia="Times New Roman" w:hAnsiTheme="minorHAnsi"/>
                <w:color w:val="000000"/>
                <w:lang w:val="en-GB"/>
                <w:rPrChange w:id="1357" w:author="Anton Pauw" w:date="2016-12-09T10:39:00Z">
                  <w:rPr>
                    <w:rFonts w:ascii="Calibri" w:eastAsia="Times New Roman" w:hAnsi="Calibri"/>
                    <w:color w:val="000000"/>
                    <w:lang w:val="en-GB"/>
                  </w:rPr>
                </w:rPrChange>
              </w:rPr>
              <w:fldChar w:fldCharType="separate"/>
            </w:r>
            <w:ins w:id="1358" w:author="Anton Pauw" w:date="2016-12-09T10:40:00Z">
              <w:r w:rsidR="00CD31B0">
                <w:rPr>
                  <w:rFonts w:asciiTheme="minorHAnsi" w:eastAsia="Times New Roman" w:hAnsiTheme="minorHAnsi"/>
                  <w:noProof/>
                  <w:color w:val="000000"/>
                  <w:lang w:val="en-GB"/>
                </w:rPr>
                <w:t>[7]</w:t>
              </w:r>
            </w:ins>
            <w:del w:id="1359" w:author="Anton Pauw" w:date="2016-12-09T10:40:00Z">
              <w:r w:rsidRPr="00CD31B0" w:rsidDel="00CD31B0">
                <w:rPr>
                  <w:rFonts w:asciiTheme="minorHAnsi" w:eastAsia="Times New Roman" w:hAnsiTheme="minorHAnsi"/>
                  <w:noProof/>
                  <w:color w:val="000000"/>
                  <w:lang w:val="en-GB"/>
                  <w:rPrChange w:id="1360" w:author="Anton Pauw" w:date="2016-12-09T10:40:00Z">
                    <w:rPr>
                      <w:rFonts w:ascii="Calibri" w:eastAsia="Times New Roman" w:hAnsi="Calibri"/>
                      <w:noProof/>
                      <w:color w:val="000000"/>
                      <w:lang w:val="en-GB"/>
                    </w:rPr>
                  </w:rPrChange>
                </w:rPr>
                <w:delText>[34]</w:delText>
              </w:r>
            </w:del>
            <w:r w:rsidRPr="00CD31B0">
              <w:rPr>
                <w:rFonts w:asciiTheme="minorHAnsi" w:eastAsia="Times New Roman" w:hAnsiTheme="minorHAnsi"/>
                <w:color w:val="000000"/>
                <w:lang w:val="en-GB"/>
                <w:rPrChange w:id="1361" w:author="Anton Pauw" w:date="2016-12-09T10:39:00Z">
                  <w:rPr>
                    <w:rFonts w:ascii="Calibri" w:eastAsia="Times New Roman" w:hAnsi="Calibri"/>
                    <w:color w:val="000000"/>
                    <w:lang w:val="en-GB"/>
                  </w:rPr>
                </w:rPrChange>
              </w:rPr>
              <w:fldChar w:fldCharType="end"/>
            </w:r>
          </w:p>
        </w:tc>
      </w:tr>
      <w:tr w:rsidR="009B56FF" w:rsidRPr="00CD31B0" w14:paraId="4F1E4726" w14:textId="77777777" w:rsidTr="00DA3732">
        <w:tc>
          <w:tcPr>
            <w:tcW w:w="1916" w:type="dxa"/>
            <w:vAlign w:val="bottom"/>
            <w:tcPrChange w:id="1362" w:author="Anton Pauw" w:date="2016-12-09T09:47:00Z">
              <w:tcPr>
                <w:tcW w:w="1918" w:type="dxa"/>
                <w:gridSpan w:val="2"/>
                <w:vAlign w:val="bottom"/>
              </w:tcPr>
            </w:tcPrChange>
          </w:tcPr>
          <w:p w14:paraId="689B0AAD" w14:textId="77777777" w:rsidR="003F6783" w:rsidRPr="00CD31B0" w:rsidRDefault="003F6783">
            <w:pPr>
              <w:rPr>
                <w:rFonts w:asciiTheme="minorHAnsi" w:eastAsia="Times New Roman" w:hAnsiTheme="minorHAnsi"/>
                <w:color w:val="000000"/>
                <w:lang w:val="en-GB"/>
                <w:rPrChange w:id="1363"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364" w:author="Anton Pauw" w:date="2016-12-09T10:39:00Z">
                  <w:rPr>
                    <w:rFonts w:ascii="Calibri" w:eastAsia="Times New Roman" w:hAnsi="Calibri"/>
                    <w:color w:val="000000"/>
                    <w:lang w:val="en-GB"/>
                  </w:rPr>
                </w:rPrChange>
              </w:rPr>
              <w:t>Orchidaceae</w:t>
            </w:r>
          </w:p>
        </w:tc>
        <w:tc>
          <w:tcPr>
            <w:tcW w:w="4129" w:type="dxa"/>
            <w:vAlign w:val="bottom"/>
            <w:tcPrChange w:id="1365" w:author="Anton Pauw" w:date="2016-12-09T09:47:00Z">
              <w:tcPr>
                <w:tcW w:w="4286" w:type="dxa"/>
                <w:gridSpan w:val="2"/>
                <w:vAlign w:val="bottom"/>
              </w:tcPr>
            </w:tcPrChange>
          </w:tcPr>
          <w:p w14:paraId="1EF58C34" w14:textId="77777777" w:rsidR="003F6783" w:rsidRPr="00CD31B0" w:rsidRDefault="003F6783">
            <w:pPr>
              <w:rPr>
                <w:rFonts w:asciiTheme="minorHAnsi" w:eastAsia="Times New Roman" w:hAnsiTheme="minorHAnsi"/>
                <w:i/>
                <w:iCs/>
                <w:color w:val="000000"/>
                <w:lang w:val="en-GB"/>
                <w:rPrChange w:id="1366"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1367" w:author="Anton Pauw" w:date="2016-12-09T10:39:00Z">
                  <w:rPr>
                    <w:rFonts w:ascii="Calibri" w:eastAsia="Times New Roman" w:hAnsi="Calibri"/>
                    <w:i/>
                    <w:iCs/>
                    <w:color w:val="000000"/>
                    <w:lang w:val="en-GB"/>
                  </w:rPr>
                </w:rPrChange>
              </w:rPr>
              <w:t>Pterygodium</w:t>
            </w:r>
            <w:proofErr w:type="spellEnd"/>
            <w:r w:rsidRPr="00CD31B0">
              <w:rPr>
                <w:rFonts w:asciiTheme="minorHAnsi" w:eastAsia="Times New Roman" w:hAnsiTheme="minorHAnsi"/>
                <w:i/>
                <w:iCs/>
                <w:color w:val="000000"/>
                <w:lang w:val="en-GB"/>
                <w:rPrChange w:id="1368"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1369" w:author="Anton Pauw" w:date="2016-12-09T10:39:00Z">
                  <w:rPr>
                    <w:rFonts w:ascii="Calibri" w:eastAsia="Times New Roman" w:hAnsi="Calibri"/>
                    <w:i/>
                    <w:iCs/>
                    <w:color w:val="000000"/>
                    <w:lang w:val="en-GB"/>
                  </w:rPr>
                </w:rPrChange>
              </w:rPr>
              <w:t>schelpei</w:t>
            </w:r>
            <w:proofErr w:type="spellEnd"/>
          </w:p>
        </w:tc>
        <w:tc>
          <w:tcPr>
            <w:tcW w:w="1010" w:type="dxa"/>
            <w:vAlign w:val="bottom"/>
            <w:tcPrChange w:id="1370" w:author="Anton Pauw" w:date="2016-12-09T09:47:00Z">
              <w:tcPr>
                <w:tcW w:w="851" w:type="dxa"/>
                <w:vAlign w:val="bottom"/>
              </w:tcPr>
            </w:tcPrChange>
          </w:tcPr>
          <w:p w14:paraId="4D107C4F" w14:textId="77777777" w:rsidR="003F6783" w:rsidRPr="00CD31B0" w:rsidRDefault="003F6783">
            <w:pPr>
              <w:jc w:val="right"/>
              <w:rPr>
                <w:rFonts w:asciiTheme="minorHAnsi" w:eastAsia="Times New Roman" w:hAnsiTheme="minorHAnsi"/>
                <w:color w:val="000000"/>
                <w:lang w:val="en-GB"/>
                <w:rPrChange w:id="1371"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372" w:author="Anton Pauw" w:date="2016-12-09T10:39:00Z">
                  <w:rPr>
                    <w:rFonts w:ascii="Calibri" w:eastAsia="Times New Roman" w:hAnsi="Calibri"/>
                    <w:color w:val="000000"/>
                    <w:lang w:val="en-GB"/>
                  </w:rPr>
                </w:rPrChange>
              </w:rPr>
              <w:t>7</w:t>
            </w:r>
          </w:p>
        </w:tc>
        <w:tc>
          <w:tcPr>
            <w:tcW w:w="1859" w:type="dxa"/>
            <w:tcPrChange w:id="1373" w:author="Anton Pauw" w:date="2016-12-09T09:47:00Z">
              <w:tcPr>
                <w:tcW w:w="1859" w:type="dxa"/>
              </w:tcPr>
            </w:tcPrChange>
          </w:tcPr>
          <w:p w14:paraId="0C7DBF3D" w14:textId="6D540226" w:rsidR="003F6783" w:rsidRPr="00CD31B0" w:rsidRDefault="003F6783">
            <w:pPr>
              <w:jc w:val="right"/>
              <w:rPr>
                <w:rFonts w:asciiTheme="minorHAnsi" w:hAnsiTheme="minorHAnsi"/>
                <w:lang w:val="en-GB"/>
                <w:rPrChange w:id="1374" w:author="Anton Pauw" w:date="2016-12-09T10:39:00Z">
                  <w:rPr>
                    <w:lang w:val="en-GB"/>
                  </w:rPr>
                </w:rPrChange>
              </w:rPr>
              <w:pPrChange w:id="1375" w:author="Anton Pauw" w:date="2016-12-09T09:46:00Z">
                <w:pPr/>
              </w:pPrChange>
            </w:pPr>
            <w:r w:rsidRPr="00CD31B0">
              <w:rPr>
                <w:rFonts w:asciiTheme="minorHAnsi" w:eastAsia="Times New Roman" w:hAnsiTheme="minorHAnsi"/>
                <w:color w:val="000000"/>
                <w:lang w:val="en-GB"/>
                <w:rPrChange w:id="1376" w:author="Anton Pauw" w:date="2016-12-09T10:39:00Z">
                  <w:rPr>
                    <w:rFonts w:ascii="Calibri" w:eastAsia="Times New Roman" w:hAnsi="Calibri"/>
                    <w:color w:val="000000"/>
                    <w:lang w:val="en-GB"/>
                  </w:rPr>
                </w:rPrChange>
              </w:rPr>
              <w:fldChar w:fldCharType="begin"/>
            </w:r>
            <w:ins w:id="1377" w:author="Anton Pauw" w:date="2016-12-09T10:40:00Z">
              <w:r w:rsidR="00CD31B0">
                <w:rPr>
                  <w:rFonts w:asciiTheme="minorHAnsi" w:eastAsia="Times New Roman" w:hAnsiTheme="minorHAnsi"/>
                  <w:color w:val="000000"/>
                  <w:lang w:val="en-GB"/>
                </w:rPr>
                <w:instrText xml:space="preserve"> ADDIN ZOTERO_ITEM CSL_CITATION {"citationID":"QB9lVgdz","properties":{"formattedCitation":"[7]","plainCitation":"[7]"},"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instrText>
              </w:r>
            </w:ins>
            <w:del w:id="1378" w:author="Anton Pauw" w:date="2016-12-09T10:40:00Z">
              <w:r w:rsidRPr="00CD31B0" w:rsidDel="00CD31B0">
                <w:rPr>
                  <w:rFonts w:asciiTheme="minorHAnsi" w:eastAsia="Times New Roman" w:hAnsiTheme="minorHAnsi"/>
                  <w:color w:val="000000"/>
                  <w:lang w:val="en-GB"/>
                  <w:rPrChange w:id="1379" w:author="Anton Pauw" w:date="2016-12-09T10:39:00Z">
                    <w:rPr>
                      <w:rFonts w:ascii="Calibri" w:eastAsia="Times New Roman" w:hAnsi="Calibri"/>
                      <w:color w:val="000000"/>
                      <w:lang w:val="en-GB"/>
                    </w:rPr>
                  </w:rPrChange>
                </w:rPr>
                <w:delInstrText xml:space="preserve"> ADDIN ZOTERO_ITEM CSL_CITATION {"citationID":"QB9lVgdz","properties":{"formattedCitation":"[34]","plainCitation":"[34]"},"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delInstrText>
              </w:r>
            </w:del>
            <w:r w:rsidRPr="00CD31B0">
              <w:rPr>
                <w:rFonts w:asciiTheme="minorHAnsi" w:eastAsia="Times New Roman" w:hAnsiTheme="minorHAnsi"/>
                <w:color w:val="000000"/>
                <w:lang w:val="en-GB"/>
                <w:rPrChange w:id="1380" w:author="Anton Pauw" w:date="2016-12-09T10:39:00Z">
                  <w:rPr>
                    <w:rFonts w:ascii="Calibri" w:eastAsia="Times New Roman" w:hAnsi="Calibri"/>
                    <w:color w:val="000000"/>
                    <w:lang w:val="en-GB"/>
                  </w:rPr>
                </w:rPrChange>
              </w:rPr>
              <w:fldChar w:fldCharType="separate"/>
            </w:r>
            <w:ins w:id="1381" w:author="Anton Pauw" w:date="2016-12-09T10:40:00Z">
              <w:r w:rsidR="00CD31B0">
                <w:rPr>
                  <w:rFonts w:asciiTheme="minorHAnsi" w:eastAsia="Times New Roman" w:hAnsiTheme="minorHAnsi"/>
                  <w:noProof/>
                  <w:color w:val="000000"/>
                  <w:lang w:val="en-GB"/>
                </w:rPr>
                <w:t>[7]</w:t>
              </w:r>
            </w:ins>
            <w:del w:id="1382" w:author="Anton Pauw" w:date="2016-12-09T10:40:00Z">
              <w:r w:rsidRPr="00CD31B0" w:rsidDel="00CD31B0">
                <w:rPr>
                  <w:rFonts w:asciiTheme="minorHAnsi" w:eastAsia="Times New Roman" w:hAnsiTheme="minorHAnsi"/>
                  <w:noProof/>
                  <w:color w:val="000000"/>
                  <w:lang w:val="en-GB"/>
                  <w:rPrChange w:id="1383" w:author="Anton Pauw" w:date="2016-12-09T10:40:00Z">
                    <w:rPr>
                      <w:rFonts w:ascii="Calibri" w:eastAsia="Times New Roman" w:hAnsi="Calibri"/>
                      <w:noProof/>
                      <w:color w:val="000000"/>
                      <w:lang w:val="en-GB"/>
                    </w:rPr>
                  </w:rPrChange>
                </w:rPr>
                <w:delText>[34]</w:delText>
              </w:r>
            </w:del>
            <w:r w:rsidRPr="00CD31B0">
              <w:rPr>
                <w:rFonts w:asciiTheme="minorHAnsi" w:eastAsia="Times New Roman" w:hAnsiTheme="minorHAnsi"/>
                <w:color w:val="000000"/>
                <w:lang w:val="en-GB"/>
                <w:rPrChange w:id="1384" w:author="Anton Pauw" w:date="2016-12-09T10:39:00Z">
                  <w:rPr>
                    <w:rFonts w:ascii="Calibri" w:eastAsia="Times New Roman" w:hAnsi="Calibri"/>
                    <w:color w:val="000000"/>
                    <w:lang w:val="en-GB"/>
                  </w:rPr>
                </w:rPrChange>
              </w:rPr>
              <w:fldChar w:fldCharType="end"/>
            </w:r>
          </w:p>
        </w:tc>
      </w:tr>
      <w:tr w:rsidR="009B56FF" w:rsidRPr="00CD31B0" w14:paraId="47E79748" w14:textId="77777777" w:rsidTr="00DA3732">
        <w:tc>
          <w:tcPr>
            <w:tcW w:w="1916" w:type="dxa"/>
            <w:vAlign w:val="bottom"/>
            <w:tcPrChange w:id="1385" w:author="Anton Pauw" w:date="2016-12-09T09:47:00Z">
              <w:tcPr>
                <w:tcW w:w="1918" w:type="dxa"/>
                <w:gridSpan w:val="2"/>
                <w:vAlign w:val="bottom"/>
              </w:tcPr>
            </w:tcPrChange>
          </w:tcPr>
          <w:p w14:paraId="579C5B4A" w14:textId="77777777" w:rsidR="003F6783" w:rsidRPr="00CD31B0" w:rsidRDefault="003F6783">
            <w:pPr>
              <w:rPr>
                <w:rFonts w:asciiTheme="minorHAnsi" w:eastAsia="Times New Roman" w:hAnsiTheme="minorHAnsi"/>
                <w:color w:val="000000"/>
                <w:lang w:val="en-GB"/>
                <w:rPrChange w:id="1386"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387" w:author="Anton Pauw" w:date="2016-12-09T10:39:00Z">
                  <w:rPr>
                    <w:rFonts w:ascii="Calibri" w:eastAsia="Times New Roman" w:hAnsi="Calibri"/>
                    <w:color w:val="000000"/>
                    <w:lang w:val="en-GB"/>
                  </w:rPr>
                </w:rPrChange>
              </w:rPr>
              <w:t>Orchidaceae</w:t>
            </w:r>
          </w:p>
        </w:tc>
        <w:tc>
          <w:tcPr>
            <w:tcW w:w="4129" w:type="dxa"/>
            <w:vAlign w:val="bottom"/>
            <w:tcPrChange w:id="1388" w:author="Anton Pauw" w:date="2016-12-09T09:47:00Z">
              <w:tcPr>
                <w:tcW w:w="4286" w:type="dxa"/>
                <w:gridSpan w:val="2"/>
                <w:vAlign w:val="bottom"/>
              </w:tcPr>
            </w:tcPrChange>
          </w:tcPr>
          <w:p w14:paraId="24670199" w14:textId="77777777" w:rsidR="003F6783" w:rsidRPr="00CD31B0" w:rsidRDefault="003F6783">
            <w:pPr>
              <w:rPr>
                <w:rFonts w:asciiTheme="minorHAnsi" w:eastAsia="Times New Roman" w:hAnsiTheme="minorHAnsi"/>
                <w:i/>
                <w:iCs/>
                <w:color w:val="000000"/>
                <w:lang w:val="en-GB"/>
                <w:rPrChange w:id="1389"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1390" w:author="Anton Pauw" w:date="2016-12-09T10:39:00Z">
                  <w:rPr>
                    <w:rFonts w:ascii="Calibri" w:eastAsia="Times New Roman" w:hAnsi="Calibri"/>
                    <w:i/>
                    <w:iCs/>
                    <w:color w:val="000000"/>
                    <w:lang w:val="en-GB"/>
                  </w:rPr>
                </w:rPrChange>
              </w:rPr>
              <w:t>Pterygodium</w:t>
            </w:r>
            <w:proofErr w:type="spellEnd"/>
            <w:r w:rsidRPr="00CD31B0">
              <w:rPr>
                <w:rFonts w:asciiTheme="minorHAnsi" w:eastAsia="Times New Roman" w:hAnsiTheme="minorHAnsi"/>
                <w:i/>
                <w:iCs/>
                <w:color w:val="000000"/>
                <w:lang w:val="en-GB"/>
                <w:rPrChange w:id="1391"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1392" w:author="Anton Pauw" w:date="2016-12-09T10:39:00Z">
                  <w:rPr>
                    <w:rFonts w:ascii="Calibri" w:eastAsia="Times New Roman" w:hAnsi="Calibri"/>
                    <w:i/>
                    <w:iCs/>
                    <w:color w:val="000000"/>
                    <w:lang w:val="en-GB"/>
                  </w:rPr>
                </w:rPrChange>
              </w:rPr>
              <w:t>volucris</w:t>
            </w:r>
            <w:proofErr w:type="spellEnd"/>
          </w:p>
        </w:tc>
        <w:tc>
          <w:tcPr>
            <w:tcW w:w="1010" w:type="dxa"/>
            <w:vAlign w:val="bottom"/>
            <w:tcPrChange w:id="1393" w:author="Anton Pauw" w:date="2016-12-09T09:47:00Z">
              <w:tcPr>
                <w:tcW w:w="851" w:type="dxa"/>
                <w:vAlign w:val="bottom"/>
              </w:tcPr>
            </w:tcPrChange>
          </w:tcPr>
          <w:p w14:paraId="1EB50AA6" w14:textId="77777777" w:rsidR="003F6783" w:rsidRPr="00CD31B0" w:rsidRDefault="003F6783">
            <w:pPr>
              <w:jc w:val="right"/>
              <w:rPr>
                <w:rFonts w:asciiTheme="minorHAnsi" w:eastAsia="Times New Roman" w:hAnsiTheme="minorHAnsi"/>
                <w:color w:val="000000"/>
                <w:lang w:val="en-GB"/>
                <w:rPrChange w:id="1394"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395" w:author="Anton Pauw" w:date="2016-12-09T10:39:00Z">
                  <w:rPr>
                    <w:rFonts w:ascii="Calibri" w:eastAsia="Times New Roman" w:hAnsi="Calibri"/>
                    <w:color w:val="000000"/>
                    <w:lang w:val="en-GB"/>
                  </w:rPr>
                </w:rPrChange>
              </w:rPr>
              <w:t>7</w:t>
            </w:r>
          </w:p>
        </w:tc>
        <w:tc>
          <w:tcPr>
            <w:tcW w:w="1859" w:type="dxa"/>
            <w:tcPrChange w:id="1396" w:author="Anton Pauw" w:date="2016-12-09T09:47:00Z">
              <w:tcPr>
                <w:tcW w:w="1859" w:type="dxa"/>
              </w:tcPr>
            </w:tcPrChange>
          </w:tcPr>
          <w:p w14:paraId="22664165" w14:textId="66445AB0" w:rsidR="003F6783" w:rsidRPr="00CD31B0" w:rsidRDefault="003F6783">
            <w:pPr>
              <w:jc w:val="right"/>
              <w:rPr>
                <w:rFonts w:asciiTheme="minorHAnsi" w:hAnsiTheme="minorHAnsi"/>
                <w:lang w:val="en-GB"/>
                <w:rPrChange w:id="1397" w:author="Anton Pauw" w:date="2016-12-09T10:39:00Z">
                  <w:rPr>
                    <w:lang w:val="en-GB"/>
                  </w:rPr>
                </w:rPrChange>
              </w:rPr>
              <w:pPrChange w:id="1398" w:author="Anton Pauw" w:date="2016-12-09T09:46:00Z">
                <w:pPr/>
              </w:pPrChange>
            </w:pPr>
            <w:r w:rsidRPr="00CD31B0">
              <w:rPr>
                <w:rFonts w:asciiTheme="minorHAnsi" w:eastAsia="Times New Roman" w:hAnsiTheme="minorHAnsi"/>
                <w:color w:val="000000"/>
                <w:lang w:val="en-GB"/>
                <w:rPrChange w:id="1399" w:author="Anton Pauw" w:date="2016-12-09T10:39:00Z">
                  <w:rPr>
                    <w:rFonts w:ascii="Calibri" w:eastAsia="Times New Roman" w:hAnsi="Calibri"/>
                    <w:color w:val="000000"/>
                    <w:lang w:val="en-GB"/>
                  </w:rPr>
                </w:rPrChange>
              </w:rPr>
              <w:fldChar w:fldCharType="begin"/>
            </w:r>
            <w:ins w:id="1400" w:author="Anton Pauw" w:date="2016-12-09T10:40:00Z">
              <w:r w:rsidR="00CD31B0">
                <w:rPr>
                  <w:rFonts w:asciiTheme="minorHAnsi" w:eastAsia="Times New Roman" w:hAnsiTheme="minorHAnsi"/>
                  <w:color w:val="000000"/>
                  <w:lang w:val="en-GB"/>
                </w:rPr>
                <w:instrText xml:space="preserve"> ADDIN ZOTERO_ITEM CSL_CITATION {"citationID":"2WuM4wLQ","properties":{"formattedCitation":"[7]","plainCitation":"[7]"},"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instrText>
              </w:r>
            </w:ins>
            <w:del w:id="1401" w:author="Anton Pauw" w:date="2016-12-09T10:40:00Z">
              <w:r w:rsidRPr="00CD31B0" w:rsidDel="00CD31B0">
                <w:rPr>
                  <w:rFonts w:asciiTheme="minorHAnsi" w:eastAsia="Times New Roman" w:hAnsiTheme="minorHAnsi"/>
                  <w:color w:val="000000"/>
                  <w:lang w:val="en-GB"/>
                  <w:rPrChange w:id="1402" w:author="Anton Pauw" w:date="2016-12-09T10:39:00Z">
                    <w:rPr>
                      <w:rFonts w:ascii="Calibri" w:eastAsia="Times New Roman" w:hAnsi="Calibri"/>
                      <w:color w:val="000000"/>
                      <w:lang w:val="en-GB"/>
                    </w:rPr>
                  </w:rPrChange>
                </w:rPr>
                <w:delInstrText xml:space="preserve"> ADDIN ZOTERO_ITEM CSL_CITATION {"citationID":"2WuM4wLQ","properties":{"formattedCitation":"[34]","plainCitation":"[34]"},"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delInstrText>
              </w:r>
            </w:del>
            <w:r w:rsidRPr="00CD31B0">
              <w:rPr>
                <w:rFonts w:asciiTheme="minorHAnsi" w:eastAsia="Times New Roman" w:hAnsiTheme="minorHAnsi"/>
                <w:color w:val="000000"/>
                <w:lang w:val="en-GB"/>
                <w:rPrChange w:id="1403" w:author="Anton Pauw" w:date="2016-12-09T10:39:00Z">
                  <w:rPr>
                    <w:rFonts w:ascii="Calibri" w:eastAsia="Times New Roman" w:hAnsi="Calibri"/>
                    <w:color w:val="000000"/>
                    <w:lang w:val="en-GB"/>
                  </w:rPr>
                </w:rPrChange>
              </w:rPr>
              <w:fldChar w:fldCharType="separate"/>
            </w:r>
            <w:ins w:id="1404" w:author="Anton Pauw" w:date="2016-12-09T10:40:00Z">
              <w:r w:rsidR="00CD31B0">
                <w:rPr>
                  <w:rFonts w:asciiTheme="minorHAnsi" w:eastAsia="Times New Roman" w:hAnsiTheme="minorHAnsi"/>
                  <w:noProof/>
                  <w:color w:val="000000"/>
                  <w:lang w:val="en-GB"/>
                </w:rPr>
                <w:t>[7]</w:t>
              </w:r>
            </w:ins>
            <w:del w:id="1405" w:author="Anton Pauw" w:date="2016-12-09T10:40:00Z">
              <w:r w:rsidRPr="00CD31B0" w:rsidDel="00CD31B0">
                <w:rPr>
                  <w:rFonts w:asciiTheme="minorHAnsi" w:eastAsia="Times New Roman" w:hAnsiTheme="minorHAnsi"/>
                  <w:noProof/>
                  <w:color w:val="000000"/>
                  <w:lang w:val="en-GB"/>
                  <w:rPrChange w:id="1406" w:author="Anton Pauw" w:date="2016-12-09T10:40:00Z">
                    <w:rPr>
                      <w:rFonts w:ascii="Calibri" w:eastAsia="Times New Roman" w:hAnsi="Calibri"/>
                      <w:noProof/>
                      <w:color w:val="000000"/>
                      <w:lang w:val="en-GB"/>
                    </w:rPr>
                  </w:rPrChange>
                </w:rPr>
                <w:delText>[34]</w:delText>
              </w:r>
            </w:del>
            <w:r w:rsidRPr="00CD31B0">
              <w:rPr>
                <w:rFonts w:asciiTheme="minorHAnsi" w:eastAsia="Times New Roman" w:hAnsiTheme="minorHAnsi"/>
                <w:color w:val="000000"/>
                <w:lang w:val="en-GB"/>
                <w:rPrChange w:id="1407" w:author="Anton Pauw" w:date="2016-12-09T10:39:00Z">
                  <w:rPr>
                    <w:rFonts w:ascii="Calibri" w:eastAsia="Times New Roman" w:hAnsi="Calibri"/>
                    <w:color w:val="000000"/>
                    <w:lang w:val="en-GB"/>
                  </w:rPr>
                </w:rPrChange>
              </w:rPr>
              <w:fldChar w:fldCharType="end"/>
            </w:r>
          </w:p>
        </w:tc>
      </w:tr>
      <w:tr w:rsidR="009B56FF" w:rsidRPr="00CD31B0" w14:paraId="69F920B7" w14:textId="77777777" w:rsidTr="00DA3732">
        <w:tc>
          <w:tcPr>
            <w:tcW w:w="1916" w:type="dxa"/>
            <w:vAlign w:val="bottom"/>
            <w:tcPrChange w:id="1408" w:author="Anton Pauw" w:date="2016-12-09T09:47:00Z">
              <w:tcPr>
                <w:tcW w:w="1918" w:type="dxa"/>
                <w:gridSpan w:val="2"/>
                <w:vAlign w:val="bottom"/>
              </w:tcPr>
            </w:tcPrChange>
          </w:tcPr>
          <w:p w14:paraId="1AA38BF6" w14:textId="77777777" w:rsidR="003F6783" w:rsidRPr="00CD31B0" w:rsidRDefault="003F6783">
            <w:pPr>
              <w:rPr>
                <w:rFonts w:asciiTheme="minorHAnsi" w:eastAsia="Times New Roman" w:hAnsiTheme="minorHAnsi"/>
                <w:color w:val="000000"/>
                <w:lang w:val="en-GB"/>
                <w:rPrChange w:id="1409"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410" w:author="Anton Pauw" w:date="2016-12-09T10:39:00Z">
                  <w:rPr>
                    <w:rFonts w:ascii="Calibri" w:eastAsia="Times New Roman" w:hAnsi="Calibri"/>
                    <w:color w:val="000000"/>
                    <w:lang w:val="en-GB"/>
                  </w:rPr>
                </w:rPrChange>
              </w:rPr>
              <w:t>Orchidaceae</w:t>
            </w:r>
          </w:p>
        </w:tc>
        <w:tc>
          <w:tcPr>
            <w:tcW w:w="4129" w:type="dxa"/>
            <w:vAlign w:val="bottom"/>
            <w:tcPrChange w:id="1411" w:author="Anton Pauw" w:date="2016-12-09T09:47:00Z">
              <w:tcPr>
                <w:tcW w:w="4286" w:type="dxa"/>
                <w:gridSpan w:val="2"/>
                <w:vAlign w:val="bottom"/>
              </w:tcPr>
            </w:tcPrChange>
          </w:tcPr>
          <w:p w14:paraId="0F3D17F0" w14:textId="77777777" w:rsidR="003F6783" w:rsidRPr="00CD31B0" w:rsidRDefault="003F6783">
            <w:pPr>
              <w:rPr>
                <w:rFonts w:asciiTheme="minorHAnsi" w:eastAsia="Times New Roman" w:hAnsiTheme="minorHAnsi"/>
                <w:i/>
                <w:iCs/>
                <w:color w:val="000000"/>
                <w:lang w:val="en-GB"/>
                <w:rPrChange w:id="1412"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1413" w:author="Anton Pauw" w:date="2016-12-09T10:39:00Z">
                  <w:rPr>
                    <w:rFonts w:ascii="Calibri" w:eastAsia="Times New Roman" w:hAnsi="Calibri"/>
                    <w:i/>
                    <w:iCs/>
                    <w:color w:val="000000"/>
                    <w:lang w:val="en-GB"/>
                  </w:rPr>
                </w:rPrChange>
              </w:rPr>
              <w:t>Satyrium</w:t>
            </w:r>
            <w:proofErr w:type="spellEnd"/>
            <w:r w:rsidRPr="00CD31B0">
              <w:rPr>
                <w:rFonts w:asciiTheme="minorHAnsi" w:eastAsia="Times New Roman" w:hAnsiTheme="minorHAnsi"/>
                <w:i/>
                <w:iCs/>
                <w:color w:val="000000"/>
                <w:lang w:val="en-GB"/>
                <w:rPrChange w:id="1414"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1415" w:author="Anton Pauw" w:date="2016-12-09T10:39:00Z">
                  <w:rPr>
                    <w:rFonts w:ascii="Calibri" w:eastAsia="Times New Roman" w:hAnsi="Calibri"/>
                    <w:i/>
                    <w:iCs/>
                    <w:color w:val="000000"/>
                    <w:lang w:val="en-GB"/>
                  </w:rPr>
                </w:rPrChange>
              </w:rPr>
              <w:t>rhynchanthum</w:t>
            </w:r>
            <w:proofErr w:type="spellEnd"/>
          </w:p>
        </w:tc>
        <w:tc>
          <w:tcPr>
            <w:tcW w:w="1010" w:type="dxa"/>
            <w:vAlign w:val="bottom"/>
            <w:tcPrChange w:id="1416" w:author="Anton Pauw" w:date="2016-12-09T09:47:00Z">
              <w:tcPr>
                <w:tcW w:w="851" w:type="dxa"/>
                <w:vAlign w:val="bottom"/>
              </w:tcPr>
            </w:tcPrChange>
          </w:tcPr>
          <w:p w14:paraId="35CC152D" w14:textId="77777777" w:rsidR="003F6783" w:rsidRPr="00CD31B0" w:rsidRDefault="003F6783">
            <w:pPr>
              <w:jc w:val="right"/>
              <w:rPr>
                <w:rFonts w:asciiTheme="minorHAnsi" w:eastAsia="Times New Roman" w:hAnsiTheme="minorHAnsi"/>
                <w:color w:val="000000"/>
                <w:lang w:val="en-GB"/>
                <w:rPrChange w:id="1417"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418" w:author="Anton Pauw" w:date="2016-12-09T10:39:00Z">
                  <w:rPr>
                    <w:rFonts w:ascii="Calibri" w:eastAsia="Times New Roman" w:hAnsi="Calibri"/>
                    <w:color w:val="000000"/>
                    <w:lang w:val="en-GB"/>
                  </w:rPr>
                </w:rPrChange>
              </w:rPr>
              <w:t>6</w:t>
            </w:r>
          </w:p>
        </w:tc>
        <w:tc>
          <w:tcPr>
            <w:tcW w:w="1859" w:type="dxa"/>
            <w:tcPrChange w:id="1419" w:author="Anton Pauw" w:date="2016-12-09T09:47:00Z">
              <w:tcPr>
                <w:tcW w:w="1859" w:type="dxa"/>
              </w:tcPr>
            </w:tcPrChange>
          </w:tcPr>
          <w:p w14:paraId="715521A8" w14:textId="170338BD" w:rsidR="003F6783" w:rsidRPr="00CD31B0" w:rsidRDefault="003F6783">
            <w:pPr>
              <w:jc w:val="right"/>
              <w:rPr>
                <w:rFonts w:asciiTheme="minorHAnsi" w:hAnsiTheme="minorHAnsi"/>
                <w:lang w:val="en-GB"/>
                <w:rPrChange w:id="1420" w:author="Anton Pauw" w:date="2016-12-09T10:39:00Z">
                  <w:rPr>
                    <w:lang w:val="en-GB"/>
                  </w:rPr>
                </w:rPrChange>
              </w:rPr>
              <w:pPrChange w:id="1421" w:author="Anton Pauw" w:date="2016-12-09T09:46:00Z">
                <w:pPr/>
              </w:pPrChange>
            </w:pPr>
            <w:r w:rsidRPr="00CD31B0">
              <w:rPr>
                <w:rFonts w:asciiTheme="minorHAnsi" w:eastAsia="Times New Roman" w:hAnsiTheme="minorHAnsi"/>
                <w:color w:val="000000"/>
                <w:lang w:val="en-GB"/>
                <w:rPrChange w:id="1422" w:author="Anton Pauw" w:date="2016-12-09T10:39:00Z">
                  <w:rPr>
                    <w:rFonts w:ascii="Calibri" w:eastAsia="Times New Roman" w:hAnsi="Calibri"/>
                    <w:color w:val="000000"/>
                    <w:lang w:val="en-GB"/>
                  </w:rPr>
                </w:rPrChange>
              </w:rPr>
              <w:fldChar w:fldCharType="begin"/>
            </w:r>
            <w:ins w:id="1423" w:author="Anton Pauw" w:date="2016-12-09T10:40:00Z">
              <w:r w:rsidR="00CD31B0">
                <w:rPr>
                  <w:rFonts w:asciiTheme="minorHAnsi" w:eastAsia="Times New Roman" w:hAnsiTheme="minorHAnsi"/>
                  <w:color w:val="000000"/>
                  <w:lang w:val="en-GB"/>
                </w:rPr>
                <w:instrText xml:space="preserve"> ADDIN ZOTERO_ITEM CSL_CITATION {"citationID":"UqUGz5Sx","properties":{"formattedCitation":"[7]","plainCitation":"[7]"},"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instrText>
              </w:r>
            </w:ins>
            <w:del w:id="1424" w:author="Anton Pauw" w:date="2016-12-09T10:40:00Z">
              <w:r w:rsidRPr="00CD31B0" w:rsidDel="00CD31B0">
                <w:rPr>
                  <w:rFonts w:asciiTheme="minorHAnsi" w:eastAsia="Times New Roman" w:hAnsiTheme="minorHAnsi"/>
                  <w:color w:val="000000"/>
                  <w:lang w:val="en-GB"/>
                  <w:rPrChange w:id="1425" w:author="Anton Pauw" w:date="2016-12-09T10:39:00Z">
                    <w:rPr>
                      <w:rFonts w:ascii="Calibri" w:eastAsia="Times New Roman" w:hAnsi="Calibri"/>
                      <w:color w:val="000000"/>
                      <w:lang w:val="en-GB"/>
                    </w:rPr>
                  </w:rPrChange>
                </w:rPr>
                <w:delInstrText xml:space="preserve"> ADDIN ZOTERO_ITEM CSL_CITATION {"citationID":"UqUGz5Sx","properties":{"formattedCitation":"[34]","plainCitation":"[34]"},"citationItems":[{"id":22835,"uris":["http://zotero.org/users/local/EM4SVUdm/items/MNZ6EEF7"],"uri":["http://zotero.org/users/local/EM4SVUdm/items/MNZ6EEF7"],"itemData":{"id":22835,"type":"book","title":"Orchids of southern Africa","publisher":"A. A. Balkema","publisher-place":"Rotterdam, Netherlands","event-place":"Rotterdam, Netherlands","shortTitle":"Orchids of southern Africa","author":[{"family":"Linder","given":"H. P."},{"family":"Kurzweil","given":"H."}],"issued":{"date-parts":[["1999"]]}}}],"schema":"https://github.com/citation-style-language/schema/raw/master/csl-citation.json"} </w:delInstrText>
              </w:r>
            </w:del>
            <w:r w:rsidRPr="00CD31B0">
              <w:rPr>
                <w:rFonts w:asciiTheme="minorHAnsi" w:eastAsia="Times New Roman" w:hAnsiTheme="minorHAnsi"/>
                <w:color w:val="000000"/>
                <w:lang w:val="en-GB"/>
                <w:rPrChange w:id="1426" w:author="Anton Pauw" w:date="2016-12-09T10:39:00Z">
                  <w:rPr>
                    <w:rFonts w:ascii="Calibri" w:eastAsia="Times New Roman" w:hAnsi="Calibri"/>
                    <w:color w:val="000000"/>
                    <w:lang w:val="en-GB"/>
                  </w:rPr>
                </w:rPrChange>
              </w:rPr>
              <w:fldChar w:fldCharType="separate"/>
            </w:r>
            <w:ins w:id="1427" w:author="Anton Pauw" w:date="2016-12-09T10:40:00Z">
              <w:r w:rsidR="00CD31B0">
                <w:rPr>
                  <w:rFonts w:asciiTheme="minorHAnsi" w:eastAsia="Times New Roman" w:hAnsiTheme="minorHAnsi"/>
                  <w:noProof/>
                  <w:color w:val="000000"/>
                  <w:lang w:val="en-GB"/>
                </w:rPr>
                <w:t>[7]</w:t>
              </w:r>
            </w:ins>
            <w:del w:id="1428" w:author="Anton Pauw" w:date="2016-12-09T10:40:00Z">
              <w:r w:rsidRPr="00CD31B0" w:rsidDel="00CD31B0">
                <w:rPr>
                  <w:rFonts w:asciiTheme="minorHAnsi" w:eastAsia="Times New Roman" w:hAnsiTheme="minorHAnsi"/>
                  <w:noProof/>
                  <w:color w:val="000000"/>
                  <w:lang w:val="en-GB"/>
                  <w:rPrChange w:id="1429" w:author="Anton Pauw" w:date="2016-12-09T10:40:00Z">
                    <w:rPr>
                      <w:rFonts w:ascii="Calibri" w:eastAsia="Times New Roman" w:hAnsi="Calibri"/>
                      <w:noProof/>
                      <w:color w:val="000000"/>
                      <w:lang w:val="en-GB"/>
                    </w:rPr>
                  </w:rPrChange>
                </w:rPr>
                <w:delText>[34]</w:delText>
              </w:r>
            </w:del>
            <w:r w:rsidRPr="00CD31B0">
              <w:rPr>
                <w:rFonts w:asciiTheme="minorHAnsi" w:eastAsia="Times New Roman" w:hAnsiTheme="minorHAnsi"/>
                <w:color w:val="000000"/>
                <w:lang w:val="en-GB"/>
                <w:rPrChange w:id="1430" w:author="Anton Pauw" w:date="2016-12-09T10:39:00Z">
                  <w:rPr>
                    <w:rFonts w:ascii="Calibri" w:eastAsia="Times New Roman" w:hAnsi="Calibri"/>
                    <w:color w:val="000000"/>
                    <w:lang w:val="en-GB"/>
                  </w:rPr>
                </w:rPrChange>
              </w:rPr>
              <w:fldChar w:fldCharType="end"/>
            </w:r>
          </w:p>
        </w:tc>
      </w:tr>
      <w:tr w:rsidR="009B56FF" w:rsidRPr="00CD31B0" w14:paraId="7A1BCD4D" w14:textId="77777777" w:rsidTr="00DA3732">
        <w:tc>
          <w:tcPr>
            <w:tcW w:w="1916" w:type="dxa"/>
            <w:vAlign w:val="bottom"/>
            <w:tcPrChange w:id="1431" w:author="Anton Pauw" w:date="2016-12-09T09:47:00Z">
              <w:tcPr>
                <w:tcW w:w="1918" w:type="dxa"/>
                <w:gridSpan w:val="2"/>
                <w:vAlign w:val="bottom"/>
              </w:tcPr>
            </w:tcPrChange>
          </w:tcPr>
          <w:p w14:paraId="156901E5" w14:textId="77777777" w:rsidR="003F6783" w:rsidRPr="00CD31B0" w:rsidRDefault="003F6783">
            <w:pPr>
              <w:rPr>
                <w:rFonts w:asciiTheme="minorHAnsi" w:eastAsia="Times New Roman" w:hAnsiTheme="minorHAnsi"/>
                <w:color w:val="000000"/>
                <w:lang w:val="en-GB"/>
                <w:rPrChange w:id="1432"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433" w:author="Anton Pauw" w:date="2016-12-09T10:39:00Z">
                  <w:rPr>
                    <w:rFonts w:ascii="Calibri" w:eastAsia="Times New Roman" w:hAnsi="Calibri"/>
                    <w:color w:val="000000"/>
                    <w:lang w:val="en-GB"/>
                  </w:rPr>
                </w:rPrChange>
              </w:rPr>
              <w:t>Scrophulariaceae</w:t>
            </w:r>
          </w:p>
        </w:tc>
        <w:tc>
          <w:tcPr>
            <w:tcW w:w="4129" w:type="dxa"/>
            <w:vAlign w:val="bottom"/>
            <w:tcPrChange w:id="1434" w:author="Anton Pauw" w:date="2016-12-09T09:47:00Z">
              <w:tcPr>
                <w:tcW w:w="4286" w:type="dxa"/>
                <w:gridSpan w:val="2"/>
                <w:vAlign w:val="bottom"/>
              </w:tcPr>
            </w:tcPrChange>
          </w:tcPr>
          <w:p w14:paraId="787A79DE" w14:textId="77777777" w:rsidR="003F6783" w:rsidRPr="00CD31B0" w:rsidRDefault="003F6783">
            <w:pPr>
              <w:rPr>
                <w:rFonts w:asciiTheme="minorHAnsi" w:eastAsia="Times New Roman" w:hAnsiTheme="minorHAnsi"/>
                <w:i/>
                <w:iCs/>
                <w:color w:val="000000"/>
                <w:lang w:val="en-GB"/>
                <w:rPrChange w:id="1435"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1436" w:author="Anton Pauw" w:date="2016-12-09T10:39:00Z">
                  <w:rPr>
                    <w:rFonts w:ascii="Calibri" w:eastAsia="Times New Roman" w:hAnsi="Calibri"/>
                    <w:i/>
                    <w:iCs/>
                    <w:color w:val="000000"/>
                    <w:lang w:val="en-GB"/>
                  </w:rPr>
                </w:rPrChange>
              </w:rPr>
              <w:t>Alonsoa</w:t>
            </w:r>
            <w:proofErr w:type="spellEnd"/>
            <w:r w:rsidRPr="00CD31B0">
              <w:rPr>
                <w:rFonts w:asciiTheme="minorHAnsi" w:eastAsia="Times New Roman" w:hAnsiTheme="minorHAnsi"/>
                <w:i/>
                <w:iCs/>
                <w:color w:val="000000"/>
                <w:lang w:val="en-GB"/>
                <w:rPrChange w:id="1437"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1438" w:author="Anton Pauw" w:date="2016-12-09T10:39:00Z">
                  <w:rPr>
                    <w:rFonts w:ascii="Calibri" w:eastAsia="Times New Roman" w:hAnsi="Calibri"/>
                    <w:i/>
                    <w:iCs/>
                    <w:color w:val="000000"/>
                    <w:lang w:val="en-GB"/>
                  </w:rPr>
                </w:rPrChange>
              </w:rPr>
              <w:t>unilabiata</w:t>
            </w:r>
            <w:proofErr w:type="spellEnd"/>
          </w:p>
        </w:tc>
        <w:tc>
          <w:tcPr>
            <w:tcW w:w="1010" w:type="dxa"/>
            <w:vAlign w:val="bottom"/>
            <w:tcPrChange w:id="1439" w:author="Anton Pauw" w:date="2016-12-09T09:47:00Z">
              <w:tcPr>
                <w:tcW w:w="851" w:type="dxa"/>
                <w:vAlign w:val="bottom"/>
              </w:tcPr>
            </w:tcPrChange>
          </w:tcPr>
          <w:p w14:paraId="0DA22506" w14:textId="77777777" w:rsidR="003F6783" w:rsidRPr="00CD31B0" w:rsidRDefault="003F6783">
            <w:pPr>
              <w:jc w:val="right"/>
              <w:rPr>
                <w:rFonts w:asciiTheme="minorHAnsi" w:eastAsia="Times New Roman" w:hAnsiTheme="minorHAnsi"/>
                <w:color w:val="000000"/>
                <w:lang w:val="en-GB"/>
                <w:rPrChange w:id="1440"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441" w:author="Anton Pauw" w:date="2016-12-09T10:39:00Z">
                  <w:rPr>
                    <w:rFonts w:ascii="Calibri" w:eastAsia="Times New Roman" w:hAnsi="Calibri"/>
                    <w:color w:val="000000"/>
                    <w:lang w:val="en-GB"/>
                  </w:rPr>
                </w:rPrChange>
              </w:rPr>
              <w:t>3.3</w:t>
            </w:r>
          </w:p>
        </w:tc>
        <w:tc>
          <w:tcPr>
            <w:tcW w:w="1859" w:type="dxa"/>
            <w:vAlign w:val="bottom"/>
            <w:tcPrChange w:id="1442" w:author="Anton Pauw" w:date="2016-12-09T09:47:00Z">
              <w:tcPr>
                <w:tcW w:w="1859" w:type="dxa"/>
                <w:vAlign w:val="bottom"/>
              </w:tcPr>
            </w:tcPrChange>
          </w:tcPr>
          <w:p w14:paraId="207315E6" w14:textId="0FD3B72B" w:rsidR="003F6783" w:rsidRPr="00CD31B0" w:rsidRDefault="003F6783">
            <w:pPr>
              <w:jc w:val="right"/>
              <w:rPr>
                <w:rFonts w:asciiTheme="minorHAnsi" w:eastAsia="Times New Roman" w:hAnsiTheme="minorHAnsi"/>
                <w:color w:val="000000"/>
                <w:lang w:val="en-GB"/>
                <w:rPrChange w:id="1443" w:author="Anton Pauw" w:date="2016-12-09T10:39:00Z">
                  <w:rPr>
                    <w:rFonts w:ascii="Calibri" w:eastAsia="Times New Roman" w:hAnsi="Calibri"/>
                    <w:color w:val="000000"/>
                    <w:lang w:val="en-GB"/>
                  </w:rPr>
                </w:rPrChange>
              </w:rPr>
              <w:pPrChange w:id="1444" w:author="Anton Pauw" w:date="2016-12-09T09:46:00Z">
                <w:pPr/>
              </w:pPrChange>
            </w:pPr>
            <w:r w:rsidRPr="00CD31B0">
              <w:rPr>
                <w:rFonts w:asciiTheme="minorHAnsi" w:eastAsia="Times New Roman" w:hAnsiTheme="minorHAnsi"/>
                <w:color w:val="000000"/>
                <w:lang w:val="en-GB"/>
                <w:rPrChange w:id="1445" w:author="Anton Pauw" w:date="2016-12-09T10:39:00Z">
                  <w:rPr>
                    <w:rFonts w:ascii="Calibri" w:eastAsia="Times New Roman" w:hAnsi="Calibri"/>
                    <w:color w:val="000000"/>
                    <w:lang w:val="en-GB"/>
                  </w:rPr>
                </w:rPrChange>
              </w:rPr>
              <w:fldChar w:fldCharType="begin"/>
            </w:r>
            <w:ins w:id="1446" w:author="Anton Pauw" w:date="2016-12-09T10:40:00Z">
              <w:r w:rsidR="00CD31B0">
                <w:rPr>
                  <w:rFonts w:asciiTheme="minorHAnsi" w:eastAsia="Times New Roman" w:hAnsiTheme="minorHAnsi"/>
                  <w:color w:val="000000"/>
                  <w:lang w:val="en-GB"/>
                </w:rPr>
                <w:instrText xml:space="preserve"> ADDIN ZOTERO_ITEM CSL_CITATION {"citationID":"XBlSD3aw","properties":{"formattedCitation":"[8]","plainCitation":"[8]"},"citationItems":[{"id":24428,"uris":["http://zotero.org/users/local/EM4SVUdm/items/VV7KRPX4"],"uri":["http://zotero.org/users/local/EM4SVUdm/items/VV7KRPX4"],"itemData":{"id":24428,"type":"article-journal","title":"A 2nd Species of the Amphi-Atlantic Genus &lt;i&gt;Alonsoa&lt;/i&gt; (Scrophulariaceae) in South-Africa","container-title":"Annals of the Missouri Botanical Garden","page":"1152-1159","volume":"76","issue":"4","source":"762","archive_location":"ISI:A1989AZ34300015","DOI":"10.2307/2399701","ISSN":"0026-6493","shortTitle":"A 2nd Species of the Amphi-Atlantic Genus Alonsoa (Scrophulariaceae) in South-Africa","journalAbbreviation":"Ann Mo Bot Gard","language":"English","author":[{"family":"Steiner","given":"K. E."}],"issued":{"date-parts":[["1989"]]}}}],"schema":"https://github.com/citation-style-language/schema/raw/master/csl-citation.json"} </w:instrText>
              </w:r>
            </w:ins>
            <w:del w:id="1447" w:author="Anton Pauw" w:date="2016-12-09T10:40:00Z">
              <w:r w:rsidRPr="00CD31B0" w:rsidDel="00CD31B0">
                <w:rPr>
                  <w:rFonts w:asciiTheme="minorHAnsi" w:eastAsia="Times New Roman" w:hAnsiTheme="minorHAnsi"/>
                  <w:color w:val="000000"/>
                  <w:lang w:val="en-GB"/>
                  <w:rPrChange w:id="1448" w:author="Anton Pauw" w:date="2016-12-09T10:39:00Z">
                    <w:rPr>
                      <w:rFonts w:ascii="Calibri" w:eastAsia="Times New Roman" w:hAnsi="Calibri"/>
                      <w:color w:val="000000"/>
                      <w:lang w:val="en-GB"/>
                    </w:rPr>
                  </w:rPrChange>
                </w:rPr>
                <w:delInstrText xml:space="preserve"> ADDIN ZOTERO_ITEM CSL_CITATION {"citationID":"XBlSD3aw","properties":{"formattedCitation":"[33]","plainCitation":"[33]"},"citationItems":[{"id":24428,"uris":["http://zotero.org/users/local/EM4SVUdm/items/VV7KRPX4"],"uri":["http://zotero.org/users/local/EM4SVUdm/items/VV7KRPX4"],"itemData":{"id":24428,"type":"article-journal","title":"A 2nd Species of the Amphi-Atlantic Genus &lt;i&gt;Alonsoa&lt;/i&gt; (Scrophulariaceae) in South-Africa","container-title":"Annals of the Missouri Botanical Garden","page":"1152-1159","volume":"76","issue":"4","source":"762","archive_location":"ISI:A1989AZ34300015","DOI":"10.2307/2399701","ISSN":"0026-6493","shortTitle":"A 2nd Species of the Amphi-Atlantic Genus Alonsoa (Scrophulariaceae) in South-Africa","journalAbbreviation":"Ann Mo Bot Gard","language":"English","author":[{"family":"Steiner","given":"K. E."}],"issued":{"date-parts":[["1989"]]}}}],"schema":"https://github.com/citation-style-language/schema/raw/master/csl-citation.json"} </w:delInstrText>
              </w:r>
            </w:del>
            <w:r w:rsidRPr="00CD31B0">
              <w:rPr>
                <w:rFonts w:asciiTheme="minorHAnsi" w:eastAsia="Times New Roman" w:hAnsiTheme="minorHAnsi"/>
                <w:color w:val="000000"/>
                <w:lang w:val="en-GB"/>
                <w:rPrChange w:id="1449" w:author="Anton Pauw" w:date="2016-12-09T10:39:00Z">
                  <w:rPr>
                    <w:rFonts w:ascii="Calibri" w:eastAsia="Times New Roman" w:hAnsi="Calibri"/>
                    <w:color w:val="000000"/>
                    <w:lang w:val="en-GB"/>
                  </w:rPr>
                </w:rPrChange>
              </w:rPr>
              <w:fldChar w:fldCharType="separate"/>
            </w:r>
            <w:ins w:id="1450" w:author="Anton Pauw" w:date="2016-12-09T10:40:00Z">
              <w:r w:rsidR="00CD31B0">
                <w:rPr>
                  <w:rFonts w:asciiTheme="minorHAnsi" w:eastAsia="Times New Roman" w:hAnsiTheme="minorHAnsi"/>
                  <w:noProof/>
                  <w:color w:val="000000"/>
                  <w:lang w:val="en-GB"/>
                </w:rPr>
                <w:t>[8]</w:t>
              </w:r>
            </w:ins>
            <w:del w:id="1451" w:author="Anton Pauw" w:date="2016-12-09T10:40:00Z">
              <w:r w:rsidRPr="00CD31B0" w:rsidDel="00CD31B0">
                <w:rPr>
                  <w:rFonts w:asciiTheme="minorHAnsi" w:eastAsia="Times New Roman" w:hAnsiTheme="minorHAnsi"/>
                  <w:noProof/>
                  <w:color w:val="000000"/>
                  <w:lang w:val="en-GB"/>
                  <w:rPrChange w:id="1452" w:author="Anton Pauw" w:date="2016-12-09T10:40:00Z">
                    <w:rPr>
                      <w:rFonts w:ascii="Calibri" w:eastAsia="Times New Roman" w:hAnsi="Calibri"/>
                      <w:noProof/>
                      <w:color w:val="000000"/>
                      <w:lang w:val="en-GB"/>
                    </w:rPr>
                  </w:rPrChange>
                </w:rPr>
                <w:delText>[33]</w:delText>
              </w:r>
            </w:del>
            <w:r w:rsidRPr="00CD31B0">
              <w:rPr>
                <w:rFonts w:asciiTheme="minorHAnsi" w:eastAsia="Times New Roman" w:hAnsiTheme="minorHAnsi"/>
                <w:color w:val="000000"/>
                <w:lang w:val="en-GB"/>
                <w:rPrChange w:id="1453" w:author="Anton Pauw" w:date="2016-12-09T10:39:00Z">
                  <w:rPr>
                    <w:rFonts w:ascii="Calibri" w:eastAsia="Times New Roman" w:hAnsi="Calibri"/>
                    <w:color w:val="000000"/>
                    <w:lang w:val="en-GB"/>
                  </w:rPr>
                </w:rPrChange>
              </w:rPr>
              <w:fldChar w:fldCharType="end"/>
            </w:r>
          </w:p>
        </w:tc>
      </w:tr>
      <w:tr w:rsidR="009B56FF" w:rsidRPr="00CD31B0" w14:paraId="5A7A39C3" w14:textId="77777777" w:rsidTr="00DA3732">
        <w:tc>
          <w:tcPr>
            <w:tcW w:w="1916" w:type="dxa"/>
            <w:vAlign w:val="bottom"/>
            <w:tcPrChange w:id="1454" w:author="Anton Pauw" w:date="2016-12-09T09:47:00Z">
              <w:tcPr>
                <w:tcW w:w="1918" w:type="dxa"/>
                <w:gridSpan w:val="2"/>
                <w:vAlign w:val="bottom"/>
              </w:tcPr>
            </w:tcPrChange>
          </w:tcPr>
          <w:p w14:paraId="179FFE62" w14:textId="77777777" w:rsidR="003F6783" w:rsidRPr="00CD31B0" w:rsidRDefault="003F6783">
            <w:pPr>
              <w:rPr>
                <w:rFonts w:asciiTheme="minorHAnsi" w:eastAsia="Times New Roman" w:hAnsiTheme="minorHAnsi"/>
                <w:color w:val="000000"/>
                <w:lang w:val="en-GB"/>
                <w:rPrChange w:id="1455"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456" w:author="Anton Pauw" w:date="2016-12-09T10:39:00Z">
                  <w:rPr>
                    <w:rFonts w:ascii="Calibri" w:eastAsia="Times New Roman" w:hAnsi="Calibri"/>
                    <w:color w:val="000000"/>
                    <w:lang w:val="en-GB"/>
                  </w:rPr>
                </w:rPrChange>
              </w:rPr>
              <w:t>Scrophulariaceae</w:t>
            </w:r>
          </w:p>
        </w:tc>
        <w:tc>
          <w:tcPr>
            <w:tcW w:w="4129" w:type="dxa"/>
            <w:vAlign w:val="bottom"/>
            <w:tcPrChange w:id="1457" w:author="Anton Pauw" w:date="2016-12-09T09:47:00Z">
              <w:tcPr>
                <w:tcW w:w="4286" w:type="dxa"/>
                <w:gridSpan w:val="2"/>
                <w:vAlign w:val="bottom"/>
              </w:tcPr>
            </w:tcPrChange>
          </w:tcPr>
          <w:p w14:paraId="6FEEAF5E" w14:textId="77777777" w:rsidR="003F6783" w:rsidRPr="00CD31B0" w:rsidRDefault="003F6783">
            <w:pPr>
              <w:rPr>
                <w:rFonts w:asciiTheme="minorHAnsi" w:eastAsia="Times New Roman" w:hAnsiTheme="minorHAnsi"/>
                <w:i/>
                <w:iCs/>
                <w:color w:val="000000"/>
                <w:lang w:val="en-GB"/>
                <w:rPrChange w:id="1458"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1459" w:author="Anton Pauw" w:date="2016-12-09T10:39:00Z">
                  <w:rPr>
                    <w:rFonts w:ascii="Calibri" w:eastAsia="Times New Roman" w:hAnsi="Calibri"/>
                    <w:i/>
                    <w:iCs/>
                    <w:color w:val="000000"/>
                    <w:lang w:val="en-GB"/>
                  </w:rPr>
                </w:rPrChange>
              </w:rPr>
              <w:t>Colpias</w:t>
            </w:r>
            <w:proofErr w:type="spellEnd"/>
            <w:r w:rsidRPr="00CD31B0">
              <w:rPr>
                <w:rFonts w:asciiTheme="minorHAnsi" w:eastAsia="Times New Roman" w:hAnsiTheme="minorHAnsi"/>
                <w:i/>
                <w:iCs/>
                <w:color w:val="000000"/>
                <w:lang w:val="en-GB"/>
                <w:rPrChange w:id="1460"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1461" w:author="Anton Pauw" w:date="2016-12-09T10:39:00Z">
                  <w:rPr>
                    <w:rFonts w:ascii="Calibri" w:eastAsia="Times New Roman" w:hAnsi="Calibri"/>
                    <w:i/>
                    <w:iCs/>
                    <w:color w:val="000000"/>
                    <w:lang w:val="en-GB"/>
                  </w:rPr>
                </w:rPrChange>
              </w:rPr>
              <w:t>mollis</w:t>
            </w:r>
            <w:proofErr w:type="spellEnd"/>
          </w:p>
        </w:tc>
        <w:tc>
          <w:tcPr>
            <w:tcW w:w="1010" w:type="dxa"/>
            <w:vAlign w:val="bottom"/>
            <w:tcPrChange w:id="1462" w:author="Anton Pauw" w:date="2016-12-09T09:47:00Z">
              <w:tcPr>
                <w:tcW w:w="851" w:type="dxa"/>
                <w:vAlign w:val="bottom"/>
              </w:tcPr>
            </w:tcPrChange>
          </w:tcPr>
          <w:p w14:paraId="32CAAB13" w14:textId="77777777" w:rsidR="003F6783" w:rsidRPr="00CD31B0" w:rsidRDefault="003F6783">
            <w:pPr>
              <w:jc w:val="right"/>
              <w:rPr>
                <w:rFonts w:asciiTheme="minorHAnsi" w:eastAsia="Times New Roman" w:hAnsiTheme="minorHAnsi"/>
                <w:color w:val="000000"/>
                <w:lang w:val="en-GB"/>
                <w:rPrChange w:id="1463"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464" w:author="Anton Pauw" w:date="2016-12-09T10:39:00Z">
                  <w:rPr>
                    <w:rFonts w:ascii="Calibri" w:eastAsia="Times New Roman" w:hAnsi="Calibri"/>
                    <w:color w:val="000000"/>
                    <w:lang w:val="en-GB"/>
                  </w:rPr>
                </w:rPrChange>
              </w:rPr>
              <w:t>0</w:t>
            </w:r>
          </w:p>
        </w:tc>
        <w:tc>
          <w:tcPr>
            <w:tcW w:w="1859" w:type="dxa"/>
            <w:vAlign w:val="bottom"/>
            <w:tcPrChange w:id="1465" w:author="Anton Pauw" w:date="2016-12-09T09:47:00Z">
              <w:tcPr>
                <w:tcW w:w="1859" w:type="dxa"/>
                <w:vAlign w:val="bottom"/>
              </w:tcPr>
            </w:tcPrChange>
          </w:tcPr>
          <w:p w14:paraId="2411D08B" w14:textId="3ADC0D55" w:rsidR="003F6783" w:rsidRPr="00CD31B0" w:rsidRDefault="003F6783">
            <w:pPr>
              <w:jc w:val="right"/>
              <w:rPr>
                <w:rFonts w:asciiTheme="minorHAnsi" w:eastAsia="Times New Roman" w:hAnsiTheme="minorHAnsi"/>
                <w:color w:val="000000"/>
                <w:lang w:val="en-GB"/>
                <w:rPrChange w:id="1466" w:author="Anton Pauw" w:date="2016-12-09T10:39:00Z">
                  <w:rPr>
                    <w:rFonts w:ascii="Calibri" w:eastAsia="Times New Roman" w:hAnsi="Calibri"/>
                    <w:color w:val="000000"/>
                    <w:lang w:val="en-GB"/>
                  </w:rPr>
                </w:rPrChange>
              </w:rPr>
              <w:pPrChange w:id="1467" w:author="Anton Pauw" w:date="2016-12-09T09:46:00Z">
                <w:pPr/>
              </w:pPrChange>
            </w:pPr>
            <w:del w:id="1468" w:author="Anton Pauw" w:date="2016-12-09T09:26:00Z">
              <w:r w:rsidRPr="00CD31B0" w:rsidDel="00292340">
                <w:rPr>
                  <w:rFonts w:asciiTheme="minorHAnsi" w:eastAsia="Times New Roman" w:hAnsiTheme="minorHAnsi"/>
                  <w:color w:val="000000"/>
                  <w:lang w:val="en-GB"/>
                  <w:rPrChange w:id="1469" w:author="Anton Pauw" w:date="2016-12-09T10:39:00Z">
                    <w:rPr>
                      <w:rFonts w:ascii="Calibri" w:eastAsia="Times New Roman" w:hAnsi="Calibri"/>
                      <w:color w:val="000000"/>
                      <w:lang w:val="en-GB"/>
                    </w:rPr>
                  </w:rPrChange>
                </w:rPr>
                <w:delText>Personal observation</w:delText>
              </w:r>
            </w:del>
            <w:ins w:id="1470" w:author="Anton Pauw" w:date="2016-12-09T09:26:00Z">
              <w:r w:rsidR="00292340" w:rsidRPr="00CD31B0">
                <w:rPr>
                  <w:rFonts w:asciiTheme="minorHAnsi" w:eastAsia="Times New Roman" w:hAnsiTheme="minorHAnsi"/>
                  <w:color w:val="000000"/>
                  <w:lang w:val="en-GB"/>
                  <w:rPrChange w:id="1471" w:author="Anton Pauw" w:date="2016-12-09T10:39:00Z">
                    <w:rPr>
                      <w:rFonts w:ascii="Calibri" w:eastAsia="Times New Roman" w:hAnsi="Calibri"/>
                      <w:color w:val="000000"/>
                      <w:lang w:val="en-GB"/>
                    </w:rPr>
                  </w:rPrChange>
                </w:rPr>
                <w:t>Pers. obs.</w:t>
              </w:r>
            </w:ins>
          </w:p>
        </w:tc>
      </w:tr>
      <w:tr w:rsidR="009B56FF" w:rsidRPr="00CD31B0" w14:paraId="5A64E154" w14:textId="77777777" w:rsidTr="00DA3732">
        <w:tc>
          <w:tcPr>
            <w:tcW w:w="1916" w:type="dxa"/>
            <w:vAlign w:val="bottom"/>
            <w:tcPrChange w:id="1472" w:author="Anton Pauw" w:date="2016-12-09T09:47:00Z">
              <w:tcPr>
                <w:tcW w:w="1918" w:type="dxa"/>
                <w:gridSpan w:val="2"/>
                <w:vAlign w:val="bottom"/>
              </w:tcPr>
            </w:tcPrChange>
          </w:tcPr>
          <w:p w14:paraId="1E06E2CE" w14:textId="77777777" w:rsidR="003F6783" w:rsidRPr="00CD31B0" w:rsidRDefault="003F6783">
            <w:pPr>
              <w:rPr>
                <w:rFonts w:asciiTheme="minorHAnsi" w:eastAsia="Times New Roman" w:hAnsiTheme="minorHAnsi"/>
                <w:color w:val="000000"/>
                <w:lang w:val="en-GB"/>
                <w:rPrChange w:id="1473"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474" w:author="Anton Pauw" w:date="2016-12-09T10:39:00Z">
                  <w:rPr>
                    <w:rFonts w:ascii="Calibri" w:eastAsia="Times New Roman" w:hAnsi="Calibri"/>
                    <w:color w:val="000000"/>
                    <w:lang w:val="en-GB"/>
                  </w:rPr>
                </w:rPrChange>
              </w:rPr>
              <w:t>Scrophulariaceae</w:t>
            </w:r>
          </w:p>
        </w:tc>
        <w:tc>
          <w:tcPr>
            <w:tcW w:w="4129" w:type="dxa"/>
            <w:vAlign w:val="bottom"/>
            <w:tcPrChange w:id="1475" w:author="Anton Pauw" w:date="2016-12-09T09:47:00Z">
              <w:tcPr>
                <w:tcW w:w="4286" w:type="dxa"/>
                <w:gridSpan w:val="2"/>
                <w:vAlign w:val="bottom"/>
              </w:tcPr>
            </w:tcPrChange>
          </w:tcPr>
          <w:p w14:paraId="0937C112" w14:textId="77777777" w:rsidR="003F6783" w:rsidRPr="00CD31B0" w:rsidRDefault="003F6783">
            <w:pPr>
              <w:rPr>
                <w:rFonts w:asciiTheme="minorHAnsi" w:eastAsia="Times New Roman" w:hAnsiTheme="minorHAnsi"/>
                <w:i/>
                <w:iCs/>
                <w:color w:val="000000"/>
                <w:lang w:val="en-GB"/>
                <w:rPrChange w:id="1476"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1477" w:author="Anton Pauw" w:date="2016-12-09T10:39:00Z">
                  <w:rPr>
                    <w:rFonts w:ascii="Calibri" w:eastAsia="Times New Roman" w:hAnsi="Calibri"/>
                    <w:i/>
                    <w:iCs/>
                    <w:color w:val="000000"/>
                    <w:lang w:val="en-GB"/>
                  </w:rPr>
                </w:rPrChange>
              </w:rPr>
              <w:t>Diascia</w:t>
            </w:r>
            <w:proofErr w:type="spellEnd"/>
            <w:r w:rsidRPr="00CD31B0">
              <w:rPr>
                <w:rFonts w:asciiTheme="minorHAnsi" w:eastAsia="Times New Roman" w:hAnsiTheme="minorHAnsi"/>
                <w:i/>
                <w:iCs/>
                <w:color w:val="000000"/>
                <w:lang w:val="en-GB"/>
                <w:rPrChange w:id="1478"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1479" w:author="Anton Pauw" w:date="2016-12-09T10:39:00Z">
                  <w:rPr>
                    <w:rFonts w:ascii="Calibri" w:eastAsia="Times New Roman" w:hAnsi="Calibri"/>
                    <w:i/>
                    <w:iCs/>
                    <w:color w:val="000000"/>
                    <w:lang w:val="en-GB"/>
                  </w:rPr>
                </w:rPrChange>
              </w:rPr>
              <w:t>anastrepta</w:t>
            </w:r>
            <w:proofErr w:type="spellEnd"/>
          </w:p>
        </w:tc>
        <w:tc>
          <w:tcPr>
            <w:tcW w:w="1010" w:type="dxa"/>
            <w:vAlign w:val="bottom"/>
            <w:tcPrChange w:id="1480" w:author="Anton Pauw" w:date="2016-12-09T09:47:00Z">
              <w:tcPr>
                <w:tcW w:w="851" w:type="dxa"/>
                <w:vAlign w:val="bottom"/>
              </w:tcPr>
            </w:tcPrChange>
          </w:tcPr>
          <w:p w14:paraId="3AF686E9" w14:textId="77777777" w:rsidR="003F6783" w:rsidRPr="00CD31B0" w:rsidRDefault="003F6783">
            <w:pPr>
              <w:jc w:val="right"/>
              <w:rPr>
                <w:rFonts w:asciiTheme="minorHAnsi" w:eastAsia="Times New Roman" w:hAnsiTheme="minorHAnsi"/>
                <w:color w:val="000000"/>
                <w:lang w:val="en-GB"/>
                <w:rPrChange w:id="1481"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482" w:author="Anton Pauw" w:date="2016-12-09T10:39:00Z">
                  <w:rPr>
                    <w:rFonts w:ascii="Calibri" w:eastAsia="Times New Roman" w:hAnsi="Calibri"/>
                    <w:color w:val="000000"/>
                    <w:lang w:val="en-GB"/>
                  </w:rPr>
                </w:rPrChange>
              </w:rPr>
              <w:t>9.8</w:t>
            </w:r>
          </w:p>
        </w:tc>
        <w:tc>
          <w:tcPr>
            <w:tcW w:w="1859" w:type="dxa"/>
            <w:vAlign w:val="bottom"/>
            <w:tcPrChange w:id="1483" w:author="Anton Pauw" w:date="2016-12-09T09:47:00Z">
              <w:tcPr>
                <w:tcW w:w="1859" w:type="dxa"/>
                <w:vAlign w:val="bottom"/>
              </w:tcPr>
            </w:tcPrChange>
          </w:tcPr>
          <w:p w14:paraId="1EA27B67" w14:textId="3EFF38B9" w:rsidR="003F6783" w:rsidRPr="00CD31B0" w:rsidRDefault="003F6783">
            <w:pPr>
              <w:jc w:val="right"/>
              <w:rPr>
                <w:rFonts w:asciiTheme="minorHAnsi" w:eastAsia="Times New Roman" w:hAnsiTheme="minorHAnsi"/>
                <w:color w:val="000000"/>
                <w:lang w:val="en-GB"/>
                <w:rPrChange w:id="1484" w:author="Anton Pauw" w:date="2016-12-09T10:39:00Z">
                  <w:rPr>
                    <w:rFonts w:ascii="Calibri" w:eastAsia="Times New Roman" w:hAnsi="Calibri"/>
                    <w:color w:val="000000"/>
                    <w:lang w:val="en-GB"/>
                  </w:rPr>
                </w:rPrChange>
              </w:rPr>
              <w:pPrChange w:id="1485" w:author="Anton Pauw" w:date="2016-12-09T09:46:00Z">
                <w:pPr/>
              </w:pPrChange>
            </w:pPr>
            <w:r w:rsidRPr="00CD31B0">
              <w:rPr>
                <w:rFonts w:asciiTheme="minorHAnsi" w:eastAsia="Times New Roman" w:hAnsiTheme="minorHAnsi"/>
                <w:color w:val="000000"/>
                <w:lang w:val="en-GB"/>
                <w:rPrChange w:id="1486" w:author="Anton Pauw" w:date="2016-12-09T10:39:00Z">
                  <w:rPr>
                    <w:rFonts w:ascii="Calibri" w:eastAsia="Times New Roman" w:hAnsi="Calibri"/>
                    <w:color w:val="000000"/>
                    <w:lang w:val="en-GB"/>
                  </w:rPr>
                </w:rPrChange>
              </w:rPr>
              <w:fldChar w:fldCharType="begin"/>
            </w:r>
            <w:ins w:id="1487" w:author="Anton Pauw" w:date="2016-12-09T10:40:00Z">
              <w:r w:rsidR="00CD31B0">
                <w:rPr>
                  <w:rFonts w:asciiTheme="minorHAnsi" w:eastAsia="Times New Roman" w:hAnsiTheme="minorHAnsi"/>
                  <w:color w:val="000000"/>
                  <w:lang w:val="en-GB"/>
                </w:rPr>
                <w:instrText xml:space="preserve"> ADDIN ZOTERO_ITEM CSL_CITATION {"citationID":"6ShBMyiM","properties":{"formattedCitation":"[9]","plainCitation":"[9]"},"citationItems":[{"id":24468,"uris":["http://zotero.org/users/local/EM4SVUdm/items/BWRNNS32"],"uri":["http://zotero.org/users/local/EM4SVUdm/items/BWRNNS32"],"itemData":{"id":24468,"type":"article-journal","title":"Oil flowers and oil bees: further evidence for pollinator adaptation","container-title":"Evolution","page":"1493-1501","volume":"45","issue":"6","source":"233","archive_location":"ISI:A1991GH35900015","abstract":"We examined foreleg length and body size variation in two species of oil-collecting bees (Rediviva; Melittidae) in southern Africa. Oil-collecting bees harvest oil from host flowers by rubbing their forelegs against oil-secreting trichomes. Significant differences in foreleg length occur among populations of both species. Rediviva \"pallidula\" populations vary significantly in mean foreleg length (11.34 +/- 0.42 mm to 12.67 +/- 0.36 mm), but not in body length (10.59 +/- 0.74 to 10.80 +/- 0.64), and foreleg length and body size are not significantly correlated. Instead, foreleg variation appears to be a function of host plant spur length. Ninety-two percent of the variance in foreleg length of R. \"pallidula\" is explained by mean Diascia spur length. Rediviva rufocincta populations vary significantly in mean foreleg length (10.12 +/- 0.70 mm to 12.34 +/- 0.68 mm) and in body length (9.03 +/- 0.26 mm to 10.56 +/- 0.24 mm). Foreleg length scales allometrically with body size in this species as 90.5% of the variance in foreleg length can be explained as a function of body length. Body size appears to be constrained by the morphology of the oil-secreting host plant. Both bees collect floral oil with specially modified setae on the tarsi of their forelegs. The length of the disti- + mediotarsus (refered to here as \"tarsus\") in relation to the entire foreleg is shorter in R. rufocincta and does not increase as rapidly with increasing foreleg length as for R. \"pallidula.\" These differences in variation can be attributed to differences in position of oil within the flowers of the respective host plants. Rediviva \"pallidula\" collects oil from Diascia species that have the oil deeply situated in narrow floral spurs of varying length, while R. rufocincta collects oil from the broadly saccate flowers of Bowkeria verticillata and B. citrina.","call-number":"78","shortTitle":"Oil flowers and oil bees: further evidence for pollinator adaptation","journalAbbreviation":"Evolution","author":[{"family":"Steiner","given":"K. E."},{"family":"Whitehead","given":"V. B."}],"issued":{"date-parts":[["1991",9]]}}}],"schema":"https://github.com/citation-style-language/schema/raw/master/csl-citation.json"} </w:instrText>
              </w:r>
            </w:ins>
            <w:del w:id="1488" w:author="Anton Pauw" w:date="2016-12-09T10:40:00Z">
              <w:r w:rsidRPr="00CD31B0" w:rsidDel="00CD31B0">
                <w:rPr>
                  <w:rFonts w:asciiTheme="minorHAnsi" w:eastAsia="Times New Roman" w:hAnsiTheme="minorHAnsi"/>
                  <w:color w:val="000000"/>
                  <w:lang w:val="en-GB"/>
                  <w:rPrChange w:id="1489" w:author="Anton Pauw" w:date="2016-12-09T10:39:00Z">
                    <w:rPr>
                      <w:rFonts w:ascii="Calibri" w:eastAsia="Times New Roman" w:hAnsi="Calibri"/>
                      <w:color w:val="000000"/>
                      <w:lang w:val="en-GB"/>
                    </w:rPr>
                  </w:rPrChange>
                </w:rPr>
                <w:delInstrText xml:space="preserve"> ADDIN ZOTERO_ITEM CSL_CITATION {"citationID":"6ShBMyiM","properties":{"formattedCitation":"[32]","plainCitation":"[32]"},"citationItems":[{"id":24468,"uris":["http://zotero.org/users/local/EM4SVUdm/items/BWRNNS32"],"uri":["http://zotero.org/users/local/EM4SVUdm/items/BWRNNS32"],"itemData":{"id":24468,"type":"article-journal","title":"Oil flowers and oil bees: further evidence for pollinator adaptation","container-title":"Evolution","page":"1493-1501","volume":"45","issue":"6","source":"233","archive_location":"ISI:A1991GH35900015","abstract":"We examined foreleg length and body size variation in two species of oil-collecting bees (Rediviva; Melittidae) in southern Africa. Oil-collecting bees harvest oil from host flowers by rubbing their forelegs against oil-secreting trichomes. Significant differences in foreleg length occur among populations of both species. Rediviva \"pallidula\" populations vary significantly in mean foreleg length (11.34 +/- 0.42 mm to 12.67 +/- 0.36 mm), but not in body length (10.59 +/- 0.74 to 10.80 +/- 0.64), and foreleg length and body size are not significantly correlated. Instead, foreleg variation appears to be a function of host plant spur length. Ninety-two percent of the variance in foreleg length of R. \"pallidula\" is explained by mean Diascia spur length. Rediviva rufocincta populations vary significantly in mean foreleg length (10.12 +/- 0.70 mm to 12.34 +/- 0.68 mm) and in body length (9.03 +/- 0.26 mm to 10.56 +/- 0.24 mm). Foreleg length scales allometrically with body size in this species as 90.5% of the variance in foreleg length can be explained as a function of body length. Body size appears to be constrained by the morphology of the oil-secreting host plant. Both bees collect floral oil with specially modified setae on the tarsi of their forelegs. The length of the disti- + mediotarsus (refered to here as \"tarsus\") in relation to the entire foreleg is shorter in R. rufocincta and does not increase as rapidly with increasing foreleg length as for R. \"pallidula.\" These differences in variation can be attributed to differences in position of oil within the flowers of the respective host plants. Rediviva \"pallidula\" collects oil from Diascia species that have the oil deeply situated in narrow floral spurs of varying length, while R. rufocincta collects oil from the broadly saccate flowers of Bowkeria verticillata and B. citrina.","call-number":"78","shortTitle":"Oil flowers and oil bees: further evidence for pollinator adaptation","journalAbbreviation":"Evolution","author":[{"family":"Steiner","given":"K. E."},{"family":"Whitehead","given":"V. B."}],"issued":{"date-parts":[["1991",9]]}}}],"schema":"https://github.com/citation-style-language/schema/raw/master/csl-citation.json"} </w:delInstrText>
              </w:r>
            </w:del>
            <w:r w:rsidRPr="00CD31B0">
              <w:rPr>
                <w:rFonts w:asciiTheme="minorHAnsi" w:eastAsia="Times New Roman" w:hAnsiTheme="minorHAnsi"/>
                <w:color w:val="000000"/>
                <w:lang w:val="en-GB"/>
                <w:rPrChange w:id="1490" w:author="Anton Pauw" w:date="2016-12-09T10:39:00Z">
                  <w:rPr>
                    <w:rFonts w:ascii="Calibri" w:eastAsia="Times New Roman" w:hAnsi="Calibri"/>
                    <w:color w:val="000000"/>
                    <w:lang w:val="en-GB"/>
                  </w:rPr>
                </w:rPrChange>
              </w:rPr>
              <w:fldChar w:fldCharType="separate"/>
            </w:r>
            <w:ins w:id="1491" w:author="Anton Pauw" w:date="2016-12-09T10:40:00Z">
              <w:r w:rsidR="00CD31B0">
                <w:rPr>
                  <w:rFonts w:asciiTheme="minorHAnsi" w:eastAsia="Times New Roman" w:hAnsiTheme="minorHAnsi"/>
                  <w:noProof/>
                  <w:color w:val="000000"/>
                  <w:lang w:val="en-GB"/>
                </w:rPr>
                <w:t>[9]</w:t>
              </w:r>
            </w:ins>
            <w:del w:id="1492" w:author="Anton Pauw" w:date="2016-12-09T10:40:00Z">
              <w:r w:rsidRPr="00CD31B0" w:rsidDel="00CD31B0">
                <w:rPr>
                  <w:rFonts w:asciiTheme="minorHAnsi" w:eastAsia="Times New Roman" w:hAnsiTheme="minorHAnsi"/>
                  <w:noProof/>
                  <w:color w:val="000000"/>
                  <w:lang w:val="en-GB"/>
                  <w:rPrChange w:id="1493" w:author="Anton Pauw" w:date="2016-12-09T10:40:00Z">
                    <w:rPr>
                      <w:rFonts w:ascii="Calibri" w:eastAsia="Times New Roman" w:hAnsi="Calibri"/>
                      <w:noProof/>
                      <w:color w:val="000000"/>
                      <w:lang w:val="en-GB"/>
                    </w:rPr>
                  </w:rPrChange>
                </w:rPr>
                <w:delText>[32]</w:delText>
              </w:r>
            </w:del>
            <w:r w:rsidRPr="00CD31B0">
              <w:rPr>
                <w:rFonts w:asciiTheme="minorHAnsi" w:eastAsia="Times New Roman" w:hAnsiTheme="minorHAnsi"/>
                <w:color w:val="000000"/>
                <w:lang w:val="en-GB"/>
                <w:rPrChange w:id="1494" w:author="Anton Pauw" w:date="2016-12-09T10:39:00Z">
                  <w:rPr>
                    <w:rFonts w:ascii="Calibri" w:eastAsia="Times New Roman" w:hAnsi="Calibri"/>
                    <w:color w:val="000000"/>
                    <w:lang w:val="en-GB"/>
                  </w:rPr>
                </w:rPrChange>
              </w:rPr>
              <w:fldChar w:fldCharType="end"/>
            </w:r>
          </w:p>
        </w:tc>
      </w:tr>
      <w:tr w:rsidR="009B56FF" w:rsidRPr="00CD31B0" w14:paraId="160CB2A1" w14:textId="77777777" w:rsidTr="00DA3732">
        <w:tc>
          <w:tcPr>
            <w:tcW w:w="1916" w:type="dxa"/>
            <w:vAlign w:val="bottom"/>
            <w:tcPrChange w:id="1495" w:author="Anton Pauw" w:date="2016-12-09T09:47:00Z">
              <w:tcPr>
                <w:tcW w:w="1918" w:type="dxa"/>
                <w:gridSpan w:val="2"/>
                <w:vAlign w:val="bottom"/>
              </w:tcPr>
            </w:tcPrChange>
          </w:tcPr>
          <w:p w14:paraId="6B253538" w14:textId="77777777" w:rsidR="003F6783" w:rsidRPr="00CD31B0" w:rsidRDefault="003F6783">
            <w:pPr>
              <w:rPr>
                <w:rFonts w:asciiTheme="minorHAnsi" w:eastAsia="Times New Roman" w:hAnsiTheme="minorHAnsi"/>
                <w:color w:val="000000"/>
                <w:lang w:val="en-GB"/>
                <w:rPrChange w:id="1496"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497" w:author="Anton Pauw" w:date="2016-12-09T10:39:00Z">
                  <w:rPr>
                    <w:rFonts w:ascii="Calibri" w:eastAsia="Times New Roman" w:hAnsi="Calibri"/>
                    <w:color w:val="000000"/>
                    <w:lang w:val="en-GB"/>
                  </w:rPr>
                </w:rPrChange>
              </w:rPr>
              <w:lastRenderedPageBreak/>
              <w:t>Scrophulariaceae</w:t>
            </w:r>
          </w:p>
        </w:tc>
        <w:tc>
          <w:tcPr>
            <w:tcW w:w="4129" w:type="dxa"/>
            <w:vAlign w:val="bottom"/>
            <w:tcPrChange w:id="1498" w:author="Anton Pauw" w:date="2016-12-09T09:47:00Z">
              <w:tcPr>
                <w:tcW w:w="4286" w:type="dxa"/>
                <w:gridSpan w:val="2"/>
                <w:vAlign w:val="bottom"/>
              </w:tcPr>
            </w:tcPrChange>
          </w:tcPr>
          <w:p w14:paraId="0D77A028" w14:textId="77777777" w:rsidR="003F6783" w:rsidRPr="00CD31B0" w:rsidRDefault="003F6783">
            <w:pPr>
              <w:rPr>
                <w:rFonts w:asciiTheme="minorHAnsi" w:eastAsia="Times New Roman" w:hAnsiTheme="minorHAnsi"/>
                <w:i/>
                <w:iCs/>
                <w:color w:val="000000"/>
                <w:lang w:val="en-GB"/>
                <w:rPrChange w:id="1499"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1500" w:author="Anton Pauw" w:date="2016-12-09T10:39:00Z">
                  <w:rPr>
                    <w:rFonts w:ascii="Calibri" w:eastAsia="Times New Roman" w:hAnsi="Calibri"/>
                    <w:i/>
                    <w:iCs/>
                    <w:color w:val="000000"/>
                    <w:lang w:val="en-GB"/>
                  </w:rPr>
                </w:rPrChange>
              </w:rPr>
              <w:t>Diascia</w:t>
            </w:r>
            <w:proofErr w:type="spellEnd"/>
            <w:r w:rsidRPr="00CD31B0">
              <w:rPr>
                <w:rFonts w:asciiTheme="minorHAnsi" w:eastAsia="Times New Roman" w:hAnsiTheme="minorHAnsi"/>
                <w:i/>
                <w:iCs/>
                <w:color w:val="000000"/>
                <w:lang w:val="en-GB"/>
                <w:rPrChange w:id="1501"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1502" w:author="Anton Pauw" w:date="2016-12-09T10:39:00Z">
                  <w:rPr>
                    <w:rFonts w:ascii="Calibri" w:eastAsia="Times New Roman" w:hAnsi="Calibri"/>
                    <w:i/>
                    <w:iCs/>
                    <w:color w:val="000000"/>
                    <w:lang w:val="en-GB"/>
                  </w:rPr>
                </w:rPrChange>
              </w:rPr>
              <w:t>arenicola</w:t>
            </w:r>
            <w:proofErr w:type="spellEnd"/>
          </w:p>
        </w:tc>
        <w:tc>
          <w:tcPr>
            <w:tcW w:w="1010" w:type="dxa"/>
            <w:vAlign w:val="bottom"/>
            <w:tcPrChange w:id="1503" w:author="Anton Pauw" w:date="2016-12-09T09:47:00Z">
              <w:tcPr>
                <w:tcW w:w="851" w:type="dxa"/>
                <w:vAlign w:val="bottom"/>
              </w:tcPr>
            </w:tcPrChange>
          </w:tcPr>
          <w:p w14:paraId="4147C6EB" w14:textId="77777777" w:rsidR="003F6783" w:rsidRPr="00CD31B0" w:rsidRDefault="003F6783">
            <w:pPr>
              <w:jc w:val="right"/>
              <w:rPr>
                <w:rFonts w:asciiTheme="minorHAnsi" w:eastAsia="Times New Roman" w:hAnsiTheme="minorHAnsi"/>
                <w:color w:val="000000"/>
                <w:lang w:val="en-GB"/>
                <w:rPrChange w:id="1504"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505" w:author="Anton Pauw" w:date="2016-12-09T10:39:00Z">
                  <w:rPr>
                    <w:rFonts w:ascii="Calibri" w:eastAsia="Times New Roman" w:hAnsi="Calibri"/>
                    <w:color w:val="000000"/>
                    <w:lang w:val="en-GB"/>
                  </w:rPr>
                </w:rPrChange>
              </w:rPr>
              <w:t>5.5</w:t>
            </w:r>
          </w:p>
        </w:tc>
        <w:tc>
          <w:tcPr>
            <w:tcW w:w="1859" w:type="dxa"/>
            <w:vAlign w:val="bottom"/>
            <w:tcPrChange w:id="1506" w:author="Anton Pauw" w:date="2016-12-09T09:47:00Z">
              <w:tcPr>
                <w:tcW w:w="1859" w:type="dxa"/>
                <w:vAlign w:val="bottom"/>
              </w:tcPr>
            </w:tcPrChange>
          </w:tcPr>
          <w:p w14:paraId="79A6FB89" w14:textId="0841DDDA" w:rsidR="003F6783" w:rsidRPr="00CD31B0" w:rsidRDefault="003F6783">
            <w:pPr>
              <w:jc w:val="right"/>
              <w:rPr>
                <w:rFonts w:asciiTheme="minorHAnsi" w:eastAsia="Times New Roman" w:hAnsiTheme="minorHAnsi"/>
                <w:color w:val="000000"/>
                <w:lang w:val="en-GB"/>
                <w:rPrChange w:id="1507" w:author="Anton Pauw" w:date="2016-12-09T10:39:00Z">
                  <w:rPr>
                    <w:rFonts w:ascii="Calibri" w:eastAsia="Times New Roman" w:hAnsi="Calibri"/>
                    <w:color w:val="000000"/>
                    <w:lang w:val="en-GB"/>
                  </w:rPr>
                </w:rPrChange>
              </w:rPr>
              <w:pPrChange w:id="1508" w:author="Anton Pauw" w:date="2016-12-09T09:46:00Z">
                <w:pPr/>
              </w:pPrChange>
            </w:pPr>
            <w:r w:rsidRPr="00CD31B0">
              <w:rPr>
                <w:rFonts w:asciiTheme="minorHAnsi" w:eastAsia="Times New Roman" w:hAnsiTheme="minorHAnsi"/>
                <w:color w:val="000000"/>
                <w:lang w:val="en-GB"/>
                <w:rPrChange w:id="1509" w:author="Anton Pauw" w:date="2016-12-09T10:39:00Z">
                  <w:rPr>
                    <w:rFonts w:ascii="Calibri" w:eastAsia="Times New Roman" w:hAnsi="Calibri"/>
                    <w:color w:val="000000"/>
                    <w:lang w:val="en-GB"/>
                  </w:rPr>
                </w:rPrChange>
              </w:rPr>
              <w:fldChar w:fldCharType="begin"/>
            </w:r>
            <w:ins w:id="1510" w:author="Anton Pauw" w:date="2016-12-09T10:40:00Z">
              <w:r w:rsidR="00CD31B0">
                <w:rPr>
                  <w:rFonts w:asciiTheme="minorHAnsi" w:eastAsia="Times New Roman" w:hAnsiTheme="minorHAnsi"/>
                  <w:color w:val="000000"/>
                  <w:lang w:val="en-GB"/>
                </w:rPr>
                <w:instrText xml:space="preserve"> ADDIN ZOTERO_ITEM CSL_CITATION {"citationID":"KWvi2LQN","properties":{"formattedCitation":"[10]","plainCitation":"[10]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instrText>
              </w:r>
            </w:ins>
            <w:del w:id="1511" w:author="Anton Pauw" w:date="2016-12-09T10:40:00Z">
              <w:r w:rsidRPr="00CD31B0" w:rsidDel="00CD31B0">
                <w:rPr>
                  <w:rFonts w:asciiTheme="minorHAnsi" w:eastAsia="Times New Roman" w:hAnsiTheme="minorHAnsi"/>
                  <w:color w:val="000000"/>
                  <w:lang w:val="en-GB"/>
                  <w:rPrChange w:id="1512" w:author="Anton Pauw" w:date="2016-12-09T10:39:00Z">
                    <w:rPr>
                      <w:rFonts w:ascii="Calibri" w:eastAsia="Times New Roman" w:hAnsi="Calibri"/>
                      <w:color w:val="000000"/>
                      <w:lang w:val="en-GB"/>
                    </w:rPr>
                  </w:rPrChange>
                </w:rPr>
                <w:delInstrText xml:space="preserve"> ADDIN ZOTERO_ITEM CSL_CITATION {"citationID":"KWvi2LQN","properties":{"formattedCitation":"[20]","plainCitation":"[20]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delInstrText>
              </w:r>
            </w:del>
            <w:r w:rsidRPr="00CD31B0">
              <w:rPr>
                <w:rFonts w:asciiTheme="minorHAnsi" w:eastAsia="Times New Roman" w:hAnsiTheme="minorHAnsi"/>
                <w:color w:val="000000"/>
                <w:lang w:val="en-GB"/>
                <w:rPrChange w:id="1513" w:author="Anton Pauw" w:date="2016-12-09T10:39:00Z">
                  <w:rPr>
                    <w:rFonts w:ascii="Calibri" w:eastAsia="Times New Roman" w:hAnsi="Calibri"/>
                    <w:color w:val="000000"/>
                    <w:lang w:val="en-GB"/>
                  </w:rPr>
                </w:rPrChange>
              </w:rPr>
              <w:fldChar w:fldCharType="separate"/>
            </w:r>
            <w:ins w:id="1514" w:author="Anton Pauw" w:date="2016-12-09T10:40:00Z">
              <w:r w:rsidR="00CD31B0">
                <w:rPr>
                  <w:rFonts w:asciiTheme="minorHAnsi" w:eastAsia="Times New Roman" w:hAnsiTheme="minorHAnsi"/>
                  <w:noProof/>
                  <w:color w:val="000000"/>
                  <w:lang w:val="en-GB"/>
                </w:rPr>
                <w:t>[10]</w:t>
              </w:r>
            </w:ins>
            <w:del w:id="1515" w:author="Anton Pauw" w:date="2016-12-09T10:40:00Z">
              <w:r w:rsidRPr="00CD31B0" w:rsidDel="00CD31B0">
                <w:rPr>
                  <w:rFonts w:asciiTheme="minorHAnsi" w:eastAsia="Times New Roman" w:hAnsiTheme="minorHAnsi"/>
                  <w:noProof/>
                  <w:color w:val="000000"/>
                  <w:lang w:val="en-GB"/>
                  <w:rPrChange w:id="1516" w:author="Anton Pauw" w:date="2016-12-09T10:40:00Z">
                    <w:rPr>
                      <w:rFonts w:ascii="Calibri" w:eastAsia="Times New Roman" w:hAnsi="Calibri"/>
                      <w:noProof/>
                      <w:color w:val="000000"/>
                      <w:lang w:val="en-GB"/>
                    </w:rPr>
                  </w:rPrChange>
                </w:rPr>
                <w:delText>[20]</w:delText>
              </w:r>
            </w:del>
            <w:r w:rsidRPr="00CD31B0">
              <w:rPr>
                <w:rFonts w:asciiTheme="minorHAnsi" w:eastAsia="Times New Roman" w:hAnsiTheme="minorHAnsi"/>
                <w:color w:val="000000"/>
                <w:lang w:val="en-GB"/>
                <w:rPrChange w:id="1517" w:author="Anton Pauw" w:date="2016-12-09T10:39:00Z">
                  <w:rPr>
                    <w:rFonts w:ascii="Calibri" w:eastAsia="Times New Roman" w:hAnsi="Calibri"/>
                    <w:color w:val="000000"/>
                    <w:lang w:val="en-GB"/>
                  </w:rPr>
                </w:rPrChange>
              </w:rPr>
              <w:fldChar w:fldCharType="end"/>
            </w:r>
          </w:p>
        </w:tc>
      </w:tr>
      <w:tr w:rsidR="009B56FF" w:rsidRPr="00CD31B0" w14:paraId="555EAB5C" w14:textId="77777777" w:rsidTr="00DA3732">
        <w:tc>
          <w:tcPr>
            <w:tcW w:w="1916" w:type="dxa"/>
            <w:vAlign w:val="bottom"/>
            <w:tcPrChange w:id="1518" w:author="Anton Pauw" w:date="2016-12-09T09:47:00Z">
              <w:tcPr>
                <w:tcW w:w="1918" w:type="dxa"/>
                <w:gridSpan w:val="2"/>
                <w:vAlign w:val="bottom"/>
              </w:tcPr>
            </w:tcPrChange>
          </w:tcPr>
          <w:p w14:paraId="002D87B5" w14:textId="77777777" w:rsidR="003F6783" w:rsidRPr="00CD31B0" w:rsidRDefault="003F6783">
            <w:pPr>
              <w:rPr>
                <w:rFonts w:asciiTheme="minorHAnsi" w:eastAsia="Times New Roman" w:hAnsiTheme="minorHAnsi"/>
                <w:color w:val="000000"/>
                <w:lang w:val="en-GB"/>
                <w:rPrChange w:id="1519"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520" w:author="Anton Pauw" w:date="2016-12-09T10:39:00Z">
                  <w:rPr>
                    <w:rFonts w:ascii="Calibri" w:eastAsia="Times New Roman" w:hAnsi="Calibri"/>
                    <w:color w:val="000000"/>
                    <w:lang w:val="en-GB"/>
                  </w:rPr>
                </w:rPrChange>
              </w:rPr>
              <w:t>Scrophulariaceae</w:t>
            </w:r>
          </w:p>
        </w:tc>
        <w:tc>
          <w:tcPr>
            <w:tcW w:w="4129" w:type="dxa"/>
            <w:vAlign w:val="bottom"/>
            <w:tcPrChange w:id="1521" w:author="Anton Pauw" w:date="2016-12-09T09:47:00Z">
              <w:tcPr>
                <w:tcW w:w="4286" w:type="dxa"/>
                <w:gridSpan w:val="2"/>
                <w:vAlign w:val="bottom"/>
              </w:tcPr>
            </w:tcPrChange>
          </w:tcPr>
          <w:p w14:paraId="6DBBED96" w14:textId="77777777" w:rsidR="003F6783" w:rsidRPr="00CD31B0" w:rsidRDefault="003F6783">
            <w:pPr>
              <w:rPr>
                <w:rFonts w:asciiTheme="minorHAnsi" w:eastAsia="Times New Roman" w:hAnsiTheme="minorHAnsi"/>
                <w:i/>
                <w:iCs/>
                <w:color w:val="000000"/>
                <w:lang w:val="en-GB"/>
                <w:rPrChange w:id="1522"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1523" w:author="Anton Pauw" w:date="2016-12-09T10:39:00Z">
                  <w:rPr>
                    <w:rFonts w:ascii="Calibri" w:eastAsia="Times New Roman" w:hAnsi="Calibri"/>
                    <w:i/>
                    <w:iCs/>
                    <w:color w:val="000000"/>
                    <w:lang w:val="en-GB"/>
                  </w:rPr>
                </w:rPrChange>
              </w:rPr>
              <w:t>Diascia barberae</w:t>
            </w:r>
          </w:p>
        </w:tc>
        <w:tc>
          <w:tcPr>
            <w:tcW w:w="1010" w:type="dxa"/>
            <w:vAlign w:val="bottom"/>
            <w:tcPrChange w:id="1524" w:author="Anton Pauw" w:date="2016-12-09T09:47:00Z">
              <w:tcPr>
                <w:tcW w:w="851" w:type="dxa"/>
                <w:vAlign w:val="bottom"/>
              </w:tcPr>
            </w:tcPrChange>
          </w:tcPr>
          <w:p w14:paraId="5D969498" w14:textId="77777777" w:rsidR="003F6783" w:rsidRPr="00CD31B0" w:rsidRDefault="003F6783">
            <w:pPr>
              <w:jc w:val="right"/>
              <w:rPr>
                <w:rFonts w:asciiTheme="minorHAnsi" w:eastAsia="Times New Roman" w:hAnsiTheme="minorHAnsi"/>
                <w:color w:val="000000"/>
                <w:lang w:val="en-GB"/>
                <w:rPrChange w:id="1525"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526" w:author="Anton Pauw" w:date="2016-12-09T10:39:00Z">
                  <w:rPr>
                    <w:rFonts w:ascii="Calibri" w:eastAsia="Times New Roman" w:hAnsi="Calibri"/>
                    <w:color w:val="000000"/>
                    <w:lang w:val="en-GB"/>
                  </w:rPr>
                </w:rPrChange>
              </w:rPr>
              <w:t>10.9</w:t>
            </w:r>
          </w:p>
        </w:tc>
        <w:tc>
          <w:tcPr>
            <w:tcW w:w="1859" w:type="dxa"/>
            <w:vAlign w:val="bottom"/>
            <w:tcPrChange w:id="1527" w:author="Anton Pauw" w:date="2016-12-09T09:47:00Z">
              <w:tcPr>
                <w:tcW w:w="1859" w:type="dxa"/>
                <w:vAlign w:val="bottom"/>
              </w:tcPr>
            </w:tcPrChange>
          </w:tcPr>
          <w:p w14:paraId="74CF723E" w14:textId="4D14EACD" w:rsidR="003F6783" w:rsidRPr="00CD31B0" w:rsidRDefault="003F6783">
            <w:pPr>
              <w:jc w:val="right"/>
              <w:rPr>
                <w:rFonts w:asciiTheme="minorHAnsi" w:eastAsia="Times New Roman" w:hAnsiTheme="minorHAnsi"/>
                <w:color w:val="000000"/>
                <w:lang w:val="en-GB"/>
                <w:rPrChange w:id="1528" w:author="Anton Pauw" w:date="2016-12-09T10:39:00Z">
                  <w:rPr>
                    <w:rFonts w:ascii="Calibri" w:eastAsia="Times New Roman" w:hAnsi="Calibri"/>
                    <w:color w:val="000000"/>
                    <w:lang w:val="en-GB"/>
                  </w:rPr>
                </w:rPrChange>
              </w:rPr>
              <w:pPrChange w:id="1529" w:author="Anton Pauw" w:date="2016-12-09T09:46:00Z">
                <w:pPr/>
              </w:pPrChange>
            </w:pPr>
            <w:r w:rsidRPr="00CD31B0">
              <w:rPr>
                <w:rFonts w:asciiTheme="minorHAnsi" w:eastAsia="Times New Roman" w:hAnsiTheme="minorHAnsi"/>
                <w:color w:val="000000"/>
                <w:lang w:val="en-GB"/>
                <w:rPrChange w:id="1530" w:author="Anton Pauw" w:date="2016-12-09T10:39:00Z">
                  <w:rPr>
                    <w:rFonts w:ascii="Calibri" w:eastAsia="Times New Roman" w:hAnsi="Calibri"/>
                    <w:color w:val="000000"/>
                    <w:lang w:val="en-GB"/>
                  </w:rPr>
                </w:rPrChange>
              </w:rPr>
              <w:fldChar w:fldCharType="begin"/>
            </w:r>
            <w:ins w:id="1531" w:author="Anton Pauw" w:date="2016-12-09T10:40:00Z">
              <w:r w:rsidR="00CD31B0">
                <w:rPr>
                  <w:rFonts w:asciiTheme="minorHAnsi" w:eastAsia="Times New Roman" w:hAnsiTheme="minorHAnsi"/>
                  <w:color w:val="000000"/>
                  <w:lang w:val="en-GB"/>
                </w:rPr>
                <w:instrText xml:space="preserve"> ADDIN ZOTERO_ITEM CSL_CITATION {"citationID":"66oVh741","properties":{"formattedCitation":"[9]","plainCitation":"[9]"},"citationItems":[{"id":24468,"uris":["http://zotero.org/users/local/EM4SVUdm/items/BWRNNS32"],"uri":["http://zotero.org/users/local/EM4SVUdm/items/BWRNNS32"],"itemData":{"id":24468,"type":"article-journal","title":"Oil flowers and oil bees: further evidence for pollinator adaptation","container-title":"Evolution","page":"1493-1501","volume":"45","issue":"6","source":"233","archive_location":"ISI:A1991GH35900015","abstract":"We examined foreleg length and body size variation in two species of oil-collecting bees (Rediviva; Melittidae) in southern Africa. Oil-collecting bees harvest oil from host flowers by rubbing their forelegs against oil-secreting trichomes. Significant differences in foreleg length occur among populations of both species. Rediviva \"pallidula\" populations vary significantly in mean foreleg length (11.34 +/- 0.42 mm to 12.67 +/- 0.36 mm), but not in body length (10.59 +/- 0.74 to 10.80 +/- 0.64), and foreleg length and body size are not significantly correlated. Instead, foreleg variation appears to be a function of host plant spur length. Ninety-two percent of the variance in foreleg length of R. \"pallidula\" is explained by mean Diascia spur length. Rediviva rufocincta populations vary significantly in mean foreleg length (10.12 +/- 0.70 mm to 12.34 +/- 0.68 mm) and in body length (9.03 +/- 0.26 mm to 10.56 +/- 0.24 mm). Foreleg length scales allometrically with body size in this species as 90.5% of the variance in foreleg length can be explained as a function of body length. Body size appears to be constrained by the morphology of the oil-secreting host plant. Both bees collect floral oil with specially modified setae on the tarsi of their forelegs. The length of the disti- + mediotarsus (refered to here as \"tarsus\") in relation to the entire foreleg is shorter in R. rufocincta and does not increase as rapidly with increasing foreleg length as for R. \"pallidula.\" These differences in variation can be attributed to differences in position of oil within the flowers of the respective host plants. Rediviva \"pallidula\" collects oil from Diascia species that have the oil deeply situated in narrow floral spurs of varying length, while R. rufocincta collects oil from the broadly saccate flowers of Bowkeria verticillata and B. citrina.","call-number":"78","shortTitle":"Oil flowers and oil bees: further evidence for pollinator adaptation","journalAbbreviation":"Evolution","author":[{"family":"Steiner","given":"K. E."},{"family":"Whitehead","given":"V. B."}],"issued":{"date-parts":[["1991",9]]}}}],"schema":"https://github.com/citation-style-language/schema/raw/master/csl-citation.json"} </w:instrText>
              </w:r>
            </w:ins>
            <w:del w:id="1532" w:author="Anton Pauw" w:date="2016-12-09T10:40:00Z">
              <w:r w:rsidRPr="00CD31B0" w:rsidDel="00CD31B0">
                <w:rPr>
                  <w:rFonts w:asciiTheme="minorHAnsi" w:eastAsia="Times New Roman" w:hAnsiTheme="minorHAnsi"/>
                  <w:color w:val="000000"/>
                  <w:lang w:val="en-GB"/>
                  <w:rPrChange w:id="1533" w:author="Anton Pauw" w:date="2016-12-09T10:39:00Z">
                    <w:rPr>
                      <w:rFonts w:ascii="Calibri" w:eastAsia="Times New Roman" w:hAnsi="Calibri"/>
                      <w:color w:val="000000"/>
                      <w:lang w:val="en-GB"/>
                    </w:rPr>
                  </w:rPrChange>
                </w:rPr>
                <w:delInstrText xml:space="preserve"> ADDIN ZOTERO_ITEM CSL_CITATION {"citationID":"66oVh741","properties":{"formattedCitation":"[32]","plainCitation":"[32]"},"citationItems":[{"id":24468,"uris":["http://zotero.org/users/local/EM4SVUdm/items/BWRNNS32"],"uri":["http://zotero.org/users/local/EM4SVUdm/items/BWRNNS32"],"itemData":{"id":24468,"type":"article-journal","title":"Oil flowers and oil bees: further evidence for pollinator adaptation","container-title":"Evolution","page":"1493-1501","volume":"45","issue":"6","source":"233","archive_location":"ISI:A1991GH35900015","abstract":"We examined foreleg length and body size variation in two species of oil-collecting bees (Rediviva; Melittidae) in southern Africa. Oil-collecting bees harvest oil from host flowers by rubbing their forelegs against oil-secreting trichomes. Significant differences in foreleg length occur among populations of both species. Rediviva \"pallidula\" populations vary significantly in mean foreleg length (11.34 +/- 0.42 mm to 12.67 +/- 0.36 mm), but not in body length (10.59 +/- 0.74 to 10.80 +/- 0.64), and foreleg length and body size are not significantly correlated. Instead, foreleg variation appears to be a function of host plant spur length. Ninety-two percent of the variance in foreleg length of R. \"pallidula\" is explained by mean Diascia spur length. Rediviva rufocincta populations vary significantly in mean foreleg length (10.12 +/- 0.70 mm to 12.34 +/- 0.68 mm) and in body length (9.03 +/- 0.26 mm to 10.56 +/- 0.24 mm). Foreleg length scales allometrically with body size in this species as 90.5% of the variance in foreleg length can be explained as a function of body length. Body size appears to be constrained by the morphology of the oil-secreting host plant. Both bees collect floral oil with specially modified setae on the tarsi of their forelegs. The length of the disti- + mediotarsus (refered to here as \"tarsus\") in relation to the entire foreleg is shorter in R. rufocincta and does not increase as rapidly with increasing foreleg length as for R. \"pallidula.\" These differences in variation can be attributed to differences in position of oil within the flowers of the respective host plants. Rediviva \"pallidula\" collects oil from Diascia species that have the oil deeply situated in narrow floral spurs of varying length, while R. rufocincta collects oil from the broadly saccate flowers of Bowkeria verticillata and B. citrina.","call-number":"78","shortTitle":"Oil flowers and oil bees: further evidence for pollinator adaptation","journalAbbreviation":"Evolution","author":[{"family":"Steiner","given":"K. E."},{"family":"Whitehead","given":"V. B."}],"issued":{"date-parts":[["1991",9]]}}}],"schema":"https://github.com/citation-style-language/schema/raw/master/csl-citation.json"} </w:delInstrText>
              </w:r>
            </w:del>
            <w:r w:rsidRPr="00CD31B0">
              <w:rPr>
                <w:rFonts w:asciiTheme="minorHAnsi" w:eastAsia="Times New Roman" w:hAnsiTheme="minorHAnsi"/>
                <w:color w:val="000000"/>
                <w:lang w:val="en-GB"/>
                <w:rPrChange w:id="1534" w:author="Anton Pauw" w:date="2016-12-09T10:39:00Z">
                  <w:rPr>
                    <w:rFonts w:ascii="Calibri" w:eastAsia="Times New Roman" w:hAnsi="Calibri"/>
                    <w:color w:val="000000"/>
                    <w:lang w:val="en-GB"/>
                  </w:rPr>
                </w:rPrChange>
              </w:rPr>
              <w:fldChar w:fldCharType="separate"/>
            </w:r>
            <w:ins w:id="1535" w:author="Anton Pauw" w:date="2016-12-09T10:40:00Z">
              <w:r w:rsidR="00CD31B0">
                <w:rPr>
                  <w:rFonts w:asciiTheme="minorHAnsi" w:eastAsia="Times New Roman" w:hAnsiTheme="minorHAnsi"/>
                  <w:noProof/>
                  <w:color w:val="000000"/>
                  <w:lang w:val="en-GB"/>
                </w:rPr>
                <w:t>[9]</w:t>
              </w:r>
            </w:ins>
            <w:del w:id="1536" w:author="Anton Pauw" w:date="2016-12-09T10:40:00Z">
              <w:r w:rsidRPr="00CD31B0" w:rsidDel="00CD31B0">
                <w:rPr>
                  <w:rFonts w:asciiTheme="minorHAnsi" w:eastAsia="Times New Roman" w:hAnsiTheme="minorHAnsi"/>
                  <w:noProof/>
                  <w:color w:val="000000"/>
                  <w:lang w:val="en-GB"/>
                  <w:rPrChange w:id="1537" w:author="Anton Pauw" w:date="2016-12-09T10:40:00Z">
                    <w:rPr>
                      <w:rFonts w:ascii="Calibri" w:eastAsia="Times New Roman" w:hAnsi="Calibri"/>
                      <w:noProof/>
                      <w:color w:val="000000"/>
                      <w:lang w:val="en-GB"/>
                    </w:rPr>
                  </w:rPrChange>
                </w:rPr>
                <w:delText>[32]</w:delText>
              </w:r>
            </w:del>
            <w:r w:rsidRPr="00CD31B0">
              <w:rPr>
                <w:rFonts w:asciiTheme="minorHAnsi" w:eastAsia="Times New Roman" w:hAnsiTheme="minorHAnsi"/>
                <w:color w:val="000000"/>
                <w:lang w:val="en-GB"/>
                <w:rPrChange w:id="1538" w:author="Anton Pauw" w:date="2016-12-09T10:39:00Z">
                  <w:rPr>
                    <w:rFonts w:ascii="Calibri" w:eastAsia="Times New Roman" w:hAnsi="Calibri"/>
                    <w:color w:val="000000"/>
                    <w:lang w:val="en-GB"/>
                  </w:rPr>
                </w:rPrChange>
              </w:rPr>
              <w:fldChar w:fldCharType="end"/>
            </w:r>
          </w:p>
        </w:tc>
      </w:tr>
      <w:tr w:rsidR="009B56FF" w:rsidRPr="00CD31B0" w14:paraId="3680E0A2" w14:textId="77777777" w:rsidTr="00DA3732">
        <w:tc>
          <w:tcPr>
            <w:tcW w:w="1916" w:type="dxa"/>
            <w:vAlign w:val="bottom"/>
            <w:tcPrChange w:id="1539" w:author="Anton Pauw" w:date="2016-12-09T09:47:00Z">
              <w:tcPr>
                <w:tcW w:w="1918" w:type="dxa"/>
                <w:gridSpan w:val="2"/>
                <w:vAlign w:val="bottom"/>
              </w:tcPr>
            </w:tcPrChange>
          </w:tcPr>
          <w:p w14:paraId="2BE0C58F" w14:textId="77777777" w:rsidR="003F6783" w:rsidRPr="00CD31B0" w:rsidRDefault="003F6783">
            <w:pPr>
              <w:rPr>
                <w:rFonts w:asciiTheme="minorHAnsi" w:eastAsia="Times New Roman" w:hAnsiTheme="minorHAnsi"/>
                <w:color w:val="000000"/>
                <w:lang w:val="en-GB"/>
                <w:rPrChange w:id="1540"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541" w:author="Anton Pauw" w:date="2016-12-09T10:39:00Z">
                  <w:rPr>
                    <w:rFonts w:ascii="Calibri" w:eastAsia="Times New Roman" w:hAnsi="Calibri"/>
                    <w:color w:val="000000"/>
                    <w:lang w:val="en-GB"/>
                  </w:rPr>
                </w:rPrChange>
              </w:rPr>
              <w:t>Scrophulariaceae</w:t>
            </w:r>
          </w:p>
        </w:tc>
        <w:tc>
          <w:tcPr>
            <w:tcW w:w="4129" w:type="dxa"/>
            <w:vAlign w:val="bottom"/>
            <w:tcPrChange w:id="1542" w:author="Anton Pauw" w:date="2016-12-09T09:47:00Z">
              <w:tcPr>
                <w:tcW w:w="4286" w:type="dxa"/>
                <w:gridSpan w:val="2"/>
                <w:vAlign w:val="bottom"/>
              </w:tcPr>
            </w:tcPrChange>
          </w:tcPr>
          <w:p w14:paraId="6907D052" w14:textId="77777777" w:rsidR="003F6783" w:rsidRPr="00CD31B0" w:rsidRDefault="003F6783">
            <w:pPr>
              <w:rPr>
                <w:rFonts w:asciiTheme="minorHAnsi" w:eastAsia="Times New Roman" w:hAnsiTheme="minorHAnsi"/>
                <w:i/>
                <w:iCs/>
                <w:color w:val="000000"/>
                <w:lang w:val="en-GB"/>
                <w:rPrChange w:id="1543"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1544" w:author="Anton Pauw" w:date="2016-12-09T10:39:00Z">
                  <w:rPr>
                    <w:rFonts w:ascii="Calibri" w:eastAsia="Times New Roman" w:hAnsi="Calibri"/>
                    <w:i/>
                    <w:iCs/>
                    <w:color w:val="000000"/>
                    <w:lang w:val="en-GB"/>
                  </w:rPr>
                </w:rPrChange>
              </w:rPr>
              <w:t>Diascia</w:t>
            </w:r>
            <w:proofErr w:type="spellEnd"/>
            <w:r w:rsidRPr="00CD31B0">
              <w:rPr>
                <w:rFonts w:asciiTheme="minorHAnsi" w:eastAsia="Times New Roman" w:hAnsiTheme="minorHAnsi"/>
                <w:i/>
                <w:iCs/>
                <w:color w:val="000000"/>
                <w:lang w:val="en-GB"/>
                <w:rPrChange w:id="1545"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1546" w:author="Anton Pauw" w:date="2016-12-09T10:39:00Z">
                  <w:rPr>
                    <w:rFonts w:ascii="Calibri" w:eastAsia="Times New Roman" w:hAnsi="Calibri"/>
                    <w:i/>
                    <w:iCs/>
                    <w:color w:val="000000"/>
                    <w:lang w:val="en-GB"/>
                  </w:rPr>
                </w:rPrChange>
              </w:rPr>
              <w:t>batteniana</w:t>
            </w:r>
            <w:proofErr w:type="spellEnd"/>
          </w:p>
        </w:tc>
        <w:tc>
          <w:tcPr>
            <w:tcW w:w="1010" w:type="dxa"/>
            <w:vAlign w:val="bottom"/>
            <w:tcPrChange w:id="1547" w:author="Anton Pauw" w:date="2016-12-09T09:47:00Z">
              <w:tcPr>
                <w:tcW w:w="851" w:type="dxa"/>
                <w:vAlign w:val="bottom"/>
              </w:tcPr>
            </w:tcPrChange>
          </w:tcPr>
          <w:p w14:paraId="6BCFBDAB" w14:textId="77777777" w:rsidR="003F6783" w:rsidRPr="00CD31B0" w:rsidRDefault="003F6783">
            <w:pPr>
              <w:jc w:val="right"/>
              <w:rPr>
                <w:rFonts w:asciiTheme="minorHAnsi" w:eastAsia="Times New Roman" w:hAnsiTheme="minorHAnsi"/>
                <w:color w:val="000000"/>
                <w:lang w:val="en-GB"/>
                <w:rPrChange w:id="1548"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549" w:author="Anton Pauw" w:date="2016-12-09T10:39:00Z">
                  <w:rPr>
                    <w:rFonts w:ascii="Calibri" w:eastAsia="Times New Roman" w:hAnsi="Calibri"/>
                    <w:color w:val="000000"/>
                    <w:lang w:val="en-GB"/>
                  </w:rPr>
                </w:rPrChange>
              </w:rPr>
              <w:t>9.5</w:t>
            </w:r>
          </w:p>
        </w:tc>
        <w:tc>
          <w:tcPr>
            <w:tcW w:w="1859" w:type="dxa"/>
            <w:tcPrChange w:id="1550" w:author="Anton Pauw" w:date="2016-12-09T09:47:00Z">
              <w:tcPr>
                <w:tcW w:w="1859" w:type="dxa"/>
              </w:tcPr>
            </w:tcPrChange>
          </w:tcPr>
          <w:p w14:paraId="1BAC27D5" w14:textId="0AEB708F" w:rsidR="003F6783" w:rsidRPr="00CD31B0" w:rsidRDefault="003F6783">
            <w:pPr>
              <w:jc w:val="right"/>
              <w:rPr>
                <w:rFonts w:asciiTheme="minorHAnsi" w:eastAsia="Times New Roman" w:hAnsiTheme="minorHAnsi"/>
                <w:color w:val="000000"/>
                <w:lang w:val="en-GB"/>
                <w:rPrChange w:id="1551" w:author="Anton Pauw" w:date="2016-12-09T10:39:00Z">
                  <w:rPr>
                    <w:rFonts w:ascii="Calibri" w:eastAsia="Times New Roman" w:hAnsi="Calibri"/>
                    <w:color w:val="000000"/>
                    <w:lang w:val="en-GB"/>
                  </w:rPr>
                </w:rPrChange>
              </w:rPr>
              <w:pPrChange w:id="1552" w:author="Anton Pauw" w:date="2016-12-09T09:46:00Z">
                <w:pPr/>
              </w:pPrChange>
            </w:pPr>
            <w:r w:rsidRPr="00CD31B0">
              <w:rPr>
                <w:rFonts w:asciiTheme="minorHAnsi" w:eastAsia="Times New Roman" w:hAnsiTheme="minorHAnsi"/>
                <w:color w:val="000000"/>
                <w:lang w:val="en-GB"/>
                <w:rPrChange w:id="1553" w:author="Anton Pauw" w:date="2016-12-09T10:39:00Z">
                  <w:rPr>
                    <w:rFonts w:ascii="Calibri" w:eastAsia="Times New Roman" w:hAnsi="Calibri"/>
                    <w:color w:val="000000"/>
                    <w:lang w:val="en-GB"/>
                  </w:rPr>
                </w:rPrChange>
              </w:rPr>
              <w:fldChar w:fldCharType="begin"/>
            </w:r>
            <w:ins w:id="1554" w:author="Anton Pauw" w:date="2016-12-09T10:40:00Z">
              <w:r w:rsidR="00CD31B0">
                <w:rPr>
                  <w:rFonts w:asciiTheme="minorHAnsi" w:eastAsia="Times New Roman" w:hAnsiTheme="minorHAnsi"/>
                  <w:color w:val="000000"/>
                  <w:lang w:val="en-GB"/>
                </w:rPr>
                <w:instrText xml:space="preserve"> ADDIN ZOTERO_ITEM CSL_CITATION {"citationID":"HuTGpx5a","properties":{"formattedCitation":"[10]","plainCitation":"[10]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instrText>
              </w:r>
            </w:ins>
            <w:del w:id="1555" w:author="Anton Pauw" w:date="2016-12-09T10:40:00Z">
              <w:r w:rsidRPr="00CD31B0" w:rsidDel="00CD31B0">
                <w:rPr>
                  <w:rFonts w:asciiTheme="minorHAnsi" w:eastAsia="Times New Roman" w:hAnsiTheme="minorHAnsi"/>
                  <w:color w:val="000000"/>
                  <w:lang w:val="en-GB"/>
                  <w:rPrChange w:id="1556" w:author="Anton Pauw" w:date="2016-12-09T10:39:00Z">
                    <w:rPr>
                      <w:rFonts w:ascii="Calibri" w:eastAsia="Times New Roman" w:hAnsi="Calibri"/>
                      <w:color w:val="000000"/>
                      <w:lang w:val="en-GB"/>
                    </w:rPr>
                  </w:rPrChange>
                </w:rPr>
                <w:delInstrText xml:space="preserve"> ADDIN ZOTERO_ITEM CSL_CITATION {"citationID":"HuTGpx5a","properties":{"formattedCitation":"[20]","plainCitation":"[20]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delInstrText>
              </w:r>
            </w:del>
            <w:r w:rsidRPr="00CD31B0">
              <w:rPr>
                <w:rFonts w:asciiTheme="minorHAnsi" w:eastAsia="Times New Roman" w:hAnsiTheme="minorHAnsi"/>
                <w:color w:val="000000"/>
                <w:lang w:val="en-GB"/>
                <w:rPrChange w:id="1557" w:author="Anton Pauw" w:date="2016-12-09T10:39:00Z">
                  <w:rPr>
                    <w:rFonts w:ascii="Calibri" w:eastAsia="Times New Roman" w:hAnsi="Calibri"/>
                    <w:color w:val="000000"/>
                    <w:lang w:val="en-GB"/>
                  </w:rPr>
                </w:rPrChange>
              </w:rPr>
              <w:fldChar w:fldCharType="separate"/>
            </w:r>
            <w:ins w:id="1558" w:author="Anton Pauw" w:date="2016-12-09T10:40:00Z">
              <w:r w:rsidR="00CD31B0">
                <w:rPr>
                  <w:rFonts w:asciiTheme="minorHAnsi" w:eastAsia="Times New Roman" w:hAnsiTheme="minorHAnsi"/>
                  <w:noProof/>
                  <w:color w:val="000000"/>
                  <w:lang w:val="en-GB"/>
                </w:rPr>
                <w:t>[10]</w:t>
              </w:r>
            </w:ins>
            <w:del w:id="1559" w:author="Anton Pauw" w:date="2016-12-09T10:40:00Z">
              <w:r w:rsidRPr="00CD31B0" w:rsidDel="00CD31B0">
                <w:rPr>
                  <w:rFonts w:asciiTheme="minorHAnsi" w:eastAsia="Times New Roman" w:hAnsiTheme="minorHAnsi"/>
                  <w:noProof/>
                  <w:color w:val="000000"/>
                  <w:lang w:val="en-GB"/>
                  <w:rPrChange w:id="1560" w:author="Anton Pauw" w:date="2016-12-09T10:40:00Z">
                    <w:rPr>
                      <w:rFonts w:ascii="Calibri" w:eastAsia="Times New Roman" w:hAnsi="Calibri"/>
                      <w:noProof/>
                      <w:color w:val="000000"/>
                      <w:lang w:val="en-GB"/>
                    </w:rPr>
                  </w:rPrChange>
                </w:rPr>
                <w:delText>[20]</w:delText>
              </w:r>
            </w:del>
            <w:r w:rsidRPr="00CD31B0">
              <w:rPr>
                <w:rFonts w:asciiTheme="minorHAnsi" w:eastAsia="Times New Roman" w:hAnsiTheme="minorHAnsi"/>
                <w:color w:val="000000"/>
                <w:lang w:val="en-GB"/>
                <w:rPrChange w:id="1561" w:author="Anton Pauw" w:date="2016-12-09T10:39:00Z">
                  <w:rPr>
                    <w:rFonts w:ascii="Calibri" w:eastAsia="Times New Roman" w:hAnsi="Calibri"/>
                    <w:color w:val="000000"/>
                    <w:lang w:val="en-GB"/>
                  </w:rPr>
                </w:rPrChange>
              </w:rPr>
              <w:fldChar w:fldCharType="end"/>
            </w:r>
          </w:p>
        </w:tc>
      </w:tr>
      <w:tr w:rsidR="009B56FF" w:rsidRPr="00CD31B0" w14:paraId="2E1D1C4F" w14:textId="77777777" w:rsidTr="00DA3732">
        <w:tc>
          <w:tcPr>
            <w:tcW w:w="1916" w:type="dxa"/>
            <w:vAlign w:val="bottom"/>
            <w:tcPrChange w:id="1562" w:author="Anton Pauw" w:date="2016-12-09T09:47:00Z">
              <w:tcPr>
                <w:tcW w:w="1918" w:type="dxa"/>
                <w:gridSpan w:val="2"/>
                <w:vAlign w:val="bottom"/>
              </w:tcPr>
            </w:tcPrChange>
          </w:tcPr>
          <w:p w14:paraId="093680EB" w14:textId="77777777" w:rsidR="003F6783" w:rsidRPr="00CD31B0" w:rsidRDefault="003F6783">
            <w:pPr>
              <w:rPr>
                <w:rFonts w:asciiTheme="minorHAnsi" w:eastAsia="Times New Roman" w:hAnsiTheme="minorHAnsi"/>
                <w:color w:val="000000"/>
                <w:lang w:val="en-GB"/>
                <w:rPrChange w:id="1563"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564" w:author="Anton Pauw" w:date="2016-12-09T10:39:00Z">
                  <w:rPr>
                    <w:rFonts w:ascii="Calibri" w:eastAsia="Times New Roman" w:hAnsi="Calibri"/>
                    <w:color w:val="000000"/>
                    <w:lang w:val="en-GB"/>
                  </w:rPr>
                </w:rPrChange>
              </w:rPr>
              <w:t>Scrophulariaceae</w:t>
            </w:r>
          </w:p>
        </w:tc>
        <w:tc>
          <w:tcPr>
            <w:tcW w:w="4129" w:type="dxa"/>
            <w:vAlign w:val="bottom"/>
            <w:tcPrChange w:id="1565" w:author="Anton Pauw" w:date="2016-12-09T09:47:00Z">
              <w:tcPr>
                <w:tcW w:w="4286" w:type="dxa"/>
                <w:gridSpan w:val="2"/>
                <w:vAlign w:val="bottom"/>
              </w:tcPr>
            </w:tcPrChange>
          </w:tcPr>
          <w:p w14:paraId="0AFC7797" w14:textId="77777777" w:rsidR="003F6783" w:rsidRPr="00CD31B0" w:rsidRDefault="003F6783">
            <w:pPr>
              <w:rPr>
                <w:rFonts w:asciiTheme="minorHAnsi" w:eastAsia="Times New Roman" w:hAnsiTheme="minorHAnsi"/>
                <w:i/>
                <w:iCs/>
                <w:color w:val="000000"/>
                <w:lang w:val="en-GB"/>
                <w:rPrChange w:id="1566"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1567" w:author="Anton Pauw" w:date="2016-12-09T10:39:00Z">
                  <w:rPr>
                    <w:rFonts w:ascii="Calibri" w:eastAsia="Times New Roman" w:hAnsi="Calibri"/>
                    <w:i/>
                    <w:iCs/>
                    <w:color w:val="000000"/>
                    <w:lang w:val="en-GB"/>
                  </w:rPr>
                </w:rPrChange>
              </w:rPr>
              <w:t>Diascia bicolor</w:t>
            </w:r>
          </w:p>
        </w:tc>
        <w:tc>
          <w:tcPr>
            <w:tcW w:w="1010" w:type="dxa"/>
            <w:vAlign w:val="bottom"/>
            <w:tcPrChange w:id="1568" w:author="Anton Pauw" w:date="2016-12-09T09:47:00Z">
              <w:tcPr>
                <w:tcW w:w="851" w:type="dxa"/>
                <w:vAlign w:val="bottom"/>
              </w:tcPr>
            </w:tcPrChange>
          </w:tcPr>
          <w:p w14:paraId="12848286" w14:textId="77777777" w:rsidR="003F6783" w:rsidRPr="00CD31B0" w:rsidRDefault="003F6783">
            <w:pPr>
              <w:jc w:val="right"/>
              <w:rPr>
                <w:rFonts w:asciiTheme="minorHAnsi" w:eastAsia="Times New Roman" w:hAnsiTheme="minorHAnsi"/>
                <w:color w:val="000000"/>
                <w:lang w:val="en-GB"/>
                <w:rPrChange w:id="1569"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570" w:author="Anton Pauw" w:date="2016-12-09T10:39:00Z">
                  <w:rPr>
                    <w:rFonts w:ascii="Calibri" w:eastAsia="Times New Roman" w:hAnsi="Calibri"/>
                    <w:color w:val="000000"/>
                    <w:lang w:val="en-GB"/>
                  </w:rPr>
                </w:rPrChange>
              </w:rPr>
              <w:t>3.5</w:t>
            </w:r>
          </w:p>
        </w:tc>
        <w:tc>
          <w:tcPr>
            <w:tcW w:w="1859" w:type="dxa"/>
            <w:tcPrChange w:id="1571" w:author="Anton Pauw" w:date="2016-12-09T09:47:00Z">
              <w:tcPr>
                <w:tcW w:w="1859" w:type="dxa"/>
              </w:tcPr>
            </w:tcPrChange>
          </w:tcPr>
          <w:p w14:paraId="008FF7AB" w14:textId="7EB37DF3" w:rsidR="003F6783" w:rsidRPr="00CD31B0" w:rsidRDefault="003F6783">
            <w:pPr>
              <w:jc w:val="right"/>
              <w:rPr>
                <w:rFonts w:asciiTheme="minorHAnsi" w:eastAsia="Times New Roman" w:hAnsiTheme="minorHAnsi"/>
                <w:color w:val="000000"/>
                <w:lang w:val="en-GB"/>
                <w:rPrChange w:id="1572" w:author="Anton Pauw" w:date="2016-12-09T10:39:00Z">
                  <w:rPr>
                    <w:rFonts w:ascii="Calibri" w:eastAsia="Times New Roman" w:hAnsi="Calibri"/>
                    <w:color w:val="000000"/>
                    <w:lang w:val="en-GB"/>
                  </w:rPr>
                </w:rPrChange>
              </w:rPr>
              <w:pPrChange w:id="1573" w:author="Anton Pauw" w:date="2016-12-09T09:46:00Z">
                <w:pPr/>
              </w:pPrChange>
            </w:pPr>
            <w:r w:rsidRPr="00CD31B0">
              <w:rPr>
                <w:rFonts w:asciiTheme="minorHAnsi" w:eastAsia="Times New Roman" w:hAnsiTheme="minorHAnsi"/>
                <w:color w:val="000000"/>
                <w:lang w:val="en-GB"/>
                <w:rPrChange w:id="1574" w:author="Anton Pauw" w:date="2016-12-09T10:39:00Z">
                  <w:rPr>
                    <w:rFonts w:ascii="Calibri" w:eastAsia="Times New Roman" w:hAnsi="Calibri"/>
                    <w:color w:val="000000"/>
                    <w:lang w:val="en-GB"/>
                  </w:rPr>
                </w:rPrChange>
              </w:rPr>
              <w:fldChar w:fldCharType="begin"/>
            </w:r>
            <w:ins w:id="1575" w:author="Anton Pauw" w:date="2016-12-09T10:40:00Z">
              <w:r w:rsidR="00CD31B0">
                <w:rPr>
                  <w:rFonts w:asciiTheme="minorHAnsi" w:eastAsia="Times New Roman" w:hAnsiTheme="minorHAnsi"/>
                  <w:color w:val="000000"/>
                  <w:lang w:val="en-GB"/>
                </w:rPr>
                <w:instrText xml:space="preserve"> ADDIN ZOTERO_ITEM CSL_CITATION {"citationID":"wpukIt2p","properties":{"formattedCitation":"[10]","plainCitation":"[10]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instrText>
              </w:r>
            </w:ins>
            <w:del w:id="1576" w:author="Anton Pauw" w:date="2016-12-09T10:40:00Z">
              <w:r w:rsidRPr="00CD31B0" w:rsidDel="00CD31B0">
                <w:rPr>
                  <w:rFonts w:asciiTheme="minorHAnsi" w:eastAsia="Times New Roman" w:hAnsiTheme="minorHAnsi"/>
                  <w:color w:val="000000"/>
                  <w:lang w:val="en-GB"/>
                  <w:rPrChange w:id="1577" w:author="Anton Pauw" w:date="2016-12-09T10:39:00Z">
                    <w:rPr>
                      <w:rFonts w:ascii="Calibri" w:eastAsia="Times New Roman" w:hAnsi="Calibri"/>
                      <w:color w:val="000000"/>
                      <w:lang w:val="en-GB"/>
                    </w:rPr>
                  </w:rPrChange>
                </w:rPr>
                <w:delInstrText xml:space="preserve"> ADDIN ZOTERO_ITEM CSL_CITATION {"citationID":"wpukIt2p","properties":{"formattedCitation":"[20]","plainCitation":"[20]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delInstrText>
              </w:r>
            </w:del>
            <w:r w:rsidRPr="00CD31B0">
              <w:rPr>
                <w:rFonts w:asciiTheme="minorHAnsi" w:eastAsia="Times New Roman" w:hAnsiTheme="minorHAnsi"/>
                <w:color w:val="000000"/>
                <w:lang w:val="en-GB"/>
                <w:rPrChange w:id="1578" w:author="Anton Pauw" w:date="2016-12-09T10:39:00Z">
                  <w:rPr>
                    <w:rFonts w:ascii="Calibri" w:eastAsia="Times New Roman" w:hAnsi="Calibri"/>
                    <w:color w:val="000000"/>
                    <w:lang w:val="en-GB"/>
                  </w:rPr>
                </w:rPrChange>
              </w:rPr>
              <w:fldChar w:fldCharType="separate"/>
            </w:r>
            <w:ins w:id="1579" w:author="Anton Pauw" w:date="2016-12-09T10:40:00Z">
              <w:r w:rsidR="00CD31B0">
                <w:rPr>
                  <w:rFonts w:asciiTheme="minorHAnsi" w:eastAsia="Times New Roman" w:hAnsiTheme="minorHAnsi"/>
                  <w:noProof/>
                  <w:color w:val="000000"/>
                  <w:lang w:val="en-GB"/>
                </w:rPr>
                <w:t>[10]</w:t>
              </w:r>
            </w:ins>
            <w:del w:id="1580" w:author="Anton Pauw" w:date="2016-12-09T10:40:00Z">
              <w:r w:rsidRPr="00CD31B0" w:rsidDel="00CD31B0">
                <w:rPr>
                  <w:rFonts w:asciiTheme="minorHAnsi" w:eastAsia="Times New Roman" w:hAnsiTheme="minorHAnsi"/>
                  <w:noProof/>
                  <w:color w:val="000000"/>
                  <w:lang w:val="en-GB"/>
                  <w:rPrChange w:id="1581" w:author="Anton Pauw" w:date="2016-12-09T10:40:00Z">
                    <w:rPr>
                      <w:rFonts w:ascii="Calibri" w:eastAsia="Times New Roman" w:hAnsi="Calibri"/>
                      <w:noProof/>
                      <w:color w:val="000000"/>
                      <w:lang w:val="en-GB"/>
                    </w:rPr>
                  </w:rPrChange>
                </w:rPr>
                <w:delText>[20]</w:delText>
              </w:r>
            </w:del>
            <w:r w:rsidRPr="00CD31B0">
              <w:rPr>
                <w:rFonts w:asciiTheme="minorHAnsi" w:eastAsia="Times New Roman" w:hAnsiTheme="minorHAnsi"/>
                <w:color w:val="000000"/>
                <w:lang w:val="en-GB"/>
                <w:rPrChange w:id="1582" w:author="Anton Pauw" w:date="2016-12-09T10:39:00Z">
                  <w:rPr>
                    <w:rFonts w:ascii="Calibri" w:eastAsia="Times New Roman" w:hAnsi="Calibri"/>
                    <w:color w:val="000000"/>
                    <w:lang w:val="en-GB"/>
                  </w:rPr>
                </w:rPrChange>
              </w:rPr>
              <w:fldChar w:fldCharType="end"/>
            </w:r>
          </w:p>
        </w:tc>
      </w:tr>
      <w:tr w:rsidR="009B56FF" w:rsidRPr="00CD31B0" w14:paraId="2554BFA8" w14:textId="77777777" w:rsidTr="00DA3732">
        <w:tc>
          <w:tcPr>
            <w:tcW w:w="1916" w:type="dxa"/>
            <w:vAlign w:val="bottom"/>
            <w:tcPrChange w:id="1583" w:author="Anton Pauw" w:date="2016-12-09T09:47:00Z">
              <w:tcPr>
                <w:tcW w:w="1918" w:type="dxa"/>
                <w:gridSpan w:val="2"/>
                <w:vAlign w:val="bottom"/>
              </w:tcPr>
            </w:tcPrChange>
          </w:tcPr>
          <w:p w14:paraId="2DD3DD97" w14:textId="77777777" w:rsidR="003F6783" w:rsidRPr="00CD31B0" w:rsidRDefault="003F6783">
            <w:pPr>
              <w:rPr>
                <w:rFonts w:asciiTheme="minorHAnsi" w:eastAsia="Times New Roman" w:hAnsiTheme="minorHAnsi"/>
                <w:color w:val="000000"/>
                <w:lang w:val="en-GB"/>
                <w:rPrChange w:id="1584"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585" w:author="Anton Pauw" w:date="2016-12-09T10:39:00Z">
                  <w:rPr>
                    <w:rFonts w:ascii="Calibri" w:eastAsia="Times New Roman" w:hAnsi="Calibri"/>
                    <w:color w:val="000000"/>
                    <w:lang w:val="en-GB"/>
                  </w:rPr>
                </w:rPrChange>
              </w:rPr>
              <w:t>Scrophulariaceae</w:t>
            </w:r>
          </w:p>
        </w:tc>
        <w:tc>
          <w:tcPr>
            <w:tcW w:w="4129" w:type="dxa"/>
            <w:vAlign w:val="bottom"/>
            <w:tcPrChange w:id="1586" w:author="Anton Pauw" w:date="2016-12-09T09:47:00Z">
              <w:tcPr>
                <w:tcW w:w="4286" w:type="dxa"/>
                <w:gridSpan w:val="2"/>
                <w:vAlign w:val="bottom"/>
              </w:tcPr>
            </w:tcPrChange>
          </w:tcPr>
          <w:p w14:paraId="33E8B57F" w14:textId="77777777" w:rsidR="003F6783" w:rsidRPr="00CD31B0" w:rsidRDefault="003F6783">
            <w:pPr>
              <w:rPr>
                <w:rFonts w:asciiTheme="minorHAnsi" w:eastAsia="Times New Roman" w:hAnsiTheme="minorHAnsi"/>
                <w:i/>
                <w:iCs/>
                <w:color w:val="000000"/>
                <w:lang w:val="en-GB"/>
                <w:rPrChange w:id="1587"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1588" w:author="Anton Pauw" w:date="2016-12-09T10:39:00Z">
                  <w:rPr>
                    <w:rFonts w:ascii="Calibri" w:eastAsia="Times New Roman" w:hAnsi="Calibri"/>
                    <w:i/>
                    <w:iCs/>
                    <w:color w:val="000000"/>
                    <w:lang w:val="en-GB"/>
                  </w:rPr>
                </w:rPrChange>
              </w:rPr>
              <w:t>Diascia</w:t>
            </w:r>
            <w:proofErr w:type="spellEnd"/>
            <w:r w:rsidRPr="00CD31B0">
              <w:rPr>
                <w:rFonts w:asciiTheme="minorHAnsi" w:eastAsia="Times New Roman" w:hAnsiTheme="minorHAnsi"/>
                <w:i/>
                <w:iCs/>
                <w:color w:val="000000"/>
                <w:lang w:val="en-GB"/>
                <w:rPrChange w:id="1589"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1590" w:author="Anton Pauw" w:date="2016-12-09T10:39:00Z">
                  <w:rPr>
                    <w:rFonts w:ascii="Calibri" w:eastAsia="Times New Roman" w:hAnsi="Calibri"/>
                    <w:i/>
                    <w:iCs/>
                    <w:color w:val="000000"/>
                    <w:lang w:val="en-GB"/>
                  </w:rPr>
                </w:rPrChange>
              </w:rPr>
              <w:t>bicornuta</w:t>
            </w:r>
            <w:proofErr w:type="spellEnd"/>
          </w:p>
        </w:tc>
        <w:tc>
          <w:tcPr>
            <w:tcW w:w="1010" w:type="dxa"/>
            <w:vAlign w:val="bottom"/>
            <w:tcPrChange w:id="1591" w:author="Anton Pauw" w:date="2016-12-09T09:47:00Z">
              <w:tcPr>
                <w:tcW w:w="851" w:type="dxa"/>
                <w:vAlign w:val="bottom"/>
              </w:tcPr>
            </w:tcPrChange>
          </w:tcPr>
          <w:p w14:paraId="01879DD9" w14:textId="77777777" w:rsidR="003F6783" w:rsidRPr="00CD31B0" w:rsidRDefault="003F6783">
            <w:pPr>
              <w:jc w:val="right"/>
              <w:rPr>
                <w:rFonts w:asciiTheme="minorHAnsi" w:eastAsia="Times New Roman" w:hAnsiTheme="minorHAnsi"/>
                <w:color w:val="000000"/>
                <w:lang w:val="en-GB"/>
                <w:rPrChange w:id="1592"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593" w:author="Anton Pauw" w:date="2016-12-09T10:39:00Z">
                  <w:rPr>
                    <w:rFonts w:ascii="Calibri" w:eastAsia="Times New Roman" w:hAnsi="Calibri"/>
                    <w:color w:val="000000"/>
                    <w:lang w:val="en-GB"/>
                  </w:rPr>
                </w:rPrChange>
              </w:rPr>
              <w:t>17</w:t>
            </w:r>
          </w:p>
        </w:tc>
        <w:tc>
          <w:tcPr>
            <w:tcW w:w="1859" w:type="dxa"/>
            <w:tcPrChange w:id="1594" w:author="Anton Pauw" w:date="2016-12-09T09:47:00Z">
              <w:tcPr>
                <w:tcW w:w="1859" w:type="dxa"/>
              </w:tcPr>
            </w:tcPrChange>
          </w:tcPr>
          <w:p w14:paraId="4ABF3B5A" w14:textId="1C0DAEE9" w:rsidR="003F6783" w:rsidRPr="00CD31B0" w:rsidRDefault="003F6783">
            <w:pPr>
              <w:jc w:val="right"/>
              <w:rPr>
                <w:rFonts w:asciiTheme="minorHAnsi" w:eastAsia="Times New Roman" w:hAnsiTheme="minorHAnsi"/>
                <w:color w:val="000000"/>
                <w:lang w:val="en-GB"/>
                <w:rPrChange w:id="1595" w:author="Anton Pauw" w:date="2016-12-09T10:39:00Z">
                  <w:rPr>
                    <w:rFonts w:ascii="Calibri" w:eastAsia="Times New Roman" w:hAnsi="Calibri"/>
                    <w:color w:val="000000"/>
                    <w:lang w:val="en-GB"/>
                  </w:rPr>
                </w:rPrChange>
              </w:rPr>
              <w:pPrChange w:id="1596" w:author="Anton Pauw" w:date="2016-12-09T09:46:00Z">
                <w:pPr/>
              </w:pPrChange>
            </w:pPr>
            <w:r w:rsidRPr="00CD31B0">
              <w:rPr>
                <w:rFonts w:asciiTheme="minorHAnsi" w:eastAsia="Times New Roman" w:hAnsiTheme="minorHAnsi"/>
                <w:color w:val="000000"/>
                <w:lang w:val="en-GB"/>
                <w:rPrChange w:id="1597" w:author="Anton Pauw" w:date="2016-12-09T10:39:00Z">
                  <w:rPr>
                    <w:rFonts w:ascii="Calibri" w:eastAsia="Times New Roman" w:hAnsi="Calibri"/>
                    <w:color w:val="000000"/>
                    <w:lang w:val="en-GB"/>
                  </w:rPr>
                </w:rPrChange>
              </w:rPr>
              <w:fldChar w:fldCharType="begin"/>
            </w:r>
            <w:ins w:id="1598" w:author="Anton Pauw" w:date="2016-12-09T10:40:00Z">
              <w:r w:rsidR="00CD31B0">
                <w:rPr>
                  <w:rFonts w:asciiTheme="minorHAnsi" w:eastAsia="Times New Roman" w:hAnsiTheme="minorHAnsi"/>
                  <w:color w:val="000000"/>
                  <w:lang w:val="en-GB"/>
                </w:rPr>
                <w:instrText xml:space="preserve"> ADDIN ZOTERO_ITEM CSL_CITATION {"citationID":"9vrJL2Ds","properties":{"formattedCitation":"[10]","plainCitation":"[10]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instrText>
              </w:r>
            </w:ins>
            <w:del w:id="1599" w:author="Anton Pauw" w:date="2016-12-09T10:40:00Z">
              <w:r w:rsidRPr="00CD31B0" w:rsidDel="00CD31B0">
                <w:rPr>
                  <w:rFonts w:asciiTheme="minorHAnsi" w:eastAsia="Times New Roman" w:hAnsiTheme="minorHAnsi"/>
                  <w:color w:val="000000"/>
                  <w:lang w:val="en-GB"/>
                  <w:rPrChange w:id="1600" w:author="Anton Pauw" w:date="2016-12-09T10:39:00Z">
                    <w:rPr>
                      <w:rFonts w:ascii="Calibri" w:eastAsia="Times New Roman" w:hAnsi="Calibri"/>
                      <w:color w:val="000000"/>
                      <w:lang w:val="en-GB"/>
                    </w:rPr>
                  </w:rPrChange>
                </w:rPr>
                <w:delInstrText xml:space="preserve"> ADDIN ZOTERO_ITEM CSL_CITATION {"citationID":"9vrJL2Ds","properties":{"formattedCitation":"[20]","plainCitation":"[20]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delInstrText>
              </w:r>
            </w:del>
            <w:r w:rsidRPr="00CD31B0">
              <w:rPr>
                <w:rFonts w:asciiTheme="minorHAnsi" w:eastAsia="Times New Roman" w:hAnsiTheme="minorHAnsi"/>
                <w:color w:val="000000"/>
                <w:lang w:val="en-GB"/>
                <w:rPrChange w:id="1601" w:author="Anton Pauw" w:date="2016-12-09T10:39:00Z">
                  <w:rPr>
                    <w:rFonts w:ascii="Calibri" w:eastAsia="Times New Roman" w:hAnsi="Calibri"/>
                    <w:color w:val="000000"/>
                    <w:lang w:val="en-GB"/>
                  </w:rPr>
                </w:rPrChange>
              </w:rPr>
              <w:fldChar w:fldCharType="separate"/>
            </w:r>
            <w:ins w:id="1602" w:author="Anton Pauw" w:date="2016-12-09T10:40:00Z">
              <w:r w:rsidR="00CD31B0">
                <w:rPr>
                  <w:rFonts w:asciiTheme="minorHAnsi" w:eastAsia="Times New Roman" w:hAnsiTheme="minorHAnsi"/>
                  <w:noProof/>
                  <w:color w:val="000000"/>
                  <w:lang w:val="en-GB"/>
                </w:rPr>
                <w:t>[10]</w:t>
              </w:r>
            </w:ins>
            <w:del w:id="1603" w:author="Anton Pauw" w:date="2016-12-09T10:40:00Z">
              <w:r w:rsidRPr="00CD31B0" w:rsidDel="00CD31B0">
                <w:rPr>
                  <w:rFonts w:asciiTheme="minorHAnsi" w:eastAsia="Times New Roman" w:hAnsiTheme="minorHAnsi"/>
                  <w:noProof/>
                  <w:color w:val="000000"/>
                  <w:lang w:val="en-GB"/>
                  <w:rPrChange w:id="1604" w:author="Anton Pauw" w:date="2016-12-09T10:40:00Z">
                    <w:rPr>
                      <w:rFonts w:ascii="Calibri" w:eastAsia="Times New Roman" w:hAnsi="Calibri"/>
                      <w:noProof/>
                      <w:color w:val="000000"/>
                      <w:lang w:val="en-GB"/>
                    </w:rPr>
                  </w:rPrChange>
                </w:rPr>
                <w:delText>[20]</w:delText>
              </w:r>
            </w:del>
            <w:r w:rsidRPr="00CD31B0">
              <w:rPr>
                <w:rFonts w:asciiTheme="minorHAnsi" w:eastAsia="Times New Roman" w:hAnsiTheme="minorHAnsi"/>
                <w:color w:val="000000"/>
                <w:lang w:val="en-GB"/>
                <w:rPrChange w:id="1605" w:author="Anton Pauw" w:date="2016-12-09T10:39:00Z">
                  <w:rPr>
                    <w:rFonts w:ascii="Calibri" w:eastAsia="Times New Roman" w:hAnsi="Calibri"/>
                    <w:color w:val="000000"/>
                    <w:lang w:val="en-GB"/>
                  </w:rPr>
                </w:rPrChange>
              </w:rPr>
              <w:fldChar w:fldCharType="end"/>
            </w:r>
          </w:p>
        </w:tc>
      </w:tr>
      <w:tr w:rsidR="009B56FF" w:rsidRPr="00CD31B0" w14:paraId="001DEFB2" w14:textId="77777777" w:rsidTr="00DA3732">
        <w:tc>
          <w:tcPr>
            <w:tcW w:w="1916" w:type="dxa"/>
            <w:vAlign w:val="bottom"/>
            <w:tcPrChange w:id="1606" w:author="Anton Pauw" w:date="2016-12-09T09:47:00Z">
              <w:tcPr>
                <w:tcW w:w="1918" w:type="dxa"/>
                <w:gridSpan w:val="2"/>
                <w:vAlign w:val="bottom"/>
              </w:tcPr>
            </w:tcPrChange>
          </w:tcPr>
          <w:p w14:paraId="3F495018" w14:textId="77777777" w:rsidR="003F6783" w:rsidRPr="00CD31B0" w:rsidRDefault="003F6783">
            <w:pPr>
              <w:rPr>
                <w:rFonts w:asciiTheme="minorHAnsi" w:eastAsia="Times New Roman" w:hAnsiTheme="minorHAnsi"/>
                <w:color w:val="000000"/>
                <w:lang w:val="en-GB"/>
                <w:rPrChange w:id="1607"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608" w:author="Anton Pauw" w:date="2016-12-09T10:39:00Z">
                  <w:rPr>
                    <w:rFonts w:ascii="Calibri" w:eastAsia="Times New Roman" w:hAnsi="Calibri"/>
                    <w:color w:val="000000"/>
                    <w:lang w:val="en-GB"/>
                  </w:rPr>
                </w:rPrChange>
              </w:rPr>
              <w:t>Scrophulariaceae</w:t>
            </w:r>
          </w:p>
        </w:tc>
        <w:tc>
          <w:tcPr>
            <w:tcW w:w="4129" w:type="dxa"/>
            <w:vAlign w:val="bottom"/>
            <w:tcPrChange w:id="1609" w:author="Anton Pauw" w:date="2016-12-09T09:47:00Z">
              <w:tcPr>
                <w:tcW w:w="4286" w:type="dxa"/>
                <w:gridSpan w:val="2"/>
                <w:vAlign w:val="bottom"/>
              </w:tcPr>
            </w:tcPrChange>
          </w:tcPr>
          <w:p w14:paraId="7A928E2B" w14:textId="77777777" w:rsidR="003F6783" w:rsidRPr="00CD31B0" w:rsidRDefault="003F6783">
            <w:pPr>
              <w:rPr>
                <w:rFonts w:asciiTheme="minorHAnsi" w:eastAsia="Times New Roman" w:hAnsiTheme="minorHAnsi"/>
                <w:i/>
                <w:iCs/>
                <w:color w:val="000000"/>
                <w:lang w:val="en-GB"/>
                <w:rPrChange w:id="1610"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1611" w:author="Anton Pauw" w:date="2016-12-09T10:39:00Z">
                  <w:rPr>
                    <w:rFonts w:ascii="Calibri" w:eastAsia="Times New Roman" w:hAnsi="Calibri"/>
                    <w:i/>
                    <w:iCs/>
                    <w:color w:val="000000"/>
                    <w:lang w:val="en-GB"/>
                  </w:rPr>
                </w:rPrChange>
              </w:rPr>
              <w:t>Diascia capensis</w:t>
            </w:r>
          </w:p>
        </w:tc>
        <w:tc>
          <w:tcPr>
            <w:tcW w:w="1010" w:type="dxa"/>
            <w:vAlign w:val="bottom"/>
            <w:tcPrChange w:id="1612" w:author="Anton Pauw" w:date="2016-12-09T09:47:00Z">
              <w:tcPr>
                <w:tcW w:w="851" w:type="dxa"/>
                <w:vAlign w:val="bottom"/>
              </w:tcPr>
            </w:tcPrChange>
          </w:tcPr>
          <w:p w14:paraId="63650593" w14:textId="77777777" w:rsidR="003F6783" w:rsidRPr="00CD31B0" w:rsidRDefault="003F6783">
            <w:pPr>
              <w:jc w:val="right"/>
              <w:rPr>
                <w:rFonts w:asciiTheme="minorHAnsi" w:eastAsia="Times New Roman" w:hAnsiTheme="minorHAnsi"/>
                <w:color w:val="000000"/>
                <w:lang w:val="en-GB"/>
                <w:rPrChange w:id="1613"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614" w:author="Anton Pauw" w:date="2016-12-09T10:39:00Z">
                  <w:rPr>
                    <w:rFonts w:ascii="Calibri" w:eastAsia="Times New Roman" w:hAnsi="Calibri"/>
                    <w:color w:val="000000"/>
                    <w:lang w:val="en-GB"/>
                  </w:rPr>
                </w:rPrChange>
              </w:rPr>
              <w:t>5.5</w:t>
            </w:r>
          </w:p>
        </w:tc>
        <w:tc>
          <w:tcPr>
            <w:tcW w:w="1859" w:type="dxa"/>
            <w:tcPrChange w:id="1615" w:author="Anton Pauw" w:date="2016-12-09T09:47:00Z">
              <w:tcPr>
                <w:tcW w:w="1859" w:type="dxa"/>
              </w:tcPr>
            </w:tcPrChange>
          </w:tcPr>
          <w:p w14:paraId="3593BF48" w14:textId="5267E7D6" w:rsidR="003F6783" w:rsidRPr="00CD31B0" w:rsidRDefault="003F6783">
            <w:pPr>
              <w:jc w:val="right"/>
              <w:rPr>
                <w:rFonts w:asciiTheme="minorHAnsi" w:eastAsia="Times New Roman" w:hAnsiTheme="minorHAnsi"/>
                <w:color w:val="000000"/>
                <w:lang w:val="en-GB"/>
                <w:rPrChange w:id="1616" w:author="Anton Pauw" w:date="2016-12-09T10:39:00Z">
                  <w:rPr>
                    <w:rFonts w:ascii="Calibri" w:eastAsia="Times New Roman" w:hAnsi="Calibri"/>
                    <w:color w:val="000000"/>
                    <w:lang w:val="en-GB"/>
                  </w:rPr>
                </w:rPrChange>
              </w:rPr>
              <w:pPrChange w:id="1617" w:author="Anton Pauw" w:date="2016-12-09T09:46:00Z">
                <w:pPr/>
              </w:pPrChange>
            </w:pPr>
            <w:r w:rsidRPr="00CD31B0">
              <w:rPr>
                <w:rFonts w:asciiTheme="minorHAnsi" w:eastAsia="Times New Roman" w:hAnsiTheme="minorHAnsi"/>
                <w:color w:val="000000"/>
                <w:lang w:val="en-GB"/>
                <w:rPrChange w:id="1618" w:author="Anton Pauw" w:date="2016-12-09T10:39:00Z">
                  <w:rPr>
                    <w:rFonts w:ascii="Calibri" w:eastAsia="Times New Roman" w:hAnsi="Calibri"/>
                    <w:color w:val="000000"/>
                    <w:lang w:val="en-GB"/>
                  </w:rPr>
                </w:rPrChange>
              </w:rPr>
              <w:fldChar w:fldCharType="begin"/>
            </w:r>
            <w:ins w:id="1619" w:author="Anton Pauw" w:date="2016-12-09T10:40:00Z">
              <w:r w:rsidR="00CD31B0">
                <w:rPr>
                  <w:rFonts w:asciiTheme="minorHAnsi" w:eastAsia="Times New Roman" w:hAnsiTheme="minorHAnsi"/>
                  <w:color w:val="000000"/>
                  <w:lang w:val="en-GB"/>
                </w:rPr>
                <w:instrText xml:space="preserve"> ADDIN ZOTERO_ITEM CSL_CITATION {"citationID":"8oRM89SV","properties":{"formattedCitation":"[10]","plainCitation":"[10]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instrText>
              </w:r>
            </w:ins>
            <w:del w:id="1620" w:author="Anton Pauw" w:date="2016-12-09T10:40:00Z">
              <w:r w:rsidRPr="00CD31B0" w:rsidDel="00CD31B0">
                <w:rPr>
                  <w:rFonts w:asciiTheme="minorHAnsi" w:eastAsia="Times New Roman" w:hAnsiTheme="minorHAnsi"/>
                  <w:color w:val="000000"/>
                  <w:lang w:val="en-GB"/>
                  <w:rPrChange w:id="1621" w:author="Anton Pauw" w:date="2016-12-09T10:39:00Z">
                    <w:rPr>
                      <w:rFonts w:ascii="Calibri" w:eastAsia="Times New Roman" w:hAnsi="Calibri"/>
                      <w:color w:val="000000"/>
                      <w:lang w:val="en-GB"/>
                    </w:rPr>
                  </w:rPrChange>
                </w:rPr>
                <w:delInstrText xml:space="preserve"> ADDIN ZOTERO_ITEM CSL_CITATION {"citationID":"8oRM89SV","properties":{"formattedCitation":"[20]","plainCitation":"[20]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delInstrText>
              </w:r>
            </w:del>
            <w:r w:rsidRPr="00CD31B0">
              <w:rPr>
                <w:rFonts w:asciiTheme="minorHAnsi" w:eastAsia="Times New Roman" w:hAnsiTheme="minorHAnsi"/>
                <w:color w:val="000000"/>
                <w:lang w:val="en-GB"/>
                <w:rPrChange w:id="1622" w:author="Anton Pauw" w:date="2016-12-09T10:39:00Z">
                  <w:rPr>
                    <w:rFonts w:ascii="Calibri" w:eastAsia="Times New Roman" w:hAnsi="Calibri"/>
                    <w:color w:val="000000"/>
                    <w:lang w:val="en-GB"/>
                  </w:rPr>
                </w:rPrChange>
              </w:rPr>
              <w:fldChar w:fldCharType="separate"/>
            </w:r>
            <w:ins w:id="1623" w:author="Anton Pauw" w:date="2016-12-09T10:40:00Z">
              <w:r w:rsidR="00CD31B0">
                <w:rPr>
                  <w:rFonts w:asciiTheme="minorHAnsi" w:eastAsia="Times New Roman" w:hAnsiTheme="minorHAnsi"/>
                  <w:noProof/>
                  <w:color w:val="000000"/>
                  <w:lang w:val="en-GB"/>
                </w:rPr>
                <w:t>[10]</w:t>
              </w:r>
            </w:ins>
            <w:del w:id="1624" w:author="Anton Pauw" w:date="2016-12-09T10:40:00Z">
              <w:r w:rsidRPr="00CD31B0" w:rsidDel="00CD31B0">
                <w:rPr>
                  <w:rFonts w:asciiTheme="minorHAnsi" w:eastAsia="Times New Roman" w:hAnsiTheme="minorHAnsi"/>
                  <w:noProof/>
                  <w:color w:val="000000"/>
                  <w:lang w:val="en-GB"/>
                  <w:rPrChange w:id="1625" w:author="Anton Pauw" w:date="2016-12-09T10:40:00Z">
                    <w:rPr>
                      <w:rFonts w:ascii="Calibri" w:eastAsia="Times New Roman" w:hAnsi="Calibri"/>
                      <w:noProof/>
                      <w:color w:val="000000"/>
                      <w:lang w:val="en-GB"/>
                    </w:rPr>
                  </w:rPrChange>
                </w:rPr>
                <w:delText>[20]</w:delText>
              </w:r>
            </w:del>
            <w:r w:rsidRPr="00CD31B0">
              <w:rPr>
                <w:rFonts w:asciiTheme="minorHAnsi" w:eastAsia="Times New Roman" w:hAnsiTheme="minorHAnsi"/>
                <w:color w:val="000000"/>
                <w:lang w:val="en-GB"/>
                <w:rPrChange w:id="1626" w:author="Anton Pauw" w:date="2016-12-09T10:39:00Z">
                  <w:rPr>
                    <w:rFonts w:ascii="Calibri" w:eastAsia="Times New Roman" w:hAnsi="Calibri"/>
                    <w:color w:val="000000"/>
                    <w:lang w:val="en-GB"/>
                  </w:rPr>
                </w:rPrChange>
              </w:rPr>
              <w:fldChar w:fldCharType="end"/>
            </w:r>
          </w:p>
        </w:tc>
      </w:tr>
      <w:tr w:rsidR="009B56FF" w:rsidRPr="00CD31B0" w14:paraId="2BA0F3AF" w14:textId="77777777" w:rsidTr="00DA3732">
        <w:tc>
          <w:tcPr>
            <w:tcW w:w="1916" w:type="dxa"/>
            <w:vAlign w:val="bottom"/>
            <w:tcPrChange w:id="1627" w:author="Anton Pauw" w:date="2016-12-09T09:47:00Z">
              <w:tcPr>
                <w:tcW w:w="1918" w:type="dxa"/>
                <w:gridSpan w:val="2"/>
                <w:vAlign w:val="bottom"/>
              </w:tcPr>
            </w:tcPrChange>
          </w:tcPr>
          <w:p w14:paraId="17813E88" w14:textId="77777777" w:rsidR="003F6783" w:rsidRPr="00CD31B0" w:rsidRDefault="003F6783">
            <w:pPr>
              <w:rPr>
                <w:rFonts w:asciiTheme="minorHAnsi" w:eastAsia="Times New Roman" w:hAnsiTheme="minorHAnsi"/>
                <w:color w:val="000000"/>
                <w:lang w:val="en-GB"/>
                <w:rPrChange w:id="1628"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629" w:author="Anton Pauw" w:date="2016-12-09T10:39:00Z">
                  <w:rPr>
                    <w:rFonts w:ascii="Calibri" w:eastAsia="Times New Roman" w:hAnsi="Calibri"/>
                    <w:color w:val="000000"/>
                    <w:lang w:val="en-GB"/>
                  </w:rPr>
                </w:rPrChange>
              </w:rPr>
              <w:t>Scrophulariaceae</w:t>
            </w:r>
          </w:p>
        </w:tc>
        <w:tc>
          <w:tcPr>
            <w:tcW w:w="4129" w:type="dxa"/>
            <w:vAlign w:val="bottom"/>
            <w:tcPrChange w:id="1630" w:author="Anton Pauw" w:date="2016-12-09T09:47:00Z">
              <w:tcPr>
                <w:tcW w:w="4286" w:type="dxa"/>
                <w:gridSpan w:val="2"/>
                <w:vAlign w:val="bottom"/>
              </w:tcPr>
            </w:tcPrChange>
          </w:tcPr>
          <w:p w14:paraId="5448AA18" w14:textId="77777777" w:rsidR="003F6783" w:rsidRPr="00CD31B0" w:rsidRDefault="003F6783">
            <w:pPr>
              <w:rPr>
                <w:rFonts w:asciiTheme="minorHAnsi" w:eastAsia="Times New Roman" w:hAnsiTheme="minorHAnsi"/>
                <w:i/>
                <w:iCs/>
                <w:color w:val="000000"/>
                <w:lang w:val="en-GB"/>
                <w:rPrChange w:id="1631"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1632" w:author="Anton Pauw" w:date="2016-12-09T10:39:00Z">
                  <w:rPr>
                    <w:rFonts w:ascii="Calibri" w:eastAsia="Times New Roman" w:hAnsi="Calibri"/>
                    <w:i/>
                    <w:iCs/>
                    <w:color w:val="000000"/>
                    <w:lang w:val="en-GB"/>
                  </w:rPr>
                </w:rPrChange>
              </w:rPr>
              <w:t>Diascia capsularis</w:t>
            </w:r>
          </w:p>
        </w:tc>
        <w:tc>
          <w:tcPr>
            <w:tcW w:w="1010" w:type="dxa"/>
            <w:vAlign w:val="bottom"/>
            <w:tcPrChange w:id="1633" w:author="Anton Pauw" w:date="2016-12-09T09:47:00Z">
              <w:tcPr>
                <w:tcW w:w="851" w:type="dxa"/>
                <w:vAlign w:val="bottom"/>
              </w:tcPr>
            </w:tcPrChange>
          </w:tcPr>
          <w:p w14:paraId="02B235E4" w14:textId="77777777" w:rsidR="003F6783" w:rsidRPr="00CD31B0" w:rsidRDefault="003F6783">
            <w:pPr>
              <w:jc w:val="right"/>
              <w:rPr>
                <w:rFonts w:asciiTheme="minorHAnsi" w:eastAsia="Times New Roman" w:hAnsiTheme="minorHAnsi"/>
                <w:color w:val="000000"/>
                <w:lang w:val="en-GB"/>
                <w:rPrChange w:id="1634"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635" w:author="Anton Pauw" w:date="2016-12-09T10:39:00Z">
                  <w:rPr>
                    <w:rFonts w:ascii="Calibri" w:eastAsia="Times New Roman" w:hAnsi="Calibri"/>
                    <w:color w:val="000000"/>
                    <w:lang w:val="en-GB"/>
                  </w:rPr>
                </w:rPrChange>
              </w:rPr>
              <w:t>14.6</w:t>
            </w:r>
          </w:p>
        </w:tc>
        <w:tc>
          <w:tcPr>
            <w:tcW w:w="1859" w:type="dxa"/>
            <w:vAlign w:val="bottom"/>
            <w:tcPrChange w:id="1636" w:author="Anton Pauw" w:date="2016-12-09T09:47:00Z">
              <w:tcPr>
                <w:tcW w:w="1859" w:type="dxa"/>
                <w:vAlign w:val="bottom"/>
              </w:tcPr>
            </w:tcPrChange>
          </w:tcPr>
          <w:p w14:paraId="09CA2959" w14:textId="2FF2EFC0" w:rsidR="003F6783" w:rsidRPr="00CD31B0" w:rsidRDefault="003F6783">
            <w:pPr>
              <w:jc w:val="right"/>
              <w:rPr>
                <w:rFonts w:asciiTheme="minorHAnsi" w:eastAsia="Times New Roman" w:hAnsiTheme="minorHAnsi"/>
                <w:color w:val="000000"/>
                <w:lang w:val="en-GB"/>
                <w:rPrChange w:id="1637" w:author="Anton Pauw" w:date="2016-12-09T10:39:00Z">
                  <w:rPr>
                    <w:rFonts w:ascii="Calibri" w:eastAsia="Times New Roman" w:hAnsi="Calibri"/>
                    <w:color w:val="000000"/>
                    <w:lang w:val="en-GB"/>
                  </w:rPr>
                </w:rPrChange>
              </w:rPr>
              <w:pPrChange w:id="1638" w:author="Anton Pauw" w:date="2016-12-09T09:46:00Z">
                <w:pPr/>
              </w:pPrChange>
            </w:pPr>
            <w:r w:rsidRPr="00CD31B0">
              <w:rPr>
                <w:rFonts w:asciiTheme="minorHAnsi" w:eastAsia="Times New Roman" w:hAnsiTheme="minorHAnsi"/>
                <w:color w:val="000000"/>
                <w:lang w:val="en-GB"/>
                <w:rPrChange w:id="1639" w:author="Anton Pauw" w:date="2016-12-09T10:39:00Z">
                  <w:rPr>
                    <w:rFonts w:ascii="Calibri" w:eastAsia="Times New Roman" w:hAnsi="Calibri"/>
                    <w:color w:val="000000"/>
                    <w:lang w:val="en-GB"/>
                  </w:rPr>
                </w:rPrChange>
              </w:rPr>
              <w:fldChar w:fldCharType="begin"/>
            </w:r>
            <w:ins w:id="1640" w:author="Anton Pauw" w:date="2016-12-09T10:40:00Z">
              <w:r w:rsidR="00CD31B0">
                <w:rPr>
                  <w:rFonts w:asciiTheme="minorHAnsi" w:eastAsia="Times New Roman" w:hAnsiTheme="minorHAnsi"/>
                  <w:color w:val="000000"/>
                  <w:lang w:val="en-GB"/>
                </w:rPr>
                <w:instrText xml:space="preserve"> ADDIN ZOTERO_ITEM CSL_CITATION {"citationID":"NbGmzsWH","properties":{"formattedCitation":"[2]","plainCitation":"[2]"},"citationItems":[{"id":24466,"uris":["http://zotero.org/users/local/EM4SVUdm/items/EZKSTUN2"],"uri":["http://zotero.org/users/local/EM4SVUdm/items/EZKSTUN2"],"itemData":{"id":24466,"type":"article-journal","title":"Pollinator adaptation to oil-secreting flowers - &lt;i&gt;Rediviva&lt;/i&gt; and &lt;i&gt;Diascia&lt;/i&gt;","container-title":"Evolution","page":"1701-1707","volume":"44","source":"895","call-number":"81","shortTitle":"Pollinator adaptation to oil-secreting flowers - Rediviva and Diascia","author":[{"family":"Steiner","given":"K. E."},{"family":"Whitehead","given":"V. B."}],"issued":{"date-parts":[["1990"]]}}}],"schema":"https://github.com/citation-style-language/schema/raw/master/csl-citation.json"} </w:instrText>
              </w:r>
            </w:ins>
            <w:del w:id="1641" w:author="Anton Pauw" w:date="2016-12-09T10:40:00Z">
              <w:r w:rsidRPr="00CD31B0" w:rsidDel="00CD31B0">
                <w:rPr>
                  <w:rFonts w:asciiTheme="minorHAnsi" w:eastAsia="Times New Roman" w:hAnsiTheme="minorHAnsi"/>
                  <w:color w:val="000000"/>
                  <w:lang w:val="en-GB"/>
                  <w:rPrChange w:id="1642" w:author="Anton Pauw" w:date="2016-12-09T10:39:00Z">
                    <w:rPr>
                      <w:rFonts w:ascii="Calibri" w:eastAsia="Times New Roman" w:hAnsi="Calibri"/>
                      <w:color w:val="000000"/>
                      <w:lang w:val="en-GB"/>
                    </w:rPr>
                  </w:rPrChange>
                </w:rPr>
                <w:delInstrText xml:space="preserve"> ADDIN ZOTERO_ITEM CSL_CITATION {"citationID":"NbGmzsWH","properties":{"formattedCitation":"[22]","plainCitation":"[22]"},"citationItems":[{"id":24466,"uris":["http://zotero.org/users/local/EM4SVUdm/items/EZKSTUN2"],"uri":["http://zotero.org/users/local/EM4SVUdm/items/EZKSTUN2"],"itemData":{"id":24466,"type":"article-journal","title":"Pollinator adaptation to oil-secreting flowers - &lt;i&gt;Rediviva&lt;/i&gt; and &lt;i&gt;Diascia&lt;/i&gt;","container-title":"Evolution","page":"1701-1707","volume":"44","source":"895","call-number":"81","shortTitle":"Pollinator adaptation to oil-secreting flowers - Rediviva and Diascia","author":[{"family":"Steiner","given":"K. E."},{"family":"Whitehead","given":"V. B."}],"issued":{"date-parts":[["1990"]]}}}],"schema":"https://github.com/citation-style-language/schema/raw/master/csl-citation.json"} </w:delInstrText>
              </w:r>
            </w:del>
            <w:r w:rsidRPr="00CD31B0">
              <w:rPr>
                <w:rFonts w:asciiTheme="minorHAnsi" w:eastAsia="Times New Roman" w:hAnsiTheme="minorHAnsi"/>
                <w:color w:val="000000"/>
                <w:lang w:val="en-GB"/>
                <w:rPrChange w:id="1643" w:author="Anton Pauw" w:date="2016-12-09T10:39:00Z">
                  <w:rPr>
                    <w:rFonts w:ascii="Calibri" w:eastAsia="Times New Roman" w:hAnsi="Calibri"/>
                    <w:color w:val="000000"/>
                    <w:lang w:val="en-GB"/>
                  </w:rPr>
                </w:rPrChange>
              </w:rPr>
              <w:fldChar w:fldCharType="separate"/>
            </w:r>
            <w:ins w:id="1644" w:author="Anton Pauw" w:date="2016-12-09T10:40:00Z">
              <w:r w:rsidR="00CD31B0">
                <w:rPr>
                  <w:rFonts w:asciiTheme="minorHAnsi" w:eastAsia="Times New Roman" w:hAnsiTheme="minorHAnsi"/>
                  <w:noProof/>
                  <w:color w:val="000000"/>
                  <w:lang w:val="en-GB"/>
                </w:rPr>
                <w:t>[2]</w:t>
              </w:r>
            </w:ins>
            <w:del w:id="1645" w:author="Anton Pauw" w:date="2016-12-09T10:40:00Z">
              <w:r w:rsidRPr="00CD31B0" w:rsidDel="00CD31B0">
                <w:rPr>
                  <w:rFonts w:asciiTheme="minorHAnsi" w:eastAsia="Times New Roman" w:hAnsiTheme="minorHAnsi"/>
                  <w:noProof/>
                  <w:color w:val="000000"/>
                  <w:lang w:val="en-GB"/>
                  <w:rPrChange w:id="1646" w:author="Anton Pauw" w:date="2016-12-09T10:40:00Z">
                    <w:rPr>
                      <w:rFonts w:ascii="Calibri" w:eastAsia="Times New Roman" w:hAnsi="Calibri"/>
                      <w:noProof/>
                      <w:color w:val="000000"/>
                      <w:lang w:val="en-GB"/>
                    </w:rPr>
                  </w:rPrChange>
                </w:rPr>
                <w:delText>[22]</w:delText>
              </w:r>
            </w:del>
            <w:r w:rsidRPr="00CD31B0">
              <w:rPr>
                <w:rFonts w:asciiTheme="minorHAnsi" w:eastAsia="Times New Roman" w:hAnsiTheme="minorHAnsi"/>
                <w:color w:val="000000"/>
                <w:lang w:val="en-GB"/>
                <w:rPrChange w:id="1647" w:author="Anton Pauw" w:date="2016-12-09T10:39:00Z">
                  <w:rPr>
                    <w:rFonts w:ascii="Calibri" w:eastAsia="Times New Roman" w:hAnsi="Calibri"/>
                    <w:color w:val="000000"/>
                    <w:lang w:val="en-GB"/>
                  </w:rPr>
                </w:rPrChange>
              </w:rPr>
              <w:fldChar w:fldCharType="end"/>
            </w:r>
          </w:p>
        </w:tc>
      </w:tr>
      <w:tr w:rsidR="009B56FF" w:rsidRPr="00CD31B0" w14:paraId="5DB68C13" w14:textId="77777777" w:rsidTr="00DA3732">
        <w:tc>
          <w:tcPr>
            <w:tcW w:w="1916" w:type="dxa"/>
            <w:vAlign w:val="bottom"/>
            <w:tcPrChange w:id="1648" w:author="Anton Pauw" w:date="2016-12-09T09:47:00Z">
              <w:tcPr>
                <w:tcW w:w="1918" w:type="dxa"/>
                <w:gridSpan w:val="2"/>
                <w:vAlign w:val="bottom"/>
              </w:tcPr>
            </w:tcPrChange>
          </w:tcPr>
          <w:p w14:paraId="58B13B75" w14:textId="77777777" w:rsidR="003F6783" w:rsidRPr="00CD31B0" w:rsidRDefault="003F6783">
            <w:pPr>
              <w:rPr>
                <w:rFonts w:asciiTheme="minorHAnsi" w:eastAsia="Times New Roman" w:hAnsiTheme="minorHAnsi"/>
                <w:color w:val="000000"/>
                <w:lang w:val="en-GB"/>
                <w:rPrChange w:id="1649"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650" w:author="Anton Pauw" w:date="2016-12-09T10:39:00Z">
                  <w:rPr>
                    <w:rFonts w:ascii="Calibri" w:eastAsia="Times New Roman" w:hAnsi="Calibri"/>
                    <w:color w:val="000000"/>
                    <w:lang w:val="en-GB"/>
                  </w:rPr>
                </w:rPrChange>
              </w:rPr>
              <w:t>Scrophulariaceae</w:t>
            </w:r>
          </w:p>
        </w:tc>
        <w:tc>
          <w:tcPr>
            <w:tcW w:w="4129" w:type="dxa"/>
            <w:vAlign w:val="bottom"/>
            <w:tcPrChange w:id="1651" w:author="Anton Pauw" w:date="2016-12-09T09:47:00Z">
              <w:tcPr>
                <w:tcW w:w="4286" w:type="dxa"/>
                <w:gridSpan w:val="2"/>
                <w:vAlign w:val="bottom"/>
              </w:tcPr>
            </w:tcPrChange>
          </w:tcPr>
          <w:p w14:paraId="2242DF9E" w14:textId="77777777" w:rsidR="003F6783" w:rsidRPr="00CD31B0" w:rsidRDefault="003F6783">
            <w:pPr>
              <w:rPr>
                <w:rFonts w:asciiTheme="minorHAnsi" w:eastAsia="Times New Roman" w:hAnsiTheme="minorHAnsi"/>
                <w:i/>
                <w:iCs/>
                <w:color w:val="000000"/>
                <w:lang w:val="en-GB"/>
                <w:rPrChange w:id="1652"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1653" w:author="Anton Pauw" w:date="2016-12-09T10:39:00Z">
                  <w:rPr>
                    <w:rFonts w:ascii="Calibri" w:eastAsia="Times New Roman" w:hAnsi="Calibri"/>
                    <w:i/>
                    <w:iCs/>
                    <w:color w:val="000000"/>
                    <w:lang w:val="en-GB"/>
                  </w:rPr>
                </w:rPrChange>
              </w:rPr>
              <w:t>Diascia</w:t>
            </w:r>
            <w:proofErr w:type="spellEnd"/>
            <w:r w:rsidRPr="00CD31B0">
              <w:rPr>
                <w:rFonts w:asciiTheme="minorHAnsi" w:eastAsia="Times New Roman" w:hAnsiTheme="minorHAnsi"/>
                <w:i/>
                <w:iCs/>
                <w:color w:val="000000"/>
                <w:lang w:val="en-GB"/>
                <w:rPrChange w:id="1654"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1655" w:author="Anton Pauw" w:date="2016-12-09T10:39:00Z">
                  <w:rPr>
                    <w:rFonts w:ascii="Calibri" w:eastAsia="Times New Roman" w:hAnsi="Calibri"/>
                    <w:i/>
                    <w:iCs/>
                    <w:color w:val="000000"/>
                    <w:lang w:val="en-GB"/>
                  </w:rPr>
                </w:rPrChange>
              </w:rPr>
              <w:t>cardiosepala</w:t>
            </w:r>
            <w:proofErr w:type="spellEnd"/>
          </w:p>
        </w:tc>
        <w:tc>
          <w:tcPr>
            <w:tcW w:w="1010" w:type="dxa"/>
            <w:vAlign w:val="bottom"/>
            <w:tcPrChange w:id="1656" w:author="Anton Pauw" w:date="2016-12-09T09:47:00Z">
              <w:tcPr>
                <w:tcW w:w="851" w:type="dxa"/>
                <w:vAlign w:val="bottom"/>
              </w:tcPr>
            </w:tcPrChange>
          </w:tcPr>
          <w:p w14:paraId="7A8985F7" w14:textId="77777777" w:rsidR="003F6783" w:rsidRPr="00CD31B0" w:rsidRDefault="003F6783">
            <w:pPr>
              <w:jc w:val="right"/>
              <w:rPr>
                <w:rFonts w:asciiTheme="minorHAnsi" w:eastAsia="Times New Roman" w:hAnsiTheme="minorHAnsi"/>
                <w:color w:val="000000"/>
                <w:lang w:val="en-GB"/>
                <w:rPrChange w:id="1657"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658" w:author="Anton Pauw" w:date="2016-12-09T10:39:00Z">
                  <w:rPr>
                    <w:rFonts w:ascii="Calibri" w:eastAsia="Times New Roman" w:hAnsi="Calibri"/>
                    <w:color w:val="000000"/>
                    <w:lang w:val="en-GB"/>
                  </w:rPr>
                </w:rPrChange>
              </w:rPr>
              <w:t>2.5</w:t>
            </w:r>
          </w:p>
        </w:tc>
        <w:tc>
          <w:tcPr>
            <w:tcW w:w="1859" w:type="dxa"/>
            <w:vAlign w:val="bottom"/>
            <w:tcPrChange w:id="1659" w:author="Anton Pauw" w:date="2016-12-09T09:47:00Z">
              <w:tcPr>
                <w:tcW w:w="1859" w:type="dxa"/>
                <w:vAlign w:val="bottom"/>
              </w:tcPr>
            </w:tcPrChange>
          </w:tcPr>
          <w:p w14:paraId="08E53F35" w14:textId="7D079D56" w:rsidR="003F6783" w:rsidRPr="00CD31B0" w:rsidRDefault="003F6783">
            <w:pPr>
              <w:jc w:val="right"/>
              <w:rPr>
                <w:rFonts w:asciiTheme="minorHAnsi" w:eastAsia="Times New Roman" w:hAnsiTheme="minorHAnsi"/>
                <w:color w:val="000000"/>
                <w:lang w:val="en-GB"/>
                <w:rPrChange w:id="1660" w:author="Anton Pauw" w:date="2016-12-09T10:39:00Z">
                  <w:rPr>
                    <w:rFonts w:ascii="Calibri" w:eastAsia="Times New Roman" w:hAnsi="Calibri"/>
                    <w:color w:val="000000"/>
                    <w:lang w:val="en-GB"/>
                  </w:rPr>
                </w:rPrChange>
              </w:rPr>
              <w:pPrChange w:id="1661" w:author="Anton Pauw" w:date="2016-12-09T09:46:00Z">
                <w:pPr/>
              </w:pPrChange>
            </w:pPr>
            <w:r w:rsidRPr="00CD31B0">
              <w:rPr>
                <w:rFonts w:asciiTheme="minorHAnsi" w:eastAsia="Times New Roman" w:hAnsiTheme="minorHAnsi"/>
                <w:color w:val="000000"/>
                <w:lang w:val="en-GB"/>
                <w:rPrChange w:id="1662" w:author="Anton Pauw" w:date="2016-12-09T10:39:00Z">
                  <w:rPr>
                    <w:rFonts w:ascii="Calibri" w:eastAsia="Times New Roman" w:hAnsi="Calibri"/>
                    <w:color w:val="000000"/>
                    <w:lang w:val="en-GB"/>
                  </w:rPr>
                </w:rPrChange>
              </w:rPr>
              <w:fldChar w:fldCharType="begin"/>
            </w:r>
            <w:ins w:id="1663" w:author="Anton Pauw" w:date="2016-12-09T10:40:00Z">
              <w:r w:rsidR="00CD31B0">
                <w:rPr>
                  <w:rFonts w:asciiTheme="minorHAnsi" w:eastAsia="Times New Roman" w:hAnsiTheme="minorHAnsi"/>
                  <w:color w:val="000000"/>
                  <w:lang w:val="en-GB"/>
                </w:rPr>
                <w:instrText xml:space="preserve"> ADDIN ZOTERO_ITEM CSL_CITATION {"citationID":"nUYaDDxH","properties":{"formattedCitation":"[10]","plainCitation":"[10]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instrText>
              </w:r>
            </w:ins>
            <w:del w:id="1664" w:author="Anton Pauw" w:date="2016-12-09T10:40:00Z">
              <w:r w:rsidRPr="00CD31B0" w:rsidDel="00CD31B0">
                <w:rPr>
                  <w:rFonts w:asciiTheme="minorHAnsi" w:eastAsia="Times New Roman" w:hAnsiTheme="minorHAnsi"/>
                  <w:color w:val="000000"/>
                  <w:lang w:val="en-GB"/>
                  <w:rPrChange w:id="1665" w:author="Anton Pauw" w:date="2016-12-09T10:39:00Z">
                    <w:rPr>
                      <w:rFonts w:ascii="Calibri" w:eastAsia="Times New Roman" w:hAnsi="Calibri"/>
                      <w:color w:val="000000"/>
                      <w:lang w:val="en-GB"/>
                    </w:rPr>
                  </w:rPrChange>
                </w:rPr>
                <w:delInstrText xml:space="preserve"> ADDIN ZOTERO_ITEM CSL_CITATION {"citationID":"nUYaDDxH","properties":{"formattedCitation":"[20]","plainCitation":"[20]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delInstrText>
              </w:r>
            </w:del>
            <w:r w:rsidRPr="00CD31B0">
              <w:rPr>
                <w:rFonts w:asciiTheme="minorHAnsi" w:eastAsia="Times New Roman" w:hAnsiTheme="minorHAnsi"/>
                <w:color w:val="000000"/>
                <w:lang w:val="en-GB"/>
                <w:rPrChange w:id="1666" w:author="Anton Pauw" w:date="2016-12-09T10:39:00Z">
                  <w:rPr>
                    <w:rFonts w:ascii="Calibri" w:eastAsia="Times New Roman" w:hAnsi="Calibri"/>
                    <w:color w:val="000000"/>
                    <w:lang w:val="en-GB"/>
                  </w:rPr>
                </w:rPrChange>
              </w:rPr>
              <w:fldChar w:fldCharType="separate"/>
            </w:r>
            <w:ins w:id="1667" w:author="Anton Pauw" w:date="2016-12-09T10:40:00Z">
              <w:r w:rsidR="00CD31B0">
                <w:rPr>
                  <w:rFonts w:asciiTheme="minorHAnsi" w:eastAsia="Times New Roman" w:hAnsiTheme="minorHAnsi"/>
                  <w:noProof/>
                  <w:color w:val="000000"/>
                  <w:lang w:val="en-GB"/>
                </w:rPr>
                <w:t>[10]</w:t>
              </w:r>
            </w:ins>
            <w:del w:id="1668" w:author="Anton Pauw" w:date="2016-12-09T10:40:00Z">
              <w:r w:rsidRPr="00CD31B0" w:rsidDel="00CD31B0">
                <w:rPr>
                  <w:rFonts w:asciiTheme="minorHAnsi" w:eastAsia="Times New Roman" w:hAnsiTheme="minorHAnsi"/>
                  <w:noProof/>
                  <w:color w:val="000000"/>
                  <w:lang w:val="en-GB"/>
                  <w:rPrChange w:id="1669" w:author="Anton Pauw" w:date="2016-12-09T10:40:00Z">
                    <w:rPr>
                      <w:rFonts w:ascii="Calibri" w:eastAsia="Times New Roman" w:hAnsi="Calibri"/>
                      <w:noProof/>
                      <w:color w:val="000000"/>
                      <w:lang w:val="en-GB"/>
                    </w:rPr>
                  </w:rPrChange>
                </w:rPr>
                <w:delText>[20]</w:delText>
              </w:r>
            </w:del>
            <w:r w:rsidRPr="00CD31B0">
              <w:rPr>
                <w:rFonts w:asciiTheme="minorHAnsi" w:eastAsia="Times New Roman" w:hAnsiTheme="minorHAnsi"/>
                <w:color w:val="000000"/>
                <w:lang w:val="en-GB"/>
                <w:rPrChange w:id="1670" w:author="Anton Pauw" w:date="2016-12-09T10:39:00Z">
                  <w:rPr>
                    <w:rFonts w:ascii="Calibri" w:eastAsia="Times New Roman" w:hAnsi="Calibri"/>
                    <w:color w:val="000000"/>
                    <w:lang w:val="en-GB"/>
                  </w:rPr>
                </w:rPrChange>
              </w:rPr>
              <w:fldChar w:fldCharType="end"/>
            </w:r>
          </w:p>
        </w:tc>
      </w:tr>
      <w:tr w:rsidR="009B56FF" w:rsidRPr="00CD31B0" w14:paraId="4E4A19B3" w14:textId="77777777" w:rsidTr="00DA3732">
        <w:tc>
          <w:tcPr>
            <w:tcW w:w="1916" w:type="dxa"/>
            <w:vAlign w:val="bottom"/>
            <w:tcPrChange w:id="1671" w:author="Anton Pauw" w:date="2016-12-09T09:47:00Z">
              <w:tcPr>
                <w:tcW w:w="1918" w:type="dxa"/>
                <w:gridSpan w:val="2"/>
                <w:vAlign w:val="bottom"/>
              </w:tcPr>
            </w:tcPrChange>
          </w:tcPr>
          <w:p w14:paraId="3F289B1B" w14:textId="77777777" w:rsidR="003F6783" w:rsidRPr="00CD31B0" w:rsidRDefault="003F6783">
            <w:pPr>
              <w:rPr>
                <w:rFonts w:asciiTheme="minorHAnsi" w:eastAsia="Times New Roman" w:hAnsiTheme="minorHAnsi"/>
                <w:color w:val="000000"/>
                <w:lang w:val="en-GB"/>
                <w:rPrChange w:id="1672"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673" w:author="Anton Pauw" w:date="2016-12-09T10:39:00Z">
                  <w:rPr>
                    <w:rFonts w:ascii="Calibri" w:eastAsia="Times New Roman" w:hAnsi="Calibri"/>
                    <w:color w:val="000000"/>
                    <w:lang w:val="en-GB"/>
                  </w:rPr>
                </w:rPrChange>
              </w:rPr>
              <w:t>Scrophulariaceae</w:t>
            </w:r>
          </w:p>
        </w:tc>
        <w:tc>
          <w:tcPr>
            <w:tcW w:w="4129" w:type="dxa"/>
            <w:vAlign w:val="bottom"/>
            <w:tcPrChange w:id="1674" w:author="Anton Pauw" w:date="2016-12-09T09:47:00Z">
              <w:tcPr>
                <w:tcW w:w="4286" w:type="dxa"/>
                <w:gridSpan w:val="2"/>
                <w:vAlign w:val="bottom"/>
              </w:tcPr>
            </w:tcPrChange>
          </w:tcPr>
          <w:p w14:paraId="13D32B5C" w14:textId="77777777" w:rsidR="003F6783" w:rsidRPr="00CD31B0" w:rsidRDefault="003F6783">
            <w:pPr>
              <w:rPr>
                <w:rFonts w:asciiTheme="minorHAnsi" w:eastAsia="Times New Roman" w:hAnsiTheme="minorHAnsi"/>
                <w:i/>
                <w:iCs/>
                <w:color w:val="000000"/>
                <w:lang w:val="en-GB"/>
                <w:rPrChange w:id="1675"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1676" w:author="Anton Pauw" w:date="2016-12-09T10:39:00Z">
                  <w:rPr>
                    <w:rFonts w:ascii="Calibri" w:eastAsia="Times New Roman" w:hAnsi="Calibri"/>
                    <w:i/>
                    <w:iCs/>
                    <w:color w:val="000000"/>
                    <w:lang w:val="en-GB"/>
                  </w:rPr>
                </w:rPrChange>
              </w:rPr>
              <w:t>Diascia cordata</w:t>
            </w:r>
          </w:p>
        </w:tc>
        <w:tc>
          <w:tcPr>
            <w:tcW w:w="1010" w:type="dxa"/>
            <w:vAlign w:val="bottom"/>
            <w:tcPrChange w:id="1677" w:author="Anton Pauw" w:date="2016-12-09T09:47:00Z">
              <w:tcPr>
                <w:tcW w:w="851" w:type="dxa"/>
                <w:vAlign w:val="bottom"/>
              </w:tcPr>
            </w:tcPrChange>
          </w:tcPr>
          <w:p w14:paraId="27332604" w14:textId="77777777" w:rsidR="003F6783" w:rsidRPr="00CD31B0" w:rsidRDefault="003F6783">
            <w:pPr>
              <w:jc w:val="right"/>
              <w:rPr>
                <w:rFonts w:asciiTheme="minorHAnsi" w:eastAsia="Times New Roman" w:hAnsiTheme="minorHAnsi"/>
                <w:color w:val="000000"/>
                <w:lang w:val="en-GB"/>
                <w:rPrChange w:id="1678"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679" w:author="Anton Pauw" w:date="2016-12-09T10:39:00Z">
                  <w:rPr>
                    <w:rFonts w:ascii="Calibri" w:eastAsia="Times New Roman" w:hAnsi="Calibri"/>
                    <w:color w:val="000000"/>
                    <w:lang w:val="en-GB"/>
                  </w:rPr>
                </w:rPrChange>
              </w:rPr>
              <w:t>10.9</w:t>
            </w:r>
          </w:p>
        </w:tc>
        <w:tc>
          <w:tcPr>
            <w:tcW w:w="1859" w:type="dxa"/>
            <w:vAlign w:val="bottom"/>
            <w:tcPrChange w:id="1680" w:author="Anton Pauw" w:date="2016-12-09T09:47:00Z">
              <w:tcPr>
                <w:tcW w:w="1859" w:type="dxa"/>
                <w:vAlign w:val="bottom"/>
              </w:tcPr>
            </w:tcPrChange>
          </w:tcPr>
          <w:p w14:paraId="704626C4" w14:textId="5A61E78E" w:rsidR="003F6783" w:rsidRPr="00CD31B0" w:rsidRDefault="003F6783">
            <w:pPr>
              <w:jc w:val="right"/>
              <w:rPr>
                <w:rFonts w:asciiTheme="minorHAnsi" w:eastAsia="Times New Roman" w:hAnsiTheme="minorHAnsi"/>
                <w:color w:val="000000"/>
                <w:lang w:val="en-GB"/>
                <w:rPrChange w:id="1681" w:author="Anton Pauw" w:date="2016-12-09T10:39:00Z">
                  <w:rPr>
                    <w:rFonts w:ascii="Calibri" w:eastAsia="Times New Roman" w:hAnsi="Calibri"/>
                    <w:color w:val="000000"/>
                    <w:lang w:val="en-GB"/>
                  </w:rPr>
                </w:rPrChange>
              </w:rPr>
              <w:pPrChange w:id="1682" w:author="Anton Pauw" w:date="2016-12-09T09:46:00Z">
                <w:pPr/>
              </w:pPrChange>
            </w:pPr>
            <w:r w:rsidRPr="00CD31B0">
              <w:rPr>
                <w:rFonts w:asciiTheme="minorHAnsi" w:eastAsia="Times New Roman" w:hAnsiTheme="minorHAnsi"/>
                <w:color w:val="000000"/>
                <w:lang w:val="en-GB"/>
                <w:rPrChange w:id="1683" w:author="Anton Pauw" w:date="2016-12-09T10:39:00Z">
                  <w:rPr>
                    <w:rFonts w:ascii="Calibri" w:eastAsia="Times New Roman" w:hAnsi="Calibri"/>
                    <w:color w:val="000000"/>
                    <w:lang w:val="en-GB"/>
                  </w:rPr>
                </w:rPrChange>
              </w:rPr>
              <w:fldChar w:fldCharType="begin"/>
            </w:r>
            <w:ins w:id="1684" w:author="Anton Pauw" w:date="2016-12-09T10:40:00Z">
              <w:r w:rsidR="00CD31B0">
                <w:rPr>
                  <w:rFonts w:asciiTheme="minorHAnsi" w:eastAsia="Times New Roman" w:hAnsiTheme="minorHAnsi"/>
                  <w:color w:val="000000"/>
                  <w:lang w:val="en-GB"/>
                </w:rPr>
                <w:instrText xml:space="preserve"> ADDIN ZOTERO_ITEM CSL_CITATION {"citationID":"PFRINmCu","properties":{"formattedCitation":"[11]","plainCitation":"[11]"},"citationItems":[{"id":24464,"uris":["http://zotero.org/users/local/EM4SVUdm/items/733D33UF"],"uri":["http://zotero.org/users/local/EM4SVUdm/items/733D33UF"],"itemData":{"id":24464,"type":"article-journal","title":"The association between oil-producing flowers and oil-collecting bees in the Drakensberg of southern Africa","container-title":"Monographs in Systematic Botany from the Missouri Botanic Gardens","page":"259-277","volume":"25","source":"752","call-number":"85","shortTitle":"The association between oil-producing flowers and oil-collecting bees in the Drakensberg of southern Africa","journalAbbreviation":"Monogr. Syst. Bot. Missouri Bot. Gard.","author":[{"family":"Steiner","given":"K. E."},{"family":"Whitehead","given":"V. B."}],"issued":{"date-parts":[["1988"]]}}}],"schema":"https://github.com/citation-style-language/schema/raw/master/csl-citation.json"} </w:instrText>
              </w:r>
            </w:ins>
            <w:del w:id="1685" w:author="Anton Pauw" w:date="2016-12-09T10:40:00Z">
              <w:r w:rsidRPr="00CD31B0" w:rsidDel="00CD31B0">
                <w:rPr>
                  <w:rFonts w:asciiTheme="minorHAnsi" w:eastAsia="Times New Roman" w:hAnsiTheme="minorHAnsi"/>
                  <w:color w:val="000000"/>
                  <w:lang w:val="en-GB"/>
                  <w:rPrChange w:id="1686" w:author="Anton Pauw" w:date="2016-12-09T10:39:00Z">
                    <w:rPr>
                      <w:rFonts w:ascii="Calibri" w:eastAsia="Times New Roman" w:hAnsi="Calibri"/>
                      <w:color w:val="000000"/>
                      <w:lang w:val="en-GB"/>
                    </w:rPr>
                  </w:rPrChange>
                </w:rPr>
                <w:delInstrText xml:space="preserve"> ADDIN ZOTERO_ITEM CSL_CITATION {"citationID":"PFRINmCu","properties":{"formattedCitation":"[31]","plainCitation":"[31]"},"citationItems":[{"id":24464,"uris":["http://zotero.org/users/local/EM4SVUdm/items/733D33UF"],"uri":["http://zotero.org/users/local/EM4SVUdm/items/733D33UF"],"itemData":{"id":24464,"type":"article-journal","title":"The association between oil-producing flowers and oil-collecting bees in the Drakensberg of southern Africa","container-title":"Monographs in Systematic Botany from the Missouri Botanic Gardens","page":"259-277","volume":"25","source":"752","call-number":"85","shortTitle":"The association between oil-producing flowers and oil-collecting bees in the Drakensberg of southern Africa","journalAbbreviation":"Monogr. Syst. Bot. Missouri Bot. Gard.","author":[{"family":"Steiner","given":"K. E."},{"family":"Whitehead","given":"V. B."}],"issued":{"date-parts":[["1988"]]}}}],"schema":"https://github.com/citation-style-language/schema/raw/master/csl-citation.json"} </w:delInstrText>
              </w:r>
            </w:del>
            <w:r w:rsidRPr="00CD31B0">
              <w:rPr>
                <w:rFonts w:asciiTheme="minorHAnsi" w:eastAsia="Times New Roman" w:hAnsiTheme="minorHAnsi"/>
                <w:color w:val="000000"/>
                <w:lang w:val="en-GB"/>
                <w:rPrChange w:id="1687" w:author="Anton Pauw" w:date="2016-12-09T10:39:00Z">
                  <w:rPr>
                    <w:rFonts w:ascii="Calibri" w:eastAsia="Times New Roman" w:hAnsi="Calibri"/>
                    <w:color w:val="000000"/>
                    <w:lang w:val="en-GB"/>
                  </w:rPr>
                </w:rPrChange>
              </w:rPr>
              <w:fldChar w:fldCharType="separate"/>
            </w:r>
            <w:ins w:id="1688" w:author="Anton Pauw" w:date="2016-12-09T10:40:00Z">
              <w:r w:rsidR="00CD31B0">
                <w:rPr>
                  <w:rFonts w:asciiTheme="minorHAnsi" w:eastAsia="Times New Roman" w:hAnsiTheme="minorHAnsi"/>
                  <w:noProof/>
                  <w:color w:val="000000"/>
                  <w:lang w:val="en-GB"/>
                </w:rPr>
                <w:t>[11]</w:t>
              </w:r>
            </w:ins>
            <w:del w:id="1689" w:author="Anton Pauw" w:date="2016-12-09T10:40:00Z">
              <w:r w:rsidRPr="00CD31B0" w:rsidDel="00CD31B0">
                <w:rPr>
                  <w:rFonts w:asciiTheme="minorHAnsi" w:eastAsia="Times New Roman" w:hAnsiTheme="minorHAnsi"/>
                  <w:noProof/>
                  <w:color w:val="000000"/>
                  <w:lang w:val="en-GB"/>
                  <w:rPrChange w:id="1690" w:author="Anton Pauw" w:date="2016-12-09T10:40:00Z">
                    <w:rPr>
                      <w:rFonts w:ascii="Calibri" w:eastAsia="Times New Roman" w:hAnsi="Calibri"/>
                      <w:noProof/>
                      <w:color w:val="000000"/>
                      <w:lang w:val="en-GB"/>
                    </w:rPr>
                  </w:rPrChange>
                </w:rPr>
                <w:delText>[31]</w:delText>
              </w:r>
            </w:del>
            <w:r w:rsidRPr="00CD31B0">
              <w:rPr>
                <w:rFonts w:asciiTheme="minorHAnsi" w:eastAsia="Times New Roman" w:hAnsiTheme="minorHAnsi"/>
                <w:color w:val="000000"/>
                <w:lang w:val="en-GB"/>
                <w:rPrChange w:id="1691" w:author="Anton Pauw" w:date="2016-12-09T10:39:00Z">
                  <w:rPr>
                    <w:rFonts w:ascii="Calibri" w:eastAsia="Times New Roman" w:hAnsi="Calibri"/>
                    <w:color w:val="000000"/>
                    <w:lang w:val="en-GB"/>
                  </w:rPr>
                </w:rPrChange>
              </w:rPr>
              <w:fldChar w:fldCharType="end"/>
            </w:r>
          </w:p>
        </w:tc>
      </w:tr>
      <w:tr w:rsidR="009B56FF" w:rsidRPr="00CD31B0" w14:paraId="3501A1E5" w14:textId="77777777" w:rsidTr="00DA3732">
        <w:tc>
          <w:tcPr>
            <w:tcW w:w="1916" w:type="dxa"/>
            <w:vAlign w:val="bottom"/>
            <w:tcPrChange w:id="1692" w:author="Anton Pauw" w:date="2016-12-09T09:47:00Z">
              <w:tcPr>
                <w:tcW w:w="1918" w:type="dxa"/>
                <w:gridSpan w:val="2"/>
                <w:vAlign w:val="bottom"/>
              </w:tcPr>
            </w:tcPrChange>
          </w:tcPr>
          <w:p w14:paraId="0BC8C278" w14:textId="77777777" w:rsidR="003F6783" w:rsidRPr="00CD31B0" w:rsidRDefault="003F6783">
            <w:pPr>
              <w:rPr>
                <w:rFonts w:asciiTheme="minorHAnsi" w:eastAsia="Times New Roman" w:hAnsiTheme="minorHAnsi"/>
                <w:color w:val="000000"/>
                <w:lang w:val="en-GB"/>
                <w:rPrChange w:id="1693"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694" w:author="Anton Pauw" w:date="2016-12-09T10:39:00Z">
                  <w:rPr>
                    <w:rFonts w:ascii="Calibri" w:eastAsia="Times New Roman" w:hAnsi="Calibri"/>
                    <w:color w:val="000000"/>
                    <w:lang w:val="en-GB"/>
                  </w:rPr>
                </w:rPrChange>
              </w:rPr>
              <w:t>Scrophulariaceae</w:t>
            </w:r>
          </w:p>
        </w:tc>
        <w:tc>
          <w:tcPr>
            <w:tcW w:w="4129" w:type="dxa"/>
            <w:vAlign w:val="bottom"/>
            <w:tcPrChange w:id="1695" w:author="Anton Pauw" w:date="2016-12-09T09:47:00Z">
              <w:tcPr>
                <w:tcW w:w="4286" w:type="dxa"/>
                <w:gridSpan w:val="2"/>
                <w:vAlign w:val="bottom"/>
              </w:tcPr>
            </w:tcPrChange>
          </w:tcPr>
          <w:p w14:paraId="2FD93249" w14:textId="77777777" w:rsidR="003F6783" w:rsidRPr="00CD31B0" w:rsidRDefault="003F6783">
            <w:pPr>
              <w:rPr>
                <w:rFonts w:asciiTheme="minorHAnsi" w:eastAsia="Times New Roman" w:hAnsiTheme="minorHAnsi"/>
                <w:i/>
                <w:iCs/>
                <w:color w:val="000000"/>
                <w:lang w:val="en-GB"/>
                <w:rPrChange w:id="1696"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1697" w:author="Anton Pauw" w:date="2016-12-09T10:39:00Z">
                  <w:rPr>
                    <w:rFonts w:ascii="Calibri" w:eastAsia="Times New Roman" w:hAnsi="Calibri"/>
                    <w:i/>
                    <w:iCs/>
                    <w:color w:val="000000"/>
                    <w:lang w:val="en-GB"/>
                  </w:rPr>
                </w:rPrChange>
              </w:rPr>
              <w:t>Diascia decipiens</w:t>
            </w:r>
          </w:p>
        </w:tc>
        <w:tc>
          <w:tcPr>
            <w:tcW w:w="1010" w:type="dxa"/>
            <w:vAlign w:val="bottom"/>
            <w:tcPrChange w:id="1698" w:author="Anton Pauw" w:date="2016-12-09T09:47:00Z">
              <w:tcPr>
                <w:tcW w:w="851" w:type="dxa"/>
                <w:vAlign w:val="bottom"/>
              </w:tcPr>
            </w:tcPrChange>
          </w:tcPr>
          <w:p w14:paraId="3A6AF94E" w14:textId="77777777" w:rsidR="003F6783" w:rsidRPr="00CD31B0" w:rsidRDefault="003F6783">
            <w:pPr>
              <w:jc w:val="right"/>
              <w:rPr>
                <w:rFonts w:asciiTheme="minorHAnsi" w:eastAsia="Times New Roman" w:hAnsiTheme="minorHAnsi"/>
                <w:color w:val="000000"/>
                <w:lang w:val="en-GB"/>
                <w:rPrChange w:id="1699"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700" w:author="Anton Pauw" w:date="2016-12-09T10:39:00Z">
                  <w:rPr>
                    <w:rFonts w:ascii="Calibri" w:eastAsia="Times New Roman" w:hAnsi="Calibri"/>
                    <w:color w:val="000000"/>
                    <w:lang w:val="en-GB"/>
                  </w:rPr>
                </w:rPrChange>
              </w:rPr>
              <w:t>3.5</w:t>
            </w:r>
          </w:p>
        </w:tc>
        <w:tc>
          <w:tcPr>
            <w:tcW w:w="1859" w:type="dxa"/>
            <w:tcPrChange w:id="1701" w:author="Anton Pauw" w:date="2016-12-09T09:47:00Z">
              <w:tcPr>
                <w:tcW w:w="1859" w:type="dxa"/>
              </w:tcPr>
            </w:tcPrChange>
          </w:tcPr>
          <w:p w14:paraId="34EAF68F" w14:textId="4C56FE2C" w:rsidR="003F6783" w:rsidRPr="00CD31B0" w:rsidRDefault="003F6783">
            <w:pPr>
              <w:jc w:val="right"/>
              <w:rPr>
                <w:rFonts w:asciiTheme="minorHAnsi" w:eastAsia="Times New Roman" w:hAnsiTheme="minorHAnsi"/>
                <w:color w:val="000000"/>
                <w:lang w:val="en-GB"/>
                <w:rPrChange w:id="1702" w:author="Anton Pauw" w:date="2016-12-09T10:39:00Z">
                  <w:rPr>
                    <w:rFonts w:ascii="Calibri" w:eastAsia="Times New Roman" w:hAnsi="Calibri"/>
                    <w:color w:val="000000"/>
                    <w:lang w:val="en-GB"/>
                  </w:rPr>
                </w:rPrChange>
              </w:rPr>
              <w:pPrChange w:id="1703" w:author="Anton Pauw" w:date="2016-12-09T09:46:00Z">
                <w:pPr/>
              </w:pPrChange>
            </w:pPr>
            <w:r w:rsidRPr="00CD31B0">
              <w:rPr>
                <w:rFonts w:asciiTheme="minorHAnsi" w:eastAsia="Times New Roman" w:hAnsiTheme="minorHAnsi"/>
                <w:color w:val="000000"/>
                <w:lang w:val="en-GB"/>
                <w:rPrChange w:id="1704" w:author="Anton Pauw" w:date="2016-12-09T10:39:00Z">
                  <w:rPr>
                    <w:rFonts w:ascii="Calibri" w:eastAsia="Times New Roman" w:hAnsi="Calibri"/>
                    <w:color w:val="000000"/>
                    <w:lang w:val="en-GB"/>
                  </w:rPr>
                </w:rPrChange>
              </w:rPr>
              <w:fldChar w:fldCharType="begin"/>
            </w:r>
            <w:ins w:id="1705" w:author="Anton Pauw" w:date="2016-12-09T10:40:00Z">
              <w:r w:rsidR="00CD31B0">
                <w:rPr>
                  <w:rFonts w:asciiTheme="minorHAnsi" w:eastAsia="Times New Roman" w:hAnsiTheme="minorHAnsi"/>
                  <w:color w:val="000000"/>
                  <w:lang w:val="en-GB"/>
                </w:rPr>
                <w:instrText xml:space="preserve"> ADDIN ZOTERO_ITEM CSL_CITATION {"citationID":"AiRH6K5b","properties":{"formattedCitation":"[10]","plainCitation":"[10]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instrText>
              </w:r>
            </w:ins>
            <w:del w:id="1706" w:author="Anton Pauw" w:date="2016-12-09T10:40:00Z">
              <w:r w:rsidRPr="00CD31B0" w:rsidDel="00CD31B0">
                <w:rPr>
                  <w:rFonts w:asciiTheme="minorHAnsi" w:eastAsia="Times New Roman" w:hAnsiTheme="minorHAnsi"/>
                  <w:color w:val="000000"/>
                  <w:lang w:val="en-GB"/>
                  <w:rPrChange w:id="1707" w:author="Anton Pauw" w:date="2016-12-09T10:39:00Z">
                    <w:rPr>
                      <w:rFonts w:ascii="Calibri" w:eastAsia="Times New Roman" w:hAnsi="Calibri"/>
                      <w:color w:val="000000"/>
                      <w:lang w:val="en-GB"/>
                    </w:rPr>
                  </w:rPrChange>
                </w:rPr>
                <w:delInstrText xml:space="preserve"> ADDIN ZOTERO_ITEM CSL_CITATION {"citationID":"AiRH6K5b","properties":{"formattedCitation":"[20]","plainCitation":"[20]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delInstrText>
              </w:r>
            </w:del>
            <w:r w:rsidRPr="00CD31B0">
              <w:rPr>
                <w:rFonts w:asciiTheme="minorHAnsi" w:eastAsia="Times New Roman" w:hAnsiTheme="minorHAnsi"/>
                <w:color w:val="000000"/>
                <w:lang w:val="en-GB"/>
                <w:rPrChange w:id="1708" w:author="Anton Pauw" w:date="2016-12-09T10:39:00Z">
                  <w:rPr>
                    <w:rFonts w:ascii="Calibri" w:eastAsia="Times New Roman" w:hAnsi="Calibri"/>
                    <w:color w:val="000000"/>
                    <w:lang w:val="en-GB"/>
                  </w:rPr>
                </w:rPrChange>
              </w:rPr>
              <w:fldChar w:fldCharType="separate"/>
            </w:r>
            <w:ins w:id="1709" w:author="Anton Pauw" w:date="2016-12-09T10:40:00Z">
              <w:r w:rsidR="00CD31B0">
                <w:rPr>
                  <w:rFonts w:asciiTheme="minorHAnsi" w:eastAsia="Times New Roman" w:hAnsiTheme="minorHAnsi"/>
                  <w:noProof/>
                  <w:color w:val="000000"/>
                  <w:lang w:val="en-GB"/>
                </w:rPr>
                <w:t>[10]</w:t>
              </w:r>
            </w:ins>
            <w:del w:id="1710" w:author="Anton Pauw" w:date="2016-12-09T10:40:00Z">
              <w:r w:rsidRPr="00CD31B0" w:rsidDel="00CD31B0">
                <w:rPr>
                  <w:rFonts w:asciiTheme="minorHAnsi" w:eastAsia="Times New Roman" w:hAnsiTheme="minorHAnsi"/>
                  <w:noProof/>
                  <w:color w:val="000000"/>
                  <w:lang w:val="en-GB"/>
                  <w:rPrChange w:id="1711" w:author="Anton Pauw" w:date="2016-12-09T10:40:00Z">
                    <w:rPr>
                      <w:rFonts w:ascii="Calibri" w:eastAsia="Times New Roman" w:hAnsi="Calibri"/>
                      <w:noProof/>
                      <w:color w:val="000000"/>
                      <w:lang w:val="en-GB"/>
                    </w:rPr>
                  </w:rPrChange>
                </w:rPr>
                <w:delText>[20]</w:delText>
              </w:r>
            </w:del>
            <w:r w:rsidRPr="00CD31B0">
              <w:rPr>
                <w:rFonts w:asciiTheme="minorHAnsi" w:eastAsia="Times New Roman" w:hAnsiTheme="minorHAnsi"/>
                <w:color w:val="000000"/>
                <w:lang w:val="en-GB"/>
                <w:rPrChange w:id="1712" w:author="Anton Pauw" w:date="2016-12-09T10:39:00Z">
                  <w:rPr>
                    <w:rFonts w:ascii="Calibri" w:eastAsia="Times New Roman" w:hAnsi="Calibri"/>
                    <w:color w:val="000000"/>
                    <w:lang w:val="en-GB"/>
                  </w:rPr>
                </w:rPrChange>
              </w:rPr>
              <w:fldChar w:fldCharType="end"/>
            </w:r>
          </w:p>
        </w:tc>
      </w:tr>
      <w:tr w:rsidR="009B56FF" w:rsidRPr="00CD31B0" w14:paraId="6A2931E0" w14:textId="77777777" w:rsidTr="00DA3732">
        <w:tc>
          <w:tcPr>
            <w:tcW w:w="1916" w:type="dxa"/>
            <w:vAlign w:val="bottom"/>
            <w:tcPrChange w:id="1713" w:author="Anton Pauw" w:date="2016-12-09T09:47:00Z">
              <w:tcPr>
                <w:tcW w:w="1918" w:type="dxa"/>
                <w:gridSpan w:val="2"/>
                <w:vAlign w:val="bottom"/>
              </w:tcPr>
            </w:tcPrChange>
          </w:tcPr>
          <w:p w14:paraId="1AAC8EC8" w14:textId="77777777" w:rsidR="003F6783" w:rsidRPr="00CD31B0" w:rsidRDefault="003F6783">
            <w:pPr>
              <w:rPr>
                <w:rFonts w:asciiTheme="minorHAnsi" w:eastAsia="Times New Roman" w:hAnsiTheme="minorHAnsi"/>
                <w:color w:val="000000"/>
                <w:lang w:val="en-GB"/>
                <w:rPrChange w:id="1714"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715" w:author="Anton Pauw" w:date="2016-12-09T10:39:00Z">
                  <w:rPr>
                    <w:rFonts w:ascii="Calibri" w:eastAsia="Times New Roman" w:hAnsi="Calibri"/>
                    <w:color w:val="000000"/>
                    <w:lang w:val="en-GB"/>
                  </w:rPr>
                </w:rPrChange>
              </w:rPr>
              <w:t>Scrophulariaceae</w:t>
            </w:r>
          </w:p>
        </w:tc>
        <w:tc>
          <w:tcPr>
            <w:tcW w:w="4129" w:type="dxa"/>
            <w:vAlign w:val="bottom"/>
            <w:tcPrChange w:id="1716" w:author="Anton Pauw" w:date="2016-12-09T09:47:00Z">
              <w:tcPr>
                <w:tcW w:w="4286" w:type="dxa"/>
                <w:gridSpan w:val="2"/>
                <w:vAlign w:val="bottom"/>
              </w:tcPr>
            </w:tcPrChange>
          </w:tcPr>
          <w:p w14:paraId="68EE5829" w14:textId="77777777" w:rsidR="003F6783" w:rsidRPr="00CD31B0" w:rsidRDefault="003F6783">
            <w:pPr>
              <w:rPr>
                <w:rFonts w:asciiTheme="minorHAnsi" w:eastAsia="Times New Roman" w:hAnsiTheme="minorHAnsi"/>
                <w:i/>
                <w:iCs/>
                <w:color w:val="000000"/>
                <w:lang w:val="en-GB"/>
                <w:rPrChange w:id="1717"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1718" w:author="Anton Pauw" w:date="2016-12-09T10:39:00Z">
                  <w:rPr>
                    <w:rFonts w:ascii="Calibri" w:eastAsia="Times New Roman" w:hAnsi="Calibri"/>
                    <w:i/>
                    <w:iCs/>
                    <w:color w:val="000000"/>
                    <w:lang w:val="en-GB"/>
                  </w:rPr>
                </w:rPrChange>
              </w:rPr>
              <w:t>Diascia diffusa</w:t>
            </w:r>
          </w:p>
        </w:tc>
        <w:tc>
          <w:tcPr>
            <w:tcW w:w="1010" w:type="dxa"/>
            <w:vAlign w:val="bottom"/>
            <w:tcPrChange w:id="1719" w:author="Anton Pauw" w:date="2016-12-09T09:47:00Z">
              <w:tcPr>
                <w:tcW w:w="851" w:type="dxa"/>
                <w:vAlign w:val="bottom"/>
              </w:tcPr>
            </w:tcPrChange>
          </w:tcPr>
          <w:p w14:paraId="1AB8FE01" w14:textId="77777777" w:rsidR="003F6783" w:rsidRPr="00CD31B0" w:rsidRDefault="003F6783">
            <w:pPr>
              <w:jc w:val="right"/>
              <w:rPr>
                <w:rFonts w:asciiTheme="minorHAnsi" w:eastAsia="Times New Roman" w:hAnsiTheme="minorHAnsi"/>
                <w:color w:val="000000"/>
                <w:lang w:val="en-GB"/>
                <w:rPrChange w:id="1720"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721" w:author="Anton Pauw" w:date="2016-12-09T10:39:00Z">
                  <w:rPr>
                    <w:rFonts w:ascii="Calibri" w:eastAsia="Times New Roman" w:hAnsi="Calibri"/>
                    <w:color w:val="000000"/>
                    <w:lang w:val="en-GB"/>
                  </w:rPr>
                </w:rPrChange>
              </w:rPr>
              <w:t>2</w:t>
            </w:r>
          </w:p>
        </w:tc>
        <w:tc>
          <w:tcPr>
            <w:tcW w:w="1859" w:type="dxa"/>
            <w:tcPrChange w:id="1722" w:author="Anton Pauw" w:date="2016-12-09T09:47:00Z">
              <w:tcPr>
                <w:tcW w:w="1859" w:type="dxa"/>
              </w:tcPr>
            </w:tcPrChange>
          </w:tcPr>
          <w:p w14:paraId="45F52F6D" w14:textId="62E376DD" w:rsidR="003F6783" w:rsidRPr="00CD31B0" w:rsidRDefault="003F6783">
            <w:pPr>
              <w:jc w:val="right"/>
              <w:rPr>
                <w:rFonts w:asciiTheme="minorHAnsi" w:eastAsia="Times New Roman" w:hAnsiTheme="minorHAnsi"/>
                <w:color w:val="000000"/>
                <w:lang w:val="en-GB"/>
                <w:rPrChange w:id="1723" w:author="Anton Pauw" w:date="2016-12-09T10:39:00Z">
                  <w:rPr>
                    <w:rFonts w:ascii="Calibri" w:eastAsia="Times New Roman" w:hAnsi="Calibri"/>
                    <w:color w:val="000000"/>
                    <w:lang w:val="en-GB"/>
                  </w:rPr>
                </w:rPrChange>
              </w:rPr>
              <w:pPrChange w:id="1724" w:author="Anton Pauw" w:date="2016-12-09T09:46:00Z">
                <w:pPr/>
              </w:pPrChange>
            </w:pPr>
            <w:r w:rsidRPr="00CD31B0">
              <w:rPr>
                <w:rFonts w:asciiTheme="minorHAnsi" w:eastAsia="Times New Roman" w:hAnsiTheme="minorHAnsi"/>
                <w:color w:val="000000"/>
                <w:lang w:val="en-GB"/>
                <w:rPrChange w:id="1725" w:author="Anton Pauw" w:date="2016-12-09T10:39:00Z">
                  <w:rPr>
                    <w:rFonts w:ascii="Calibri" w:eastAsia="Times New Roman" w:hAnsi="Calibri"/>
                    <w:color w:val="000000"/>
                    <w:lang w:val="en-GB"/>
                  </w:rPr>
                </w:rPrChange>
              </w:rPr>
              <w:fldChar w:fldCharType="begin"/>
            </w:r>
            <w:ins w:id="1726" w:author="Anton Pauw" w:date="2016-12-09T10:40:00Z">
              <w:r w:rsidR="00CD31B0">
                <w:rPr>
                  <w:rFonts w:asciiTheme="minorHAnsi" w:eastAsia="Times New Roman" w:hAnsiTheme="minorHAnsi"/>
                  <w:color w:val="000000"/>
                  <w:lang w:val="en-GB"/>
                </w:rPr>
                <w:instrText xml:space="preserve"> ADDIN ZOTERO_ITEM CSL_CITATION {"citationID":"za9G1XLc","properties":{"formattedCitation":"[10]","plainCitation":"[10]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instrText>
              </w:r>
            </w:ins>
            <w:del w:id="1727" w:author="Anton Pauw" w:date="2016-12-09T10:40:00Z">
              <w:r w:rsidRPr="00CD31B0" w:rsidDel="00CD31B0">
                <w:rPr>
                  <w:rFonts w:asciiTheme="minorHAnsi" w:eastAsia="Times New Roman" w:hAnsiTheme="minorHAnsi"/>
                  <w:color w:val="000000"/>
                  <w:lang w:val="en-GB"/>
                  <w:rPrChange w:id="1728" w:author="Anton Pauw" w:date="2016-12-09T10:39:00Z">
                    <w:rPr>
                      <w:rFonts w:ascii="Calibri" w:eastAsia="Times New Roman" w:hAnsi="Calibri"/>
                      <w:color w:val="000000"/>
                      <w:lang w:val="en-GB"/>
                    </w:rPr>
                  </w:rPrChange>
                </w:rPr>
                <w:delInstrText xml:space="preserve"> ADDIN ZOTERO_ITEM CSL_CITATION {"citationID":"za9G1XLc","properties":{"formattedCitation":"[20]","plainCitation":"[20]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delInstrText>
              </w:r>
            </w:del>
            <w:r w:rsidRPr="00CD31B0">
              <w:rPr>
                <w:rFonts w:asciiTheme="minorHAnsi" w:eastAsia="Times New Roman" w:hAnsiTheme="minorHAnsi"/>
                <w:color w:val="000000"/>
                <w:lang w:val="en-GB"/>
                <w:rPrChange w:id="1729" w:author="Anton Pauw" w:date="2016-12-09T10:39:00Z">
                  <w:rPr>
                    <w:rFonts w:ascii="Calibri" w:eastAsia="Times New Roman" w:hAnsi="Calibri"/>
                    <w:color w:val="000000"/>
                    <w:lang w:val="en-GB"/>
                  </w:rPr>
                </w:rPrChange>
              </w:rPr>
              <w:fldChar w:fldCharType="separate"/>
            </w:r>
            <w:ins w:id="1730" w:author="Anton Pauw" w:date="2016-12-09T10:40:00Z">
              <w:r w:rsidR="00CD31B0">
                <w:rPr>
                  <w:rFonts w:asciiTheme="minorHAnsi" w:eastAsia="Times New Roman" w:hAnsiTheme="minorHAnsi"/>
                  <w:noProof/>
                  <w:color w:val="000000"/>
                  <w:lang w:val="en-GB"/>
                </w:rPr>
                <w:t>[10]</w:t>
              </w:r>
            </w:ins>
            <w:del w:id="1731" w:author="Anton Pauw" w:date="2016-12-09T10:40:00Z">
              <w:r w:rsidRPr="00CD31B0" w:rsidDel="00CD31B0">
                <w:rPr>
                  <w:rFonts w:asciiTheme="minorHAnsi" w:eastAsia="Times New Roman" w:hAnsiTheme="minorHAnsi"/>
                  <w:noProof/>
                  <w:color w:val="000000"/>
                  <w:lang w:val="en-GB"/>
                  <w:rPrChange w:id="1732" w:author="Anton Pauw" w:date="2016-12-09T10:40:00Z">
                    <w:rPr>
                      <w:rFonts w:ascii="Calibri" w:eastAsia="Times New Roman" w:hAnsi="Calibri"/>
                      <w:noProof/>
                      <w:color w:val="000000"/>
                      <w:lang w:val="en-GB"/>
                    </w:rPr>
                  </w:rPrChange>
                </w:rPr>
                <w:delText>[20]</w:delText>
              </w:r>
            </w:del>
            <w:r w:rsidRPr="00CD31B0">
              <w:rPr>
                <w:rFonts w:asciiTheme="minorHAnsi" w:eastAsia="Times New Roman" w:hAnsiTheme="minorHAnsi"/>
                <w:color w:val="000000"/>
                <w:lang w:val="en-GB"/>
                <w:rPrChange w:id="1733" w:author="Anton Pauw" w:date="2016-12-09T10:39:00Z">
                  <w:rPr>
                    <w:rFonts w:ascii="Calibri" w:eastAsia="Times New Roman" w:hAnsi="Calibri"/>
                    <w:color w:val="000000"/>
                    <w:lang w:val="en-GB"/>
                  </w:rPr>
                </w:rPrChange>
              </w:rPr>
              <w:fldChar w:fldCharType="end"/>
            </w:r>
          </w:p>
        </w:tc>
      </w:tr>
      <w:tr w:rsidR="009B56FF" w:rsidRPr="00CD31B0" w14:paraId="0A30F45F" w14:textId="77777777" w:rsidTr="00DA3732">
        <w:tc>
          <w:tcPr>
            <w:tcW w:w="1916" w:type="dxa"/>
            <w:vAlign w:val="bottom"/>
            <w:tcPrChange w:id="1734" w:author="Anton Pauw" w:date="2016-12-09T09:47:00Z">
              <w:tcPr>
                <w:tcW w:w="1918" w:type="dxa"/>
                <w:gridSpan w:val="2"/>
                <w:vAlign w:val="bottom"/>
              </w:tcPr>
            </w:tcPrChange>
          </w:tcPr>
          <w:p w14:paraId="496B50F1" w14:textId="77777777" w:rsidR="003F6783" w:rsidRPr="00CD31B0" w:rsidRDefault="003F6783">
            <w:pPr>
              <w:rPr>
                <w:rFonts w:asciiTheme="minorHAnsi" w:eastAsia="Times New Roman" w:hAnsiTheme="minorHAnsi"/>
                <w:color w:val="000000"/>
                <w:lang w:val="en-GB"/>
                <w:rPrChange w:id="1735"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736" w:author="Anton Pauw" w:date="2016-12-09T10:39:00Z">
                  <w:rPr>
                    <w:rFonts w:ascii="Calibri" w:eastAsia="Times New Roman" w:hAnsi="Calibri"/>
                    <w:color w:val="000000"/>
                    <w:lang w:val="en-GB"/>
                  </w:rPr>
                </w:rPrChange>
              </w:rPr>
              <w:t>Scrophulariaceae</w:t>
            </w:r>
          </w:p>
        </w:tc>
        <w:tc>
          <w:tcPr>
            <w:tcW w:w="4129" w:type="dxa"/>
            <w:vAlign w:val="bottom"/>
            <w:tcPrChange w:id="1737" w:author="Anton Pauw" w:date="2016-12-09T09:47:00Z">
              <w:tcPr>
                <w:tcW w:w="4286" w:type="dxa"/>
                <w:gridSpan w:val="2"/>
                <w:vAlign w:val="bottom"/>
              </w:tcPr>
            </w:tcPrChange>
          </w:tcPr>
          <w:p w14:paraId="350CFCFA" w14:textId="77777777" w:rsidR="003F6783" w:rsidRPr="00CD31B0" w:rsidRDefault="003F6783">
            <w:pPr>
              <w:rPr>
                <w:rFonts w:asciiTheme="minorHAnsi" w:eastAsia="Times New Roman" w:hAnsiTheme="minorHAnsi"/>
                <w:i/>
                <w:iCs/>
                <w:color w:val="000000"/>
                <w:lang w:val="en-GB"/>
                <w:rPrChange w:id="1738"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1739" w:author="Anton Pauw" w:date="2016-12-09T10:39:00Z">
                  <w:rPr>
                    <w:rFonts w:ascii="Calibri" w:eastAsia="Times New Roman" w:hAnsi="Calibri"/>
                    <w:i/>
                    <w:iCs/>
                    <w:color w:val="000000"/>
                    <w:lang w:val="en-GB"/>
                  </w:rPr>
                </w:rPrChange>
              </w:rPr>
              <w:t>Diascia</w:t>
            </w:r>
            <w:proofErr w:type="spellEnd"/>
            <w:r w:rsidRPr="00CD31B0">
              <w:rPr>
                <w:rFonts w:asciiTheme="minorHAnsi" w:eastAsia="Times New Roman" w:hAnsiTheme="minorHAnsi"/>
                <w:i/>
                <w:iCs/>
                <w:color w:val="000000"/>
                <w:lang w:val="en-GB"/>
                <w:rPrChange w:id="1740"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1741" w:author="Anton Pauw" w:date="2016-12-09T10:39:00Z">
                  <w:rPr>
                    <w:rFonts w:ascii="Calibri" w:eastAsia="Times New Roman" w:hAnsi="Calibri"/>
                    <w:i/>
                    <w:iCs/>
                    <w:color w:val="000000"/>
                    <w:lang w:val="en-GB"/>
                  </w:rPr>
                </w:rPrChange>
              </w:rPr>
              <w:t>dissimulans</w:t>
            </w:r>
            <w:proofErr w:type="spellEnd"/>
          </w:p>
        </w:tc>
        <w:tc>
          <w:tcPr>
            <w:tcW w:w="1010" w:type="dxa"/>
            <w:vAlign w:val="bottom"/>
            <w:tcPrChange w:id="1742" w:author="Anton Pauw" w:date="2016-12-09T09:47:00Z">
              <w:tcPr>
                <w:tcW w:w="851" w:type="dxa"/>
                <w:vAlign w:val="bottom"/>
              </w:tcPr>
            </w:tcPrChange>
          </w:tcPr>
          <w:p w14:paraId="4E51CAFA" w14:textId="77777777" w:rsidR="003F6783" w:rsidRPr="00CD31B0" w:rsidRDefault="003F6783">
            <w:pPr>
              <w:jc w:val="right"/>
              <w:rPr>
                <w:rFonts w:asciiTheme="minorHAnsi" w:eastAsia="Times New Roman" w:hAnsiTheme="minorHAnsi"/>
                <w:color w:val="000000"/>
                <w:lang w:val="en-GB"/>
                <w:rPrChange w:id="1743"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744" w:author="Anton Pauw" w:date="2016-12-09T10:39:00Z">
                  <w:rPr>
                    <w:rFonts w:ascii="Calibri" w:eastAsia="Times New Roman" w:hAnsi="Calibri"/>
                    <w:color w:val="000000"/>
                    <w:lang w:val="en-GB"/>
                  </w:rPr>
                </w:rPrChange>
              </w:rPr>
              <w:t>6</w:t>
            </w:r>
          </w:p>
        </w:tc>
        <w:tc>
          <w:tcPr>
            <w:tcW w:w="1859" w:type="dxa"/>
            <w:vAlign w:val="bottom"/>
            <w:tcPrChange w:id="1745" w:author="Anton Pauw" w:date="2016-12-09T09:47:00Z">
              <w:tcPr>
                <w:tcW w:w="1859" w:type="dxa"/>
                <w:vAlign w:val="bottom"/>
              </w:tcPr>
            </w:tcPrChange>
          </w:tcPr>
          <w:p w14:paraId="32E4AF97" w14:textId="7F25EB58" w:rsidR="003F6783" w:rsidRPr="00CD31B0" w:rsidRDefault="003F6783">
            <w:pPr>
              <w:jc w:val="right"/>
              <w:rPr>
                <w:rFonts w:asciiTheme="minorHAnsi" w:eastAsia="Times New Roman" w:hAnsiTheme="minorHAnsi"/>
                <w:color w:val="000000"/>
                <w:lang w:val="en-GB"/>
                <w:rPrChange w:id="1746" w:author="Anton Pauw" w:date="2016-12-09T10:39:00Z">
                  <w:rPr>
                    <w:rFonts w:ascii="Calibri" w:eastAsia="Times New Roman" w:hAnsi="Calibri"/>
                    <w:color w:val="000000"/>
                    <w:lang w:val="en-GB"/>
                  </w:rPr>
                </w:rPrChange>
              </w:rPr>
              <w:pPrChange w:id="1747" w:author="Anton Pauw" w:date="2016-12-09T09:46:00Z">
                <w:pPr/>
              </w:pPrChange>
            </w:pPr>
            <w:r w:rsidRPr="00CD31B0">
              <w:rPr>
                <w:rFonts w:asciiTheme="minorHAnsi" w:eastAsia="Times New Roman" w:hAnsiTheme="minorHAnsi"/>
                <w:color w:val="000000"/>
                <w:lang w:val="en-GB"/>
                <w:rPrChange w:id="1748" w:author="Anton Pauw" w:date="2016-12-09T10:39:00Z">
                  <w:rPr>
                    <w:rFonts w:ascii="Calibri" w:eastAsia="Times New Roman" w:hAnsi="Calibri"/>
                    <w:color w:val="000000"/>
                    <w:lang w:val="en-GB"/>
                  </w:rPr>
                </w:rPrChange>
              </w:rPr>
              <w:fldChar w:fldCharType="begin"/>
            </w:r>
            <w:ins w:id="1749" w:author="Anton Pauw" w:date="2016-12-09T10:40:00Z">
              <w:r w:rsidR="00CD31B0">
                <w:rPr>
                  <w:rFonts w:asciiTheme="minorHAnsi" w:eastAsia="Times New Roman" w:hAnsiTheme="minorHAnsi"/>
                  <w:color w:val="000000"/>
                  <w:lang w:val="en-GB"/>
                </w:rPr>
                <w:instrText xml:space="preserve"> ADDIN ZOTERO_ITEM CSL_CITATION {"citationID":"tgbWlHmO","properties":{"formattedCitation":"[12]","plainCitation":"[12]"},"citationItems":[{"id":187,"uris":["http://zotero.org/users/local/EM4SVUdm/items/33VE8M57"],"uri":["http://zotero.org/users/local/EM4SVUdm/items/33VE8M57"],"itemData":{"id":187,"type":"chapter","title":"Scrophulariaceae","container-title":"Plants of the Greater Cape Floristic Region: the Extra Cape Flora","collection-title":"Strelitzia","collection-number":"30","publisher":"SANBI, Biodiversity for Life","publisher-place":"Pretoria","page":"453-479","source":"Library of Congress ISBN","event-place":"Pretoria","ISBN":"978-1-919976-74-7","call-number":"QK396 .P53 2012","author":[{"family":"Steiner","given":"K. E."}],"editor":[{"family":"Snijman","given":"D. A."}],"issued":{"date-parts":[["2013"]]}}}],"schema":"https://github.com/citation-style-language/schema/raw/master/csl-citation.json"} </w:instrText>
              </w:r>
            </w:ins>
            <w:del w:id="1750" w:author="Anton Pauw" w:date="2016-12-09T10:40:00Z">
              <w:r w:rsidRPr="00CD31B0" w:rsidDel="00CD31B0">
                <w:rPr>
                  <w:rFonts w:asciiTheme="minorHAnsi" w:eastAsia="Times New Roman" w:hAnsiTheme="minorHAnsi"/>
                  <w:color w:val="000000"/>
                  <w:lang w:val="en-GB"/>
                  <w:rPrChange w:id="1751" w:author="Anton Pauw" w:date="2016-12-09T10:39:00Z">
                    <w:rPr>
                      <w:rFonts w:ascii="Calibri" w:eastAsia="Times New Roman" w:hAnsi="Calibri"/>
                      <w:color w:val="000000"/>
                      <w:lang w:val="en-GB"/>
                    </w:rPr>
                  </w:rPrChange>
                </w:rPr>
                <w:delInstrText xml:space="preserve"> ADDIN ZOTERO_ITEM CSL_CITATION {"citationID":"tgbWlHmO","properties":{"formattedCitation":"[19]","plainCitation":"[19]"},"citationItems":[{"id":187,"uris":["http://zotero.org/users/local/EM4SVUdm/items/33VE8M57"],"uri":["http://zotero.org/users/local/EM4SVUdm/items/33VE8M57"],"itemData":{"id":187,"type":"chapter","title":"Scrophulariaceae","container-title":"Plants of the Greater Cape Floristic Region: the Extra Cape Flora","collection-title":"Strelitzia","collection-number":"30","publisher":"SANBI, Biodiversity for Life","publisher-place":"Pretoria","page":"453-479","source":"Library of Congress ISBN","event-place":"Pretoria","ISBN":"978-1-919976-74-7","call-number":"QK396 .P53 2012","author":[{"family":"Steiner","given":"K. E."}],"editor":[{"family":"Snijman","given":"D. A."}],"issued":{"date-parts":[["2013"]]}}}],"schema":"https://github.com/citation-style-language/schema/raw/master/csl-citation.json"} </w:delInstrText>
              </w:r>
            </w:del>
            <w:r w:rsidRPr="00CD31B0">
              <w:rPr>
                <w:rFonts w:asciiTheme="minorHAnsi" w:eastAsia="Times New Roman" w:hAnsiTheme="minorHAnsi"/>
                <w:color w:val="000000"/>
                <w:lang w:val="en-GB"/>
                <w:rPrChange w:id="1752" w:author="Anton Pauw" w:date="2016-12-09T10:39:00Z">
                  <w:rPr>
                    <w:rFonts w:ascii="Calibri" w:eastAsia="Times New Roman" w:hAnsi="Calibri"/>
                    <w:color w:val="000000"/>
                    <w:lang w:val="en-GB"/>
                  </w:rPr>
                </w:rPrChange>
              </w:rPr>
              <w:fldChar w:fldCharType="separate"/>
            </w:r>
            <w:ins w:id="1753" w:author="Anton Pauw" w:date="2016-12-09T10:40:00Z">
              <w:r w:rsidR="00CD31B0">
                <w:rPr>
                  <w:rFonts w:asciiTheme="minorHAnsi" w:eastAsia="Times New Roman" w:hAnsiTheme="minorHAnsi"/>
                  <w:noProof/>
                  <w:color w:val="000000"/>
                  <w:lang w:val="en-GB"/>
                </w:rPr>
                <w:t>[12]</w:t>
              </w:r>
            </w:ins>
            <w:del w:id="1754" w:author="Anton Pauw" w:date="2016-12-09T10:40:00Z">
              <w:r w:rsidRPr="00CD31B0" w:rsidDel="00CD31B0">
                <w:rPr>
                  <w:rFonts w:asciiTheme="minorHAnsi" w:eastAsia="Times New Roman" w:hAnsiTheme="minorHAnsi"/>
                  <w:noProof/>
                  <w:color w:val="000000"/>
                  <w:lang w:val="en-GB"/>
                  <w:rPrChange w:id="1755" w:author="Anton Pauw" w:date="2016-12-09T10:40:00Z">
                    <w:rPr>
                      <w:rFonts w:ascii="Calibri" w:eastAsia="Times New Roman" w:hAnsi="Calibri"/>
                      <w:noProof/>
                      <w:color w:val="000000"/>
                      <w:lang w:val="en-GB"/>
                    </w:rPr>
                  </w:rPrChange>
                </w:rPr>
                <w:delText>[19]</w:delText>
              </w:r>
            </w:del>
            <w:r w:rsidRPr="00CD31B0">
              <w:rPr>
                <w:rFonts w:asciiTheme="minorHAnsi" w:eastAsia="Times New Roman" w:hAnsiTheme="minorHAnsi"/>
                <w:color w:val="000000"/>
                <w:lang w:val="en-GB"/>
                <w:rPrChange w:id="1756" w:author="Anton Pauw" w:date="2016-12-09T10:39:00Z">
                  <w:rPr>
                    <w:rFonts w:ascii="Calibri" w:eastAsia="Times New Roman" w:hAnsi="Calibri"/>
                    <w:color w:val="000000"/>
                    <w:lang w:val="en-GB"/>
                  </w:rPr>
                </w:rPrChange>
              </w:rPr>
              <w:fldChar w:fldCharType="end"/>
            </w:r>
          </w:p>
        </w:tc>
      </w:tr>
      <w:tr w:rsidR="009B56FF" w:rsidRPr="00CD31B0" w14:paraId="3CCC046B" w14:textId="77777777" w:rsidTr="00DA3732">
        <w:tc>
          <w:tcPr>
            <w:tcW w:w="1916" w:type="dxa"/>
            <w:vAlign w:val="bottom"/>
            <w:tcPrChange w:id="1757" w:author="Anton Pauw" w:date="2016-12-09T09:47:00Z">
              <w:tcPr>
                <w:tcW w:w="1918" w:type="dxa"/>
                <w:gridSpan w:val="2"/>
                <w:vAlign w:val="bottom"/>
              </w:tcPr>
            </w:tcPrChange>
          </w:tcPr>
          <w:p w14:paraId="131BA30D" w14:textId="77777777" w:rsidR="003F6783" w:rsidRPr="00CD31B0" w:rsidRDefault="003F6783">
            <w:pPr>
              <w:rPr>
                <w:rFonts w:asciiTheme="minorHAnsi" w:eastAsia="Times New Roman" w:hAnsiTheme="minorHAnsi"/>
                <w:color w:val="000000"/>
                <w:lang w:val="en-GB"/>
                <w:rPrChange w:id="1758"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759" w:author="Anton Pauw" w:date="2016-12-09T10:39:00Z">
                  <w:rPr>
                    <w:rFonts w:ascii="Calibri" w:eastAsia="Times New Roman" w:hAnsi="Calibri"/>
                    <w:color w:val="000000"/>
                    <w:lang w:val="en-GB"/>
                  </w:rPr>
                </w:rPrChange>
              </w:rPr>
              <w:t>Scrophulariaceae</w:t>
            </w:r>
          </w:p>
        </w:tc>
        <w:tc>
          <w:tcPr>
            <w:tcW w:w="4129" w:type="dxa"/>
            <w:vAlign w:val="bottom"/>
            <w:tcPrChange w:id="1760" w:author="Anton Pauw" w:date="2016-12-09T09:47:00Z">
              <w:tcPr>
                <w:tcW w:w="4286" w:type="dxa"/>
                <w:gridSpan w:val="2"/>
                <w:vAlign w:val="bottom"/>
              </w:tcPr>
            </w:tcPrChange>
          </w:tcPr>
          <w:p w14:paraId="264AE897" w14:textId="77777777" w:rsidR="003F6783" w:rsidRPr="00CD31B0" w:rsidRDefault="003F6783">
            <w:pPr>
              <w:rPr>
                <w:rFonts w:asciiTheme="minorHAnsi" w:eastAsia="Times New Roman" w:hAnsiTheme="minorHAnsi"/>
                <w:i/>
                <w:iCs/>
                <w:color w:val="000000"/>
                <w:lang w:val="en-GB"/>
                <w:rPrChange w:id="1761"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1762" w:author="Anton Pauw" w:date="2016-12-09T10:39:00Z">
                  <w:rPr>
                    <w:rFonts w:ascii="Calibri" w:eastAsia="Times New Roman" w:hAnsi="Calibri"/>
                    <w:i/>
                    <w:iCs/>
                    <w:color w:val="000000"/>
                    <w:lang w:val="en-GB"/>
                  </w:rPr>
                </w:rPrChange>
              </w:rPr>
              <w:t>Diascia</w:t>
            </w:r>
            <w:proofErr w:type="spellEnd"/>
            <w:r w:rsidRPr="00CD31B0">
              <w:rPr>
                <w:rFonts w:asciiTheme="minorHAnsi" w:eastAsia="Times New Roman" w:hAnsiTheme="minorHAnsi"/>
                <w:i/>
                <w:iCs/>
                <w:color w:val="000000"/>
                <w:lang w:val="en-GB"/>
                <w:rPrChange w:id="1763"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1764" w:author="Anton Pauw" w:date="2016-12-09T10:39:00Z">
                  <w:rPr>
                    <w:rFonts w:ascii="Calibri" w:eastAsia="Times New Roman" w:hAnsi="Calibri"/>
                    <w:i/>
                    <w:iCs/>
                    <w:color w:val="000000"/>
                    <w:lang w:val="en-GB"/>
                  </w:rPr>
                </w:rPrChange>
              </w:rPr>
              <w:t>ellaphieae</w:t>
            </w:r>
            <w:proofErr w:type="spellEnd"/>
          </w:p>
        </w:tc>
        <w:tc>
          <w:tcPr>
            <w:tcW w:w="1010" w:type="dxa"/>
            <w:vAlign w:val="bottom"/>
            <w:tcPrChange w:id="1765" w:author="Anton Pauw" w:date="2016-12-09T09:47:00Z">
              <w:tcPr>
                <w:tcW w:w="851" w:type="dxa"/>
                <w:vAlign w:val="bottom"/>
              </w:tcPr>
            </w:tcPrChange>
          </w:tcPr>
          <w:p w14:paraId="22C9AB8B" w14:textId="77777777" w:rsidR="003F6783" w:rsidRPr="00CD31B0" w:rsidRDefault="003F6783">
            <w:pPr>
              <w:jc w:val="right"/>
              <w:rPr>
                <w:rFonts w:asciiTheme="minorHAnsi" w:eastAsia="Times New Roman" w:hAnsiTheme="minorHAnsi"/>
                <w:color w:val="000000"/>
                <w:lang w:val="en-GB"/>
                <w:rPrChange w:id="1766"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767" w:author="Anton Pauw" w:date="2016-12-09T10:39:00Z">
                  <w:rPr>
                    <w:rFonts w:ascii="Calibri" w:eastAsia="Times New Roman" w:hAnsi="Calibri"/>
                    <w:color w:val="000000"/>
                    <w:lang w:val="en-GB"/>
                  </w:rPr>
                </w:rPrChange>
              </w:rPr>
              <w:t>4</w:t>
            </w:r>
          </w:p>
        </w:tc>
        <w:tc>
          <w:tcPr>
            <w:tcW w:w="1859" w:type="dxa"/>
            <w:tcPrChange w:id="1768" w:author="Anton Pauw" w:date="2016-12-09T09:47:00Z">
              <w:tcPr>
                <w:tcW w:w="1859" w:type="dxa"/>
              </w:tcPr>
            </w:tcPrChange>
          </w:tcPr>
          <w:p w14:paraId="2DC6C04D" w14:textId="1214206F" w:rsidR="003F6783" w:rsidRPr="00CD31B0" w:rsidRDefault="003F6783">
            <w:pPr>
              <w:jc w:val="right"/>
              <w:rPr>
                <w:rFonts w:asciiTheme="minorHAnsi" w:eastAsia="Times New Roman" w:hAnsiTheme="minorHAnsi"/>
                <w:color w:val="000000"/>
                <w:lang w:val="en-GB"/>
                <w:rPrChange w:id="1769" w:author="Anton Pauw" w:date="2016-12-09T10:39:00Z">
                  <w:rPr>
                    <w:rFonts w:ascii="Calibri" w:eastAsia="Times New Roman" w:hAnsi="Calibri"/>
                    <w:color w:val="000000"/>
                    <w:lang w:val="en-GB"/>
                  </w:rPr>
                </w:rPrChange>
              </w:rPr>
              <w:pPrChange w:id="1770" w:author="Anton Pauw" w:date="2016-12-09T09:46:00Z">
                <w:pPr/>
              </w:pPrChange>
            </w:pPr>
            <w:r w:rsidRPr="00CD31B0">
              <w:rPr>
                <w:rFonts w:asciiTheme="minorHAnsi" w:eastAsia="Times New Roman" w:hAnsiTheme="minorHAnsi"/>
                <w:color w:val="000000"/>
                <w:lang w:val="en-GB"/>
                <w:rPrChange w:id="1771" w:author="Anton Pauw" w:date="2016-12-09T10:39:00Z">
                  <w:rPr>
                    <w:rFonts w:ascii="Calibri" w:eastAsia="Times New Roman" w:hAnsi="Calibri"/>
                    <w:color w:val="000000"/>
                    <w:lang w:val="en-GB"/>
                  </w:rPr>
                </w:rPrChange>
              </w:rPr>
              <w:fldChar w:fldCharType="begin"/>
            </w:r>
            <w:ins w:id="1772" w:author="Anton Pauw" w:date="2016-12-09T10:40:00Z">
              <w:r w:rsidR="00CD31B0">
                <w:rPr>
                  <w:rFonts w:asciiTheme="minorHAnsi" w:eastAsia="Times New Roman" w:hAnsiTheme="minorHAnsi"/>
                  <w:color w:val="000000"/>
                  <w:lang w:val="en-GB"/>
                </w:rPr>
                <w:instrText xml:space="preserve"> ADDIN ZOTERO_ITEM CSL_CITATION {"citationID":"YnXIIQ6d","properties":{"formattedCitation":"[10]","plainCitation":"[10]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instrText>
              </w:r>
            </w:ins>
            <w:del w:id="1773" w:author="Anton Pauw" w:date="2016-12-09T10:40:00Z">
              <w:r w:rsidRPr="00CD31B0" w:rsidDel="00CD31B0">
                <w:rPr>
                  <w:rFonts w:asciiTheme="minorHAnsi" w:eastAsia="Times New Roman" w:hAnsiTheme="minorHAnsi"/>
                  <w:color w:val="000000"/>
                  <w:lang w:val="en-GB"/>
                  <w:rPrChange w:id="1774" w:author="Anton Pauw" w:date="2016-12-09T10:39:00Z">
                    <w:rPr>
                      <w:rFonts w:ascii="Calibri" w:eastAsia="Times New Roman" w:hAnsi="Calibri"/>
                      <w:color w:val="000000"/>
                      <w:lang w:val="en-GB"/>
                    </w:rPr>
                  </w:rPrChange>
                </w:rPr>
                <w:delInstrText xml:space="preserve"> ADDIN ZOTERO_ITEM CSL_CITATION {"citationID":"YnXIIQ6d","properties":{"formattedCitation":"[20]","plainCitation":"[20]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delInstrText>
              </w:r>
            </w:del>
            <w:r w:rsidRPr="00CD31B0">
              <w:rPr>
                <w:rFonts w:asciiTheme="minorHAnsi" w:eastAsia="Times New Roman" w:hAnsiTheme="minorHAnsi"/>
                <w:color w:val="000000"/>
                <w:lang w:val="en-GB"/>
                <w:rPrChange w:id="1775" w:author="Anton Pauw" w:date="2016-12-09T10:39:00Z">
                  <w:rPr>
                    <w:rFonts w:ascii="Calibri" w:eastAsia="Times New Roman" w:hAnsi="Calibri"/>
                    <w:color w:val="000000"/>
                    <w:lang w:val="en-GB"/>
                  </w:rPr>
                </w:rPrChange>
              </w:rPr>
              <w:fldChar w:fldCharType="separate"/>
            </w:r>
            <w:ins w:id="1776" w:author="Anton Pauw" w:date="2016-12-09T10:40:00Z">
              <w:r w:rsidR="00CD31B0">
                <w:rPr>
                  <w:rFonts w:asciiTheme="minorHAnsi" w:eastAsia="Times New Roman" w:hAnsiTheme="minorHAnsi"/>
                  <w:noProof/>
                  <w:color w:val="000000"/>
                  <w:lang w:val="en-GB"/>
                </w:rPr>
                <w:t>[10]</w:t>
              </w:r>
            </w:ins>
            <w:del w:id="1777" w:author="Anton Pauw" w:date="2016-12-09T10:40:00Z">
              <w:r w:rsidRPr="00CD31B0" w:rsidDel="00CD31B0">
                <w:rPr>
                  <w:rFonts w:asciiTheme="minorHAnsi" w:eastAsia="Times New Roman" w:hAnsiTheme="minorHAnsi"/>
                  <w:noProof/>
                  <w:color w:val="000000"/>
                  <w:lang w:val="en-GB"/>
                  <w:rPrChange w:id="1778" w:author="Anton Pauw" w:date="2016-12-09T10:40:00Z">
                    <w:rPr>
                      <w:rFonts w:ascii="Calibri" w:eastAsia="Times New Roman" w:hAnsi="Calibri"/>
                      <w:noProof/>
                      <w:color w:val="000000"/>
                      <w:lang w:val="en-GB"/>
                    </w:rPr>
                  </w:rPrChange>
                </w:rPr>
                <w:delText>[20]</w:delText>
              </w:r>
            </w:del>
            <w:r w:rsidRPr="00CD31B0">
              <w:rPr>
                <w:rFonts w:asciiTheme="minorHAnsi" w:eastAsia="Times New Roman" w:hAnsiTheme="minorHAnsi"/>
                <w:color w:val="000000"/>
                <w:lang w:val="en-GB"/>
                <w:rPrChange w:id="1779" w:author="Anton Pauw" w:date="2016-12-09T10:39:00Z">
                  <w:rPr>
                    <w:rFonts w:ascii="Calibri" w:eastAsia="Times New Roman" w:hAnsi="Calibri"/>
                    <w:color w:val="000000"/>
                    <w:lang w:val="en-GB"/>
                  </w:rPr>
                </w:rPrChange>
              </w:rPr>
              <w:fldChar w:fldCharType="end"/>
            </w:r>
          </w:p>
        </w:tc>
      </w:tr>
      <w:tr w:rsidR="009B56FF" w:rsidRPr="00CD31B0" w14:paraId="15332E8E" w14:textId="77777777" w:rsidTr="00DA3732">
        <w:tc>
          <w:tcPr>
            <w:tcW w:w="1916" w:type="dxa"/>
            <w:vAlign w:val="bottom"/>
            <w:tcPrChange w:id="1780" w:author="Anton Pauw" w:date="2016-12-09T09:47:00Z">
              <w:tcPr>
                <w:tcW w:w="1918" w:type="dxa"/>
                <w:gridSpan w:val="2"/>
                <w:vAlign w:val="bottom"/>
              </w:tcPr>
            </w:tcPrChange>
          </w:tcPr>
          <w:p w14:paraId="79D24A6B" w14:textId="77777777" w:rsidR="003F6783" w:rsidRPr="00CD31B0" w:rsidRDefault="003F6783">
            <w:pPr>
              <w:rPr>
                <w:rFonts w:asciiTheme="minorHAnsi" w:eastAsia="Times New Roman" w:hAnsiTheme="minorHAnsi"/>
                <w:color w:val="000000"/>
                <w:lang w:val="en-GB"/>
                <w:rPrChange w:id="1781"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782" w:author="Anton Pauw" w:date="2016-12-09T10:39:00Z">
                  <w:rPr>
                    <w:rFonts w:ascii="Calibri" w:eastAsia="Times New Roman" w:hAnsi="Calibri"/>
                    <w:color w:val="000000"/>
                    <w:lang w:val="en-GB"/>
                  </w:rPr>
                </w:rPrChange>
              </w:rPr>
              <w:t>Scrophulariaceae</w:t>
            </w:r>
          </w:p>
        </w:tc>
        <w:tc>
          <w:tcPr>
            <w:tcW w:w="4129" w:type="dxa"/>
            <w:vAlign w:val="bottom"/>
            <w:tcPrChange w:id="1783" w:author="Anton Pauw" w:date="2016-12-09T09:47:00Z">
              <w:tcPr>
                <w:tcW w:w="4286" w:type="dxa"/>
                <w:gridSpan w:val="2"/>
                <w:vAlign w:val="bottom"/>
              </w:tcPr>
            </w:tcPrChange>
          </w:tcPr>
          <w:p w14:paraId="137DEB00" w14:textId="77777777" w:rsidR="003F6783" w:rsidRPr="00CD31B0" w:rsidRDefault="003F6783">
            <w:pPr>
              <w:rPr>
                <w:rFonts w:asciiTheme="minorHAnsi" w:eastAsia="Times New Roman" w:hAnsiTheme="minorHAnsi"/>
                <w:i/>
                <w:iCs/>
                <w:color w:val="000000"/>
                <w:lang w:val="en-GB"/>
                <w:rPrChange w:id="1784"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1785" w:author="Anton Pauw" w:date="2016-12-09T10:39:00Z">
                  <w:rPr>
                    <w:rFonts w:ascii="Calibri" w:eastAsia="Times New Roman" w:hAnsi="Calibri"/>
                    <w:i/>
                    <w:iCs/>
                    <w:color w:val="000000"/>
                    <w:lang w:val="en-GB"/>
                  </w:rPr>
                </w:rPrChange>
              </w:rPr>
              <w:t>Diascia</w:t>
            </w:r>
            <w:proofErr w:type="spellEnd"/>
            <w:r w:rsidRPr="00CD31B0">
              <w:rPr>
                <w:rFonts w:asciiTheme="minorHAnsi" w:eastAsia="Times New Roman" w:hAnsiTheme="minorHAnsi"/>
                <w:i/>
                <w:iCs/>
                <w:color w:val="000000"/>
                <w:lang w:val="en-GB"/>
                <w:rPrChange w:id="1786"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1787" w:author="Anton Pauw" w:date="2016-12-09T10:39:00Z">
                  <w:rPr>
                    <w:rFonts w:ascii="Calibri" w:eastAsia="Times New Roman" w:hAnsi="Calibri"/>
                    <w:i/>
                    <w:iCs/>
                    <w:color w:val="000000"/>
                    <w:lang w:val="en-GB"/>
                  </w:rPr>
                </w:rPrChange>
              </w:rPr>
              <w:t>elongata</w:t>
            </w:r>
            <w:proofErr w:type="spellEnd"/>
          </w:p>
        </w:tc>
        <w:tc>
          <w:tcPr>
            <w:tcW w:w="1010" w:type="dxa"/>
            <w:vAlign w:val="bottom"/>
            <w:tcPrChange w:id="1788" w:author="Anton Pauw" w:date="2016-12-09T09:47:00Z">
              <w:tcPr>
                <w:tcW w:w="851" w:type="dxa"/>
                <w:vAlign w:val="bottom"/>
              </w:tcPr>
            </w:tcPrChange>
          </w:tcPr>
          <w:p w14:paraId="60AD29DA" w14:textId="77777777" w:rsidR="003F6783" w:rsidRPr="00CD31B0" w:rsidRDefault="003F6783">
            <w:pPr>
              <w:jc w:val="right"/>
              <w:rPr>
                <w:rFonts w:asciiTheme="minorHAnsi" w:eastAsia="Times New Roman" w:hAnsiTheme="minorHAnsi"/>
                <w:color w:val="000000"/>
                <w:lang w:val="en-GB"/>
                <w:rPrChange w:id="1789"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790" w:author="Anton Pauw" w:date="2016-12-09T10:39:00Z">
                  <w:rPr>
                    <w:rFonts w:ascii="Calibri" w:eastAsia="Times New Roman" w:hAnsi="Calibri"/>
                    <w:color w:val="000000"/>
                    <w:lang w:val="en-GB"/>
                  </w:rPr>
                </w:rPrChange>
              </w:rPr>
              <w:t>1.6</w:t>
            </w:r>
          </w:p>
        </w:tc>
        <w:tc>
          <w:tcPr>
            <w:tcW w:w="1859" w:type="dxa"/>
            <w:tcPrChange w:id="1791" w:author="Anton Pauw" w:date="2016-12-09T09:47:00Z">
              <w:tcPr>
                <w:tcW w:w="1859" w:type="dxa"/>
              </w:tcPr>
            </w:tcPrChange>
          </w:tcPr>
          <w:p w14:paraId="6E2B7BA4" w14:textId="35BC7A1F" w:rsidR="003F6783" w:rsidRPr="00CD31B0" w:rsidRDefault="003F6783">
            <w:pPr>
              <w:jc w:val="right"/>
              <w:rPr>
                <w:rFonts w:asciiTheme="minorHAnsi" w:eastAsia="Times New Roman" w:hAnsiTheme="minorHAnsi"/>
                <w:color w:val="000000"/>
                <w:lang w:val="en-GB"/>
                <w:rPrChange w:id="1792" w:author="Anton Pauw" w:date="2016-12-09T10:39:00Z">
                  <w:rPr>
                    <w:rFonts w:ascii="Calibri" w:eastAsia="Times New Roman" w:hAnsi="Calibri"/>
                    <w:color w:val="000000"/>
                    <w:lang w:val="en-GB"/>
                  </w:rPr>
                </w:rPrChange>
              </w:rPr>
              <w:pPrChange w:id="1793" w:author="Anton Pauw" w:date="2016-12-09T09:46:00Z">
                <w:pPr/>
              </w:pPrChange>
            </w:pPr>
            <w:r w:rsidRPr="00CD31B0">
              <w:rPr>
                <w:rFonts w:asciiTheme="minorHAnsi" w:eastAsia="Times New Roman" w:hAnsiTheme="minorHAnsi"/>
                <w:color w:val="000000"/>
                <w:lang w:val="en-GB"/>
                <w:rPrChange w:id="1794" w:author="Anton Pauw" w:date="2016-12-09T10:39:00Z">
                  <w:rPr>
                    <w:rFonts w:ascii="Calibri" w:eastAsia="Times New Roman" w:hAnsi="Calibri"/>
                    <w:color w:val="000000"/>
                    <w:lang w:val="en-GB"/>
                  </w:rPr>
                </w:rPrChange>
              </w:rPr>
              <w:fldChar w:fldCharType="begin"/>
            </w:r>
            <w:ins w:id="1795" w:author="Anton Pauw" w:date="2016-12-09T10:40:00Z">
              <w:r w:rsidR="00CD31B0">
                <w:rPr>
                  <w:rFonts w:asciiTheme="minorHAnsi" w:eastAsia="Times New Roman" w:hAnsiTheme="minorHAnsi"/>
                  <w:color w:val="000000"/>
                  <w:lang w:val="en-GB"/>
                </w:rPr>
                <w:instrText xml:space="preserve"> ADDIN ZOTERO_ITEM CSL_CITATION {"citationID":"gqFpzYlY","properties":{"formattedCitation":"[10]","plainCitation":"[10]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instrText>
              </w:r>
            </w:ins>
            <w:del w:id="1796" w:author="Anton Pauw" w:date="2016-12-09T10:40:00Z">
              <w:r w:rsidRPr="00CD31B0" w:rsidDel="00CD31B0">
                <w:rPr>
                  <w:rFonts w:asciiTheme="minorHAnsi" w:eastAsia="Times New Roman" w:hAnsiTheme="minorHAnsi"/>
                  <w:color w:val="000000"/>
                  <w:lang w:val="en-GB"/>
                  <w:rPrChange w:id="1797" w:author="Anton Pauw" w:date="2016-12-09T10:39:00Z">
                    <w:rPr>
                      <w:rFonts w:ascii="Calibri" w:eastAsia="Times New Roman" w:hAnsi="Calibri"/>
                      <w:color w:val="000000"/>
                      <w:lang w:val="en-GB"/>
                    </w:rPr>
                  </w:rPrChange>
                </w:rPr>
                <w:delInstrText xml:space="preserve"> ADDIN ZOTERO_ITEM CSL_CITATION {"citationID":"gqFpzYlY","properties":{"formattedCitation":"[20]","plainCitation":"[20]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delInstrText>
              </w:r>
            </w:del>
            <w:r w:rsidRPr="00CD31B0">
              <w:rPr>
                <w:rFonts w:asciiTheme="minorHAnsi" w:eastAsia="Times New Roman" w:hAnsiTheme="minorHAnsi"/>
                <w:color w:val="000000"/>
                <w:lang w:val="en-GB"/>
                <w:rPrChange w:id="1798" w:author="Anton Pauw" w:date="2016-12-09T10:39:00Z">
                  <w:rPr>
                    <w:rFonts w:ascii="Calibri" w:eastAsia="Times New Roman" w:hAnsi="Calibri"/>
                    <w:color w:val="000000"/>
                    <w:lang w:val="en-GB"/>
                  </w:rPr>
                </w:rPrChange>
              </w:rPr>
              <w:fldChar w:fldCharType="separate"/>
            </w:r>
            <w:ins w:id="1799" w:author="Anton Pauw" w:date="2016-12-09T10:40:00Z">
              <w:r w:rsidR="00CD31B0">
                <w:rPr>
                  <w:rFonts w:asciiTheme="minorHAnsi" w:eastAsia="Times New Roman" w:hAnsiTheme="minorHAnsi"/>
                  <w:noProof/>
                  <w:color w:val="000000"/>
                  <w:lang w:val="en-GB"/>
                </w:rPr>
                <w:t>[10]</w:t>
              </w:r>
            </w:ins>
            <w:del w:id="1800" w:author="Anton Pauw" w:date="2016-12-09T10:40:00Z">
              <w:r w:rsidRPr="00CD31B0" w:rsidDel="00CD31B0">
                <w:rPr>
                  <w:rFonts w:asciiTheme="minorHAnsi" w:eastAsia="Times New Roman" w:hAnsiTheme="minorHAnsi"/>
                  <w:noProof/>
                  <w:color w:val="000000"/>
                  <w:lang w:val="en-GB"/>
                  <w:rPrChange w:id="1801" w:author="Anton Pauw" w:date="2016-12-09T10:40:00Z">
                    <w:rPr>
                      <w:rFonts w:ascii="Calibri" w:eastAsia="Times New Roman" w:hAnsi="Calibri"/>
                      <w:noProof/>
                      <w:color w:val="000000"/>
                      <w:lang w:val="en-GB"/>
                    </w:rPr>
                  </w:rPrChange>
                </w:rPr>
                <w:delText>[20]</w:delText>
              </w:r>
            </w:del>
            <w:r w:rsidRPr="00CD31B0">
              <w:rPr>
                <w:rFonts w:asciiTheme="minorHAnsi" w:eastAsia="Times New Roman" w:hAnsiTheme="minorHAnsi"/>
                <w:color w:val="000000"/>
                <w:lang w:val="en-GB"/>
                <w:rPrChange w:id="1802" w:author="Anton Pauw" w:date="2016-12-09T10:39:00Z">
                  <w:rPr>
                    <w:rFonts w:ascii="Calibri" w:eastAsia="Times New Roman" w:hAnsi="Calibri"/>
                    <w:color w:val="000000"/>
                    <w:lang w:val="en-GB"/>
                  </w:rPr>
                </w:rPrChange>
              </w:rPr>
              <w:fldChar w:fldCharType="end"/>
            </w:r>
          </w:p>
        </w:tc>
      </w:tr>
      <w:tr w:rsidR="009B56FF" w:rsidRPr="00CD31B0" w14:paraId="7991EECA" w14:textId="77777777" w:rsidTr="00DA3732">
        <w:tc>
          <w:tcPr>
            <w:tcW w:w="1916" w:type="dxa"/>
            <w:vAlign w:val="bottom"/>
            <w:tcPrChange w:id="1803" w:author="Anton Pauw" w:date="2016-12-09T09:47:00Z">
              <w:tcPr>
                <w:tcW w:w="1918" w:type="dxa"/>
                <w:gridSpan w:val="2"/>
                <w:vAlign w:val="bottom"/>
              </w:tcPr>
            </w:tcPrChange>
          </w:tcPr>
          <w:p w14:paraId="678DA752" w14:textId="77777777" w:rsidR="003F6783" w:rsidRPr="00CD31B0" w:rsidRDefault="003F6783">
            <w:pPr>
              <w:rPr>
                <w:rFonts w:asciiTheme="minorHAnsi" w:eastAsia="Times New Roman" w:hAnsiTheme="minorHAnsi"/>
                <w:color w:val="000000"/>
                <w:lang w:val="en-GB"/>
                <w:rPrChange w:id="1804"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805" w:author="Anton Pauw" w:date="2016-12-09T10:39:00Z">
                  <w:rPr>
                    <w:rFonts w:ascii="Calibri" w:eastAsia="Times New Roman" w:hAnsi="Calibri"/>
                    <w:color w:val="000000"/>
                    <w:lang w:val="en-GB"/>
                  </w:rPr>
                </w:rPrChange>
              </w:rPr>
              <w:t>Scrophulariaceae</w:t>
            </w:r>
          </w:p>
        </w:tc>
        <w:tc>
          <w:tcPr>
            <w:tcW w:w="4129" w:type="dxa"/>
            <w:vAlign w:val="bottom"/>
            <w:tcPrChange w:id="1806" w:author="Anton Pauw" w:date="2016-12-09T09:47:00Z">
              <w:tcPr>
                <w:tcW w:w="4286" w:type="dxa"/>
                <w:gridSpan w:val="2"/>
                <w:vAlign w:val="bottom"/>
              </w:tcPr>
            </w:tcPrChange>
          </w:tcPr>
          <w:p w14:paraId="4058D54C" w14:textId="77777777" w:rsidR="003F6783" w:rsidRPr="00CD31B0" w:rsidRDefault="003F6783">
            <w:pPr>
              <w:rPr>
                <w:rFonts w:asciiTheme="minorHAnsi" w:eastAsia="Times New Roman" w:hAnsiTheme="minorHAnsi"/>
                <w:i/>
                <w:iCs/>
                <w:color w:val="000000"/>
                <w:lang w:val="en-GB"/>
                <w:rPrChange w:id="1807"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1808" w:author="Anton Pauw" w:date="2016-12-09T10:39:00Z">
                  <w:rPr>
                    <w:rFonts w:ascii="Calibri" w:eastAsia="Times New Roman" w:hAnsi="Calibri"/>
                    <w:i/>
                    <w:iCs/>
                    <w:color w:val="000000"/>
                    <w:lang w:val="en-GB"/>
                  </w:rPr>
                </w:rPrChange>
              </w:rPr>
              <w:t>Diascia</w:t>
            </w:r>
            <w:proofErr w:type="spellEnd"/>
            <w:r w:rsidRPr="00CD31B0">
              <w:rPr>
                <w:rFonts w:asciiTheme="minorHAnsi" w:eastAsia="Times New Roman" w:hAnsiTheme="minorHAnsi"/>
                <w:i/>
                <w:iCs/>
                <w:color w:val="000000"/>
                <w:lang w:val="en-GB"/>
                <w:rPrChange w:id="1809"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1810" w:author="Anton Pauw" w:date="2016-12-09T10:39:00Z">
                  <w:rPr>
                    <w:rFonts w:ascii="Calibri" w:eastAsia="Times New Roman" w:hAnsi="Calibri"/>
                    <w:i/>
                    <w:iCs/>
                    <w:color w:val="000000"/>
                    <w:lang w:val="en-GB"/>
                  </w:rPr>
                </w:rPrChange>
              </w:rPr>
              <w:t>fetcaniensis</w:t>
            </w:r>
            <w:proofErr w:type="spellEnd"/>
          </w:p>
        </w:tc>
        <w:tc>
          <w:tcPr>
            <w:tcW w:w="1010" w:type="dxa"/>
            <w:vAlign w:val="bottom"/>
            <w:tcPrChange w:id="1811" w:author="Anton Pauw" w:date="2016-12-09T09:47:00Z">
              <w:tcPr>
                <w:tcW w:w="851" w:type="dxa"/>
                <w:vAlign w:val="bottom"/>
              </w:tcPr>
            </w:tcPrChange>
          </w:tcPr>
          <w:p w14:paraId="2AFB9CA7" w14:textId="77777777" w:rsidR="003F6783" w:rsidRPr="00CD31B0" w:rsidRDefault="003F6783">
            <w:pPr>
              <w:jc w:val="right"/>
              <w:rPr>
                <w:rFonts w:asciiTheme="minorHAnsi" w:eastAsia="Times New Roman" w:hAnsiTheme="minorHAnsi"/>
                <w:color w:val="000000"/>
                <w:lang w:val="en-GB"/>
                <w:rPrChange w:id="1812"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813" w:author="Anton Pauw" w:date="2016-12-09T10:39:00Z">
                  <w:rPr>
                    <w:rFonts w:ascii="Calibri" w:eastAsia="Times New Roman" w:hAnsi="Calibri"/>
                    <w:color w:val="000000"/>
                    <w:lang w:val="en-GB"/>
                  </w:rPr>
                </w:rPrChange>
              </w:rPr>
              <w:t>7.9</w:t>
            </w:r>
          </w:p>
        </w:tc>
        <w:tc>
          <w:tcPr>
            <w:tcW w:w="1859" w:type="dxa"/>
            <w:vAlign w:val="bottom"/>
            <w:tcPrChange w:id="1814" w:author="Anton Pauw" w:date="2016-12-09T09:47:00Z">
              <w:tcPr>
                <w:tcW w:w="1859" w:type="dxa"/>
                <w:vAlign w:val="bottom"/>
              </w:tcPr>
            </w:tcPrChange>
          </w:tcPr>
          <w:p w14:paraId="11B5768E" w14:textId="6DB3682F" w:rsidR="003F6783" w:rsidRPr="00CD31B0" w:rsidRDefault="003F6783">
            <w:pPr>
              <w:jc w:val="right"/>
              <w:rPr>
                <w:rFonts w:asciiTheme="minorHAnsi" w:eastAsia="Times New Roman" w:hAnsiTheme="minorHAnsi"/>
                <w:color w:val="000000"/>
                <w:lang w:val="en-GB"/>
                <w:rPrChange w:id="1815" w:author="Anton Pauw" w:date="2016-12-09T10:39:00Z">
                  <w:rPr>
                    <w:rFonts w:ascii="Calibri" w:eastAsia="Times New Roman" w:hAnsi="Calibri"/>
                    <w:color w:val="000000"/>
                    <w:lang w:val="en-GB"/>
                  </w:rPr>
                </w:rPrChange>
              </w:rPr>
              <w:pPrChange w:id="1816" w:author="Anton Pauw" w:date="2016-12-09T09:46:00Z">
                <w:pPr/>
              </w:pPrChange>
            </w:pPr>
            <w:r w:rsidRPr="00CD31B0">
              <w:rPr>
                <w:rFonts w:asciiTheme="minorHAnsi" w:eastAsia="Times New Roman" w:hAnsiTheme="minorHAnsi"/>
                <w:color w:val="000000"/>
                <w:lang w:val="en-GB"/>
                <w:rPrChange w:id="1817" w:author="Anton Pauw" w:date="2016-12-09T10:39:00Z">
                  <w:rPr>
                    <w:rFonts w:ascii="Calibri" w:eastAsia="Times New Roman" w:hAnsi="Calibri"/>
                    <w:color w:val="000000"/>
                    <w:lang w:val="en-GB"/>
                  </w:rPr>
                </w:rPrChange>
              </w:rPr>
              <w:fldChar w:fldCharType="begin"/>
            </w:r>
            <w:ins w:id="1818" w:author="Anton Pauw" w:date="2016-12-09T10:40:00Z">
              <w:r w:rsidR="00CD31B0">
                <w:rPr>
                  <w:rFonts w:asciiTheme="minorHAnsi" w:eastAsia="Times New Roman" w:hAnsiTheme="minorHAnsi"/>
                  <w:color w:val="000000"/>
                  <w:lang w:val="en-GB"/>
                </w:rPr>
                <w:instrText xml:space="preserve"> ADDIN ZOTERO_ITEM CSL_CITATION {"citationID":"9HazTqJE","properties":{"formattedCitation":"[2]","plainCitation":"[2]"},"citationItems":[{"id":24466,"uris":["http://zotero.org/users/local/EM4SVUdm/items/EZKSTUN2"],"uri":["http://zotero.org/users/local/EM4SVUdm/items/EZKSTUN2"],"itemData":{"id":24466,"type":"article-journal","title":"Pollinator adaptation to oil-secreting flowers - &lt;i&gt;Rediviva&lt;/i&gt; and &lt;i&gt;Diascia&lt;/i&gt;","container-title":"Evolution","page":"1701-1707","volume":"44","source":"895","call-number":"81","shortTitle":"Pollinator adaptation to oil-secreting flowers - Rediviva and Diascia","author":[{"family":"Steiner","given":"K. E."},{"family":"Whitehead","given":"V. B."}],"issued":{"date-parts":[["1990"]]}}}],"schema":"https://github.com/citation-style-language/schema/raw/master/csl-citation.json"} </w:instrText>
              </w:r>
            </w:ins>
            <w:del w:id="1819" w:author="Anton Pauw" w:date="2016-12-09T10:40:00Z">
              <w:r w:rsidRPr="00CD31B0" w:rsidDel="00CD31B0">
                <w:rPr>
                  <w:rFonts w:asciiTheme="minorHAnsi" w:eastAsia="Times New Roman" w:hAnsiTheme="minorHAnsi"/>
                  <w:color w:val="000000"/>
                  <w:lang w:val="en-GB"/>
                  <w:rPrChange w:id="1820" w:author="Anton Pauw" w:date="2016-12-09T10:39:00Z">
                    <w:rPr>
                      <w:rFonts w:ascii="Calibri" w:eastAsia="Times New Roman" w:hAnsi="Calibri"/>
                      <w:color w:val="000000"/>
                      <w:lang w:val="en-GB"/>
                    </w:rPr>
                  </w:rPrChange>
                </w:rPr>
                <w:delInstrText xml:space="preserve"> ADDIN ZOTERO_ITEM CSL_CITATION {"citationID":"9HazTqJE","properties":{"formattedCitation":"[22]","plainCitation":"[22]"},"citationItems":[{"id":24466,"uris":["http://zotero.org/users/local/EM4SVUdm/items/EZKSTUN2"],"uri":["http://zotero.org/users/local/EM4SVUdm/items/EZKSTUN2"],"itemData":{"id":24466,"type":"article-journal","title":"Pollinator adaptation to oil-secreting flowers - &lt;i&gt;Rediviva&lt;/i&gt; and &lt;i&gt;Diascia&lt;/i&gt;","container-title":"Evolution","page":"1701-1707","volume":"44","source":"895","call-number":"81","shortTitle":"Pollinator adaptation to oil-secreting flowers - Rediviva and Diascia","author":[{"family":"Steiner","given":"K. E."},{"family":"Whitehead","given":"V. B."}],"issued":{"date-parts":[["1990"]]}}}],"schema":"https://github.com/citation-style-language/schema/raw/master/csl-citation.json"} </w:delInstrText>
              </w:r>
            </w:del>
            <w:r w:rsidRPr="00CD31B0">
              <w:rPr>
                <w:rFonts w:asciiTheme="minorHAnsi" w:eastAsia="Times New Roman" w:hAnsiTheme="minorHAnsi"/>
                <w:color w:val="000000"/>
                <w:lang w:val="en-GB"/>
                <w:rPrChange w:id="1821" w:author="Anton Pauw" w:date="2016-12-09T10:39:00Z">
                  <w:rPr>
                    <w:rFonts w:ascii="Calibri" w:eastAsia="Times New Roman" w:hAnsi="Calibri"/>
                    <w:color w:val="000000"/>
                    <w:lang w:val="en-GB"/>
                  </w:rPr>
                </w:rPrChange>
              </w:rPr>
              <w:fldChar w:fldCharType="separate"/>
            </w:r>
            <w:ins w:id="1822" w:author="Anton Pauw" w:date="2016-12-09T10:40:00Z">
              <w:r w:rsidR="00CD31B0">
                <w:rPr>
                  <w:rFonts w:asciiTheme="minorHAnsi" w:eastAsia="Times New Roman" w:hAnsiTheme="minorHAnsi"/>
                  <w:noProof/>
                  <w:color w:val="000000"/>
                  <w:lang w:val="en-GB"/>
                </w:rPr>
                <w:t>[2]</w:t>
              </w:r>
            </w:ins>
            <w:del w:id="1823" w:author="Anton Pauw" w:date="2016-12-09T10:40:00Z">
              <w:r w:rsidRPr="00CD31B0" w:rsidDel="00CD31B0">
                <w:rPr>
                  <w:rFonts w:asciiTheme="minorHAnsi" w:eastAsia="Times New Roman" w:hAnsiTheme="minorHAnsi"/>
                  <w:noProof/>
                  <w:color w:val="000000"/>
                  <w:lang w:val="en-GB"/>
                  <w:rPrChange w:id="1824" w:author="Anton Pauw" w:date="2016-12-09T10:40:00Z">
                    <w:rPr>
                      <w:rFonts w:ascii="Calibri" w:eastAsia="Times New Roman" w:hAnsi="Calibri"/>
                      <w:noProof/>
                      <w:color w:val="000000"/>
                      <w:lang w:val="en-GB"/>
                    </w:rPr>
                  </w:rPrChange>
                </w:rPr>
                <w:delText>[22]</w:delText>
              </w:r>
            </w:del>
            <w:r w:rsidRPr="00CD31B0">
              <w:rPr>
                <w:rFonts w:asciiTheme="minorHAnsi" w:eastAsia="Times New Roman" w:hAnsiTheme="minorHAnsi"/>
                <w:color w:val="000000"/>
                <w:lang w:val="en-GB"/>
                <w:rPrChange w:id="1825" w:author="Anton Pauw" w:date="2016-12-09T10:39:00Z">
                  <w:rPr>
                    <w:rFonts w:ascii="Calibri" w:eastAsia="Times New Roman" w:hAnsi="Calibri"/>
                    <w:color w:val="000000"/>
                    <w:lang w:val="en-GB"/>
                  </w:rPr>
                </w:rPrChange>
              </w:rPr>
              <w:fldChar w:fldCharType="end"/>
            </w:r>
          </w:p>
        </w:tc>
      </w:tr>
      <w:tr w:rsidR="009B56FF" w:rsidRPr="00CD31B0" w14:paraId="0FC7DD94" w14:textId="77777777" w:rsidTr="00DA3732">
        <w:tc>
          <w:tcPr>
            <w:tcW w:w="1916" w:type="dxa"/>
            <w:vAlign w:val="bottom"/>
            <w:tcPrChange w:id="1826" w:author="Anton Pauw" w:date="2016-12-09T09:47:00Z">
              <w:tcPr>
                <w:tcW w:w="1918" w:type="dxa"/>
                <w:gridSpan w:val="2"/>
                <w:vAlign w:val="bottom"/>
              </w:tcPr>
            </w:tcPrChange>
          </w:tcPr>
          <w:p w14:paraId="6E82A6FA" w14:textId="77777777" w:rsidR="003F6783" w:rsidRPr="00CD31B0" w:rsidRDefault="003F6783">
            <w:pPr>
              <w:rPr>
                <w:rFonts w:asciiTheme="minorHAnsi" w:eastAsia="Times New Roman" w:hAnsiTheme="minorHAnsi"/>
                <w:color w:val="000000"/>
                <w:lang w:val="en-GB"/>
                <w:rPrChange w:id="1827"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828" w:author="Anton Pauw" w:date="2016-12-09T10:39:00Z">
                  <w:rPr>
                    <w:rFonts w:ascii="Calibri" w:eastAsia="Times New Roman" w:hAnsi="Calibri"/>
                    <w:color w:val="000000"/>
                    <w:lang w:val="en-GB"/>
                  </w:rPr>
                </w:rPrChange>
              </w:rPr>
              <w:t>Scrophulariaceae</w:t>
            </w:r>
          </w:p>
        </w:tc>
        <w:tc>
          <w:tcPr>
            <w:tcW w:w="4129" w:type="dxa"/>
            <w:vAlign w:val="bottom"/>
            <w:tcPrChange w:id="1829" w:author="Anton Pauw" w:date="2016-12-09T09:47:00Z">
              <w:tcPr>
                <w:tcW w:w="4286" w:type="dxa"/>
                <w:gridSpan w:val="2"/>
                <w:vAlign w:val="bottom"/>
              </w:tcPr>
            </w:tcPrChange>
          </w:tcPr>
          <w:p w14:paraId="254CBEBB" w14:textId="77777777" w:rsidR="003F6783" w:rsidRPr="00CD31B0" w:rsidRDefault="003F6783">
            <w:pPr>
              <w:rPr>
                <w:rFonts w:asciiTheme="minorHAnsi" w:eastAsia="Times New Roman" w:hAnsiTheme="minorHAnsi"/>
                <w:i/>
                <w:iCs/>
                <w:color w:val="000000"/>
                <w:lang w:val="en-GB"/>
                <w:rPrChange w:id="1830"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1831" w:author="Anton Pauw" w:date="2016-12-09T10:39:00Z">
                  <w:rPr>
                    <w:rFonts w:ascii="Calibri" w:eastAsia="Times New Roman" w:hAnsi="Calibri"/>
                    <w:i/>
                    <w:iCs/>
                    <w:color w:val="000000"/>
                    <w:lang w:val="en-GB"/>
                  </w:rPr>
                </w:rPrChange>
              </w:rPr>
              <w:t>Diascia floribunda</w:t>
            </w:r>
          </w:p>
        </w:tc>
        <w:tc>
          <w:tcPr>
            <w:tcW w:w="1010" w:type="dxa"/>
            <w:vAlign w:val="bottom"/>
            <w:tcPrChange w:id="1832" w:author="Anton Pauw" w:date="2016-12-09T09:47:00Z">
              <w:tcPr>
                <w:tcW w:w="851" w:type="dxa"/>
                <w:vAlign w:val="bottom"/>
              </w:tcPr>
            </w:tcPrChange>
          </w:tcPr>
          <w:p w14:paraId="0C3DD3CB" w14:textId="77777777" w:rsidR="003F6783" w:rsidRPr="00CD31B0" w:rsidRDefault="003F6783">
            <w:pPr>
              <w:jc w:val="right"/>
              <w:rPr>
                <w:rFonts w:asciiTheme="minorHAnsi" w:eastAsia="Times New Roman" w:hAnsiTheme="minorHAnsi"/>
                <w:color w:val="000000"/>
                <w:lang w:val="en-GB"/>
                <w:rPrChange w:id="1833"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834" w:author="Anton Pauw" w:date="2016-12-09T10:39:00Z">
                  <w:rPr>
                    <w:rFonts w:ascii="Calibri" w:eastAsia="Times New Roman" w:hAnsi="Calibri"/>
                    <w:color w:val="000000"/>
                    <w:lang w:val="en-GB"/>
                  </w:rPr>
                </w:rPrChange>
              </w:rPr>
              <w:t>15</w:t>
            </w:r>
          </w:p>
        </w:tc>
        <w:tc>
          <w:tcPr>
            <w:tcW w:w="1859" w:type="dxa"/>
            <w:tcPrChange w:id="1835" w:author="Anton Pauw" w:date="2016-12-09T09:47:00Z">
              <w:tcPr>
                <w:tcW w:w="1859" w:type="dxa"/>
              </w:tcPr>
            </w:tcPrChange>
          </w:tcPr>
          <w:p w14:paraId="3AF2CDA4" w14:textId="639E1EC6" w:rsidR="003F6783" w:rsidRPr="00CD31B0" w:rsidRDefault="003F6783">
            <w:pPr>
              <w:jc w:val="right"/>
              <w:rPr>
                <w:rFonts w:asciiTheme="minorHAnsi" w:eastAsia="Times New Roman" w:hAnsiTheme="minorHAnsi"/>
                <w:color w:val="000000"/>
                <w:lang w:val="en-GB"/>
                <w:rPrChange w:id="1836" w:author="Anton Pauw" w:date="2016-12-09T10:39:00Z">
                  <w:rPr>
                    <w:rFonts w:ascii="Calibri" w:eastAsia="Times New Roman" w:hAnsi="Calibri"/>
                    <w:color w:val="000000"/>
                    <w:lang w:val="en-GB"/>
                  </w:rPr>
                </w:rPrChange>
              </w:rPr>
              <w:pPrChange w:id="1837" w:author="Anton Pauw" w:date="2016-12-09T09:46:00Z">
                <w:pPr/>
              </w:pPrChange>
            </w:pPr>
            <w:r w:rsidRPr="00CD31B0">
              <w:rPr>
                <w:rFonts w:asciiTheme="minorHAnsi" w:eastAsia="Times New Roman" w:hAnsiTheme="minorHAnsi"/>
                <w:color w:val="000000"/>
                <w:lang w:val="en-GB"/>
                <w:rPrChange w:id="1838" w:author="Anton Pauw" w:date="2016-12-09T10:39:00Z">
                  <w:rPr>
                    <w:rFonts w:ascii="Calibri" w:eastAsia="Times New Roman" w:hAnsi="Calibri"/>
                    <w:color w:val="000000"/>
                    <w:lang w:val="en-GB"/>
                  </w:rPr>
                </w:rPrChange>
              </w:rPr>
              <w:fldChar w:fldCharType="begin"/>
            </w:r>
            <w:ins w:id="1839" w:author="Anton Pauw" w:date="2016-12-09T10:40:00Z">
              <w:r w:rsidR="00CD31B0">
                <w:rPr>
                  <w:rFonts w:asciiTheme="minorHAnsi" w:eastAsia="Times New Roman" w:hAnsiTheme="minorHAnsi"/>
                  <w:color w:val="000000"/>
                  <w:lang w:val="en-GB"/>
                </w:rPr>
                <w:instrText xml:space="preserve"> ADDIN ZOTERO_ITEM CSL_CITATION {"citationID":"J7pd0DZJ","properties":{"formattedCitation":"[10]","plainCitation":"[10]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instrText>
              </w:r>
            </w:ins>
            <w:del w:id="1840" w:author="Anton Pauw" w:date="2016-12-09T10:40:00Z">
              <w:r w:rsidRPr="00CD31B0" w:rsidDel="00CD31B0">
                <w:rPr>
                  <w:rFonts w:asciiTheme="minorHAnsi" w:eastAsia="Times New Roman" w:hAnsiTheme="minorHAnsi"/>
                  <w:color w:val="000000"/>
                  <w:lang w:val="en-GB"/>
                  <w:rPrChange w:id="1841" w:author="Anton Pauw" w:date="2016-12-09T10:39:00Z">
                    <w:rPr>
                      <w:rFonts w:ascii="Calibri" w:eastAsia="Times New Roman" w:hAnsi="Calibri"/>
                      <w:color w:val="000000"/>
                      <w:lang w:val="en-GB"/>
                    </w:rPr>
                  </w:rPrChange>
                </w:rPr>
                <w:delInstrText xml:space="preserve"> ADDIN ZOTERO_ITEM CSL_CITATION {"citationID":"J7pd0DZJ","properties":{"formattedCitation":"[20]","plainCitation":"[20]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delInstrText>
              </w:r>
            </w:del>
            <w:r w:rsidRPr="00CD31B0">
              <w:rPr>
                <w:rFonts w:asciiTheme="minorHAnsi" w:eastAsia="Times New Roman" w:hAnsiTheme="minorHAnsi"/>
                <w:color w:val="000000"/>
                <w:lang w:val="en-GB"/>
                <w:rPrChange w:id="1842" w:author="Anton Pauw" w:date="2016-12-09T10:39:00Z">
                  <w:rPr>
                    <w:rFonts w:ascii="Calibri" w:eastAsia="Times New Roman" w:hAnsi="Calibri"/>
                    <w:color w:val="000000"/>
                    <w:lang w:val="en-GB"/>
                  </w:rPr>
                </w:rPrChange>
              </w:rPr>
              <w:fldChar w:fldCharType="separate"/>
            </w:r>
            <w:ins w:id="1843" w:author="Anton Pauw" w:date="2016-12-09T10:40:00Z">
              <w:r w:rsidR="00CD31B0">
                <w:rPr>
                  <w:rFonts w:asciiTheme="minorHAnsi" w:eastAsia="Times New Roman" w:hAnsiTheme="minorHAnsi"/>
                  <w:noProof/>
                  <w:color w:val="000000"/>
                  <w:lang w:val="en-GB"/>
                </w:rPr>
                <w:t>[10]</w:t>
              </w:r>
            </w:ins>
            <w:del w:id="1844" w:author="Anton Pauw" w:date="2016-12-09T10:40:00Z">
              <w:r w:rsidRPr="00CD31B0" w:rsidDel="00CD31B0">
                <w:rPr>
                  <w:rFonts w:asciiTheme="minorHAnsi" w:eastAsia="Times New Roman" w:hAnsiTheme="minorHAnsi"/>
                  <w:noProof/>
                  <w:color w:val="000000"/>
                  <w:lang w:val="en-GB"/>
                  <w:rPrChange w:id="1845" w:author="Anton Pauw" w:date="2016-12-09T10:40:00Z">
                    <w:rPr>
                      <w:rFonts w:ascii="Calibri" w:eastAsia="Times New Roman" w:hAnsi="Calibri"/>
                      <w:noProof/>
                      <w:color w:val="000000"/>
                      <w:lang w:val="en-GB"/>
                    </w:rPr>
                  </w:rPrChange>
                </w:rPr>
                <w:delText>[20]</w:delText>
              </w:r>
            </w:del>
            <w:r w:rsidRPr="00CD31B0">
              <w:rPr>
                <w:rFonts w:asciiTheme="minorHAnsi" w:eastAsia="Times New Roman" w:hAnsiTheme="minorHAnsi"/>
                <w:color w:val="000000"/>
                <w:lang w:val="en-GB"/>
                <w:rPrChange w:id="1846" w:author="Anton Pauw" w:date="2016-12-09T10:39:00Z">
                  <w:rPr>
                    <w:rFonts w:ascii="Calibri" w:eastAsia="Times New Roman" w:hAnsi="Calibri"/>
                    <w:color w:val="000000"/>
                    <w:lang w:val="en-GB"/>
                  </w:rPr>
                </w:rPrChange>
              </w:rPr>
              <w:fldChar w:fldCharType="end"/>
            </w:r>
          </w:p>
        </w:tc>
      </w:tr>
      <w:tr w:rsidR="009B56FF" w:rsidRPr="00CD31B0" w14:paraId="30F4AF30" w14:textId="77777777" w:rsidTr="00DA3732">
        <w:tc>
          <w:tcPr>
            <w:tcW w:w="1916" w:type="dxa"/>
            <w:vAlign w:val="bottom"/>
            <w:tcPrChange w:id="1847" w:author="Anton Pauw" w:date="2016-12-09T09:47:00Z">
              <w:tcPr>
                <w:tcW w:w="1918" w:type="dxa"/>
                <w:gridSpan w:val="2"/>
                <w:vAlign w:val="bottom"/>
              </w:tcPr>
            </w:tcPrChange>
          </w:tcPr>
          <w:p w14:paraId="018C37CF" w14:textId="77777777" w:rsidR="003F6783" w:rsidRPr="00CD31B0" w:rsidRDefault="003F6783">
            <w:pPr>
              <w:rPr>
                <w:rFonts w:asciiTheme="minorHAnsi" w:eastAsia="Times New Roman" w:hAnsiTheme="minorHAnsi"/>
                <w:color w:val="000000"/>
                <w:lang w:val="en-GB"/>
                <w:rPrChange w:id="1848"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849" w:author="Anton Pauw" w:date="2016-12-09T10:39:00Z">
                  <w:rPr>
                    <w:rFonts w:ascii="Calibri" w:eastAsia="Times New Roman" w:hAnsi="Calibri"/>
                    <w:color w:val="000000"/>
                    <w:lang w:val="en-GB"/>
                  </w:rPr>
                </w:rPrChange>
              </w:rPr>
              <w:t>Scrophulariaceae</w:t>
            </w:r>
          </w:p>
        </w:tc>
        <w:tc>
          <w:tcPr>
            <w:tcW w:w="4129" w:type="dxa"/>
            <w:vAlign w:val="bottom"/>
            <w:tcPrChange w:id="1850" w:author="Anton Pauw" w:date="2016-12-09T09:47:00Z">
              <w:tcPr>
                <w:tcW w:w="4286" w:type="dxa"/>
                <w:gridSpan w:val="2"/>
                <w:vAlign w:val="bottom"/>
              </w:tcPr>
            </w:tcPrChange>
          </w:tcPr>
          <w:p w14:paraId="7B45A6C9" w14:textId="77777777" w:rsidR="003F6783" w:rsidRPr="00CD31B0" w:rsidRDefault="003F6783">
            <w:pPr>
              <w:rPr>
                <w:rFonts w:asciiTheme="minorHAnsi" w:eastAsia="Times New Roman" w:hAnsiTheme="minorHAnsi"/>
                <w:i/>
                <w:iCs/>
                <w:color w:val="000000"/>
                <w:lang w:val="en-GB"/>
                <w:rPrChange w:id="1851"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1852" w:author="Anton Pauw" w:date="2016-12-09T10:39:00Z">
                  <w:rPr>
                    <w:rFonts w:ascii="Calibri" w:eastAsia="Times New Roman" w:hAnsi="Calibri"/>
                    <w:i/>
                    <w:iCs/>
                    <w:color w:val="000000"/>
                    <w:lang w:val="en-GB"/>
                  </w:rPr>
                </w:rPrChange>
              </w:rPr>
              <w:t>Diascia</w:t>
            </w:r>
            <w:proofErr w:type="spellEnd"/>
            <w:r w:rsidRPr="00CD31B0">
              <w:rPr>
                <w:rFonts w:asciiTheme="minorHAnsi" w:eastAsia="Times New Roman" w:hAnsiTheme="minorHAnsi"/>
                <w:i/>
                <w:iCs/>
                <w:color w:val="000000"/>
                <w:lang w:val="en-GB"/>
                <w:rPrChange w:id="1853"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1854" w:author="Anton Pauw" w:date="2016-12-09T10:39:00Z">
                  <w:rPr>
                    <w:rFonts w:ascii="Calibri" w:eastAsia="Times New Roman" w:hAnsi="Calibri"/>
                    <w:i/>
                    <w:iCs/>
                    <w:color w:val="000000"/>
                    <w:lang w:val="en-GB"/>
                  </w:rPr>
                </w:rPrChange>
              </w:rPr>
              <w:t>fragrans</w:t>
            </w:r>
            <w:proofErr w:type="spellEnd"/>
          </w:p>
        </w:tc>
        <w:tc>
          <w:tcPr>
            <w:tcW w:w="1010" w:type="dxa"/>
            <w:vAlign w:val="bottom"/>
            <w:tcPrChange w:id="1855" w:author="Anton Pauw" w:date="2016-12-09T09:47:00Z">
              <w:tcPr>
                <w:tcW w:w="851" w:type="dxa"/>
                <w:vAlign w:val="bottom"/>
              </w:tcPr>
            </w:tcPrChange>
          </w:tcPr>
          <w:p w14:paraId="3A1C5BC4" w14:textId="77777777" w:rsidR="003F6783" w:rsidRPr="00CD31B0" w:rsidRDefault="003F6783">
            <w:pPr>
              <w:jc w:val="right"/>
              <w:rPr>
                <w:rFonts w:asciiTheme="minorHAnsi" w:eastAsia="Times New Roman" w:hAnsiTheme="minorHAnsi"/>
                <w:color w:val="000000"/>
                <w:lang w:val="en-GB"/>
                <w:rPrChange w:id="1856"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857" w:author="Anton Pauw" w:date="2016-12-09T10:39:00Z">
                  <w:rPr>
                    <w:rFonts w:ascii="Calibri" w:eastAsia="Times New Roman" w:hAnsi="Calibri"/>
                    <w:color w:val="000000"/>
                    <w:lang w:val="en-GB"/>
                  </w:rPr>
                </w:rPrChange>
              </w:rPr>
              <w:t>2.7</w:t>
            </w:r>
          </w:p>
        </w:tc>
        <w:tc>
          <w:tcPr>
            <w:tcW w:w="1859" w:type="dxa"/>
            <w:tcPrChange w:id="1858" w:author="Anton Pauw" w:date="2016-12-09T09:47:00Z">
              <w:tcPr>
                <w:tcW w:w="1859" w:type="dxa"/>
              </w:tcPr>
            </w:tcPrChange>
          </w:tcPr>
          <w:p w14:paraId="6CF93F0C" w14:textId="6F28DF34" w:rsidR="003F6783" w:rsidRPr="00CD31B0" w:rsidRDefault="003F6783">
            <w:pPr>
              <w:jc w:val="right"/>
              <w:rPr>
                <w:rFonts w:asciiTheme="minorHAnsi" w:eastAsia="Times New Roman" w:hAnsiTheme="minorHAnsi"/>
                <w:color w:val="000000"/>
                <w:lang w:val="en-GB"/>
                <w:rPrChange w:id="1859" w:author="Anton Pauw" w:date="2016-12-09T10:39:00Z">
                  <w:rPr>
                    <w:rFonts w:ascii="Calibri" w:eastAsia="Times New Roman" w:hAnsi="Calibri"/>
                    <w:color w:val="000000"/>
                    <w:lang w:val="en-GB"/>
                  </w:rPr>
                </w:rPrChange>
              </w:rPr>
              <w:pPrChange w:id="1860" w:author="Anton Pauw" w:date="2016-12-09T09:46:00Z">
                <w:pPr/>
              </w:pPrChange>
            </w:pPr>
            <w:r w:rsidRPr="00CD31B0">
              <w:rPr>
                <w:rFonts w:asciiTheme="minorHAnsi" w:eastAsia="Times New Roman" w:hAnsiTheme="minorHAnsi"/>
                <w:color w:val="000000"/>
                <w:lang w:val="en-GB"/>
                <w:rPrChange w:id="1861" w:author="Anton Pauw" w:date="2016-12-09T10:39:00Z">
                  <w:rPr>
                    <w:rFonts w:ascii="Calibri" w:eastAsia="Times New Roman" w:hAnsi="Calibri"/>
                    <w:color w:val="000000"/>
                    <w:lang w:val="en-GB"/>
                  </w:rPr>
                </w:rPrChange>
              </w:rPr>
              <w:fldChar w:fldCharType="begin"/>
            </w:r>
            <w:ins w:id="1862" w:author="Anton Pauw" w:date="2016-12-09T10:40:00Z">
              <w:r w:rsidR="00CD31B0">
                <w:rPr>
                  <w:rFonts w:asciiTheme="minorHAnsi" w:eastAsia="Times New Roman" w:hAnsiTheme="minorHAnsi"/>
                  <w:color w:val="000000"/>
                  <w:lang w:val="en-GB"/>
                </w:rPr>
                <w:instrText xml:space="preserve"> ADDIN ZOTERO_ITEM CSL_CITATION {"citationID":"0aeWOsrO","properties":{"formattedCitation":"[10]","plainCitation":"[10]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instrText>
              </w:r>
            </w:ins>
            <w:del w:id="1863" w:author="Anton Pauw" w:date="2016-12-09T10:40:00Z">
              <w:r w:rsidRPr="00CD31B0" w:rsidDel="00CD31B0">
                <w:rPr>
                  <w:rFonts w:asciiTheme="minorHAnsi" w:eastAsia="Times New Roman" w:hAnsiTheme="minorHAnsi"/>
                  <w:color w:val="000000"/>
                  <w:lang w:val="en-GB"/>
                  <w:rPrChange w:id="1864" w:author="Anton Pauw" w:date="2016-12-09T10:39:00Z">
                    <w:rPr>
                      <w:rFonts w:ascii="Calibri" w:eastAsia="Times New Roman" w:hAnsi="Calibri"/>
                      <w:color w:val="000000"/>
                      <w:lang w:val="en-GB"/>
                    </w:rPr>
                  </w:rPrChange>
                </w:rPr>
                <w:delInstrText xml:space="preserve"> ADDIN ZOTERO_ITEM CSL_CITATION {"citationID":"0aeWOsrO","properties":{"formattedCitation":"[20]","plainCitation":"[20]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delInstrText>
              </w:r>
            </w:del>
            <w:r w:rsidRPr="00CD31B0">
              <w:rPr>
                <w:rFonts w:asciiTheme="minorHAnsi" w:eastAsia="Times New Roman" w:hAnsiTheme="minorHAnsi"/>
                <w:color w:val="000000"/>
                <w:lang w:val="en-GB"/>
                <w:rPrChange w:id="1865" w:author="Anton Pauw" w:date="2016-12-09T10:39:00Z">
                  <w:rPr>
                    <w:rFonts w:ascii="Calibri" w:eastAsia="Times New Roman" w:hAnsi="Calibri"/>
                    <w:color w:val="000000"/>
                    <w:lang w:val="en-GB"/>
                  </w:rPr>
                </w:rPrChange>
              </w:rPr>
              <w:fldChar w:fldCharType="separate"/>
            </w:r>
            <w:ins w:id="1866" w:author="Anton Pauw" w:date="2016-12-09T10:40:00Z">
              <w:r w:rsidR="00CD31B0">
                <w:rPr>
                  <w:rFonts w:asciiTheme="minorHAnsi" w:eastAsia="Times New Roman" w:hAnsiTheme="minorHAnsi"/>
                  <w:noProof/>
                  <w:color w:val="000000"/>
                  <w:lang w:val="en-GB"/>
                </w:rPr>
                <w:t>[10]</w:t>
              </w:r>
            </w:ins>
            <w:del w:id="1867" w:author="Anton Pauw" w:date="2016-12-09T10:40:00Z">
              <w:r w:rsidRPr="00CD31B0" w:rsidDel="00CD31B0">
                <w:rPr>
                  <w:rFonts w:asciiTheme="minorHAnsi" w:eastAsia="Times New Roman" w:hAnsiTheme="minorHAnsi"/>
                  <w:noProof/>
                  <w:color w:val="000000"/>
                  <w:lang w:val="en-GB"/>
                  <w:rPrChange w:id="1868" w:author="Anton Pauw" w:date="2016-12-09T10:40:00Z">
                    <w:rPr>
                      <w:rFonts w:ascii="Calibri" w:eastAsia="Times New Roman" w:hAnsi="Calibri"/>
                      <w:noProof/>
                      <w:color w:val="000000"/>
                      <w:lang w:val="en-GB"/>
                    </w:rPr>
                  </w:rPrChange>
                </w:rPr>
                <w:delText>[20]</w:delText>
              </w:r>
            </w:del>
            <w:r w:rsidRPr="00CD31B0">
              <w:rPr>
                <w:rFonts w:asciiTheme="minorHAnsi" w:eastAsia="Times New Roman" w:hAnsiTheme="minorHAnsi"/>
                <w:color w:val="000000"/>
                <w:lang w:val="en-GB"/>
                <w:rPrChange w:id="1869" w:author="Anton Pauw" w:date="2016-12-09T10:39:00Z">
                  <w:rPr>
                    <w:rFonts w:ascii="Calibri" w:eastAsia="Times New Roman" w:hAnsi="Calibri"/>
                    <w:color w:val="000000"/>
                    <w:lang w:val="en-GB"/>
                  </w:rPr>
                </w:rPrChange>
              </w:rPr>
              <w:fldChar w:fldCharType="end"/>
            </w:r>
          </w:p>
        </w:tc>
      </w:tr>
      <w:tr w:rsidR="009B56FF" w:rsidRPr="00CD31B0" w14:paraId="67F29D85" w14:textId="77777777" w:rsidTr="00DA3732">
        <w:tc>
          <w:tcPr>
            <w:tcW w:w="1916" w:type="dxa"/>
            <w:vAlign w:val="bottom"/>
            <w:tcPrChange w:id="1870" w:author="Anton Pauw" w:date="2016-12-09T09:47:00Z">
              <w:tcPr>
                <w:tcW w:w="1918" w:type="dxa"/>
                <w:gridSpan w:val="2"/>
                <w:vAlign w:val="bottom"/>
              </w:tcPr>
            </w:tcPrChange>
          </w:tcPr>
          <w:p w14:paraId="35F199C8" w14:textId="77777777" w:rsidR="003F6783" w:rsidRPr="00CD31B0" w:rsidRDefault="003F6783">
            <w:pPr>
              <w:rPr>
                <w:rFonts w:asciiTheme="minorHAnsi" w:eastAsia="Times New Roman" w:hAnsiTheme="minorHAnsi"/>
                <w:color w:val="000000"/>
                <w:lang w:val="en-GB"/>
                <w:rPrChange w:id="1871"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872" w:author="Anton Pauw" w:date="2016-12-09T10:39:00Z">
                  <w:rPr>
                    <w:rFonts w:ascii="Calibri" w:eastAsia="Times New Roman" w:hAnsi="Calibri"/>
                    <w:color w:val="000000"/>
                    <w:lang w:val="en-GB"/>
                  </w:rPr>
                </w:rPrChange>
              </w:rPr>
              <w:t>Scrophulariaceae</w:t>
            </w:r>
          </w:p>
        </w:tc>
        <w:tc>
          <w:tcPr>
            <w:tcW w:w="4129" w:type="dxa"/>
            <w:vAlign w:val="bottom"/>
            <w:tcPrChange w:id="1873" w:author="Anton Pauw" w:date="2016-12-09T09:47:00Z">
              <w:tcPr>
                <w:tcW w:w="4286" w:type="dxa"/>
                <w:gridSpan w:val="2"/>
                <w:vAlign w:val="bottom"/>
              </w:tcPr>
            </w:tcPrChange>
          </w:tcPr>
          <w:p w14:paraId="10A5633A" w14:textId="77777777" w:rsidR="003F6783" w:rsidRPr="00CD31B0" w:rsidRDefault="003F6783">
            <w:pPr>
              <w:rPr>
                <w:rFonts w:asciiTheme="minorHAnsi" w:eastAsia="Times New Roman" w:hAnsiTheme="minorHAnsi"/>
                <w:i/>
                <w:iCs/>
                <w:color w:val="000000"/>
                <w:lang w:val="en-GB"/>
                <w:rPrChange w:id="1874"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1875" w:author="Anton Pauw" w:date="2016-12-09T10:39:00Z">
                  <w:rPr>
                    <w:rFonts w:ascii="Calibri" w:eastAsia="Times New Roman" w:hAnsi="Calibri"/>
                    <w:i/>
                    <w:iCs/>
                    <w:color w:val="000000"/>
                    <w:lang w:val="en-GB"/>
                  </w:rPr>
                </w:rPrChange>
              </w:rPr>
              <w:t>Diascia</w:t>
            </w:r>
            <w:proofErr w:type="spellEnd"/>
            <w:r w:rsidRPr="00CD31B0">
              <w:rPr>
                <w:rFonts w:asciiTheme="minorHAnsi" w:eastAsia="Times New Roman" w:hAnsiTheme="minorHAnsi"/>
                <w:i/>
                <w:iCs/>
                <w:color w:val="000000"/>
                <w:lang w:val="en-GB"/>
                <w:rPrChange w:id="1876"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1877" w:author="Anton Pauw" w:date="2016-12-09T10:39:00Z">
                  <w:rPr>
                    <w:rFonts w:ascii="Calibri" w:eastAsia="Times New Roman" w:hAnsi="Calibri"/>
                    <w:i/>
                    <w:iCs/>
                    <w:color w:val="000000"/>
                    <w:lang w:val="en-GB"/>
                  </w:rPr>
                </w:rPrChange>
              </w:rPr>
              <w:t>grantiana</w:t>
            </w:r>
            <w:proofErr w:type="spellEnd"/>
          </w:p>
        </w:tc>
        <w:tc>
          <w:tcPr>
            <w:tcW w:w="1010" w:type="dxa"/>
            <w:vAlign w:val="bottom"/>
            <w:tcPrChange w:id="1878" w:author="Anton Pauw" w:date="2016-12-09T09:47:00Z">
              <w:tcPr>
                <w:tcW w:w="851" w:type="dxa"/>
                <w:vAlign w:val="bottom"/>
              </w:tcPr>
            </w:tcPrChange>
          </w:tcPr>
          <w:p w14:paraId="33DC6C2E" w14:textId="77777777" w:rsidR="003F6783" w:rsidRPr="00CD31B0" w:rsidRDefault="003F6783">
            <w:pPr>
              <w:jc w:val="right"/>
              <w:rPr>
                <w:rFonts w:asciiTheme="minorHAnsi" w:eastAsia="Times New Roman" w:hAnsiTheme="minorHAnsi"/>
                <w:color w:val="000000"/>
                <w:lang w:val="en-GB"/>
                <w:rPrChange w:id="1879"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880" w:author="Anton Pauw" w:date="2016-12-09T10:39:00Z">
                  <w:rPr>
                    <w:rFonts w:ascii="Calibri" w:eastAsia="Times New Roman" w:hAnsi="Calibri"/>
                    <w:color w:val="000000"/>
                    <w:lang w:val="en-GB"/>
                  </w:rPr>
                </w:rPrChange>
              </w:rPr>
              <w:t>2</w:t>
            </w:r>
          </w:p>
        </w:tc>
        <w:tc>
          <w:tcPr>
            <w:tcW w:w="1859" w:type="dxa"/>
            <w:tcPrChange w:id="1881" w:author="Anton Pauw" w:date="2016-12-09T09:47:00Z">
              <w:tcPr>
                <w:tcW w:w="1859" w:type="dxa"/>
              </w:tcPr>
            </w:tcPrChange>
          </w:tcPr>
          <w:p w14:paraId="2A2EFED3" w14:textId="6E52187C" w:rsidR="003F6783" w:rsidRPr="00CD31B0" w:rsidRDefault="003F6783">
            <w:pPr>
              <w:jc w:val="right"/>
              <w:rPr>
                <w:rFonts w:asciiTheme="minorHAnsi" w:eastAsia="Times New Roman" w:hAnsiTheme="minorHAnsi"/>
                <w:color w:val="000000"/>
                <w:lang w:val="en-GB"/>
                <w:rPrChange w:id="1882" w:author="Anton Pauw" w:date="2016-12-09T10:39:00Z">
                  <w:rPr>
                    <w:rFonts w:ascii="Calibri" w:eastAsia="Times New Roman" w:hAnsi="Calibri"/>
                    <w:color w:val="000000"/>
                    <w:lang w:val="en-GB"/>
                  </w:rPr>
                </w:rPrChange>
              </w:rPr>
              <w:pPrChange w:id="1883" w:author="Anton Pauw" w:date="2016-12-09T09:46:00Z">
                <w:pPr/>
              </w:pPrChange>
            </w:pPr>
            <w:r w:rsidRPr="00CD31B0">
              <w:rPr>
                <w:rFonts w:asciiTheme="minorHAnsi" w:eastAsia="Times New Roman" w:hAnsiTheme="minorHAnsi"/>
                <w:color w:val="000000"/>
                <w:lang w:val="en-GB"/>
                <w:rPrChange w:id="1884" w:author="Anton Pauw" w:date="2016-12-09T10:39:00Z">
                  <w:rPr>
                    <w:rFonts w:ascii="Calibri" w:eastAsia="Times New Roman" w:hAnsi="Calibri"/>
                    <w:color w:val="000000"/>
                    <w:lang w:val="en-GB"/>
                  </w:rPr>
                </w:rPrChange>
              </w:rPr>
              <w:fldChar w:fldCharType="begin"/>
            </w:r>
            <w:ins w:id="1885" w:author="Anton Pauw" w:date="2016-12-09T10:40:00Z">
              <w:r w:rsidR="00CD31B0">
                <w:rPr>
                  <w:rFonts w:asciiTheme="minorHAnsi" w:eastAsia="Times New Roman" w:hAnsiTheme="minorHAnsi"/>
                  <w:color w:val="000000"/>
                  <w:lang w:val="en-GB"/>
                </w:rPr>
                <w:instrText xml:space="preserve"> ADDIN ZOTERO_ITEM CSL_CITATION {"citationID":"YZbJsMut","properties":{"formattedCitation":"[10]","plainCitation":"[10]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instrText>
              </w:r>
            </w:ins>
            <w:del w:id="1886" w:author="Anton Pauw" w:date="2016-12-09T10:40:00Z">
              <w:r w:rsidRPr="00CD31B0" w:rsidDel="00CD31B0">
                <w:rPr>
                  <w:rFonts w:asciiTheme="minorHAnsi" w:eastAsia="Times New Roman" w:hAnsiTheme="minorHAnsi"/>
                  <w:color w:val="000000"/>
                  <w:lang w:val="en-GB"/>
                  <w:rPrChange w:id="1887" w:author="Anton Pauw" w:date="2016-12-09T10:39:00Z">
                    <w:rPr>
                      <w:rFonts w:ascii="Calibri" w:eastAsia="Times New Roman" w:hAnsi="Calibri"/>
                      <w:color w:val="000000"/>
                      <w:lang w:val="en-GB"/>
                    </w:rPr>
                  </w:rPrChange>
                </w:rPr>
                <w:delInstrText xml:space="preserve"> ADDIN ZOTERO_ITEM CSL_CITATION {"citationID":"YZbJsMut","properties":{"formattedCitation":"[20]","plainCitation":"[20]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delInstrText>
              </w:r>
            </w:del>
            <w:r w:rsidRPr="00CD31B0">
              <w:rPr>
                <w:rFonts w:asciiTheme="minorHAnsi" w:eastAsia="Times New Roman" w:hAnsiTheme="minorHAnsi"/>
                <w:color w:val="000000"/>
                <w:lang w:val="en-GB"/>
                <w:rPrChange w:id="1888" w:author="Anton Pauw" w:date="2016-12-09T10:39:00Z">
                  <w:rPr>
                    <w:rFonts w:ascii="Calibri" w:eastAsia="Times New Roman" w:hAnsi="Calibri"/>
                    <w:color w:val="000000"/>
                    <w:lang w:val="en-GB"/>
                  </w:rPr>
                </w:rPrChange>
              </w:rPr>
              <w:fldChar w:fldCharType="separate"/>
            </w:r>
            <w:ins w:id="1889" w:author="Anton Pauw" w:date="2016-12-09T10:40:00Z">
              <w:r w:rsidR="00CD31B0">
                <w:rPr>
                  <w:rFonts w:asciiTheme="minorHAnsi" w:eastAsia="Times New Roman" w:hAnsiTheme="minorHAnsi"/>
                  <w:noProof/>
                  <w:color w:val="000000"/>
                  <w:lang w:val="en-GB"/>
                </w:rPr>
                <w:t>[10]</w:t>
              </w:r>
            </w:ins>
            <w:del w:id="1890" w:author="Anton Pauw" w:date="2016-12-09T10:40:00Z">
              <w:r w:rsidRPr="00CD31B0" w:rsidDel="00CD31B0">
                <w:rPr>
                  <w:rFonts w:asciiTheme="minorHAnsi" w:eastAsia="Times New Roman" w:hAnsiTheme="minorHAnsi"/>
                  <w:noProof/>
                  <w:color w:val="000000"/>
                  <w:lang w:val="en-GB"/>
                  <w:rPrChange w:id="1891" w:author="Anton Pauw" w:date="2016-12-09T10:40:00Z">
                    <w:rPr>
                      <w:rFonts w:ascii="Calibri" w:eastAsia="Times New Roman" w:hAnsi="Calibri"/>
                      <w:noProof/>
                      <w:color w:val="000000"/>
                      <w:lang w:val="en-GB"/>
                    </w:rPr>
                  </w:rPrChange>
                </w:rPr>
                <w:delText>[20]</w:delText>
              </w:r>
            </w:del>
            <w:r w:rsidRPr="00CD31B0">
              <w:rPr>
                <w:rFonts w:asciiTheme="minorHAnsi" w:eastAsia="Times New Roman" w:hAnsiTheme="minorHAnsi"/>
                <w:color w:val="000000"/>
                <w:lang w:val="en-GB"/>
                <w:rPrChange w:id="1892" w:author="Anton Pauw" w:date="2016-12-09T10:39:00Z">
                  <w:rPr>
                    <w:rFonts w:ascii="Calibri" w:eastAsia="Times New Roman" w:hAnsi="Calibri"/>
                    <w:color w:val="000000"/>
                    <w:lang w:val="en-GB"/>
                  </w:rPr>
                </w:rPrChange>
              </w:rPr>
              <w:fldChar w:fldCharType="end"/>
            </w:r>
          </w:p>
        </w:tc>
      </w:tr>
      <w:tr w:rsidR="009B56FF" w:rsidRPr="00CD31B0" w14:paraId="64DBD8D1" w14:textId="77777777" w:rsidTr="00DA3732">
        <w:tc>
          <w:tcPr>
            <w:tcW w:w="1916" w:type="dxa"/>
            <w:vAlign w:val="bottom"/>
            <w:tcPrChange w:id="1893" w:author="Anton Pauw" w:date="2016-12-09T09:47:00Z">
              <w:tcPr>
                <w:tcW w:w="1918" w:type="dxa"/>
                <w:gridSpan w:val="2"/>
                <w:vAlign w:val="bottom"/>
              </w:tcPr>
            </w:tcPrChange>
          </w:tcPr>
          <w:p w14:paraId="6191F259" w14:textId="77777777" w:rsidR="003F6783" w:rsidRPr="00CD31B0" w:rsidRDefault="003F6783">
            <w:pPr>
              <w:rPr>
                <w:rFonts w:asciiTheme="minorHAnsi" w:eastAsia="Times New Roman" w:hAnsiTheme="minorHAnsi"/>
                <w:color w:val="000000"/>
                <w:lang w:val="en-GB"/>
                <w:rPrChange w:id="1894"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895" w:author="Anton Pauw" w:date="2016-12-09T10:39:00Z">
                  <w:rPr>
                    <w:rFonts w:ascii="Calibri" w:eastAsia="Times New Roman" w:hAnsi="Calibri"/>
                    <w:color w:val="000000"/>
                    <w:lang w:val="en-GB"/>
                  </w:rPr>
                </w:rPrChange>
              </w:rPr>
              <w:t>Scrophulariaceae</w:t>
            </w:r>
          </w:p>
        </w:tc>
        <w:tc>
          <w:tcPr>
            <w:tcW w:w="4129" w:type="dxa"/>
            <w:vAlign w:val="bottom"/>
            <w:tcPrChange w:id="1896" w:author="Anton Pauw" w:date="2016-12-09T09:47:00Z">
              <w:tcPr>
                <w:tcW w:w="4286" w:type="dxa"/>
                <w:gridSpan w:val="2"/>
                <w:vAlign w:val="bottom"/>
              </w:tcPr>
            </w:tcPrChange>
          </w:tcPr>
          <w:p w14:paraId="370B23EA" w14:textId="77777777" w:rsidR="003F6783" w:rsidRPr="00CD31B0" w:rsidRDefault="003F6783">
            <w:pPr>
              <w:rPr>
                <w:rFonts w:asciiTheme="minorHAnsi" w:eastAsia="Times New Roman" w:hAnsiTheme="minorHAnsi"/>
                <w:i/>
                <w:iCs/>
                <w:color w:val="000000"/>
                <w:lang w:val="en-GB"/>
                <w:rPrChange w:id="1897"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1898" w:author="Anton Pauw" w:date="2016-12-09T10:39:00Z">
                  <w:rPr>
                    <w:rFonts w:ascii="Calibri" w:eastAsia="Times New Roman" w:hAnsi="Calibri"/>
                    <w:i/>
                    <w:iCs/>
                    <w:color w:val="000000"/>
                    <w:lang w:val="en-GB"/>
                  </w:rPr>
                </w:rPrChange>
              </w:rPr>
              <w:t>Diascia insignis</w:t>
            </w:r>
          </w:p>
        </w:tc>
        <w:tc>
          <w:tcPr>
            <w:tcW w:w="1010" w:type="dxa"/>
            <w:vAlign w:val="bottom"/>
            <w:tcPrChange w:id="1899" w:author="Anton Pauw" w:date="2016-12-09T09:47:00Z">
              <w:tcPr>
                <w:tcW w:w="851" w:type="dxa"/>
                <w:vAlign w:val="bottom"/>
              </w:tcPr>
            </w:tcPrChange>
          </w:tcPr>
          <w:p w14:paraId="416D8AD8" w14:textId="77777777" w:rsidR="003F6783" w:rsidRPr="00CD31B0" w:rsidRDefault="003F6783">
            <w:pPr>
              <w:jc w:val="right"/>
              <w:rPr>
                <w:rFonts w:asciiTheme="minorHAnsi" w:eastAsia="Times New Roman" w:hAnsiTheme="minorHAnsi"/>
                <w:color w:val="000000"/>
                <w:lang w:val="en-GB"/>
                <w:rPrChange w:id="1900"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901" w:author="Anton Pauw" w:date="2016-12-09T10:39:00Z">
                  <w:rPr>
                    <w:rFonts w:ascii="Calibri" w:eastAsia="Times New Roman" w:hAnsi="Calibri"/>
                    <w:color w:val="000000"/>
                    <w:lang w:val="en-GB"/>
                  </w:rPr>
                </w:rPrChange>
              </w:rPr>
              <w:t>18</w:t>
            </w:r>
          </w:p>
        </w:tc>
        <w:tc>
          <w:tcPr>
            <w:tcW w:w="1859" w:type="dxa"/>
            <w:tcPrChange w:id="1902" w:author="Anton Pauw" w:date="2016-12-09T09:47:00Z">
              <w:tcPr>
                <w:tcW w:w="1859" w:type="dxa"/>
              </w:tcPr>
            </w:tcPrChange>
          </w:tcPr>
          <w:p w14:paraId="22745B36" w14:textId="010AE927" w:rsidR="003F6783" w:rsidRPr="00CD31B0" w:rsidRDefault="003F6783">
            <w:pPr>
              <w:jc w:val="right"/>
              <w:rPr>
                <w:rFonts w:asciiTheme="minorHAnsi" w:eastAsia="Times New Roman" w:hAnsiTheme="minorHAnsi"/>
                <w:color w:val="000000"/>
                <w:lang w:val="en-GB"/>
                <w:rPrChange w:id="1903" w:author="Anton Pauw" w:date="2016-12-09T10:39:00Z">
                  <w:rPr>
                    <w:rFonts w:ascii="Calibri" w:eastAsia="Times New Roman" w:hAnsi="Calibri"/>
                    <w:color w:val="000000"/>
                    <w:lang w:val="en-GB"/>
                  </w:rPr>
                </w:rPrChange>
              </w:rPr>
              <w:pPrChange w:id="1904" w:author="Anton Pauw" w:date="2016-12-09T09:46:00Z">
                <w:pPr/>
              </w:pPrChange>
            </w:pPr>
            <w:r w:rsidRPr="00CD31B0">
              <w:rPr>
                <w:rFonts w:asciiTheme="minorHAnsi" w:eastAsia="Times New Roman" w:hAnsiTheme="minorHAnsi"/>
                <w:color w:val="000000"/>
                <w:lang w:val="en-GB"/>
                <w:rPrChange w:id="1905" w:author="Anton Pauw" w:date="2016-12-09T10:39:00Z">
                  <w:rPr>
                    <w:rFonts w:ascii="Calibri" w:eastAsia="Times New Roman" w:hAnsi="Calibri"/>
                    <w:color w:val="000000"/>
                    <w:lang w:val="en-GB"/>
                  </w:rPr>
                </w:rPrChange>
              </w:rPr>
              <w:fldChar w:fldCharType="begin"/>
            </w:r>
            <w:ins w:id="1906" w:author="Anton Pauw" w:date="2016-12-09T10:40:00Z">
              <w:r w:rsidR="00CD31B0">
                <w:rPr>
                  <w:rFonts w:asciiTheme="minorHAnsi" w:eastAsia="Times New Roman" w:hAnsiTheme="minorHAnsi"/>
                  <w:color w:val="000000"/>
                  <w:lang w:val="en-GB"/>
                </w:rPr>
                <w:instrText xml:space="preserve"> ADDIN ZOTERO_ITEM CSL_CITATION {"citationID":"RoXjaqRt","properties":{"formattedCitation":"[10]","plainCitation":"[10]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instrText>
              </w:r>
            </w:ins>
            <w:del w:id="1907" w:author="Anton Pauw" w:date="2016-12-09T10:40:00Z">
              <w:r w:rsidRPr="00CD31B0" w:rsidDel="00CD31B0">
                <w:rPr>
                  <w:rFonts w:asciiTheme="minorHAnsi" w:eastAsia="Times New Roman" w:hAnsiTheme="minorHAnsi"/>
                  <w:color w:val="000000"/>
                  <w:lang w:val="en-GB"/>
                  <w:rPrChange w:id="1908" w:author="Anton Pauw" w:date="2016-12-09T10:39:00Z">
                    <w:rPr>
                      <w:rFonts w:ascii="Calibri" w:eastAsia="Times New Roman" w:hAnsi="Calibri"/>
                      <w:color w:val="000000"/>
                      <w:lang w:val="en-GB"/>
                    </w:rPr>
                  </w:rPrChange>
                </w:rPr>
                <w:delInstrText xml:space="preserve"> ADDIN ZOTERO_ITEM CSL_CITATION {"citationID":"RoXjaqRt","properties":{"formattedCitation":"[20]","plainCitation":"[20]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delInstrText>
              </w:r>
            </w:del>
            <w:r w:rsidRPr="00CD31B0">
              <w:rPr>
                <w:rFonts w:asciiTheme="minorHAnsi" w:eastAsia="Times New Roman" w:hAnsiTheme="minorHAnsi"/>
                <w:color w:val="000000"/>
                <w:lang w:val="en-GB"/>
                <w:rPrChange w:id="1909" w:author="Anton Pauw" w:date="2016-12-09T10:39:00Z">
                  <w:rPr>
                    <w:rFonts w:ascii="Calibri" w:eastAsia="Times New Roman" w:hAnsi="Calibri"/>
                    <w:color w:val="000000"/>
                    <w:lang w:val="en-GB"/>
                  </w:rPr>
                </w:rPrChange>
              </w:rPr>
              <w:fldChar w:fldCharType="separate"/>
            </w:r>
            <w:ins w:id="1910" w:author="Anton Pauw" w:date="2016-12-09T10:40:00Z">
              <w:r w:rsidR="00CD31B0">
                <w:rPr>
                  <w:rFonts w:asciiTheme="minorHAnsi" w:eastAsia="Times New Roman" w:hAnsiTheme="minorHAnsi"/>
                  <w:noProof/>
                  <w:color w:val="000000"/>
                  <w:lang w:val="en-GB"/>
                </w:rPr>
                <w:t>[10]</w:t>
              </w:r>
            </w:ins>
            <w:del w:id="1911" w:author="Anton Pauw" w:date="2016-12-09T10:40:00Z">
              <w:r w:rsidRPr="00CD31B0" w:rsidDel="00CD31B0">
                <w:rPr>
                  <w:rFonts w:asciiTheme="minorHAnsi" w:eastAsia="Times New Roman" w:hAnsiTheme="minorHAnsi"/>
                  <w:noProof/>
                  <w:color w:val="000000"/>
                  <w:lang w:val="en-GB"/>
                  <w:rPrChange w:id="1912" w:author="Anton Pauw" w:date="2016-12-09T10:40:00Z">
                    <w:rPr>
                      <w:rFonts w:ascii="Calibri" w:eastAsia="Times New Roman" w:hAnsi="Calibri"/>
                      <w:noProof/>
                      <w:color w:val="000000"/>
                      <w:lang w:val="en-GB"/>
                    </w:rPr>
                  </w:rPrChange>
                </w:rPr>
                <w:delText>[20]</w:delText>
              </w:r>
            </w:del>
            <w:r w:rsidRPr="00CD31B0">
              <w:rPr>
                <w:rFonts w:asciiTheme="minorHAnsi" w:eastAsia="Times New Roman" w:hAnsiTheme="minorHAnsi"/>
                <w:color w:val="000000"/>
                <w:lang w:val="en-GB"/>
                <w:rPrChange w:id="1913" w:author="Anton Pauw" w:date="2016-12-09T10:39:00Z">
                  <w:rPr>
                    <w:rFonts w:ascii="Calibri" w:eastAsia="Times New Roman" w:hAnsi="Calibri"/>
                    <w:color w:val="000000"/>
                    <w:lang w:val="en-GB"/>
                  </w:rPr>
                </w:rPrChange>
              </w:rPr>
              <w:fldChar w:fldCharType="end"/>
            </w:r>
          </w:p>
        </w:tc>
      </w:tr>
      <w:tr w:rsidR="009B56FF" w:rsidRPr="00CD31B0" w14:paraId="36940BD1" w14:textId="77777777" w:rsidTr="00DA3732">
        <w:tc>
          <w:tcPr>
            <w:tcW w:w="1916" w:type="dxa"/>
            <w:vAlign w:val="bottom"/>
            <w:tcPrChange w:id="1914" w:author="Anton Pauw" w:date="2016-12-09T09:47:00Z">
              <w:tcPr>
                <w:tcW w:w="1918" w:type="dxa"/>
                <w:gridSpan w:val="2"/>
                <w:vAlign w:val="bottom"/>
              </w:tcPr>
            </w:tcPrChange>
          </w:tcPr>
          <w:p w14:paraId="6119BE96" w14:textId="77777777" w:rsidR="003F6783" w:rsidRPr="00CD31B0" w:rsidRDefault="003F6783">
            <w:pPr>
              <w:rPr>
                <w:rFonts w:asciiTheme="minorHAnsi" w:eastAsia="Times New Roman" w:hAnsiTheme="minorHAnsi"/>
                <w:color w:val="000000"/>
                <w:lang w:val="en-GB"/>
                <w:rPrChange w:id="1915"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916" w:author="Anton Pauw" w:date="2016-12-09T10:39:00Z">
                  <w:rPr>
                    <w:rFonts w:ascii="Calibri" w:eastAsia="Times New Roman" w:hAnsi="Calibri"/>
                    <w:color w:val="000000"/>
                    <w:lang w:val="en-GB"/>
                  </w:rPr>
                </w:rPrChange>
              </w:rPr>
              <w:t>Scrophulariaceae</w:t>
            </w:r>
          </w:p>
        </w:tc>
        <w:tc>
          <w:tcPr>
            <w:tcW w:w="4129" w:type="dxa"/>
            <w:vAlign w:val="bottom"/>
            <w:tcPrChange w:id="1917" w:author="Anton Pauw" w:date="2016-12-09T09:47:00Z">
              <w:tcPr>
                <w:tcW w:w="4286" w:type="dxa"/>
                <w:gridSpan w:val="2"/>
                <w:vAlign w:val="bottom"/>
              </w:tcPr>
            </w:tcPrChange>
          </w:tcPr>
          <w:p w14:paraId="33B17994" w14:textId="77777777" w:rsidR="003F6783" w:rsidRPr="00CD31B0" w:rsidRDefault="003F6783">
            <w:pPr>
              <w:rPr>
                <w:rFonts w:asciiTheme="minorHAnsi" w:eastAsia="Times New Roman" w:hAnsiTheme="minorHAnsi"/>
                <w:i/>
                <w:iCs/>
                <w:color w:val="000000"/>
                <w:lang w:val="en-GB"/>
                <w:rPrChange w:id="1918"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1919" w:author="Anton Pauw" w:date="2016-12-09T10:39:00Z">
                  <w:rPr>
                    <w:rFonts w:ascii="Calibri" w:eastAsia="Times New Roman" w:hAnsi="Calibri"/>
                    <w:i/>
                    <w:iCs/>
                    <w:color w:val="000000"/>
                    <w:lang w:val="en-GB"/>
                  </w:rPr>
                </w:rPrChange>
              </w:rPr>
              <w:t>Diascia</w:t>
            </w:r>
            <w:proofErr w:type="spellEnd"/>
            <w:r w:rsidRPr="00CD31B0">
              <w:rPr>
                <w:rFonts w:asciiTheme="minorHAnsi" w:eastAsia="Times New Roman" w:hAnsiTheme="minorHAnsi"/>
                <w:i/>
                <w:iCs/>
                <w:color w:val="000000"/>
                <w:lang w:val="en-GB"/>
                <w:rPrChange w:id="1920"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1921" w:author="Anton Pauw" w:date="2016-12-09T10:39:00Z">
                  <w:rPr>
                    <w:rFonts w:ascii="Calibri" w:eastAsia="Times New Roman" w:hAnsi="Calibri"/>
                    <w:i/>
                    <w:iCs/>
                    <w:color w:val="000000"/>
                    <w:lang w:val="en-GB"/>
                  </w:rPr>
                </w:rPrChange>
              </w:rPr>
              <w:t>integerrima</w:t>
            </w:r>
            <w:proofErr w:type="spellEnd"/>
          </w:p>
        </w:tc>
        <w:tc>
          <w:tcPr>
            <w:tcW w:w="1010" w:type="dxa"/>
            <w:vAlign w:val="bottom"/>
            <w:tcPrChange w:id="1922" w:author="Anton Pauw" w:date="2016-12-09T09:47:00Z">
              <w:tcPr>
                <w:tcW w:w="851" w:type="dxa"/>
                <w:vAlign w:val="bottom"/>
              </w:tcPr>
            </w:tcPrChange>
          </w:tcPr>
          <w:p w14:paraId="3A91EA9F" w14:textId="77777777" w:rsidR="003F6783" w:rsidRPr="00CD31B0" w:rsidRDefault="003F6783">
            <w:pPr>
              <w:jc w:val="right"/>
              <w:rPr>
                <w:rFonts w:asciiTheme="minorHAnsi" w:eastAsia="Times New Roman" w:hAnsiTheme="minorHAnsi"/>
                <w:color w:val="000000"/>
                <w:lang w:val="en-GB"/>
                <w:rPrChange w:id="1923"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924" w:author="Anton Pauw" w:date="2016-12-09T10:39:00Z">
                  <w:rPr>
                    <w:rFonts w:ascii="Calibri" w:eastAsia="Times New Roman" w:hAnsi="Calibri"/>
                    <w:color w:val="000000"/>
                    <w:lang w:val="en-GB"/>
                  </w:rPr>
                </w:rPrChange>
              </w:rPr>
              <w:t>9.3</w:t>
            </w:r>
          </w:p>
        </w:tc>
        <w:tc>
          <w:tcPr>
            <w:tcW w:w="1859" w:type="dxa"/>
            <w:vAlign w:val="bottom"/>
            <w:tcPrChange w:id="1925" w:author="Anton Pauw" w:date="2016-12-09T09:47:00Z">
              <w:tcPr>
                <w:tcW w:w="1859" w:type="dxa"/>
                <w:vAlign w:val="bottom"/>
              </w:tcPr>
            </w:tcPrChange>
          </w:tcPr>
          <w:p w14:paraId="0AE2B706" w14:textId="746216A0" w:rsidR="003F6783" w:rsidRPr="00CD31B0" w:rsidRDefault="003F6783">
            <w:pPr>
              <w:jc w:val="right"/>
              <w:rPr>
                <w:rFonts w:asciiTheme="minorHAnsi" w:eastAsia="Times New Roman" w:hAnsiTheme="minorHAnsi"/>
                <w:color w:val="000000"/>
                <w:lang w:val="en-GB"/>
                <w:rPrChange w:id="1926" w:author="Anton Pauw" w:date="2016-12-09T10:39:00Z">
                  <w:rPr>
                    <w:rFonts w:ascii="Calibri" w:eastAsia="Times New Roman" w:hAnsi="Calibri"/>
                    <w:color w:val="000000"/>
                    <w:lang w:val="en-GB"/>
                  </w:rPr>
                </w:rPrChange>
              </w:rPr>
              <w:pPrChange w:id="1927" w:author="Anton Pauw" w:date="2016-12-09T09:46:00Z">
                <w:pPr/>
              </w:pPrChange>
            </w:pPr>
            <w:r w:rsidRPr="00CD31B0">
              <w:rPr>
                <w:rFonts w:asciiTheme="minorHAnsi" w:eastAsia="Times New Roman" w:hAnsiTheme="minorHAnsi"/>
                <w:color w:val="000000"/>
                <w:lang w:val="en-GB"/>
                <w:rPrChange w:id="1928" w:author="Anton Pauw" w:date="2016-12-09T10:39:00Z">
                  <w:rPr>
                    <w:rFonts w:ascii="Calibri" w:eastAsia="Times New Roman" w:hAnsi="Calibri"/>
                    <w:color w:val="000000"/>
                    <w:lang w:val="en-GB"/>
                  </w:rPr>
                </w:rPrChange>
              </w:rPr>
              <w:fldChar w:fldCharType="begin"/>
            </w:r>
            <w:ins w:id="1929" w:author="Anton Pauw" w:date="2016-12-09T10:40:00Z">
              <w:r w:rsidR="00CD31B0">
                <w:rPr>
                  <w:rFonts w:asciiTheme="minorHAnsi" w:eastAsia="Times New Roman" w:hAnsiTheme="minorHAnsi"/>
                  <w:color w:val="000000"/>
                  <w:lang w:val="en-GB"/>
                </w:rPr>
                <w:instrText xml:space="preserve"> ADDIN ZOTERO_ITEM CSL_CITATION {"citationID":"yGcCC4z1","properties":{"formattedCitation":"[2]","plainCitation":"[2]"},"citationItems":[{"id":24466,"uris":["http://zotero.org/users/local/EM4SVUdm/items/EZKSTUN2"],"uri":["http://zotero.org/users/local/EM4SVUdm/items/EZKSTUN2"],"itemData":{"id":24466,"type":"article-journal","title":"Pollinator adaptation to oil-secreting flowers - &lt;i&gt;Rediviva&lt;/i&gt; and &lt;i&gt;Diascia&lt;/i&gt;","container-title":"Evolution","page":"1701-1707","volume":"44","source":"895","call-number":"81","shortTitle":"Pollinator adaptation to oil-secreting flowers - Rediviva and Diascia","author":[{"family":"Steiner","given":"K. E."},{"family":"Whitehead","given":"V. B."}],"issued":{"date-parts":[["1990"]]}}}],"schema":"https://github.com/citation-style-language/schema/raw/master/csl-citation.json"} </w:instrText>
              </w:r>
            </w:ins>
            <w:del w:id="1930" w:author="Anton Pauw" w:date="2016-12-09T10:40:00Z">
              <w:r w:rsidRPr="00CD31B0" w:rsidDel="00CD31B0">
                <w:rPr>
                  <w:rFonts w:asciiTheme="minorHAnsi" w:eastAsia="Times New Roman" w:hAnsiTheme="minorHAnsi"/>
                  <w:color w:val="000000"/>
                  <w:lang w:val="en-GB"/>
                  <w:rPrChange w:id="1931" w:author="Anton Pauw" w:date="2016-12-09T10:39:00Z">
                    <w:rPr>
                      <w:rFonts w:ascii="Calibri" w:eastAsia="Times New Roman" w:hAnsi="Calibri"/>
                      <w:color w:val="000000"/>
                      <w:lang w:val="en-GB"/>
                    </w:rPr>
                  </w:rPrChange>
                </w:rPr>
                <w:delInstrText xml:space="preserve"> ADDIN ZOTERO_ITEM CSL_CITATION {"citationID":"yGcCC4z1","properties":{"formattedCitation":"[22]","plainCitation":"[22]"},"citationItems":[{"id":24466,"uris":["http://zotero.org/users/local/EM4SVUdm/items/EZKSTUN2"],"uri":["http://zotero.org/users/local/EM4SVUdm/items/EZKSTUN2"],"itemData":{"id":24466,"type":"article-journal","title":"Pollinator adaptation to oil-secreting flowers - &lt;i&gt;Rediviva&lt;/i&gt; and &lt;i&gt;Diascia&lt;/i&gt;","container-title":"Evolution","page":"1701-1707","volume":"44","source":"895","call-number":"81","shortTitle":"Pollinator adaptation to oil-secreting flowers - Rediviva and Diascia","author":[{"family":"Steiner","given":"K. E."},{"family":"Whitehead","given":"V. B."}],"issued":{"date-parts":[["1990"]]}}}],"schema":"https://github.com/citation-style-language/schema/raw/master/csl-citation.json"} </w:delInstrText>
              </w:r>
            </w:del>
            <w:r w:rsidRPr="00CD31B0">
              <w:rPr>
                <w:rFonts w:asciiTheme="minorHAnsi" w:eastAsia="Times New Roman" w:hAnsiTheme="minorHAnsi"/>
                <w:color w:val="000000"/>
                <w:lang w:val="en-GB"/>
                <w:rPrChange w:id="1932" w:author="Anton Pauw" w:date="2016-12-09T10:39:00Z">
                  <w:rPr>
                    <w:rFonts w:ascii="Calibri" w:eastAsia="Times New Roman" w:hAnsi="Calibri"/>
                    <w:color w:val="000000"/>
                    <w:lang w:val="en-GB"/>
                  </w:rPr>
                </w:rPrChange>
              </w:rPr>
              <w:fldChar w:fldCharType="separate"/>
            </w:r>
            <w:ins w:id="1933" w:author="Anton Pauw" w:date="2016-12-09T10:40:00Z">
              <w:r w:rsidR="00CD31B0">
                <w:rPr>
                  <w:rFonts w:asciiTheme="minorHAnsi" w:eastAsia="Times New Roman" w:hAnsiTheme="minorHAnsi"/>
                  <w:noProof/>
                  <w:color w:val="000000"/>
                  <w:lang w:val="en-GB"/>
                </w:rPr>
                <w:t>[2]</w:t>
              </w:r>
            </w:ins>
            <w:del w:id="1934" w:author="Anton Pauw" w:date="2016-12-09T10:40:00Z">
              <w:r w:rsidRPr="00CD31B0" w:rsidDel="00CD31B0">
                <w:rPr>
                  <w:rFonts w:asciiTheme="minorHAnsi" w:eastAsia="Times New Roman" w:hAnsiTheme="minorHAnsi"/>
                  <w:noProof/>
                  <w:color w:val="000000"/>
                  <w:lang w:val="en-GB"/>
                  <w:rPrChange w:id="1935" w:author="Anton Pauw" w:date="2016-12-09T10:40:00Z">
                    <w:rPr>
                      <w:rFonts w:ascii="Calibri" w:eastAsia="Times New Roman" w:hAnsi="Calibri"/>
                      <w:noProof/>
                      <w:color w:val="000000"/>
                      <w:lang w:val="en-GB"/>
                    </w:rPr>
                  </w:rPrChange>
                </w:rPr>
                <w:delText>[22]</w:delText>
              </w:r>
            </w:del>
            <w:r w:rsidRPr="00CD31B0">
              <w:rPr>
                <w:rFonts w:asciiTheme="minorHAnsi" w:eastAsia="Times New Roman" w:hAnsiTheme="minorHAnsi"/>
                <w:color w:val="000000"/>
                <w:lang w:val="en-GB"/>
                <w:rPrChange w:id="1936" w:author="Anton Pauw" w:date="2016-12-09T10:39:00Z">
                  <w:rPr>
                    <w:rFonts w:ascii="Calibri" w:eastAsia="Times New Roman" w:hAnsi="Calibri"/>
                    <w:color w:val="000000"/>
                    <w:lang w:val="en-GB"/>
                  </w:rPr>
                </w:rPrChange>
              </w:rPr>
              <w:fldChar w:fldCharType="end"/>
            </w:r>
          </w:p>
        </w:tc>
      </w:tr>
      <w:tr w:rsidR="009B56FF" w:rsidRPr="00CD31B0" w14:paraId="76AB9DA6" w14:textId="77777777" w:rsidTr="00DA3732">
        <w:tc>
          <w:tcPr>
            <w:tcW w:w="1916" w:type="dxa"/>
            <w:vAlign w:val="bottom"/>
            <w:tcPrChange w:id="1937" w:author="Anton Pauw" w:date="2016-12-09T09:47:00Z">
              <w:tcPr>
                <w:tcW w:w="1918" w:type="dxa"/>
                <w:gridSpan w:val="2"/>
                <w:vAlign w:val="bottom"/>
              </w:tcPr>
            </w:tcPrChange>
          </w:tcPr>
          <w:p w14:paraId="689611F6" w14:textId="77777777" w:rsidR="003F6783" w:rsidRPr="00CD31B0" w:rsidRDefault="003F6783">
            <w:pPr>
              <w:rPr>
                <w:rFonts w:asciiTheme="minorHAnsi" w:eastAsia="Times New Roman" w:hAnsiTheme="minorHAnsi"/>
                <w:color w:val="000000"/>
                <w:lang w:val="en-GB"/>
                <w:rPrChange w:id="1938"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939" w:author="Anton Pauw" w:date="2016-12-09T10:39:00Z">
                  <w:rPr>
                    <w:rFonts w:ascii="Calibri" w:eastAsia="Times New Roman" w:hAnsi="Calibri"/>
                    <w:color w:val="000000"/>
                    <w:lang w:val="en-GB"/>
                  </w:rPr>
                </w:rPrChange>
              </w:rPr>
              <w:t>Scrophulariaceae</w:t>
            </w:r>
          </w:p>
        </w:tc>
        <w:tc>
          <w:tcPr>
            <w:tcW w:w="4129" w:type="dxa"/>
            <w:vAlign w:val="bottom"/>
            <w:tcPrChange w:id="1940" w:author="Anton Pauw" w:date="2016-12-09T09:47:00Z">
              <w:tcPr>
                <w:tcW w:w="4286" w:type="dxa"/>
                <w:gridSpan w:val="2"/>
                <w:vAlign w:val="bottom"/>
              </w:tcPr>
            </w:tcPrChange>
          </w:tcPr>
          <w:p w14:paraId="603BFDAE" w14:textId="77777777" w:rsidR="003F6783" w:rsidRPr="00CD31B0" w:rsidRDefault="003F6783">
            <w:pPr>
              <w:rPr>
                <w:rFonts w:asciiTheme="minorHAnsi" w:eastAsia="Times New Roman" w:hAnsiTheme="minorHAnsi"/>
                <w:i/>
                <w:iCs/>
                <w:color w:val="000000"/>
                <w:lang w:val="en-GB"/>
                <w:rPrChange w:id="1941"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1942" w:author="Anton Pauw" w:date="2016-12-09T10:39:00Z">
                  <w:rPr>
                    <w:rFonts w:ascii="Calibri" w:eastAsia="Times New Roman" w:hAnsi="Calibri"/>
                    <w:i/>
                    <w:iCs/>
                    <w:color w:val="000000"/>
                    <w:lang w:val="en-GB"/>
                  </w:rPr>
                </w:rPrChange>
              </w:rPr>
              <w:t>Diascia</w:t>
            </w:r>
            <w:proofErr w:type="spellEnd"/>
            <w:r w:rsidRPr="00CD31B0">
              <w:rPr>
                <w:rFonts w:asciiTheme="minorHAnsi" w:eastAsia="Times New Roman" w:hAnsiTheme="minorHAnsi"/>
                <w:i/>
                <w:iCs/>
                <w:color w:val="000000"/>
                <w:lang w:val="en-GB"/>
                <w:rPrChange w:id="1943"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1944" w:author="Anton Pauw" w:date="2016-12-09T10:39:00Z">
                  <w:rPr>
                    <w:rFonts w:ascii="Calibri" w:eastAsia="Times New Roman" w:hAnsi="Calibri"/>
                    <w:i/>
                    <w:iCs/>
                    <w:color w:val="000000"/>
                    <w:lang w:val="en-GB"/>
                  </w:rPr>
                </w:rPrChange>
              </w:rPr>
              <w:t>lewisiae</w:t>
            </w:r>
            <w:proofErr w:type="spellEnd"/>
          </w:p>
        </w:tc>
        <w:tc>
          <w:tcPr>
            <w:tcW w:w="1010" w:type="dxa"/>
            <w:vAlign w:val="bottom"/>
            <w:tcPrChange w:id="1945" w:author="Anton Pauw" w:date="2016-12-09T09:47:00Z">
              <w:tcPr>
                <w:tcW w:w="851" w:type="dxa"/>
                <w:vAlign w:val="bottom"/>
              </w:tcPr>
            </w:tcPrChange>
          </w:tcPr>
          <w:p w14:paraId="787FEAF4" w14:textId="77777777" w:rsidR="003F6783" w:rsidRPr="00CD31B0" w:rsidRDefault="003F6783">
            <w:pPr>
              <w:jc w:val="right"/>
              <w:rPr>
                <w:rFonts w:asciiTheme="minorHAnsi" w:eastAsia="Times New Roman" w:hAnsiTheme="minorHAnsi"/>
                <w:color w:val="000000"/>
                <w:lang w:val="en-GB"/>
                <w:rPrChange w:id="1946"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947" w:author="Anton Pauw" w:date="2016-12-09T10:39:00Z">
                  <w:rPr>
                    <w:rFonts w:ascii="Calibri" w:eastAsia="Times New Roman" w:hAnsi="Calibri"/>
                    <w:color w:val="000000"/>
                    <w:lang w:val="en-GB"/>
                  </w:rPr>
                </w:rPrChange>
              </w:rPr>
              <w:t>5</w:t>
            </w:r>
          </w:p>
        </w:tc>
        <w:tc>
          <w:tcPr>
            <w:tcW w:w="1859" w:type="dxa"/>
            <w:tcPrChange w:id="1948" w:author="Anton Pauw" w:date="2016-12-09T09:47:00Z">
              <w:tcPr>
                <w:tcW w:w="1859" w:type="dxa"/>
              </w:tcPr>
            </w:tcPrChange>
          </w:tcPr>
          <w:p w14:paraId="5E657E50" w14:textId="06F4760F" w:rsidR="003F6783" w:rsidRPr="00CD31B0" w:rsidRDefault="003F6783">
            <w:pPr>
              <w:jc w:val="right"/>
              <w:rPr>
                <w:rFonts w:asciiTheme="minorHAnsi" w:eastAsia="Times New Roman" w:hAnsiTheme="minorHAnsi"/>
                <w:color w:val="000000"/>
                <w:lang w:val="en-GB"/>
                <w:rPrChange w:id="1949" w:author="Anton Pauw" w:date="2016-12-09T10:39:00Z">
                  <w:rPr>
                    <w:rFonts w:ascii="Calibri" w:eastAsia="Times New Roman" w:hAnsi="Calibri"/>
                    <w:color w:val="000000"/>
                    <w:lang w:val="en-GB"/>
                  </w:rPr>
                </w:rPrChange>
              </w:rPr>
              <w:pPrChange w:id="1950" w:author="Anton Pauw" w:date="2016-12-09T09:46:00Z">
                <w:pPr/>
              </w:pPrChange>
            </w:pPr>
            <w:r w:rsidRPr="00CD31B0">
              <w:rPr>
                <w:rFonts w:asciiTheme="minorHAnsi" w:eastAsia="Times New Roman" w:hAnsiTheme="minorHAnsi"/>
                <w:color w:val="000000"/>
                <w:lang w:val="en-GB"/>
                <w:rPrChange w:id="1951" w:author="Anton Pauw" w:date="2016-12-09T10:39:00Z">
                  <w:rPr>
                    <w:rFonts w:ascii="Calibri" w:eastAsia="Times New Roman" w:hAnsi="Calibri"/>
                    <w:color w:val="000000"/>
                    <w:lang w:val="en-GB"/>
                  </w:rPr>
                </w:rPrChange>
              </w:rPr>
              <w:fldChar w:fldCharType="begin"/>
            </w:r>
            <w:ins w:id="1952" w:author="Anton Pauw" w:date="2016-12-09T10:40:00Z">
              <w:r w:rsidR="00CD31B0">
                <w:rPr>
                  <w:rFonts w:asciiTheme="minorHAnsi" w:eastAsia="Times New Roman" w:hAnsiTheme="minorHAnsi"/>
                  <w:color w:val="000000"/>
                  <w:lang w:val="en-GB"/>
                </w:rPr>
                <w:instrText xml:space="preserve"> ADDIN ZOTERO_ITEM CSL_CITATION {"citationID":"bv0mloOj","properties":{"formattedCitation":"[10]","plainCitation":"[10]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instrText>
              </w:r>
            </w:ins>
            <w:del w:id="1953" w:author="Anton Pauw" w:date="2016-12-09T10:40:00Z">
              <w:r w:rsidRPr="00CD31B0" w:rsidDel="00CD31B0">
                <w:rPr>
                  <w:rFonts w:asciiTheme="minorHAnsi" w:eastAsia="Times New Roman" w:hAnsiTheme="minorHAnsi"/>
                  <w:color w:val="000000"/>
                  <w:lang w:val="en-GB"/>
                  <w:rPrChange w:id="1954" w:author="Anton Pauw" w:date="2016-12-09T10:39:00Z">
                    <w:rPr>
                      <w:rFonts w:ascii="Calibri" w:eastAsia="Times New Roman" w:hAnsi="Calibri"/>
                      <w:color w:val="000000"/>
                      <w:lang w:val="en-GB"/>
                    </w:rPr>
                  </w:rPrChange>
                </w:rPr>
                <w:delInstrText xml:space="preserve"> ADDIN ZOTERO_ITEM CSL_CITATION {"citationID":"bv0mloOj","properties":{"formattedCitation":"[20]","plainCitation":"[20]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delInstrText>
              </w:r>
            </w:del>
            <w:r w:rsidRPr="00CD31B0">
              <w:rPr>
                <w:rFonts w:asciiTheme="minorHAnsi" w:eastAsia="Times New Roman" w:hAnsiTheme="minorHAnsi"/>
                <w:color w:val="000000"/>
                <w:lang w:val="en-GB"/>
                <w:rPrChange w:id="1955" w:author="Anton Pauw" w:date="2016-12-09T10:39:00Z">
                  <w:rPr>
                    <w:rFonts w:ascii="Calibri" w:eastAsia="Times New Roman" w:hAnsi="Calibri"/>
                    <w:color w:val="000000"/>
                    <w:lang w:val="en-GB"/>
                  </w:rPr>
                </w:rPrChange>
              </w:rPr>
              <w:fldChar w:fldCharType="separate"/>
            </w:r>
            <w:ins w:id="1956" w:author="Anton Pauw" w:date="2016-12-09T10:40:00Z">
              <w:r w:rsidR="00CD31B0">
                <w:rPr>
                  <w:rFonts w:asciiTheme="minorHAnsi" w:eastAsia="Times New Roman" w:hAnsiTheme="minorHAnsi"/>
                  <w:noProof/>
                  <w:color w:val="000000"/>
                  <w:lang w:val="en-GB"/>
                </w:rPr>
                <w:t>[10]</w:t>
              </w:r>
            </w:ins>
            <w:del w:id="1957" w:author="Anton Pauw" w:date="2016-12-09T10:40:00Z">
              <w:r w:rsidRPr="00CD31B0" w:rsidDel="00CD31B0">
                <w:rPr>
                  <w:rFonts w:asciiTheme="minorHAnsi" w:eastAsia="Times New Roman" w:hAnsiTheme="minorHAnsi"/>
                  <w:noProof/>
                  <w:color w:val="000000"/>
                  <w:lang w:val="en-GB"/>
                  <w:rPrChange w:id="1958" w:author="Anton Pauw" w:date="2016-12-09T10:40:00Z">
                    <w:rPr>
                      <w:rFonts w:ascii="Calibri" w:eastAsia="Times New Roman" w:hAnsi="Calibri"/>
                      <w:noProof/>
                      <w:color w:val="000000"/>
                      <w:lang w:val="en-GB"/>
                    </w:rPr>
                  </w:rPrChange>
                </w:rPr>
                <w:delText>[20]</w:delText>
              </w:r>
            </w:del>
            <w:r w:rsidRPr="00CD31B0">
              <w:rPr>
                <w:rFonts w:asciiTheme="minorHAnsi" w:eastAsia="Times New Roman" w:hAnsiTheme="minorHAnsi"/>
                <w:color w:val="000000"/>
                <w:lang w:val="en-GB"/>
                <w:rPrChange w:id="1959" w:author="Anton Pauw" w:date="2016-12-09T10:39:00Z">
                  <w:rPr>
                    <w:rFonts w:ascii="Calibri" w:eastAsia="Times New Roman" w:hAnsi="Calibri"/>
                    <w:color w:val="000000"/>
                    <w:lang w:val="en-GB"/>
                  </w:rPr>
                </w:rPrChange>
              </w:rPr>
              <w:fldChar w:fldCharType="end"/>
            </w:r>
          </w:p>
        </w:tc>
      </w:tr>
      <w:tr w:rsidR="009B56FF" w:rsidRPr="00CD31B0" w14:paraId="617677ED" w14:textId="77777777" w:rsidTr="00DA3732">
        <w:tc>
          <w:tcPr>
            <w:tcW w:w="1916" w:type="dxa"/>
            <w:vAlign w:val="bottom"/>
            <w:tcPrChange w:id="1960" w:author="Anton Pauw" w:date="2016-12-09T09:47:00Z">
              <w:tcPr>
                <w:tcW w:w="1918" w:type="dxa"/>
                <w:gridSpan w:val="2"/>
                <w:vAlign w:val="bottom"/>
              </w:tcPr>
            </w:tcPrChange>
          </w:tcPr>
          <w:p w14:paraId="30CBDA4C" w14:textId="77777777" w:rsidR="003F6783" w:rsidRPr="00CD31B0" w:rsidRDefault="003F6783">
            <w:pPr>
              <w:rPr>
                <w:rFonts w:asciiTheme="minorHAnsi" w:eastAsia="Times New Roman" w:hAnsiTheme="minorHAnsi"/>
                <w:color w:val="000000"/>
                <w:lang w:val="en-GB"/>
                <w:rPrChange w:id="1961"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962" w:author="Anton Pauw" w:date="2016-12-09T10:39:00Z">
                  <w:rPr>
                    <w:rFonts w:ascii="Calibri" w:eastAsia="Times New Roman" w:hAnsi="Calibri"/>
                    <w:color w:val="000000"/>
                    <w:lang w:val="en-GB"/>
                  </w:rPr>
                </w:rPrChange>
              </w:rPr>
              <w:t>Scrophulariaceae</w:t>
            </w:r>
          </w:p>
        </w:tc>
        <w:tc>
          <w:tcPr>
            <w:tcW w:w="4129" w:type="dxa"/>
            <w:vAlign w:val="bottom"/>
            <w:tcPrChange w:id="1963" w:author="Anton Pauw" w:date="2016-12-09T09:47:00Z">
              <w:tcPr>
                <w:tcW w:w="4286" w:type="dxa"/>
                <w:gridSpan w:val="2"/>
                <w:vAlign w:val="bottom"/>
              </w:tcPr>
            </w:tcPrChange>
          </w:tcPr>
          <w:p w14:paraId="17826C28" w14:textId="77777777" w:rsidR="003F6783" w:rsidRPr="00CD31B0" w:rsidRDefault="003F6783">
            <w:pPr>
              <w:rPr>
                <w:rFonts w:asciiTheme="minorHAnsi" w:eastAsia="Times New Roman" w:hAnsiTheme="minorHAnsi"/>
                <w:i/>
                <w:iCs/>
                <w:color w:val="000000"/>
                <w:lang w:val="en-GB"/>
                <w:rPrChange w:id="1964"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1965" w:author="Anton Pauw" w:date="2016-12-09T10:39:00Z">
                  <w:rPr>
                    <w:rFonts w:ascii="Calibri" w:eastAsia="Times New Roman" w:hAnsi="Calibri"/>
                    <w:i/>
                    <w:iCs/>
                    <w:color w:val="000000"/>
                    <w:lang w:val="en-GB"/>
                  </w:rPr>
                </w:rPrChange>
              </w:rPr>
              <w:t>Diascia longicornis</w:t>
            </w:r>
          </w:p>
        </w:tc>
        <w:tc>
          <w:tcPr>
            <w:tcW w:w="1010" w:type="dxa"/>
            <w:vAlign w:val="bottom"/>
            <w:tcPrChange w:id="1966" w:author="Anton Pauw" w:date="2016-12-09T09:47:00Z">
              <w:tcPr>
                <w:tcW w:w="851" w:type="dxa"/>
                <w:vAlign w:val="bottom"/>
              </w:tcPr>
            </w:tcPrChange>
          </w:tcPr>
          <w:p w14:paraId="017BE625" w14:textId="77777777" w:rsidR="003F6783" w:rsidRPr="00CD31B0" w:rsidRDefault="003F6783">
            <w:pPr>
              <w:jc w:val="right"/>
              <w:rPr>
                <w:rFonts w:asciiTheme="minorHAnsi" w:eastAsia="Times New Roman" w:hAnsiTheme="minorHAnsi"/>
                <w:color w:val="000000"/>
                <w:lang w:val="en-GB"/>
                <w:rPrChange w:id="1967"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968" w:author="Anton Pauw" w:date="2016-12-09T10:39:00Z">
                  <w:rPr>
                    <w:rFonts w:ascii="Calibri" w:eastAsia="Times New Roman" w:hAnsi="Calibri"/>
                    <w:color w:val="000000"/>
                    <w:lang w:val="en-GB"/>
                  </w:rPr>
                </w:rPrChange>
              </w:rPr>
              <w:t>18</w:t>
            </w:r>
          </w:p>
        </w:tc>
        <w:tc>
          <w:tcPr>
            <w:tcW w:w="1859" w:type="dxa"/>
            <w:tcPrChange w:id="1969" w:author="Anton Pauw" w:date="2016-12-09T09:47:00Z">
              <w:tcPr>
                <w:tcW w:w="1859" w:type="dxa"/>
              </w:tcPr>
            </w:tcPrChange>
          </w:tcPr>
          <w:p w14:paraId="0938C1FB" w14:textId="142A7FFA" w:rsidR="003F6783" w:rsidRPr="00CD31B0" w:rsidRDefault="003F6783">
            <w:pPr>
              <w:jc w:val="right"/>
              <w:rPr>
                <w:rFonts w:asciiTheme="minorHAnsi" w:eastAsia="Times New Roman" w:hAnsiTheme="minorHAnsi"/>
                <w:color w:val="000000"/>
                <w:lang w:val="en-GB"/>
                <w:rPrChange w:id="1970" w:author="Anton Pauw" w:date="2016-12-09T10:39:00Z">
                  <w:rPr>
                    <w:rFonts w:ascii="Calibri" w:eastAsia="Times New Roman" w:hAnsi="Calibri"/>
                    <w:color w:val="000000"/>
                    <w:lang w:val="en-GB"/>
                  </w:rPr>
                </w:rPrChange>
              </w:rPr>
              <w:pPrChange w:id="1971" w:author="Anton Pauw" w:date="2016-12-09T09:46:00Z">
                <w:pPr/>
              </w:pPrChange>
            </w:pPr>
            <w:r w:rsidRPr="00CD31B0">
              <w:rPr>
                <w:rFonts w:asciiTheme="minorHAnsi" w:eastAsia="Times New Roman" w:hAnsiTheme="minorHAnsi"/>
                <w:color w:val="000000"/>
                <w:lang w:val="en-GB"/>
                <w:rPrChange w:id="1972" w:author="Anton Pauw" w:date="2016-12-09T10:39:00Z">
                  <w:rPr>
                    <w:rFonts w:ascii="Calibri" w:eastAsia="Times New Roman" w:hAnsi="Calibri"/>
                    <w:color w:val="000000"/>
                    <w:lang w:val="en-GB"/>
                  </w:rPr>
                </w:rPrChange>
              </w:rPr>
              <w:fldChar w:fldCharType="begin"/>
            </w:r>
            <w:ins w:id="1973" w:author="Anton Pauw" w:date="2016-12-09T10:40:00Z">
              <w:r w:rsidR="00CD31B0">
                <w:rPr>
                  <w:rFonts w:asciiTheme="minorHAnsi" w:eastAsia="Times New Roman" w:hAnsiTheme="minorHAnsi"/>
                  <w:color w:val="000000"/>
                  <w:lang w:val="en-GB"/>
                </w:rPr>
                <w:instrText xml:space="preserve"> ADDIN ZOTERO_ITEM CSL_CITATION {"citationID":"2dpwlqko","properties":{"formattedCitation":"[10]","plainCitation":"[10]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instrText>
              </w:r>
            </w:ins>
            <w:del w:id="1974" w:author="Anton Pauw" w:date="2016-12-09T10:40:00Z">
              <w:r w:rsidRPr="00CD31B0" w:rsidDel="00CD31B0">
                <w:rPr>
                  <w:rFonts w:asciiTheme="minorHAnsi" w:eastAsia="Times New Roman" w:hAnsiTheme="minorHAnsi"/>
                  <w:color w:val="000000"/>
                  <w:lang w:val="en-GB"/>
                  <w:rPrChange w:id="1975" w:author="Anton Pauw" w:date="2016-12-09T10:39:00Z">
                    <w:rPr>
                      <w:rFonts w:ascii="Calibri" w:eastAsia="Times New Roman" w:hAnsi="Calibri"/>
                      <w:color w:val="000000"/>
                      <w:lang w:val="en-GB"/>
                    </w:rPr>
                  </w:rPrChange>
                </w:rPr>
                <w:delInstrText xml:space="preserve"> ADDIN ZOTERO_ITEM CSL_CITATION {"citationID":"2dpwlqko","properties":{"formattedCitation":"[20]","plainCitation":"[20]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delInstrText>
              </w:r>
            </w:del>
            <w:r w:rsidRPr="00CD31B0">
              <w:rPr>
                <w:rFonts w:asciiTheme="minorHAnsi" w:eastAsia="Times New Roman" w:hAnsiTheme="minorHAnsi"/>
                <w:color w:val="000000"/>
                <w:lang w:val="en-GB"/>
                <w:rPrChange w:id="1976" w:author="Anton Pauw" w:date="2016-12-09T10:39:00Z">
                  <w:rPr>
                    <w:rFonts w:ascii="Calibri" w:eastAsia="Times New Roman" w:hAnsi="Calibri"/>
                    <w:color w:val="000000"/>
                    <w:lang w:val="en-GB"/>
                  </w:rPr>
                </w:rPrChange>
              </w:rPr>
              <w:fldChar w:fldCharType="separate"/>
            </w:r>
            <w:ins w:id="1977" w:author="Anton Pauw" w:date="2016-12-09T10:40:00Z">
              <w:r w:rsidR="00CD31B0">
                <w:rPr>
                  <w:rFonts w:asciiTheme="minorHAnsi" w:eastAsia="Times New Roman" w:hAnsiTheme="minorHAnsi"/>
                  <w:noProof/>
                  <w:color w:val="000000"/>
                  <w:lang w:val="en-GB"/>
                </w:rPr>
                <w:t>[10]</w:t>
              </w:r>
            </w:ins>
            <w:del w:id="1978" w:author="Anton Pauw" w:date="2016-12-09T10:40:00Z">
              <w:r w:rsidRPr="00CD31B0" w:rsidDel="00CD31B0">
                <w:rPr>
                  <w:rFonts w:asciiTheme="minorHAnsi" w:eastAsia="Times New Roman" w:hAnsiTheme="minorHAnsi"/>
                  <w:noProof/>
                  <w:color w:val="000000"/>
                  <w:lang w:val="en-GB"/>
                  <w:rPrChange w:id="1979" w:author="Anton Pauw" w:date="2016-12-09T10:40:00Z">
                    <w:rPr>
                      <w:rFonts w:ascii="Calibri" w:eastAsia="Times New Roman" w:hAnsi="Calibri"/>
                      <w:noProof/>
                      <w:color w:val="000000"/>
                      <w:lang w:val="en-GB"/>
                    </w:rPr>
                  </w:rPrChange>
                </w:rPr>
                <w:delText>[20]</w:delText>
              </w:r>
            </w:del>
            <w:r w:rsidRPr="00CD31B0">
              <w:rPr>
                <w:rFonts w:asciiTheme="minorHAnsi" w:eastAsia="Times New Roman" w:hAnsiTheme="minorHAnsi"/>
                <w:color w:val="000000"/>
                <w:lang w:val="en-GB"/>
                <w:rPrChange w:id="1980" w:author="Anton Pauw" w:date="2016-12-09T10:39:00Z">
                  <w:rPr>
                    <w:rFonts w:ascii="Calibri" w:eastAsia="Times New Roman" w:hAnsi="Calibri"/>
                    <w:color w:val="000000"/>
                    <w:lang w:val="en-GB"/>
                  </w:rPr>
                </w:rPrChange>
              </w:rPr>
              <w:fldChar w:fldCharType="end"/>
            </w:r>
          </w:p>
        </w:tc>
      </w:tr>
      <w:tr w:rsidR="009B56FF" w:rsidRPr="00CD31B0" w14:paraId="7C398FD4" w14:textId="77777777" w:rsidTr="00DA3732">
        <w:tc>
          <w:tcPr>
            <w:tcW w:w="1916" w:type="dxa"/>
            <w:vAlign w:val="bottom"/>
            <w:tcPrChange w:id="1981" w:author="Anton Pauw" w:date="2016-12-09T09:47:00Z">
              <w:tcPr>
                <w:tcW w:w="1918" w:type="dxa"/>
                <w:gridSpan w:val="2"/>
                <w:vAlign w:val="bottom"/>
              </w:tcPr>
            </w:tcPrChange>
          </w:tcPr>
          <w:p w14:paraId="18E397DA" w14:textId="77777777" w:rsidR="003F6783" w:rsidRPr="00CD31B0" w:rsidRDefault="003F6783">
            <w:pPr>
              <w:rPr>
                <w:rFonts w:asciiTheme="minorHAnsi" w:eastAsia="Times New Roman" w:hAnsiTheme="minorHAnsi"/>
                <w:color w:val="000000"/>
                <w:lang w:val="en-GB"/>
                <w:rPrChange w:id="1982"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983" w:author="Anton Pauw" w:date="2016-12-09T10:39:00Z">
                  <w:rPr>
                    <w:rFonts w:ascii="Calibri" w:eastAsia="Times New Roman" w:hAnsi="Calibri"/>
                    <w:color w:val="000000"/>
                    <w:lang w:val="en-GB"/>
                  </w:rPr>
                </w:rPrChange>
              </w:rPr>
              <w:t>Scrophulariaceae</w:t>
            </w:r>
          </w:p>
        </w:tc>
        <w:tc>
          <w:tcPr>
            <w:tcW w:w="4129" w:type="dxa"/>
            <w:vAlign w:val="bottom"/>
            <w:tcPrChange w:id="1984" w:author="Anton Pauw" w:date="2016-12-09T09:47:00Z">
              <w:tcPr>
                <w:tcW w:w="4286" w:type="dxa"/>
                <w:gridSpan w:val="2"/>
                <w:vAlign w:val="bottom"/>
              </w:tcPr>
            </w:tcPrChange>
          </w:tcPr>
          <w:p w14:paraId="6E4552C5" w14:textId="77777777" w:rsidR="003F6783" w:rsidRPr="00CD31B0" w:rsidRDefault="003F6783">
            <w:pPr>
              <w:rPr>
                <w:rFonts w:asciiTheme="minorHAnsi" w:eastAsia="Times New Roman" w:hAnsiTheme="minorHAnsi"/>
                <w:i/>
                <w:iCs/>
                <w:color w:val="000000"/>
                <w:lang w:val="en-GB"/>
                <w:rPrChange w:id="1985"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1986" w:author="Anton Pauw" w:date="2016-12-09T10:39:00Z">
                  <w:rPr>
                    <w:rFonts w:ascii="Calibri" w:eastAsia="Times New Roman" w:hAnsi="Calibri"/>
                    <w:i/>
                    <w:iCs/>
                    <w:color w:val="000000"/>
                    <w:lang w:val="en-GB"/>
                  </w:rPr>
                </w:rPrChange>
              </w:rPr>
              <w:t>Diascia macrophylla</w:t>
            </w:r>
          </w:p>
        </w:tc>
        <w:tc>
          <w:tcPr>
            <w:tcW w:w="1010" w:type="dxa"/>
            <w:vAlign w:val="bottom"/>
            <w:tcPrChange w:id="1987" w:author="Anton Pauw" w:date="2016-12-09T09:47:00Z">
              <w:tcPr>
                <w:tcW w:w="851" w:type="dxa"/>
                <w:vAlign w:val="bottom"/>
              </w:tcPr>
            </w:tcPrChange>
          </w:tcPr>
          <w:p w14:paraId="748541D4" w14:textId="77777777" w:rsidR="003F6783" w:rsidRPr="00CD31B0" w:rsidRDefault="003F6783">
            <w:pPr>
              <w:jc w:val="right"/>
              <w:rPr>
                <w:rFonts w:asciiTheme="minorHAnsi" w:eastAsia="Times New Roman" w:hAnsiTheme="minorHAnsi"/>
                <w:color w:val="000000"/>
                <w:lang w:val="en-GB"/>
                <w:rPrChange w:id="1988"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1989" w:author="Anton Pauw" w:date="2016-12-09T10:39:00Z">
                  <w:rPr>
                    <w:rFonts w:ascii="Calibri" w:eastAsia="Times New Roman" w:hAnsi="Calibri"/>
                    <w:color w:val="000000"/>
                    <w:lang w:val="en-GB"/>
                  </w:rPr>
                </w:rPrChange>
              </w:rPr>
              <w:t>18</w:t>
            </w:r>
          </w:p>
        </w:tc>
        <w:tc>
          <w:tcPr>
            <w:tcW w:w="1859" w:type="dxa"/>
            <w:vAlign w:val="bottom"/>
            <w:tcPrChange w:id="1990" w:author="Anton Pauw" w:date="2016-12-09T09:47:00Z">
              <w:tcPr>
                <w:tcW w:w="1859" w:type="dxa"/>
                <w:vAlign w:val="bottom"/>
              </w:tcPr>
            </w:tcPrChange>
          </w:tcPr>
          <w:p w14:paraId="373B625E" w14:textId="29C887ED" w:rsidR="003F6783" w:rsidRPr="00CD31B0" w:rsidRDefault="003F6783">
            <w:pPr>
              <w:jc w:val="right"/>
              <w:rPr>
                <w:rFonts w:asciiTheme="minorHAnsi" w:eastAsia="Times New Roman" w:hAnsiTheme="minorHAnsi"/>
                <w:color w:val="000000"/>
                <w:lang w:val="en-GB"/>
                <w:rPrChange w:id="1991" w:author="Anton Pauw" w:date="2016-12-09T10:39:00Z">
                  <w:rPr>
                    <w:rFonts w:ascii="Calibri" w:eastAsia="Times New Roman" w:hAnsi="Calibri"/>
                    <w:color w:val="000000"/>
                    <w:lang w:val="en-GB"/>
                  </w:rPr>
                </w:rPrChange>
              </w:rPr>
              <w:pPrChange w:id="1992" w:author="Anton Pauw" w:date="2016-12-09T09:46:00Z">
                <w:pPr/>
              </w:pPrChange>
            </w:pPr>
            <w:r w:rsidRPr="00CD31B0">
              <w:rPr>
                <w:rFonts w:asciiTheme="minorHAnsi" w:eastAsia="Times New Roman" w:hAnsiTheme="minorHAnsi"/>
                <w:color w:val="000000"/>
                <w:lang w:val="en-GB"/>
                <w:rPrChange w:id="1993" w:author="Anton Pauw" w:date="2016-12-09T10:39:00Z">
                  <w:rPr>
                    <w:rFonts w:ascii="Calibri" w:eastAsia="Times New Roman" w:hAnsi="Calibri"/>
                    <w:color w:val="000000"/>
                    <w:lang w:val="en-GB"/>
                  </w:rPr>
                </w:rPrChange>
              </w:rPr>
              <w:fldChar w:fldCharType="begin"/>
            </w:r>
            <w:ins w:id="1994" w:author="Anton Pauw" w:date="2016-12-09T10:40:00Z">
              <w:r w:rsidR="00CD31B0">
                <w:rPr>
                  <w:rFonts w:asciiTheme="minorHAnsi" w:eastAsia="Times New Roman" w:hAnsiTheme="minorHAnsi"/>
                  <w:color w:val="000000"/>
                  <w:lang w:val="en-GB"/>
                </w:rPr>
                <w:instrText xml:space="preserve"> ADDIN ZOTERO_ITEM CSL_CITATION {"citationID":"4hu4cfmU","properties":{"formattedCitation":"[12]","plainCitation":"[12]"},"citationItems":[{"id":187,"uris":["http://zotero.org/users/local/EM4SVUdm/items/33VE8M57"],"uri":["http://zotero.org/users/local/EM4SVUdm/items/33VE8M57"],"itemData":{"id":187,"type":"chapter","title":"Scrophulariaceae","container-title":"Plants of the Greater Cape Floristic Region: the Extra Cape Flora","collection-title":"Strelitzia","collection-number":"30","publisher":"SANBI, Biodiversity for Life","publisher-place":"Pretoria","page":"453-479","source":"Library of Congress ISBN","event-place":"Pretoria","ISBN":"978-1-919976-74-7","call-number":"QK396 .P53 2012","author":[{"family":"Steiner","given":"K. E."}],"editor":[{"family":"Snijman","given":"D. A."}],"issued":{"date-parts":[["2013"]]}}}],"schema":"https://github.com/citation-style-language/schema/raw/master/csl-citation.json"} </w:instrText>
              </w:r>
            </w:ins>
            <w:del w:id="1995" w:author="Anton Pauw" w:date="2016-12-09T10:40:00Z">
              <w:r w:rsidRPr="00CD31B0" w:rsidDel="00CD31B0">
                <w:rPr>
                  <w:rFonts w:asciiTheme="minorHAnsi" w:eastAsia="Times New Roman" w:hAnsiTheme="minorHAnsi"/>
                  <w:color w:val="000000"/>
                  <w:lang w:val="en-GB"/>
                  <w:rPrChange w:id="1996" w:author="Anton Pauw" w:date="2016-12-09T10:39:00Z">
                    <w:rPr>
                      <w:rFonts w:ascii="Calibri" w:eastAsia="Times New Roman" w:hAnsi="Calibri"/>
                      <w:color w:val="000000"/>
                      <w:lang w:val="en-GB"/>
                    </w:rPr>
                  </w:rPrChange>
                </w:rPr>
                <w:delInstrText xml:space="preserve"> ADDIN ZOTERO_ITEM CSL_CITATION {"citationID":"4hu4cfmU","properties":{"formattedCitation":"[19]","plainCitation":"[19]"},"citationItems":[{"id":187,"uris":["http://zotero.org/users/local/EM4SVUdm/items/33VE8M57"],"uri":["http://zotero.org/users/local/EM4SVUdm/items/33VE8M57"],"itemData":{"id":187,"type":"chapter","title":"Scrophulariaceae","container-title":"Plants of the Greater Cape Floristic Region: the Extra Cape Flora","collection-title":"Strelitzia","collection-number":"30","publisher":"SANBI, Biodiversity for Life","publisher-place":"Pretoria","page":"453-479","source":"Library of Congress ISBN","event-place":"Pretoria","ISBN":"978-1-919976-74-7","call-number":"QK396 .P53 2012","author":[{"family":"Steiner","given":"K. E."}],"editor":[{"family":"Snijman","given":"D. A."}],"issued":{"date-parts":[["2013"]]}}}],"schema":"https://github.com/citation-style-language/schema/raw/master/csl-citation.json"} </w:delInstrText>
              </w:r>
            </w:del>
            <w:r w:rsidRPr="00CD31B0">
              <w:rPr>
                <w:rFonts w:asciiTheme="minorHAnsi" w:eastAsia="Times New Roman" w:hAnsiTheme="minorHAnsi"/>
                <w:color w:val="000000"/>
                <w:lang w:val="en-GB"/>
                <w:rPrChange w:id="1997" w:author="Anton Pauw" w:date="2016-12-09T10:39:00Z">
                  <w:rPr>
                    <w:rFonts w:ascii="Calibri" w:eastAsia="Times New Roman" w:hAnsi="Calibri"/>
                    <w:color w:val="000000"/>
                    <w:lang w:val="en-GB"/>
                  </w:rPr>
                </w:rPrChange>
              </w:rPr>
              <w:fldChar w:fldCharType="separate"/>
            </w:r>
            <w:ins w:id="1998" w:author="Anton Pauw" w:date="2016-12-09T10:40:00Z">
              <w:r w:rsidR="00CD31B0">
                <w:rPr>
                  <w:rFonts w:asciiTheme="minorHAnsi" w:eastAsia="Times New Roman" w:hAnsiTheme="minorHAnsi"/>
                  <w:noProof/>
                  <w:color w:val="000000"/>
                  <w:lang w:val="en-GB"/>
                </w:rPr>
                <w:t>[12]</w:t>
              </w:r>
            </w:ins>
            <w:del w:id="1999" w:author="Anton Pauw" w:date="2016-12-09T10:40:00Z">
              <w:r w:rsidRPr="00CD31B0" w:rsidDel="00CD31B0">
                <w:rPr>
                  <w:rFonts w:asciiTheme="minorHAnsi" w:eastAsia="Times New Roman" w:hAnsiTheme="minorHAnsi"/>
                  <w:noProof/>
                  <w:color w:val="000000"/>
                  <w:lang w:val="en-GB"/>
                  <w:rPrChange w:id="2000" w:author="Anton Pauw" w:date="2016-12-09T10:40:00Z">
                    <w:rPr>
                      <w:rFonts w:ascii="Calibri" w:eastAsia="Times New Roman" w:hAnsi="Calibri"/>
                      <w:noProof/>
                      <w:color w:val="000000"/>
                      <w:lang w:val="en-GB"/>
                    </w:rPr>
                  </w:rPrChange>
                </w:rPr>
                <w:delText>[19]</w:delText>
              </w:r>
            </w:del>
            <w:r w:rsidRPr="00CD31B0">
              <w:rPr>
                <w:rFonts w:asciiTheme="minorHAnsi" w:eastAsia="Times New Roman" w:hAnsiTheme="minorHAnsi"/>
                <w:color w:val="000000"/>
                <w:lang w:val="en-GB"/>
                <w:rPrChange w:id="2001" w:author="Anton Pauw" w:date="2016-12-09T10:39:00Z">
                  <w:rPr>
                    <w:rFonts w:ascii="Calibri" w:eastAsia="Times New Roman" w:hAnsi="Calibri"/>
                    <w:color w:val="000000"/>
                    <w:lang w:val="en-GB"/>
                  </w:rPr>
                </w:rPrChange>
              </w:rPr>
              <w:fldChar w:fldCharType="end"/>
            </w:r>
          </w:p>
        </w:tc>
      </w:tr>
      <w:tr w:rsidR="009B56FF" w:rsidRPr="00CD31B0" w14:paraId="3614E2EE" w14:textId="77777777" w:rsidTr="00DA3732">
        <w:tc>
          <w:tcPr>
            <w:tcW w:w="1916" w:type="dxa"/>
            <w:vAlign w:val="bottom"/>
            <w:tcPrChange w:id="2002" w:author="Anton Pauw" w:date="2016-12-09T09:47:00Z">
              <w:tcPr>
                <w:tcW w:w="1918" w:type="dxa"/>
                <w:gridSpan w:val="2"/>
                <w:vAlign w:val="bottom"/>
              </w:tcPr>
            </w:tcPrChange>
          </w:tcPr>
          <w:p w14:paraId="474FB67F" w14:textId="77777777" w:rsidR="003F6783" w:rsidRPr="00CD31B0" w:rsidRDefault="003F6783">
            <w:pPr>
              <w:rPr>
                <w:rFonts w:asciiTheme="minorHAnsi" w:eastAsia="Times New Roman" w:hAnsiTheme="minorHAnsi"/>
                <w:color w:val="000000"/>
                <w:lang w:val="en-GB"/>
                <w:rPrChange w:id="2003"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004" w:author="Anton Pauw" w:date="2016-12-09T10:39:00Z">
                  <w:rPr>
                    <w:rFonts w:ascii="Calibri" w:eastAsia="Times New Roman" w:hAnsi="Calibri"/>
                    <w:color w:val="000000"/>
                    <w:lang w:val="en-GB"/>
                  </w:rPr>
                </w:rPrChange>
              </w:rPr>
              <w:t>Scrophulariaceae</w:t>
            </w:r>
          </w:p>
        </w:tc>
        <w:tc>
          <w:tcPr>
            <w:tcW w:w="4129" w:type="dxa"/>
            <w:vAlign w:val="bottom"/>
            <w:tcPrChange w:id="2005" w:author="Anton Pauw" w:date="2016-12-09T09:47:00Z">
              <w:tcPr>
                <w:tcW w:w="4286" w:type="dxa"/>
                <w:gridSpan w:val="2"/>
                <w:vAlign w:val="bottom"/>
              </w:tcPr>
            </w:tcPrChange>
          </w:tcPr>
          <w:p w14:paraId="5818F0FD" w14:textId="77777777" w:rsidR="003F6783" w:rsidRPr="00CD31B0" w:rsidRDefault="003F6783">
            <w:pPr>
              <w:rPr>
                <w:rFonts w:asciiTheme="minorHAnsi" w:eastAsia="Times New Roman" w:hAnsiTheme="minorHAnsi"/>
                <w:i/>
                <w:iCs/>
                <w:color w:val="000000"/>
                <w:lang w:val="en-GB"/>
                <w:rPrChange w:id="2006"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2007" w:author="Anton Pauw" w:date="2016-12-09T10:39:00Z">
                  <w:rPr>
                    <w:rFonts w:ascii="Calibri" w:eastAsia="Times New Roman" w:hAnsi="Calibri"/>
                    <w:i/>
                    <w:iCs/>
                    <w:color w:val="000000"/>
                    <w:lang w:val="en-GB"/>
                  </w:rPr>
                </w:rPrChange>
              </w:rPr>
              <w:t>Diascia</w:t>
            </w:r>
            <w:proofErr w:type="spellEnd"/>
            <w:r w:rsidRPr="00CD31B0">
              <w:rPr>
                <w:rFonts w:asciiTheme="minorHAnsi" w:eastAsia="Times New Roman" w:hAnsiTheme="minorHAnsi"/>
                <w:i/>
                <w:iCs/>
                <w:color w:val="000000"/>
                <w:lang w:val="en-GB"/>
                <w:rPrChange w:id="2008"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2009" w:author="Anton Pauw" w:date="2016-12-09T10:39:00Z">
                  <w:rPr>
                    <w:rFonts w:ascii="Calibri" w:eastAsia="Times New Roman" w:hAnsi="Calibri"/>
                    <w:i/>
                    <w:iCs/>
                    <w:color w:val="000000"/>
                    <w:lang w:val="en-GB"/>
                  </w:rPr>
                </w:rPrChange>
              </w:rPr>
              <w:t>megathura</w:t>
            </w:r>
            <w:proofErr w:type="spellEnd"/>
          </w:p>
        </w:tc>
        <w:tc>
          <w:tcPr>
            <w:tcW w:w="1010" w:type="dxa"/>
            <w:vAlign w:val="bottom"/>
            <w:tcPrChange w:id="2010" w:author="Anton Pauw" w:date="2016-12-09T09:47:00Z">
              <w:tcPr>
                <w:tcW w:w="851" w:type="dxa"/>
                <w:vAlign w:val="bottom"/>
              </w:tcPr>
            </w:tcPrChange>
          </w:tcPr>
          <w:p w14:paraId="4FE2055B" w14:textId="77777777" w:rsidR="003F6783" w:rsidRPr="00CD31B0" w:rsidRDefault="003F6783">
            <w:pPr>
              <w:jc w:val="right"/>
              <w:rPr>
                <w:rFonts w:asciiTheme="minorHAnsi" w:eastAsia="Times New Roman" w:hAnsiTheme="minorHAnsi"/>
                <w:color w:val="000000"/>
                <w:lang w:val="en-GB"/>
                <w:rPrChange w:id="2011"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012" w:author="Anton Pauw" w:date="2016-12-09T10:39:00Z">
                  <w:rPr>
                    <w:rFonts w:ascii="Calibri" w:eastAsia="Times New Roman" w:hAnsi="Calibri"/>
                    <w:color w:val="000000"/>
                    <w:lang w:val="en-GB"/>
                  </w:rPr>
                </w:rPrChange>
              </w:rPr>
              <w:t>10.9</w:t>
            </w:r>
          </w:p>
        </w:tc>
        <w:tc>
          <w:tcPr>
            <w:tcW w:w="1859" w:type="dxa"/>
            <w:vAlign w:val="bottom"/>
            <w:tcPrChange w:id="2013" w:author="Anton Pauw" w:date="2016-12-09T09:47:00Z">
              <w:tcPr>
                <w:tcW w:w="1859" w:type="dxa"/>
                <w:vAlign w:val="bottom"/>
              </w:tcPr>
            </w:tcPrChange>
          </w:tcPr>
          <w:p w14:paraId="2CF46008" w14:textId="71ECE732" w:rsidR="003F6783" w:rsidRPr="00CD31B0" w:rsidRDefault="003F6783">
            <w:pPr>
              <w:jc w:val="right"/>
              <w:rPr>
                <w:rFonts w:asciiTheme="minorHAnsi" w:eastAsia="Times New Roman" w:hAnsiTheme="minorHAnsi"/>
                <w:color w:val="000000"/>
                <w:lang w:val="en-GB"/>
                <w:rPrChange w:id="2014" w:author="Anton Pauw" w:date="2016-12-09T10:39:00Z">
                  <w:rPr>
                    <w:rFonts w:ascii="Calibri" w:eastAsia="Times New Roman" w:hAnsi="Calibri"/>
                    <w:color w:val="000000"/>
                    <w:lang w:val="en-GB"/>
                  </w:rPr>
                </w:rPrChange>
              </w:rPr>
              <w:pPrChange w:id="2015" w:author="Anton Pauw" w:date="2016-12-09T09:46:00Z">
                <w:pPr/>
              </w:pPrChange>
            </w:pPr>
            <w:r w:rsidRPr="00CD31B0">
              <w:rPr>
                <w:rFonts w:asciiTheme="minorHAnsi" w:eastAsia="Times New Roman" w:hAnsiTheme="minorHAnsi"/>
                <w:color w:val="000000"/>
                <w:lang w:val="en-GB"/>
                <w:rPrChange w:id="2016" w:author="Anton Pauw" w:date="2016-12-09T10:39:00Z">
                  <w:rPr>
                    <w:rFonts w:ascii="Calibri" w:eastAsia="Times New Roman" w:hAnsi="Calibri"/>
                    <w:color w:val="000000"/>
                    <w:lang w:val="en-GB"/>
                  </w:rPr>
                </w:rPrChange>
              </w:rPr>
              <w:fldChar w:fldCharType="begin"/>
            </w:r>
            <w:ins w:id="2017" w:author="Anton Pauw" w:date="2016-12-09T10:40:00Z">
              <w:r w:rsidR="00CD31B0">
                <w:rPr>
                  <w:rFonts w:asciiTheme="minorHAnsi" w:eastAsia="Times New Roman" w:hAnsiTheme="minorHAnsi"/>
                  <w:color w:val="000000"/>
                  <w:lang w:val="en-GB"/>
                </w:rPr>
                <w:instrText xml:space="preserve"> ADDIN ZOTERO_ITEM CSL_CITATION {"citationID":"K9hskZ5O","properties":{"formattedCitation":"[11]","plainCitation":"[11]"},"citationItems":[{"id":24464,"uris":["http://zotero.org/users/local/EM4SVUdm/items/733D33UF"],"uri":["http://zotero.org/users/local/EM4SVUdm/items/733D33UF"],"itemData":{"id":24464,"type":"article-journal","title":"The association between oil-producing flowers and oil-collecting bees in the Drakensberg of southern Africa","container-title":"Monographs in Systematic Botany from the Missouri Botanic Gardens","page":"259-277","volume":"25","source":"752","call-number":"85","shortTitle":"The association between oil-producing flowers and oil-collecting bees in the Drakensberg of southern Africa","journalAbbreviation":"Monogr. Syst. Bot. Missouri Bot. Gard.","author":[{"family":"Steiner","given":"K. E."},{"family":"Whitehead","given":"V. B."}],"issued":{"date-parts":[["1988"]]}}}],"schema":"https://github.com/citation-style-language/schema/raw/master/csl-citation.json"} </w:instrText>
              </w:r>
            </w:ins>
            <w:del w:id="2018" w:author="Anton Pauw" w:date="2016-12-09T10:40:00Z">
              <w:r w:rsidRPr="00CD31B0" w:rsidDel="00CD31B0">
                <w:rPr>
                  <w:rFonts w:asciiTheme="minorHAnsi" w:eastAsia="Times New Roman" w:hAnsiTheme="minorHAnsi"/>
                  <w:color w:val="000000"/>
                  <w:lang w:val="en-GB"/>
                  <w:rPrChange w:id="2019" w:author="Anton Pauw" w:date="2016-12-09T10:39:00Z">
                    <w:rPr>
                      <w:rFonts w:ascii="Calibri" w:eastAsia="Times New Roman" w:hAnsi="Calibri"/>
                      <w:color w:val="000000"/>
                      <w:lang w:val="en-GB"/>
                    </w:rPr>
                  </w:rPrChange>
                </w:rPr>
                <w:delInstrText xml:space="preserve"> ADDIN ZOTERO_ITEM CSL_CITATION {"citationID":"K9hskZ5O","properties":{"formattedCitation":"[31]","plainCitation":"[31]"},"citationItems":[{"id":24464,"uris":["http://zotero.org/users/local/EM4SVUdm/items/733D33UF"],"uri":["http://zotero.org/users/local/EM4SVUdm/items/733D33UF"],"itemData":{"id":24464,"type":"article-journal","title":"The association between oil-producing flowers and oil-collecting bees in the Drakensberg of southern Africa","container-title":"Monographs in Systematic Botany from the Missouri Botanic Gardens","page":"259-277","volume":"25","source":"752","call-number":"85","shortTitle":"The association between oil-producing flowers and oil-collecting bees in the Drakensberg of southern Africa","journalAbbreviation":"Monogr. Syst. Bot. Missouri Bot. Gard.","author":[{"family":"Steiner","given":"K. E."},{"family":"Whitehead","given":"V. B."}],"issued":{"date-parts":[["1988"]]}}}],"schema":"https://github.com/citation-style-language/schema/raw/master/csl-citation.json"} </w:delInstrText>
              </w:r>
            </w:del>
            <w:r w:rsidRPr="00CD31B0">
              <w:rPr>
                <w:rFonts w:asciiTheme="minorHAnsi" w:eastAsia="Times New Roman" w:hAnsiTheme="minorHAnsi"/>
                <w:color w:val="000000"/>
                <w:lang w:val="en-GB"/>
                <w:rPrChange w:id="2020" w:author="Anton Pauw" w:date="2016-12-09T10:39:00Z">
                  <w:rPr>
                    <w:rFonts w:ascii="Calibri" w:eastAsia="Times New Roman" w:hAnsi="Calibri"/>
                    <w:color w:val="000000"/>
                    <w:lang w:val="en-GB"/>
                  </w:rPr>
                </w:rPrChange>
              </w:rPr>
              <w:fldChar w:fldCharType="separate"/>
            </w:r>
            <w:ins w:id="2021" w:author="Anton Pauw" w:date="2016-12-09T10:40:00Z">
              <w:r w:rsidR="00CD31B0">
                <w:rPr>
                  <w:rFonts w:asciiTheme="minorHAnsi" w:eastAsia="Times New Roman" w:hAnsiTheme="minorHAnsi"/>
                  <w:noProof/>
                  <w:color w:val="000000"/>
                  <w:lang w:val="en-GB"/>
                </w:rPr>
                <w:t>[11]</w:t>
              </w:r>
            </w:ins>
            <w:del w:id="2022" w:author="Anton Pauw" w:date="2016-12-09T10:40:00Z">
              <w:r w:rsidRPr="00CD31B0" w:rsidDel="00CD31B0">
                <w:rPr>
                  <w:rFonts w:asciiTheme="minorHAnsi" w:eastAsia="Times New Roman" w:hAnsiTheme="minorHAnsi"/>
                  <w:noProof/>
                  <w:color w:val="000000"/>
                  <w:lang w:val="en-GB"/>
                  <w:rPrChange w:id="2023" w:author="Anton Pauw" w:date="2016-12-09T10:40:00Z">
                    <w:rPr>
                      <w:rFonts w:ascii="Calibri" w:eastAsia="Times New Roman" w:hAnsi="Calibri"/>
                      <w:noProof/>
                      <w:color w:val="000000"/>
                      <w:lang w:val="en-GB"/>
                    </w:rPr>
                  </w:rPrChange>
                </w:rPr>
                <w:delText>[31]</w:delText>
              </w:r>
            </w:del>
            <w:r w:rsidRPr="00CD31B0">
              <w:rPr>
                <w:rFonts w:asciiTheme="minorHAnsi" w:eastAsia="Times New Roman" w:hAnsiTheme="minorHAnsi"/>
                <w:color w:val="000000"/>
                <w:lang w:val="en-GB"/>
                <w:rPrChange w:id="2024" w:author="Anton Pauw" w:date="2016-12-09T10:39:00Z">
                  <w:rPr>
                    <w:rFonts w:ascii="Calibri" w:eastAsia="Times New Roman" w:hAnsi="Calibri"/>
                    <w:color w:val="000000"/>
                    <w:lang w:val="en-GB"/>
                  </w:rPr>
                </w:rPrChange>
              </w:rPr>
              <w:fldChar w:fldCharType="end"/>
            </w:r>
          </w:p>
        </w:tc>
      </w:tr>
      <w:tr w:rsidR="009B56FF" w:rsidRPr="00CD31B0" w14:paraId="29152916" w14:textId="77777777" w:rsidTr="00DA3732">
        <w:tc>
          <w:tcPr>
            <w:tcW w:w="1916" w:type="dxa"/>
            <w:vAlign w:val="bottom"/>
            <w:tcPrChange w:id="2025" w:author="Anton Pauw" w:date="2016-12-09T09:47:00Z">
              <w:tcPr>
                <w:tcW w:w="1918" w:type="dxa"/>
                <w:gridSpan w:val="2"/>
                <w:vAlign w:val="bottom"/>
              </w:tcPr>
            </w:tcPrChange>
          </w:tcPr>
          <w:p w14:paraId="5A529E00" w14:textId="77777777" w:rsidR="003F6783" w:rsidRPr="00CD31B0" w:rsidRDefault="003F6783">
            <w:pPr>
              <w:rPr>
                <w:rFonts w:asciiTheme="minorHAnsi" w:eastAsia="Times New Roman" w:hAnsiTheme="minorHAnsi"/>
                <w:color w:val="000000"/>
                <w:lang w:val="en-GB"/>
                <w:rPrChange w:id="2026"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027" w:author="Anton Pauw" w:date="2016-12-09T10:39:00Z">
                  <w:rPr>
                    <w:rFonts w:ascii="Calibri" w:eastAsia="Times New Roman" w:hAnsi="Calibri"/>
                    <w:color w:val="000000"/>
                    <w:lang w:val="en-GB"/>
                  </w:rPr>
                </w:rPrChange>
              </w:rPr>
              <w:t>Scrophulariaceae</w:t>
            </w:r>
          </w:p>
        </w:tc>
        <w:tc>
          <w:tcPr>
            <w:tcW w:w="4129" w:type="dxa"/>
            <w:vAlign w:val="bottom"/>
            <w:tcPrChange w:id="2028" w:author="Anton Pauw" w:date="2016-12-09T09:47:00Z">
              <w:tcPr>
                <w:tcW w:w="4286" w:type="dxa"/>
                <w:gridSpan w:val="2"/>
                <w:vAlign w:val="bottom"/>
              </w:tcPr>
            </w:tcPrChange>
          </w:tcPr>
          <w:p w14:paraId="2E84422A" w14:textId="77777777" w:rsidR="003F6783" w:rsidRPr="00CD31B0" w:rsidRDefault="003F6783">
            <w:pPr>
              <w:rPr>
                <w:rFonts w:asciiTheme="minorHAnsi" w:eastAsia="Times New Roman" w:hAnsiTheme="minorHAnsi"/>
                <w:i/>
                <w:iCs/>
                <w:color w:val="000000"/>
                <w:lang w:val="en-GB"/>
                <w:rPrChange w:id="2029"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2030" w:author="Anton Pauw" w:date="2016-12-09T10:39:00Z">
                  <w:rPr>
                    <w:rFonts w:ascii="Calibri" w:eastAsia="Times New Roman" w:hAnsi="Calibri"/>
                    <w:i/>
                    <w:iCs/>
                    <w:color w:val="000000"/>
                    <w:lang w:val="en-GB"/>
                  </w:rPr>
                </w:rPrChange>
              </w:rPr>
              <w:t>Diascia mollis</w:t>
            </w:r>
          </w:p>
        </w:tc>
        <w:tc>
          <w:tcPr>
            <w:tcW w:w="1010" w:type="dxa"/>
            <w:vAlign w:val="bottom"/>
            <w:tcPrChange w:id="2031" w:author="Anton Pauw" w:date="2016-12-09T09:47:00Z">
              <w:tcPr>
                <w:tcW w:w="851" w:type="dxa"/>
                <w:vAlign w:val="bottom"/>
              </w:tcPr>
            </w:tcPrChange>
          </w:tcPr>
          <w:p w14:paraId="22EB08C5" w14:textId="77777777" w:rsidR="003F6783" w:rsidRPr="00CD31B0" w:rsidRDefault="003F6783">
            <w:pPr>
              <w:jc w:val="right"/>
              <w:rPr>
                <w:rFonts w:asciiTheme="minorHAnsi" w:eastAsia="Times New Roman" w:hAnsiTheme="minorHAnsi"/>
                <w:color w:val="000000"/>
                <w:lang w:val="en-GB"/>
                <w:rPrChange w:id="2032"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033" w:author="Anton Pauw" w:date="2016-12-09T10:39:00Z">
                  <w:rPr>
                    <w:rFonts w:ascii="Calibri" w:eastAsia="Times New Roman" w:hAnsi="Calibri"/>
                    <w:color w:val="000000"/>
                    <w:lang w:val="en-GB"/>
                  </w:rPr>
                </w:rPrChange>
              </w:rPr>
              <w:t>5</w:t>
            </w:r>
          </w:p>
        </w:tc>
        <w:tc>
          <w:tcPr>
            <w:tcW w:w="1859" w:type="dxa"/>
            <w:vAlign w:val="bottom"/>
            <w:tcPrChange w:id="2034" w:author="Anton Pauw" w:date="2016-12-09T09:47:00Z">
              <w:tcPr>
                <w:tcW w:w="1859" w:type="dxa"/>
                <w:vAlign w:val="bottom"/>
              </w:tcPr>
            </w:tcPrChange>
          </w:tcPr>
          <w:p w14:paraId="2DBC3A4B" w14:textId="2D36C421" w:rsidR="003F6783" w:rsidRPr="00CD31B0" w:rsidRDefault="003F6783">
            <w:pPr>
              <w:jc w:val="right"/>
              <w:rPr>
                <w:rFonts w:asciiTheme="minorHAnsi" w:eastAsia="Times New Roman" w:hAnsiTheme="minorHAnsi"/>
                <w:color w:val="000000"/>
                <w:lang w:val="en-GB"/>
                <w:rPrChange w:id="2035" w:author="Anton Pauw" w:date="2016-12-09T10:39:00Z">
                  <w:rPr>
                    <w:rFonts w:ascii="Calibri" w:eastAsia="Times New Roman" w:hAnsi="Calibri"/>
                    <w:color w:val="000000"/>
                    <w:lang w:val="en-GB"/>
                  </w:rPr>
                </w:rPrChange>
              </w:rPr>
              <w:pPrChange w:id="2036" w:author="Anton Pauw" w:date="2016-12-09T09:46:00Z">
                <w:pPr/>
              </w:pPrChange>
            </w:pPr>
            <w:r w:rsidRPr="00CD31B0">
              <w:rPr>
                <w:rFonts w:asciiTheme="minorHAnsi" w:eastAsia="Times New Roman" w:hAnsiTheme="minorHAnsi"/>
                <w:color w:val="000000"/>
                <w:lang w:val="en-GB"/>
                <w:rPrChange w:id="2037" w:author="Anton Pauw" w:date="2016-12-09T10:39:00Z">
                  <w:rPr>
                    <w:rFonts w:ascii="Calibri" w:eastAsia="Times New Roman" w:hAnsi="Calibri"/>
                    <w:color w:val="000000"/>
                    <w:lang w:val="en-GB"/>
                  </w:rPr>
                </w:rPrChange>
              </w:rPr>
              <w:fldChar w:fldCharType="begin"/>
            </w:r>
            <w:ins w:id="2038" w:author="Anton Pauw" w:date="2016-12-09T10:40:00Z">
              <w:r w:rsidR="00CD31B0">
                <w:rPr>
                  <w:rFonts w:asciiTheme="minorHAnsi" w:eastAsia="Times New Roman" w:hAnsiTheme="minorHAnsi"/>
                  <w:color w:val="000000"/>
                  <w:lang w:val="en-GB"/>
                </w:rPr>
                <w:instrText xml:space="preserve"> ADDIN ZOTERO_ITEM CSL_CITATION {"citationID":"qmmjieX5","properties":{"formattedCitation":"[13]","plainCitation":"[13]"},"citationItems":[{"id":22037,"uris":["http://zotero.org/users/local/EM4SVUdm/items/BA45WXH8"],"uri":["http://zotero.org/users/local/EM4SVUdm/items/BA45WXH8"],"itemData":{"id":22037,"type":"article-journal","title":"A revision of &lt;i&gt;Diascia&lt;/i&gt; section Racemosae.","container-title":"South African Journal of Botany","page":"269-340","volume":"50","issue":"3","source":"573","author":[{"family":"Hilliard","given":"O.M."},{"family":"Burtt","given":"B.L."}],"issued":{"date-parts":[["1984"]]}}}],"schema":"https://github.com/citation-style-language/schema/raw/master/csl-citation.json"} </w:instrText>
              </w:r>
            </w:ins>
            <w:del w:id="2039" w:author="Anton Pauw" w:date="2016-12-09T10:40:00Z">
              <w:r w:rsidRPr="00CD31B0" w:rsidDel="00CD31B0">
                <w:rPr>
                  <w:rFonts w:asciiTheme="minorHAnsi" w:eastAsia="Times New Roman" w:hAnsiTheme="minorHAnsi"/>
                  <w:color w:val="000000"/>
                  <w:lang w:val="en-GB"/>
                  <w:rPrChange w:id="2040" w:author="Anton Pauw" w:date="2016-12-09T10:39:00Z">
                    <w:rPr>
                      <w:rFonts w:ascii="Calibri" w:eastAsia="Times New Roman" w:hAnsi="Calibri"/>
                      <w:color w:val="000000"/>
                      <w:lang w:val="en-GB"/>
                    </w:rPr>
                  </w:rPrChange>
                </w:rPr>
                <w:delInstrText xml:space="preserve"> ADDIN ZOTERO_ITEM CSL_CITATION {"citationID":"qmmjieX5","properties":{"formattedCitation":"[21]","plainCitation":"[21]"},"citationItems":[{"id":22037,"uris":["http://zotero.org/users/local/EM4SVUdm/items/BA45WXH8"],"uri":["http://zotero.org/users/local/EM4SVUdm/items/BA45WXH8"],"itemData":{"id":22037,"type":"article-journal","title":"A revision of &lt;i&gt;Diascia&lt;/i&gt; section Racemosae.","container-title":"South African Journal of Botany","page":"269-340","volume":"50","issue":"3","source":"573","author":[{"family":"Hilliard","given":"O.M."},{"family":"Burtt","given":"B.L."}],"issued":{"date-parts":[["1984"]]}}}],"schema":"https://github.com/citation-style-language/schema/raw/master/csl-citation.json"} </w:delInstrText>
              </w:r>
            </w:del>
            <w:r w:rsidRPr="00CD31B0">
              <w:rPr>
                <w:rFonts w:asciiTheme="minorHAnsi" w:eastAsia="Times New Roman" w:hAnsiTheme="minorHAnsi"/>
                <w:color w:val="000000"/>
                <w:lang w:val="en-GB"/>
                <w:rPrChange w:id="2041" w:author="Anton Pauw" w:date="2016-12-09T10:39:00Z">
                  <w:rPr>
                    <w:rFonts w:ascii="Calibri" w:eastAsia="Times New Roman" w:hAnsi="Calibri"/>
                    <w:color w:val="000000"/>
                    <w:lang w:val="en-GB"/>
                  </w:rPr>
                </w:rPrChange>
              </w:rPr>
              <w:fldChar w:fldCharType="separate"/>
            </w:r>
            <w:ins w:id="2042" w:author="Anton Pauw" w:date="2016-12-09T10:40:00Z">
              <w:r w:rsidR="00CD31B0">
                <w:rPr>
                  <w:rFonts w:asciiTheme="minorHAnsi" w:eastAsia="Times New Roman" w:hAnsiTheme="minorHAnsi"/>
                  <w:noProof/>
                  <w:color w:val="000000"/>
                  <w:lang w:val="en-GB"/>
                </w:rPr>
                <w:t>[13]</w:t>
              </w:r>
            </w:ins>
            <w:del w:id="2043" w:author="Anton Pauw" w:date="2016-12-09T10:40:00Z">
              <w:r w:rsidRPr="00CD31B0" w:rsidDel="00CD31B0">
                <w:rPr>
                  <w:rFonts w:asciiTheme="minorHAnsi" w:eastAsia="Times New Roman" w:hAnsiTheme="minorHAnsi"/>
                  <w:noProof/>
                  <w:color w:val="000000"/>
                  <w:lang w:val="en-GB"/>
                  <w:rPrChange w:id="2044" w:author="Anton Pauw" w:date="2016-12-09T10:40:00Z">
                    <w:rPr>
                      <w:rFonts w:ascii="Calibri" w:eastAsia="Times New Roman" w:hAnsi="Calibri"/>
                      <w:noProof/>
                      <w:color w:val="000000"/>
                      <w:lang w:val="en-GB"/>
                    </w:rPr>
                  </w:rPrChange>
                </w:rPr>
                <w:delText>[21]</w:delText>
              </w:r>
            </w:del>
            <w:r w:rsidRPr="00CD31B0">
              <w:rPr>
                <w:rFonts w:asciiTheme="minorHAnsi" w:eastAsia="Times New Roman" w:hAnsiTheme="minorHAnsi"/>
                <w:color w:val="000000"/>
                <w:lang w:val="en-GB"/>
                <w:rPrChange w:id="2045" w:author="Anton Pauw" w:date="2016-12-09T10:39:00Z">
                  <w:rPr>
                    <w:rFonts w:ascii="Calibri" w:eastAsia="Times New Roman" w:hAnsi="Calibri"/>
                    <w:color w:val="000000"/>
                    <w:lang w:val="en-GB"/>
                  </w:rPr>
                </w:rPrChange>
              </w:rPr>
              <w:fldChar w:fldCharType="end"/>
            </w:r>
          </w:p>
        </w:tc>
      </w:tr>
      <w:tr w:rsidR="009B56FF" w:rsidRPr="00CD31B0" w14:paraId="7313265E" w14:textId="77777777" w:rsidTr="00DA3732">
        <w:tc>
          <w:tcPr>
            <w:tcW w:w="1916" w:type="dxa"/>
            <w:vAlign w:val="bottom"/>
            <w:tcPrChange w:id="2046" w:author="Anton Pauw" w:date="2016-12-09T09:47:00Z">
              <w:tcPr>
                <w:tcW w:w="1918" w:type="dxa"/>
                <w:gridSpan w:val="2"/>
                <w:vAlign w:val="bottom"/>
              </w:tcPr>
            </w:tcPrChange>
          </w:tcPr>
          <w:p w14:paraId="2BD602AA" w14:textId="77777777" w:rsidR="003F6783" w:rsidRPr="00CD31B0" w:rsidRDefault="003F6783">
            <w:pPr>
              <w:rPr>
                <w:rFonts w:asciiTheme="minorHAnsi" w:eastAsia="Times New Roman" w:hAnsiTheme="minorHAnsi"/>
                <w:color w:val="000000"/>
                <w:lang w:val="en-GB"/>
                <w:rPrChange w:id="2047"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048" w:author="Anton Pauw" w:date="2016-12-09T10:39:00Z">
                  <w:rPr>
                    <w:rFonts w:ascii="Calibri" w:eastAsia="Times New Roman" w:hAnsi="Calibri"/>
                    <w:color w:val="000000"/>
                    <w:lang w:val="en-GB"/>
                  </w:rPr>
                </w:rPrChange>
              </w:rPr>
              <w:t>Scrophulariaceae</w:t>
            </w:r>
          </w:p>
        </w:tc>
        <w:tc>
          <w:tcPr>
            <w:tcW w:w="4129" w:type="dxa"/>
            <w:vAlign w:val="bottom"/>
            <w:tcPrChange w:id="2049" w:author="Anton Pauw" w:date="2016-12-09T09:47:00Z">
              <w:tcPr>
                <w:tcW w:w="4286" w:type="dxa"/>
                <w:gridSpan w:val="2"/>
                <w:vAlign w:val="bottom"/>
              </w:tcPr>
            </w:tcPrChange>
          </w:tcPr>
          <w:p w14:paraId="4C310D26" w14:textId="77777777" w:rsidR="003F6783" w:rsidRPr="00CD31B0" w:rsidRDefault="003F6783">
            <w:pPr>
              <w:rPr>
                <w:rFonts w:asciiTheme="minorHAnsi" w:eastAsia="Times New Roman" w:hAnsiTheme="minorHAnsi"/>
                <w:i/>
                <w:iCs/>
                <w:color w:val="000000"/>
                <w:lang w:val="en-GB"/>
                <w:rPrChange w:id="2050"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2051" w:author="Anton Pauw" w:date="2016-12-09T10:39:00Z">
                  <w:rPr>
                    <w:rFonts w:ascii="Calibri" w:eastAsia="Times New Roman" w:hAnsi="Calibri"/>
                    <w:i/>
                    <w:iCs/>
                    <w:color w:val="000000"/>
                    <w:lang w:val="en-GB"/>
                  </w:rPr>
                </w:rPrChange>
              </w:rPr>
              <w:t>Diascia nana</w:t>
            </w:r>
          </w:p>
        </w:tc>
        <w:tc>
          <w:tcPr>
            <w:tcW w:w="1010" w:type="dxa"/>
            <w:vAlign w:val="bottom"/>
            <w:tcPrChange w:id="2052" w:author="Anton Pauw" w:date="2016-12-09T09:47:00Z">
              <w:tcPr>
                <w:tcW w:w="851" w:type="dxa"/>
                <w:vAlign w:val="bottom"/>
              </w:tcPr>
            </w:tcPrChange>
          </w:tcPr>
          <w:p w14:paraId="10D23908" w14:textId="77777777" w:rsidR="003F6783" w:rsidRPr="00CD31B0" w:rsidRDefault="003F6783">
            <w:pPr>
              <w:jc w:val="right"/>
              <w:rPr>
                <w:rFonts w:asciiTheme="minorHAnsi" w:eastAsia="Times New Roman" w:hAnsiTheme="minorHAnsi"/>
                <w:color w:val="000000"/>
                <w:lang w:val="en-GB"/>
                <w:rPrChange w:id="2053"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054" w:author="Anton Pauw" w:date="2016-12-09T10:39:00Z">
                  <w:rPr>
                    <w:rFonts w:ascii="Calibri" w:eastAsia="Times New Roman" w:hAnsi="Calibri"/>
                    <w:color w:val="000000"/>
                    <w:lang w:val="en-GB"/>
                  </w:rPr>
                </w:rPrChange>
              </w:rPr>
              <w:t>13</w:t>
            </w:r>
          </w:p>
        </w:tc>
        <w:tc>
          <w:tcPr>
            <w:tcW w:w="1859" w:type="dxa"/>
            <w:vAlign w:val="bottom"/>
            <w:tcPrChange w:id="2055" w:author="Anton Pauw" w:date="2016-12-09T09:47:00Z">
              <w:tcPr>
                <w:tcW w:w="1859" w:type="dxa"/>
                <w:vAlign w:val="bottom"/>
              </w:tcPr>
            </w:tcPrChange>
          </w:tcPr>
          <w:p w14:paraId="6BE2B3A8" w14:textId="25AD2885" w:rsidR="003F6783" w:rsidRPr="00CD31B0" w:rsidRDefault="003F6783">
            <w:pPr>
              <w:jc w:val="right"/>
              <w:rPr>
                <w:rFonts w:asciiTheme="minorHAnsi" w:eastAsia="Times New Roman" w:hAnsiTheme="minorHAnsi"/>
                <w:color w:val="000000"/>
                <w:lang w:val="en-GB"/>
                <w:rPrChange w:id="2056" w:author="Anton Pauw" w:date="2016-12-09T10:39:00Z">
                  <w:rPr>
                    <w:rFonts w:ascii="Calibri" w:eastAsia="Times New Roman" w:hAnsi="Calibri"/>
                    <w:color w:val="000000"/>
                    <w:lang w:val="en-GB"/>
                  </w:rPr>
                </w:rPrChange>
              </w:rPr>
              <w:pPrChange w:id="2057" w:author="Anton Pauw" w:date="2016-12-09T09:46:00Z">
                <w:pPr/>
              </w:pPrChange>
            </w:pPr>
            <w:r w:rsidRPr="00CD31B0">
              <w:rPr>
                <w:rFonts w:asciiTheme="minorHAnsi" w:eastAsia="Times New Roman" w:hAnsiTheme="minorHAnsi"/>
                <w:color w:val="000000"/>
                <w:lang w:val="en-GB"/>
                <w:rPrChange w:id="2058" w:author="Anton Pauw" w:date="2016-12-09T10:39:00Z">
                  <w:rPr>
                    <w:rFonts w:ascii="Calibri" w:eastAsia="Times New Roman" w:hAnsi="Calibri"/>
                    <w:color w:val="000000"/>
                    <w:lang w:val="en-GB"/>
                  </w:rPr>
                </w:rPrChange>
              </w:rPr>
              <w:fldChar w:fldCharType="begin"/>
            </w:r>
            <w:ins w:id="2059" w:author="Anton Pauw" w:date="2016-12-09T10:40:00Z">
              <w:r w:rsidR="00CD31B0">
                <w:rPr>
                  <w:rFonts w:asciiTheme="minorHAnsi" w:eastAsia="Times New Roman" w:hAnsiTheme="minorHAnsi"/>
                  <w:color w:val="000000"/>
                  <w:lang w:val="en-GB"/>
                </w:rPr>
                <w:instrText xml:space="preserve"> ADDIN ZOTERO_ITEM CSL_CITATION {"citationID":"6kKEdxMp","properties":{"formattedCitation":"[10]","plainCitation":"[10]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instrText>
              </w:r>
            </w:ins>
            <w:del w:id="2060" w:author="Anton Pauw" w:date="2016-12-09T10:40:00Z">
              <w:r w:rsidRPr="00CD31B0" w:rsidDel="00CD31B0">
                <w:rPr>
                  <w:rFonts w:asciiTheme="minorHAnsi" w:eastAsia="Times New Roman" w:hAnsiTheme="minorHAnsi"/>
                  <w:color w:val="000000"/>
                  <w:lang w:val="en-GB"/>
                  <w:rPrChange w:id="2061" w:author="Anton Pauw" w:date="2016-12-09T10:39:00Z">
                    <w:rPr>
                      <w:rFonts w:ascii="Calibri" w:eastAsia="Times New Roman" w:hAnsi="Calibri"/>
                      <w:color w:val="000000"/>
                      <w:lang w:val="en-GB"/>
                    </w:rPr>
                  </w:rPrChange>
                </w:rPr>
                <w:delInstrText xml:space="preserve"> ADDIN ZOTERO_ITEM CSL_CITATION {"citationID":"6kKEdxMp","properties":{"formattedCitation":"[20]","plainCitation":"[20]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delInstrText>
              </w:r>
            </w:del>
            <w:r w:rsidRPr="00CD31B0">
              <w:rPr>
                <w:rFonts w:asciiTheme="minorHAnsi" w:eastAsia="Times New Roman" w:hAnsiTheme="minorHAnsi"/>
                <w:color w:val="000000"/>
                <w:lang w:val="en-GB"/>
                <w:rPrChange w:id="2062" w:author="Anton Pauw" w:date="2016-12-09T10:39:00Z">
                  <w:rPr>
                    <w:rFonts w:ascii="Calibri" w:eastAsia="Times New Roman" w:hAnsi="Calibri"/>
                    <w:color w:val="000000"/>
                    <w:lang w:val="en-GB"/>
                  </w:rPr>
                </w:rPrChange>
              </w:rPr>
              <w:fldChar w:fldCharType="separate"/>
            </w:r>
            <w:ins w:id="2063" w:author="Anton Pauw" w:date="2016-12-09T10:40:00Z">
              <w:r w:rsidR="00CD31B0">
                <w:rPr>
                  <w:rFonts w:asciiTheme="minorHAnsi" w:eastAsia="Times New Roman" w:hAnsiTheme="minorHAnsi"/>
                  <w:noProof/>
                  <w:color w:val="000000"/>
                  <w:lang w:val="en-GB"/>
                </w:rPr>
                <w:t>[10]</w:t>
              </w:r>
            </w:ins>
            <w:del w:id="2064" w:author="Anton Pauw" w:date="2016-12-09T10:40:00Z">
              <w:r w:rsidRPr="00CD31B0" w:rsidDel="00CD31B0">
                <w:rPr>
                  <w:rFonts w:asciiTheme="minorHAnsi" w:eastAsia="Times New Roman" w:hAnsiTheme="minorHAnsi"/>
                  <w:noProof/>
                  <w:color w:val="000000"/>
                  <w:lang w:val="en-GB"/>
                  <w:rPrChange w:id="2065" w:author="Anton Pauw" w:date="2016-12-09T10:40:00Z">
                    <w:rPr>
                      <w:rFonts w:ascii="Calibri" w:eastAsia="Times New Roman" w:hAnsi="Calibri"/>
                      <w:noProof/>
                      <w:color w:val="000000"/>
                      <w:lang w:val="en-GB"/>
                    </w:rPr>
                  </w:rPrChange>
                </w:rPr>
                <w:delText>[20]</w:delText>
              </w:r>
            </w:del>
            <w:r w:rsidRPr="00CD31B0">
              <w:rPr>
                <w:rFonts w:asciiTheme="minorHAnsi" w:eastAsia="Times New Roman" w:hAnsiTheme="minorHAnsi"/>
                <w:color w:val="000000"/>
                <w:lang w:val="en-GB"/>
                <w:rPrChange w:id="2066" w:author="Anton Pauw" w:date="2016-12-09T10:39:00Z">
                  <w:rPr>
                    <w:rFonts w:ascii="Calibri" w:eastAsia="Times New Roman" w:hAnsi="Calibri"/>
                    <w:color w:val="000000"/>
                    <w:lang w:val="en-GB"/>
                  </w:rPr>
                </w:rPrChange>
              </w:rPr>
              <w:fldChar w:fldCharType="end"/>
            </w:r>
          </w:p>
        </w:tc>
      </w:tr>
      <w:tr w:rsidR="009B56FF" w:rsidRPr="00CD31B0" w14:paraId="7BEF05DF" w14:textId="77777777" w:rsidTr="00DA3732">
        <w:tc>
          <w:tcPr>
            <w:tcW w:w="1916" w:type="dxa"/>
            <w:vAlign w:val="bottom"/>
            <w:tcPrChange w:id="2067" w:author="Anton Pauw" w:date="2016-12-09T09:47:00Z">
              <w:tcPr>
                <w:tcW w:w="1918" w:type="dxa"/>
                <w:gridSpan w:val="2"/>
                <w:vAlign w:val="bottom"/>
              </w:tcPr>
            </w:tcPrChange>
          </w:tcPr>
          <w:p w14:paraId="40B3EB8B" w14:textId="77777777" w:rsidR="003F6783" w:rsidRPr="00CD31B0" w:rsidRDefault="003F6783">
            <w:pPr>
              <w:rPr>
                <w:rFonts w:asciiTheme="minorHAnsi" w:eastAsia="Times New Roman" w:hAnsiTheme="minorHAnsi"/>
                <w:color w:val="000000"/>
                <w:lang w:val="en-GB"/>
                <w:rPrChange w:id="2068"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069" w:author="Anton Pauw" w:date="2016-12-09T10:39:00Z">
                  <w:rPr>
                    <w:rFonts w:ascii="Calibri" w:eastAsia="Times New Roman" w:hAnsi="Calibri"/>
                    <w:color w:val="000000"/>
                    <w:lang w:val="en-GB"/>
                  </w:rPr>
                </w:rPrChange>
              </w:rPr>
              <w:t>Scrophulariaceae</w:t>
            </w:r>
          </w:p>
        </w:tc>
        <w:tc>
          <w:tcPr>
            <w:tcW w:w="4129" w:type="dxa"/>
            <w:vAlign w:val="bottom"/>
            <w:tcPrChange w:id="2070" w:author="Anton Pauw" w:date="2016-12-09T09:47:00Z">
              <w:tcPr>
                <w:tcW w:w="4286" w:type="dxa"/>
                <w:gridSpan w:val="2"/>
                <w:vAlign w:val="bottom"/>
              </w:tcPr>
            </w:tcPrChange>
          </w:tcPr>
          <w:p w14:paraId="51601607" w14:textId="77777777" w:rsidR="003F6783" w:rsidRPr="00CD31B0" w:rsidRDefault="003F6783">
            <w:pPr>
              <w:rPr>
                <w:rFonts w:asciiTheme="minorHAnsi" w:eastAsia="Times New Roman" w:hAnsiTheme="minorHAnsi"/>
                <w:i/>
                <w:iCs/>
                <w:color w:val="000000"/>
                <w:lang w:val="en-GB"/>
                <w:rPrChange w:id="2071"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2072" w:author="Anton Pauw" w:date="2016-12-09T10:39:00Z">
                  <w:rPr>
                    <w:rFonts w:ascii="Calibri" w:eastAsia="Times New Roman" w:hAnsi="Calibri"/>
                    <w:i/>
                    <w:iCs/>
                    <w:color w:val="000000"/>
                    <w:lang w:val="en-GB"/>
                  </w:rPr>
                </w:rPrChange>
              </w:rPr>
              <w:t>Diascia</w:t>
            </w:r>
            <w:proofErr w:type="spellEnd"/>
            <w:r w:rsidRPr="00CD31B0">
              <w:rPr>
                <w:rFonts w:asciiTheme="minorHAnsi" w:eastAsia="Times New Roman" w:hAnsiTheme="minorHAnsi"/>
                <w:i/>
                <w:iCs/>
                <w:color w:val="000000"/>
                <w:lang w:val="en-GB"/>
                <w:rPrChange w:id="2073"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2074" w:author="Anton Pauw" w:date="2016-12-09T10:39:00Z">
                  <w:rPr>
                    <w:rFonts w:ascii="Calibri" w:eastAsia="Times New Roman" w:hAnsi="Calibri"/>
                    <w:i/>
                    <w:iCs/>
                    <w:color w:val="000000"/>
                    <w:lang w:val="en-GB"/>
                  </w:rPr>
                </w:rPrChange>
              </w:rPr>
              <w:t>pachyceras</w:t>
            </w:r>
            <w:proofErr w:type="spellEnd"/>
          </w:p>
        </w:tc>
        <w:tc>
          <w:tcPr>
            <w:tcW w:w="1010" w:type="dxa"/>
            <w:vAlign w:val="bottom"/>
            <w:tcPrChange w:id="2075" w:author="Anton Pauw" w:date="2016-12-09T09:47:00Z">
              <w:tcPr>
                <w:tcW w:w="851" w:type="dxa"/>
                <w:vAlign w:val="bottom"/>
              </w:tcPr>
            </w:tcPrChange>
          </w:tcPr>
          <w:p w14:paraId="6E39DEE9" w14:textId="77777777" w:rsidR="003F6783" w:rsidRPr="00CD31B0" w:rsidRDefault="003F6783">
            <w:pPr>
              <w:jc w:val="right"/>
              <w:rPr>
                <w:rFonts w:asciiTheme="minorHAnsi" w:eastAsia="Times New Roman" w:hAnsiTheme="minorHAnsi"/>
                <w:color w:val="000000"/>
                <w:lang w:val="en-GB"/>
                <w:rPrChange w:id="2076"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077" w:author="Anton Pauw" w:date="2016-12-09T10:39:00Z">
                  <w:rPr>
                    <w:rFonts w:ascii="Calibri" w:eastAsia="Times New Roman" w:hAnsi="Calibri"/>
                    <w:color w:val="000000"/>
                    <w:lang w:val="en-GB"/>
                  </w:rPr>
                </w:rPrChange>
              </w:rPr>
              <w:t>4</w:t>
            </w:r>
          </w:p>
        </w:tc>
        <w:tc>
          <w:tcPr>
            <w:tcW w:w="1859" w:type="dxa"/>
            <w:tcPrChange w:id="2078" w:author="Anton Pauw" w:date="2016-12-09T09:47:00Z">
              <w:tcPr>
                <w:tcW w:w="1859" w:type="dxa"/>
              </w:tcPr>
            </w:tcPrChange>
          </w:tcPr>
          <w:p w14:paraId="3D297EB7" w14:textId="16D65243" w:rsidR="003F6783" w:rsidRPr="00CD31B0" w:rsidRDefault="003F6783">
            <w:pPr>
              <w:jc w:val="right"/>
              <w:rPr>
                <w:rFonts w:asciiTheme="minorHAnsi" w:eastAsia="Times New Roman" w:hAnsiTheme="minorHAnsi"/>
                <w:color w:val="000000"/>
                <w:lang w:val="en-GB"/>
                <w:rPrChange w:id="2079" w:author="Anton Pauw" w:date="2016-12-09T10:39:00Z">
                  <w:rPr>
                    <w:rFonts w:ascii="Calibri" w:eastAsia="Times New Roman" w:hAnsi="Calibri"/>
                    <w:color w:val="000000"/>
                    <w:lang w:val="en-GB"/>
                  </w:rPr>
                </w:rPrChange>
              </w:rPr>
              <w:pPrChange w:id="2080" w:author="Anton Pauw" w:date="2016-12-09T09:46:00Z">
                <w:pPr/>
              </w:pPrChange>
            </w:pPr>
            <w:r w:rsidRPr="00CD31B0">
              <w:rPr>
                <w:rFonts w:asciiTheme="minorHAnsi" w:eastAsia="Times New Roman" w:hAnsiTheme="minorHAnsi"/>
                <w:color w:val="000000"/>
                <w:lang w:val="en-GB"/>
                <w:rPrChange w:id="2081" w:author="Anton Pauw" w:date="2016-12-09T10:39:00Z">
                  <w:rPr>
                    <w:rFonts w:ascii="Calibri" w:eastAsia="Times New Roman" w:hAnsi="Calibri"/>
                    <w:color w:val="000000"/>
                    <w:lang w:val="en-GB"/>
                  </w:rPr>
                </w:rPrChange>
              </w:rPr>
              <w:fldChar w:fldCharType="begin"/>
            </w:r>
            <w:ins w:id="2082" w:author="Anton Pauw" w:date="2016-12-09T10:40:00Z">
              <w:r w:rsidR="00CD31B0">
                <w:rPr>
                  <w:rFonts w:asciiTheme="minorHAnsi" w:eastAsia="Times New Roman" w:hAnsiTheme="minorHAnsi"/>
                  <w:color w:val="000000"/>
                  <w:lang w:val="en-GB"/>
                </w:rPr>
                <w:instrText xml:space="preserve"> ADDIN ZOTERO_ITEM CSL_CITATION {"citationID":"ZbWhCVvX","properties":{"formattedCitation":"[10]","plainCitation":"[10]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instrText>
              </w:r>
            </w:ins>
            <w:del w:id="2083" w:author="Anton Pauw" w:date="2016-12-09T10:40:00Z">
              <w:r w:rsidRPr="00CD31B0" w:rsidDel="00CD31B0">
                <w:rPr>
                  <w:rFonts w:asciiTheme="minorHAnsi" w:eastAsia="Times New Roman" w:hAnsiTheme="minorHAnsi"/>
                  <w:color w:val="000000"/>
                  <w:lang w:val="en-GB"/>
                  <w:rPrChange w:id="2084" w:author="Anton Pauw" w:date="2016-12-09T10:39:00Z">
                    <w:rPr>
                      <w:rFonts w:ascii="Calibri" w:eastAsia="Times New Roman" w:hAnsi="Calibri"/>
                      <w:color w:val="000000"/>
                      <w:lang w:val="en-GB"/>
                    </w:rPr>
                  </w:rPrChange>
                </w:rPr>
                <w:delInstrText xml:space="preserve"> ADDIN ZOTERO_ITEM CSL_CITATION {"citationID":"ZbWhCVvX","properties":{"formattedCitation":"[20]","plainCitation":"[20]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delInstrText>
              </w:r>
            </w:del>
            <w:r w:rsidRPr="00CD31B0">
              <w:rPr>
                <w:rFonts w:asciiTheme="minorHAnsi" w:eastAsia="Times New Roman" w:hAnsiTheme="minorHAnsi"/>
                <w:color w:val="000000"/>
                <w:lang w:val="en-GB"/>
                <w:rPrChange w:id="2085" w:author="Anton Pauw" w:date="2016-12-09T10:39:00Z">
                  <w:rPr>
                    <w:rFonts w:ascii="Calibri" w:eastAsia="Times New Roman" w:hAnsi="Calibri"/>
                    <w:color w:val="000000"/>
                    <w:lang w:val="en-GB"/>
                  </w:rPr>
                </w:rPrChange>
              </w:rPr>
              <w:fldChar w:fldCharType="separate"/>
            </w:r>
            <w:ins w:id="2086" w:author="Anton Pauw" w:date="2016-12-09T10:40:00Z">
              <w:r w:rsidR="00CD31B0">
                <w:rPr>
                  <w:rFonts w:asciiTheme="minorHAnsi" w:eastAsia="Times New Roman" w:hAnsiTheme="minorHAnsi"/>
                  <w:noProof/>
                  <w:color w:val="000000"/>
                  <w:lang w:val="en-GB"/>
                </w:rPr>
                <w:t>[10]</w:t>
              </w:r>
            </w:ins>
            <w:del w:id="2087" w:author="Anton Pauw" w:date="2016-12-09T10:40:00Z">
              <w:r w:rsidRPr="00CD31B0" w:rsidDel="00CD31B0">
                <w:rPr>
                  <w:rFonts w:asciiTheme="minorHAnsi" w:eastAsia="Times New Roman" w:hAnsiTheme="minorHAnsi"/>
                  <w:noProof/>
                  <w:color w:val="000000"/>
                  <w:lang w:val="en-GB"/>
                  <w:rPrChange w:id="2088" w:author="Anton Pauw" w:date="2016-12-09T10:40:00Z">
                    <w:rPr>
                      <w:rFonts w:ascii="Calibri" w:eastAsia="Times New Roman" w:hAnsi="Calibri"/>
                      <w:noProof/>
                      <w:color w:val="000000"/>
                      <w:lang w:val="en-GB"/>
                    </w:rPr>
                  </w:rPrChange>
                </w:rPr>
                <w:delText>[20]</w:delText>
              </w:r>
            </w:del>
            <w:r w:rsidRPr="00CD31B0">
              <w:rPr>
                <w:rFonts w:asciiTheme="minorHAnsi" w:eastAsia="Times New Roman" w:hAnsiTheme="minorHAnsi"/>
                <w:color w:val="000000"/>
                <w:lang w:val="en-GB"/>
                <w:rPrChange w:id="2089" w:author="Anton Pauw" w:date="2016-12-09T10:39:00Z">
                  <w:rPr>
                    <w:rFonts w:ascii="Calibri" w:eastAsia="Times New Roman" w:hAnsi="Calibri"/>
                    <w:color w:val="000000"/>
                    <w:lang w:val="en-GB"/>
                  </w:rPr>
                </w:rPrChange>
              </w:rPr>
              <w:fldChar w:fldCharType="end"/>
            </w:r>
          </w:p>
        </w:tc>
      </w:tr>
      <w:tr w:rsidR="009B56FF" w:rsidRPr="00CD31B0" w14:paraId="06181AF8" w14:textId="77777777" w:rsidTr="00DA3732">
        <w:tc>
          <w:tcPr>
            <w:tcW w:w="1916" w:type="dxa"/>
            <w:vAlign w:val="bottom"/>
            <w:tcPrChange w:id="2090" w:author="Anton Pauw" w:date="2016-12-09T09:47:00Z">
              <w:tcPr>
                <w:tcW w:w="1918" w:type="dxa"/>
                <w:gridSpan w:val="2"/>
                <w:vAlign w:val="bottom"/>
              </w:tcPr>
            </w:tcPrChange>
          </w:tcPr>
          <w:p w14:paraId="1BC14296" w14:textId="77777777" w:rsidR="003F6783" w:rsidRPr="00CD31B0" w:rsidRDefault="003F6783">
            <w:pPr>
              <w:rPr>
                <w:rFonts w:asciiTheme="minorHAnsi" w:eastAsia="Times New Roman" w:hAnsiTheme="minorHAnsi"/>
                <w:color w:val="000000"/>
                <w:lang w:val="en-GB"/>
                <w:rPrChange w:id="2091"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092" w:author="Anton Pauw" w:date="2016-12-09T10:39:00Z">
                  <w:rPr>
                    <w:rFonts w:ascii="Calibri" w:eastAsia="Times New Roman" w:hAnsi="Calibri"/>
                    <w:color w:val="000000"/>
                    <w:lang w:val="en-GB"/>
                  </w:rPr>
                </w:rPrChange>
              </w:rPr>
              <w:t>Scrophulariaceae</w:t>
            </w:r>
          </w:p>
        </w:tc>
        <w:tc>
          <w:tcPr>
            <w:tcW w:w="4129" w:type="dxa"/>
            <w:vAlign w:val="bottom"/>
            <w:tcPrChange w:id="2093" w:author="Anton Pauw" w:date="2016-12-09T09:47:00Z">
              <w:tcPr>
                <w:tcW w:w="4286" w:type="dxa"/>
                <w:gridSpan w:val="2"/>
                <w:vAlign w:val="bottom"/>
              </w:tcPr>
            </w:tcPrChange>
          </w:tcPr>
          <w:p w14:paraId="602430A8" w14:textId="77777777" w:rsidR="003F6783" w:rsidRPr="00CD31B0" w:rsidRDefault="003F6783">
            <w:pPr>
              <w:rPr>
                <w:rFonts w:asciiTheme="minorHAnsi" w:eastAsia="Times New Roman" w:hAnsiTheme="minorHAnsi"/>
                <w:i/>
                <w:iCs/>
                <w:color w:val="000000"/>
                <w:lang w:val="en-GB"/>
                <w:rPrChange w:id="2094"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2095" w:author="Anton Pauw" w:date="2016-12-09T10:39:00Z">
                  <w:rPr>
                    <w:rFonts w:ascii="Calibri" w:eastAsia="Times New Roman" w:hAnsi="Calibri"/>
                    <w:i/>
                    <w:iCs/>
                    <w:color w:val="000000"/>
                    <w:lang w:val="en-GB"/>
                  </w:rPr>
                </w:rPrChange>
              </w:rPr>
              <w:t>Diascia parviflora</w:t>
            </w:r>
          </w:p>
        </w:tc>
        <w:tc>
          <w:tcPr>
            <w:tcW w:w="1010" w:type="dxa"/>
            <w:vAlign w:val="bottom"/>
            <w:tcPrChange w:id="2096" w:author="Anton Pauw" w:date="2016-12-09T09:47:00Z">
              <w:tcPr>
                <w:tcW w:w="851" w:type="dxa"/>
                <w:vAlign w:val="bottom"/>
              </w:tcPr>
            </w:tcPrChange>
          </w:tcPr>
          <w:p w14:paraId="676B97C3" w14:textId="77777777" w:rsidR="003F6783" w:rsidRPr="00CD31B0" w:rsidRDefault="003F6783">
            <w:pPr>
              <w:jc w:val="right"/>
              <w:rPr>
                <w:rFonts w:asciiTheme="minorHAnsi" w:eastAsia="Times New Roman" w:hAnsiTheme="minorHAnsi"/>
                <w:color w:val="000000"/>
                <w:lang w:val="en-GB"/>
                <w:rPrChange w:id="2097"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098" w:author="Anton Pauw" w:date="2016-12-09T10:39:00Z">
                  <w:rPr>
                    <w:rFonts w:ascii="Calibri" w:eastAsia="Times New Roman" w:hAnsi="Calibri"/>
                    <w:color w:val="000000"/>
                    <w:lang w:val="en-GB"/>
                  </w:rPr>
                </w:rPrChange>
              </w:rPr>
              <w:t>3.5</w:t>
            </w:r>
          </w:p>
        </w:tc>
        <w:tc>
          <w:tcPr>
            <w:tcW w:w="1859" w:type="dxa"/>
            <w:tcPrChange w:id="2099" w:author="Anton Pauw" w:date="2016-12-09T09:47:00Z">
              <w:tcPr>
                <w:tcW w:w="1859" w:type="dxa"/>
              </w:tcPr>
            </w:tcPrChange>
          </w:tcPr>
          <w:p w14:paraId="25AA01E9" w14:textId="18C51A98" w:rsidR="003F6783" w:rsidRPr="00CD31B0" w:rsidRDefault="003F6783">
            <w:pPr>
              <w:jc w:val="right"/>
              <w:rPr>
                <w:rFonts w:asciiTheme="minorHAnsi" w:eastAsia="Times New Roman" w:hAnsiTheme="minorHAnsi"/>
                <w:color w:val="000000"/>
                <w:lang w:val="en-GB"/>
                <w:rPrChange w:id="2100" w:author="Anton Pauw" w:date="2016-12-09T10:39:00Z">
                  <w:rPr>
                    <w:rFonts w:ascii="Calibri" w:eastAsia="Times New Roman" w:hAnsi="Calibri"/>
                    <w:color w:val="000000"/>
                    <w:lang w:val="en-GB"/>
                  </w:rPr>
                </w:rPrChange>
              </w:rPr>
              <w:pPrChange w:id="2101" w:author="Anton Pauw" w:date="2016-12-09T09:46:00Z">
                <w:pPr/>
              </w:pPrChange>
            </w:pPr>
            <w:r w:rsidRPr="00CD31B0">
              <w:rPr>
                <w:rFonts w:asciiTheme="minorHAnsi" w:eastAsia="Times New Roman" w:hAnsiTheme="minorHAnsi"/>
                <w:color w:val="000000"/>
                <w:lang w:val="en-GB"/>
                <w:rPrChange w:id="2102" w:author="Anton Pauw" w:date="2016-12-09T10:39:00Z">
                  <w:rPr>
                    <w:rFonts w:ascii="Calibri" w:eastAsia="Times New Roman" w:hAnsi="Calibri"/>
                    <w:color w:val="000000"/>
                    <w:lang w:val="en-GB"/>
                  </w:rPr>
                </w:rPrChange>
              </w:rPr>
              <w:fldChar w:fldCharType="begin"/>
            </w:r>
            <w:ins w:id="2103" w:author="Anton Pauw" w:date="2016-12-09T10:40:00Z">
              <w:r w:rsidR="00CD31B0">
                <w:rPr>
                  <w:rFonts w:asciiTheme="minorHAnsi" w:eastAsia="Times New Roman" w:hAnsiTheme="minorHAnsi"/>
                  <w:color w:val="000000"/>
                  <w:lang w:val="en-GB"/>
                </w:rPr>
                <w:instrText xml:space="preserve"> ADDIN ZOTERO_ITEM CSL_CITATION {"citationID":"fNPGFDrg","properties":{"formattedCitation":"[10]","plainCitation":"[10]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instrText>
              </w:r>
            </w:ins>
            <w:del w:id="2104" w:author="Anton Pauw" w:date="2016-12-09T10:40:00Z">
              <w:r w:rsidRPr="00CD31B0" w:rsidDel="00CD31B0">
                <w:rPr>
                  <w:rFonts w:asciiTheme="minorHAnsi" w:eastAsia="Times New Roman" w:hAnsiTheme="minorHAnsi"/>
                  <w:color w:val="000000"/>
                  <w:lang w:val="en-GB"/>
                  <w:rPrChange w:id="2105" w:author="Anton Pauw" w:date="2016-12-09T10:39:00Z">
                    <w:rPr>
                      <w:rFonts w:ascii="Calibri" w:eastAsia="Times New Roman" w:hAnsi="Calibri"/>
                      <w:color w:val="000000"/>
                      <w:lang w:val="en-GB"/>
                    </w:rPr>
                  </w:rPrChange>
                </w:rPr>
                <w:delInstrText xml:space="preserve"> ADDIN ZOTERO_ITEM CSL_CITATION {"citationID":"fNPGFDrg","properties":{"formattedCitation":"[20]","plainCitation":"[20]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delInstrText>
              </w:r>
            </w:del>
            <w:r w:rsidRPr="00CD31B0">
              <w:rPr>
                <w:rFonts w:asciiTheme="minorHAnsi" w:eastAsia="Times New Roman" w:hAnsiTheme="minorHAnsi"/>
                <w:color w:val="000000"/>
                <w:lang w:val="en-GB"/>
                <w:rPrChange w:id="2106" w:author="Anton Pauw" w:date="2016-12-09T10:39:00Z">
                  <w:rPr>
                    <w:rFonts w:ascii="Calibri" w:eastAsia="Times New Roman" w:hAnsi="Calibri"/>
                    <w:color w:val="000000"/>
                    <w:lang w:val="en-GB"/>
                  </w:rPr>
                </w:rPrChange>
              </w:rPr>
              <w:fldChar w:fldCharType="separate"/>
            </w:r>
            <w:ins w:id="2107" w:author="Anton Pauw" w:date="2016-12-09T10:40:00Z">
              <w:r w:rsidR="00CD31B0">
                <w:rPr>
                  <w:rFonts w:asciiTheme="minorHAnsi" w:eastAsia="Times New Roman" w:hAnsiTheme="minorHAnsi"/>
                  <w:noProof/>
                  <w:color w:val="000000"/>
                  <w:lang w:val="en-GB"/>
                </w:rPr>
                <w:t>[10]</w:t>
              </w:r>
            </w:ins>
            <w:del w:id="2108" w:author="Anton Pauw" w:date="2016-12-09T10:40:00Z">
              <w:r w:rsidRPr="00CD31B0" w:rsidDel="00CD31B0">
                <w:rPr>
                  <w:rFonts w:asciiTheme="minorHAnsi" w:eastAsia="Times New Roman" w:hAnsiTheme="minorHAnsi"/>
                  <w:noProof/>
                  <w:color w:val="000000"/>
                  <w:lang w:val="en-GB"/>
                  <w:rPrChange w:id="2109" w:author="Anton Pauw" w:date="2016-12-09T10:40:00Z">
                    <w:rPr>
                      <w:rFonts w:ascii="Calibri" w:eastAsia="Times New Roman" w:hAnsi="Calibri"/>
                      <w:noProof/>
                      <w:color w:val="000000"/>
                      <w:lang w:val="en-GB"/>
                    </w:rPr>
                  </w:rPrChange>
                </w:rPr>
                <w:delText>[20]</w:delText>
              </w:r>
            </w:del>
            <w:r w:rsidRPr="00CD31B0">
              <w:rPr>
                <w:rFonts w:asciiTheme="minorHAnsi" w:eastAsia="Times New Roman" w:hAnsiTheme="minorHAnsi"/>
                <w:color w:val="000000"/>
                <w:lang w:val="en-GB"/>
                <w:rPrChange w:id="2110" w:author="Anton Pauw" w:date="2016-12-09T10:39:00Z">
                  <w:rPr>
                    <w:rFonts w:ascii="Calibri" w:eastAsia="Times New Roman" w:hAnsi="Calibri"/>
                    <w:color w:val="000000"/>
                    <w:lang w:val="en-GB"/>
                  </w:rPr>
                </w:rPrChange>
              </w:rPr>
              <w:fldChar w:fldCharType="end"/>
            </w:r>
          </w:p>
        </w:tc>
      </w:tr>
      <w:tr w:rsidR="009B56FF" w:rsidRPr="00CD31B0" w14:paraId="5DD147F1" w14:textId="77777777" w:rsidTr="00DA3732">
        <w:tc>
          <w:tcPr>
            <w:tcW w:w="1916" w:type="dxa"/>
            <w:vAlign w:val="bottom"/>
            <w:tcPrChange w:id="2111" w:author="Anton Pauw" w:date="2016-12-09T09:47:00Z">
              <w:tcPr>
                <w:tcW w:w="1918" w:type="dxa"/>
                <w:gridSpan w:val="2"/>
                <w:vAlign w:val="bottom"/>
              </w:tcPr>
            </w:tcPrChange>
          </w:tcPr>
          <w:p w14:paraId="65CF4EF8" w14:textId="77777777" w:rsidR="003F6783" w:rsidRPr="00CD31B0" w:rsidRDefault="003F6783">
            <w:pPr>
              <w:rPr>
                <w:rFonts w:asciiTheme="minorHAnsi" w:eastAsia="Times New Roman" w:hAnsiTheme="minorHAnsi"/>
                <w:color w:val="000000"/>
                <w:lang w:val="en-GB"/>
                <w:rPrChange w:id="2112"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113" w:author="Anton Pauw" w:date="2016-12-09T10:39:00Z">
                  <w:rPr>
                    <w:rFonts w:ascii="Calibri" w:eastAsia="Times New Roman" w:hAnsi="Calibri"/>
                    <w:color w:val="000000"/>
                    <w:lang w:val="en-GB"/>
                  </w:rPr>
                </w:rPrChange>
              </w:rPr>
              <w:t>Scrophulariaceae</w:t>
            </w:r>
          </w:p>
        </w:tc>
        <w:tc>
          <w:tcPr>
            <w:tcW w:w="4129" w:type="dxa"/>
            <w:vAlign w:val="bottom"/>
            <w:tcPrChange w:id="2114" w:author="Anton Pauw" w:date="2016-12-09T09:47:00Z">
              <w:tcPr>
                <w:tcW w:w="4286" w:type="dxa"/>
                <w:gridSpan w:val="2"/>
                <w:vAlign w:val="bottom"/>
              </w:tcPr>
            </w:tcPrChange>
          </w:tcPr>
          <w:p w14:paraId="5D1566BE" w14:textId="77777777" w:rsidR="003F6783" w:rsidRPr="00CD31B0" w:rsidRDefault="003F6783">
            <w:pPr>
              <w:rPr>
                <w:rFonts w:asciiTheme="minorHAnsi" w:eastAsia="Times New Roman" w:hAnsiTheme="minorHAnsi"/>
                <w:i/>
                <w:iCs/>
                <w:color w:val="000000"/>
                <w:lang w:val="en-GB"/>
                <w:rPrChange w:id="2115"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2116" w:author="Anton Pauw" w:date="2016-12-09T10:39:00Z">
                  <w:rPr>
                    <w:rFonts w:ascii="Calibri" w:eastAsia="Times New Roman" w:hAnsi="Calibri"/>
                    <w:i/>
                    <w:iCs/>
                    <w:color w:val="000000"/>
                    <w:lang w:val="en-GB"/>
                  </w:rPr>
                </w:rPrChange>
              </w:rPr>
              <w:t>Diascia patens</w:t>
            </w:r>
          </w:p>
        </w:tc>
        <w:tc>
          <w:tcPr>
            <w:tcW w:w="1010" w:type="dxa"/>
            <w:vAlign w:val="bottom"/>
            <w:tcPrChange w:id="2117" w:author="Anton Pauw" w:date="2016-12-09T09:47:00Z">
              <w:tcPr>
                <w:tcW w:w="851" w:type="dxa"/>
                <w:vAlign w:val="bottom"/>
              </w:tcPr>
            </w:tcPrChange>
          </w:tcPr>
          <w:p w14:paraId="19138162" w14:textId="77777777" w:rsidR="003F6783" w:rsidRPr="00CD31B0" w:rsidRDefault="003F6783">
            <w:pPr>
              <w:jc w:val="right"/>
              <w:rPr>
                <w:rFonts w:asciiTheme="minorHAnsi" w:eastAsia="Times New Roman" w:hAnsiTheme="minorHAnsi"/>
                <w:color w:val="000000"/>
                <w:lang w:val="en-GB"/>
                <w:rPrChange w:id="2118"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119" w:author="Anton Pauw" w:date="2016-12-09T10:39:00Z">
                  <w:rPr>
                    <w:rFonts w:ascii="Calibri" w:eastAsia="Times New Roman" w:hAnsi="Calibri"/>
                    <w:color w:val="000000"/>
                    <w:lang w:val="en-GB"/>
                  </w:rPr>
                </w:rPrChange>
              </w:rPr>
              <w:t>7</w:t>
            </w:r>
          </w:p>
        </w:tc>
        <w:tc>
          <w:tcPr>
            <w:tcW w:w="1859" w:type="dxa"/>
            <w:tcPrChange w:id="2120" w:author="Anton Pauw" w:date="2016-12-09T09:47:00Z">
              <w:tcPr>
                <w:tcW w:w="1859" w:type="dxa"/>
              </w:tcPr>
            </w:tcPrChange>
          </w:tcPr>
          <w:p w14:paraId="1C5757D5" w14:textId="1A600548" w:rsidR="003F6783" w:rsidRPr="00CD31B0" w:rsidRDefault="003F6783">
            <w:pPr>
              <w:jc w:val="right"/>
              <w:rPr>
                <w:rFonts w:asciiTheme="minorHAnsi" w:eastAsia="Times New Roman" w:hAnsiTheme="minorHAnsi"/>
                <w:color w:val="000000"/>
                <w:lang w:val="en-GB"/>
                <w:rPrChange w:id="2121" w:author="Anton Pauw" w:date="2016-12-09T10:39:00Z">
                  <w:rPr>
                    <w:rFonts w:ascii="Calibri" w:eastAsia="Times New Roman" w:hAnsi="Calibri"/>
                    <w:color w:val="000000"/>
                    <w:lang w:val="en-GB"/>
                  </w:rPr>
                </w:rPrChange>
              </w:rPr>
              <w:pPrChange w:id="2122" w:author="Anton Pauw" w:date="2016-12-09T09:46:00Z">
                <w:pPr/>
              </w:pPrChange>
            </w:pPr>
            <w:r w:rsidRPr="00CD31B0">
              <w:rPr>
                <w:rFonts w:asciiTheme="minorHAnsi" w:eastAsia="Times New Roman" w:hAnsiTheme="minorHAnsi"/>
                <w:color w:val="000000"/>
                <w:lang w:val="en-GB"/>
                <w:rPrChange w:id="2123" w:author="Anton Pauw" w:date="2016-12-09T10:39:00Z">
                  <w:rPr>
                    <w:rFonts w:ascii="Calibri" w:eastAsia="Times New Roman" w:hAnsi="Calibri"/>
                    <w:color w:val="000000"/>
                    <w:lang w:val="en-GB"/>
                  </w:rPr>
                </w:rPrChange>
              </w:rPr>
              <w:fldChar w:fldCharType="begin"/>
            </w:r>
            <w:ins w:id="2124" w:author="Anton Pauw" w:date="2016-12-09T10:40:00Z">
              <w:r w:rsidR="00CD31B0">
                <w:rPr>
                  <w:rFonts w:asciiTheme="minorHAnsi" w:eastAsia="Times New Roman" w:hAnsiTheme="minorHAnsi"/>
                  <w:color w:val="000000"/>
                  <w:lang w:val="en-GB"/>
                </w:rPr>
                <w:instrText xml:space="preserve"> ADDIN ZOTERO_ITEM CSL_CITATION {"citationID":"oaHuRgeK","properties":{"formattedCitation":"[10]","plainCitation":"[10]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instrText>
              </w:r>
            </w:ins>
            <w:del w:id="2125" w:author="Anton Pauw" w:date="2016-12-09T10:40:00Z">
              <w:r w:rsidRPr="00CD31B0" w:rsidDel="00CD31B0">
                <w:rPr>
                  <w:rFonts w:asciiTheme="minorHAnsi" w:eastAsia="Times New Roman" w:hAnsiTheme="minorHAnsi"/>
                  <w:color w:val="000000"/>
                  <w:lang w:val="en-GB"/>
                  <w:rPrChange w:id="2126" w:author="Anton Pauw" w:date="2016-12-09T10:39:00Z">
                    <w:rPr>
                      <w:rFonts w:ascii="Calibri" w:eastAsia="Times New Roman" w:hAnsi="Calibri"/>
                      <w:color w:val="000000"/>
                      <w:lang w:val="en-GB"/>
                    </w:rPr>
                  </w:rPrChange>
                </w:rPr>
                <w:delInstrText xml:space="preserve"> ADDIN ZOTERO_ITEM CSL_CITATION {"citationID":"oaHuRgeK","properties":{"formattedCitation":"[20]","plainCitation":"[20]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delInstrText>
              </w:r>
            </w:del>
            <w:r w:rsidRPr="00CD31B0">
              <w:rPr>
                <w:rFonts w:asciiTheme="minorHAnsi" w:eastAsia="Times New Roman" w:hAnsiTheme="minorHAnsi"/>
                <w:color w:val="000000"/>
                <w:lang w:val="en-GB"/>
                <w:rPrChange w:id="2127" w:author="Anton Pauw" w:date="2016-12-09T10:39:00Z">
                  <w:rPr>
                    <w:rFonts w:ascii="Calibri" w:eastAsia="Times New Roman" w:hAnsi="Calibri"/>
                    <w:color w:val="000000"/>
                    <w:lang w:val="en-GB"/>
                  </w:rPr>
                </w:rPrChange>
              </w:rPr>
              <w:fldChar w:fldCharType="separate"/>
            </w:r>
            <w:ins w:id="2128" w:author="Anton Pauw" w:date="2016-12-09T10:40:00Z">
              <w:r w:rsidR="00CD31B0">
                <w:rPr>
                  <w:rFonts w:asciiTheme="minorHAnsi" w:eastAsia="Times New Roman" w:hAnsiTheme="minorHAnsi"/>
                  <w:noProof/>
                  <w:color w:val="000000"/>
                  <w:lang w:val="en-GB"/>
                </w:rPr>
                <w:t>[10]</w:t>
              </w:r>
            </w:ins>
            <w:del w:id="2129" w:author="Anton Pauw" w:date="2016-12-09T10:40:00Z">
              <w:r w:rsidRPr="00CD31B0" w:rsidDel="00CD31B0">
                <w:rPr>
                  <w:rFonts w:asciiTheme="minorHAnsi" w:eastAsia="Times New Roman" w:hAnsiTheme="minorHAnsi"/>
                  <w:noProof/>
                  <w:color w:val="000000"/>
                  <w:lang w:val="en-GB"/>
                  <w:rPrChange w:id="2130" w:author="Anton Pauw" w:date="2016-12-09T10:40:00Z">
                    <w:rPr>
                      <w:rFonts w:ascii="Calibri" w:eastAsia="Times New Roman" w:hAnsi="Calibri"/>
                      <w:noProof/>
                      <w:color w:val="000000"/>
                      <w:lang w:val="en-GB"/>
                    </w:rPr>
                  </w:rPrChange>
                </w:rPr>
                <w:delText>[20]</w:delText>
              </w:r>
            </w:del>
            <w:r w:rsidRPr="00CD31B0">
              <w:rPr>
                <w:rFonts w:asciiTheme="minorHAnsi" w:eastAsia="Times New Roman" w:hAnsiTheme="minorHAnsi"/>
                <w:color w:val="000000"/>
                <w:lang w:val="en-GB"/>
                <w:rPrChange w:id="2131" w:author="Anton Pauw" w:date="2016-12-09T10:39:00Z">
                  <w:rPr>
                    <w:rFonts w:ascii="Calibri" w:eastAsia="Times New Roman" w:hAnsi="Calibri"/>
                    <w:color w:val="000000"/>
                    <w:lang w:val="en-GB"/>
                  </w:rPr>
                </w:rPrChange>
              </w:rPr>
              <w:fldChar w:fldCharType="end"/>
            </w:r>
          </w:p>
        </w:tc>
      </w:tr>
      <w:tr w:rsidR="009B56FF" w:rsidRPr="00CD31B0" w14:paraId="777E7B29" w14:textId="77777777" w:rsidTr="00DA3732">
        <w:tc>
          <w:tcPr>
            <w:tcW w:w="1916" w:type="dxa"/>
            <w:vAlign w:val="bottom"/>
            <w:tcPrChange w:id="2132" w:author="Anton Pauw" w:date="2016-12-09T09:47:00Z">
              <w:tcPr>
                <w:tcW w:w="1918" w:type="dxa"/>
                <w:gridSpan w:val="2"/>
                <w:vAlign w:val="bottom"/>
              </w:tcPr>
            </w:tcPrChange>
          </w:tcPr>
          <w:p w14:paraId="40C1BFEB" w14:textId="77777777" w:rsidR="003F6783" w:rsidRPr="00CD31B0" w:rsidRDefault="003F6783">
            <w:pPr>
              <w:rPr>
                <w:rFonts w:asciiTheme="minorHAnsi" w:eastAsia="Times New Roman" w:hAnsiTheme="minorHAnsi"/>
                <w:color w:val="000000"/>
                <w:lang w:val="en-GB"/>
                <w:rPrChange w:id="2133"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134" w:author="Anton Pauw" w:date="2016-12-09T10:39:00Z">
                  <w:rPr>
                    <w:rFonts w:ascii="Calibri" w:eastAsia="Times New Roman" w:hAnsi="Calibri"/>
                    <w:color w:val="000000"/>
                    <w:lang w:val="en-GB"/>
                  </w:rPr>
                </w:rPrChange>
              </w:rPr>
              <w:t>Scrophulariaceae</w:t>
            </w:r>
          </w:p>
        </w:tc>
        <w:tc>
          <w:tcPr>
            <w:tcW w:w="4129" w:type="dxa"/>
            <w:vAlign w:val="bottom"/>
            <w:tcPrChange w:id="2135" w:author="Anton Pauw" w:date="2016-12-09T09:47:00Z">
              <w:tcPr>
                <w:tcW w:w="4286" w:type="dxa"/>
                <w:gridSpan w:val="2"/>
                <w:vAlign w:val="bottom"/>
              </w:tcPr>
            </w:tcPrChange>
          </w:tcPr>
          <w:p w14:paraId="63EC6C44" w14:textId="77777777" w:rsidR="003F6783" w:rsidRPr="00CD31B0" w:rsidRDefault="003F6783">
            <w:pPr>
              <w:rPr>
                <w:rFonts w:asciiTheme="minorHAnsi" w:eastAsia="Times New Roman" w:hAnsiTheme="minorHAnsi"/>
                <w:i/>
                <w:iCs/>
                <w:color w:val="000000"/>
                <w:lang w:val="en-GB"/>
                <w:rPrChange w:id="2136"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2137" w:author="Anton Pauw" w:date="2016-12-09T10:39:00Z">
                  <w:rPr>
                    <w:rFonts w:ascii="Calibri" w:eastAsia="Times New Roman" w:hAnsi="Calibri"/>
                    <w:i/>
                    <w:iCs/>
                    <w:color w:val="000000"/>
                    <w:lang w:val="en-GB"/>
                  </w:rPr>
                </w:rPrChange>
              </w:rPr>
              <w:t>Diascia purpurea</w:t>
            </w:r>
          </w:p>
        </w:tc>
        <w:tc>
          <w:tcPr>
            <w:tcW w:w="1010" w:type="dxa"/>
            <w:vAlign w:val="bottom"/>
            <w:tcPrChange w:id="2138" w:author="Anton Pauw" w:date="2016-12-09T09:47:00Z">
              <w:tcPr>
                <w:tcW w:w="851" w:type="dxa"/>
                <w:vAlign w:val="bottom"/>
              </w:tcPr>
            </w:tcPrChange>
          </w:tcPr>
          <w:p w14:paraId="00025B00" w14:textId="77777777" w:rsidR="003F6783" w:rsidRPr="00CD31B0" w:rsidRDefault="003F6783">
            <w:pPr>
              <w:jc w:val="right"/>
              <w:rPr>
                <w:rFonts w:asciiTheme="minorHAnsi" w:eastAsia="Times New Roman" w:hAnsiTheme="minorHAnsi"/>
                <w:color w:val="000000"/>
                <w:lang w:val="en-GB"/>
                <w:rPrChange w:id="2139"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140" w:author="Anton Pauw" w:date="2016-12-09T10:39:00Z">
                  <w:rPr>
                    <w:rFonts w:ascii="Calibri" w:eastAsia="Times New Roman" w:hAnsi="Calibri"/>
                    <w:color w:val="000000"/>
                    <w:lang w:val="en-GB"/>
                  </w:rPr>
                </w:rPrChange>
              </w:rPr>
              <w:t>13.6</w:t>
            </w:r>
          </w:p>
        </w:tc>
        <w:tc>
          <w:tcPr>
            <w:tcW w:w="1859" w:type="dxa"/>
            <w:vAlign w:val="bottom"/>
            <w:tcPrChange w:id="2141" w:author="Anton Pauw" w:date="2016-12-09T09:47:00Z">
              <w:tcPr>
                <w:tcW w:w="1859" w:type="dxa"/>
                <w:vAlign w:val="bottom"/>
              </w:tcPr>
            </w:tcPrChange>
          </w:tcPr>
          <w:p w14:paraId="7569D0DC" w14:textId="63280343" w:rsidR="003F6783" w:rsidRPr="00CD31B0" w:rsidRDefault="003F6783">
            <w:pPr>
              <w:jc w:val="right"/>
              <w:rPr>
                <w:rFonts w:asciiTheme="minorHAnsi" w:eastAsia="Times New Roman" w:hAnsiTheme="minorHAnsi"/>
                <w:color w:val="000000"/>
                <w:lang w:val="en-GB"/>
                <w:rPrChange w:id="2142" w:author="Anton Pauw" w:date="2016-12-09T10:39:00Z">
                  <w:rPr>
                    <w:rFonts w:ascii="Calibri" w:eastAsia="Times New Roman" w:hAnsi="Calibri"/>
                    <w:color w:val="000000"/>
                    <w:lang w:val="en-GB"/>
                  </w:rPr>
                </w:rPrChange>
              </w:rPr>
              <w:pPrChange w:id="2143" w:author="Anton Pauw" w:date="2016-12-09T09:46:00Z">
                <w:pPr/>
              </w:pPrChange>
            </w:pPr>
            <w:r w:rsidRPr="00CD31B0">
              <w:rPr>
                <w:rFonts w:asciiTheme="minorHAnsi" w:eastAsia="Times New Roman" w:hAnsiTheme="minorHAnsi"/>
                <w:color w:val="000000"/>
                <w:lang w:val="en-GB"/>
                <w:rPrChange w:id="2144" w:author="Anton Pauw" w:date="2016-12-09T10:39:00Z">
                  <w:rPr>
                    <w:rFonts w:ascii="Calibri" w:eastAsia="Times New Roman" w:hAnsi="Calibri"/>
                    <w:color w:val="000000"/>
                    <w:lang w:val="en-GB"/>
                  </w:rPr>
                </w:rPrChange>
              </w:rPr>
              <w:fldChar w:fldCharType="begin"/>
            </w:r>
            <w:ins w:id="2145" w:author="Anton Pauw" w:date="2016-12-09T10:40:00Z">
              <w:r w:rsidR="00CD31B0">
                <w:rPr>
                  <w:rFonts w:asciiTheme="minorHAnsi" w:eastAsia="Times New Roman" w:hAnsiTheme="minorHAnsi"/>
                  <w:color w:val="000000"/>
                  <w:lang w:val="en-GB"/>
                </w:rPr>
                <w:instrText xml:space="preserve"> ADDIN ZOTERO_ITEM CSL_CITATION {"citationID":"bE2LF0ML","properties":{"formattedCitation":"[11]","plainCitation":"[11]"},"citationItems":[{"id":24464,"uris":["http://zotero.org/users/local/EM4SVUdm/items/733D33UF"],"uri":["http://zotero.org/users/local/EM4SVUdm/items/733D33UF"],"itemData":{"id":24464,"type":"article-journal","title":"The association between oil-producing flowers and oil-collecting bees in the Drakensberg of southern Africa","container-title":"Monographs in Systematic Botany from the Missouri Botanic Gardens","page":"259-277","volume":"25","source":"752","call-number":"85","shortTitle":"The association between oil-producing flowers and oil-collecting bees in the Drakensberg of southern Africa","journalAbbreviation":"Monogr. Syst. Bot. Missouri Bot. Gard.","author":[{"family":"Steiner","given":"K. E."},{"family":"Whitehead","given":"V. B."}],"issued":{"date-parts":[["1988"]]}}}],"schema":"https://github.com/citation-style-language/schema/raw/master/csl-citation.json"} </w:instrText>
              </w:r>
            </w:ins>
            <w:del w:id="2146" w:author="Anton Pauw" w:date="2016-12-09T10:40:00Z">
              <w:r w:rsidRPr="00CD31B0" w:rsidDel="00CD31B0">
                <w:rPr>
                  <w:rFonts w:asciiTheme="minorHAnsi" w:eastAsia="Times New Roman" w:hAnsiTheme="minorHAnsi"/>
                  <w:color w:val="000000"/>
                  <w:lang w:val="en-GB"/>
                  <w:rPrChange w:id="2147" w:author="Anton Pauw" w:date="2016-12-09T10:39:00Z">
                    <w:rPr>
                      <w:rFonts w:ascii="Calibri" w:eastAsia="Times New Roman" w:hAnsi="Calibri"/>
                      <w:color w:val="000000"/>
                      <w:lang w:val="en-GB"/>
                    </w:rPr>
                  </w:rPrChange>
                </w:rPr>
                <w:delInstrText xml:space="preserve"> ADDIN ZOTERO_ITEM CSL_CITATION {"citationID":"bE2LF0ML","properties":{"formattedCitation":"[31]","plainCitation":"[31]"},"citationItems":[{"id":24464,"uris":["http://zotero.org/users/local/EM4SVUdm/items/733D33UF"],"uri":["http://zotero.org/users/local/EM4SVUdm/items/733D33UF"],"itemData":{"id":24464,"type":"article-journal","title":"The association between oil-producing flowers and oil-collecting bees in the Drakensberg of southern Africa","container-title":"Monographs in Systematic Botany from the Missouri Botanic Gardens","page":"259-277","volume":"25","source":"752","call-number":"85","shortTitle":"The association between oil-producing flowers and oil-collecting bees in the Drakensberg of southern Africa","journalAbbreviation":"Monogr. Syst. Bot. Missouri Bot. Gard.","author":[{"family":"Steiner","given":"K. E."},{"family":"Whitehead","given":"V. B."}],"issued":{"date-parts":[["1988"]]}}}],"schema":"https://github.com/citation-style-language/schema/raw/master/csl-citation.json"} </w:delInstrText>
              </w:r>
            </w:del>
            <w:r w:rsidRPr="00CD31B0">
              <w:rPr>
                <w:rFonts w:asciiTheme="minorHAnsi" w:eastAsia="Times New Roman" w:hAnsiTheme="minorHAnsi"/>
                <w:color w:val="000000"/>
                <w:lang w:val="en-GB"/>
                <w:rPrChange w:id="2148" w:author="Anton Pauw" w:date="2016-12-09T10:39:00Z">
                  <w:rPr>
                    <w:rFonts w:ascii="Calibri" w:eastAsia="Times New Roman" w:hAnsi="Calibri"/>
                    <w:color w:val="000000"/>
                    <w:lang w:val="en-GB"/>
                  </w:rPr>
                </w:rPrChange>
              </w:rPr>
              <w:fldChar w:fldCharType="separate"/>
            </w:r>
            <w:ins w:id="2149" w:author="Anton Pauw" w:date="2016-12-09T10:40:00Z">
              <w:r w:rsidR="00CD31B0">
                <w:rPr>
                  <w:rFonts w:asciiTheme="minorHAnsi" w:eastAsia="Times New Roman" w:hAnsiTheme="minorHAnsi"/>
                  <w:noProof/>
                  <w:color w:val="000000"/>
                  <w:lang w:val="en-GB"/>
                </w:rPr>
                <w:t>[11]</w:t>
              </w:r>
            </w:ins>
            <w:del w:id="2150" w:author="Anton Pauw" w:date="2016-12-09T10:40:00Z">
              <w:r w:rsidRPr="00CD31B0" w:rsidDel="00CD31B0">
                <w:rPr>
                  <w:rFonts w:asciiTheme="minorHAnsi" w:eastAsia="Times New Roman" w:hAnsiTheme="minorHAnsi"/>
                  <w:noProof/>
                  <w:color w:val="000000"/>
                  <w:lang w:val="en-GB"/>
                  <w:rPrChange w:id="2151" w:author="Anton Pauw" w:date="2016-12-09T10:40:00Z">
                    <w:rPr>
                      <w:rFonts w:ascii="Calibri" w:eastAsia="Times New Roman" w:hAnsi="Calibri"/>
                      <w:noProof/>
                      <w:color w:val="000000"/>
                      <w:lang w:val="en-GB"/>
                    </w:rPr>
                  </w:rPrChange>
                </w:rPr>
                <w:delText>[31]</w:delText>
              </w:r>
            </w:del>
            <w:r w:rsidRPr="00CD31B0">
              <w:rPr>
                <w:rFonts w:asciiTheme="minorHAnsi" w:eastAsia="Times New Roman" w:hAnsiTheme="minorHAnsi"/>
                <w:color w:val="000000"/>
                <w:lang w:val="en-GB"/>
                <w:rPrChange w:id="2152" w:author="Anton Pauw" w:date="2016-12-09T10:39:00Z">
                  <w:rPr>
                    <w:rFonts w:ascii="Calibri" w:eastAsia="Times New Roman" w:hAnsi="Calibri"/>
                    <w:color w:val="000000"/>
                    <w:lang w:val="en-GB"/>
                  </w:rPr>
                </w:rPrChange>
              </w:rPr>
              <w:fldChar w:fldCharType="end"/>
            </w:r>
          </w:p>
        </w:tc>
      </w:tr>
      <w:tr w:rsidR="009B56FF" w:rsidRPr="00CD31B0" w14:paraId="76450EA6" w14:textId="77777777" w:rsidTr="00DA3732">
        <w:tc>
          <w:tcPr>
            <w:tcW w:w="1916" w:type="dxa"/>
            <w:vAlign w:val="bottom"/>
            <w:tcPrChange w:id="2153" w:author="Anton Pauw" w:date="2016-12-09T09:47:00Z">
              <w:tcPr>
                <w:tcW w:w="1918" w:type="dxa"/>
                <w:gridSpan w:val="2"/>
                <w:vAlign w:val="bottom"/>
              </w:tcPr>
            </w:tcPrChange>
          </w:tcPr>
          <w:p w14:paraId="4A47C99B" w14:textId="77777777" w:rsidR="003F6783" w:rsidRPr="00CD31B0" w:rsidRDefault="003F6783">
            <w:pPr>
              <w:rPr>
                <w:rFonts w:asciiTheme="minorHAnsi" w:eastAsia="Times New Roman" w:hAnsiTheme="minorHAnsi"/>
                <w:color w:val="000000"/>
                <w:lang w:val="en-GB"/>
                <w:rPrChange w:id="2154"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155" w:author="Anton Pauw" w:date="2016-12-09T10:39:00Z">
                  <w:rPr>
                    <w:rFonts w:ascii="Calibri" w:eastAsia="Times New Roman" w:hAnsi="Calibri"/>
                    <w:color w:val="000000"/>
                    <w:lang w:val="en-GB"/>
                  </w:rPr>
                </w:rPrChange>
              </w:rPr>
              <w:t>Scrophulariaceae</w:t>
            </w:r>
          </w:p>
        </w:tc>
        <w:tc>
          <w:tcPr>
            <w:tcW w:w="4129" w:type="dxa"/>
            <w:vAlign w:val="bottom"/>
            <w:tcPrChange w:id="2156" w:author="Anton Pauw" w:date="2016-12-09T09:47:00Z">
              <w:tcPr>
                <w:tcW w:w="4286" w:type="dxa"/>
                <w:gridSpan w:val="2"/>
                <w:vAlign w:val="bottom"/>
              </w:tcPr>
            </w:tcPrChange>
          </w:tcPr>
          <w:p w14:paraId="3F0E26EF" w14:textId="77777777" w:rsidR="003F6783" w:rsidRPr="00CD31B0" w:rsidRDefault="003F6783">
            <w:pPr>
              <w:rPr>
                <w:rFonts w:asciiTheme="minorHAnsi" w:eastAsia="Times New Roman" w:hAnsiTheme="minorHAnsi"/>
                <w:i/>
                <w:iCs/>
                <w:color w:val="000000"/>
                <w:lang w:val="en-GB"/>
                <w:rPrChange w:id="2157"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2158" w:author="Anton Pauw" w:date="2016-12-09T10:39:00Z">
                  <w:rPr>
                    <w:rFonts w:ascii="Calibri" w:eastAsia="Times New Roman" w:hAnsi="Calibri"/>
                    <w:i/>
                    <w:iCs/>
                    <w:color w:val="000000"/>
                    <w:lang w:val="en-GB"/>
                  </w:rPr>
                </w:rPrChange>
              </w:rPr>
              <w:t>Diascia</w:t>
            </w:r>
            <w:proofErr w:type="spellEnd"/>
            <w:r w:rsidRPr="00CD31B0">
              <w:rPr>
                <w:rFonts w:asciiTheme="minorHAnsi" w:eastAsia="Times New Roman" w:hAnsiTheme="minorHAnsi"/>
                <w:i/>
                <w:iCs/>
                <w:color w:val="000000"/>
                <w:lang w:val="en-GB"/>
                <w:rPrChange w:id="2159"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2160" w:author="Anton Pauw" w:date="2016-12-09T10:39:00Z">
                  <w:rPr>
                    <w:rFonts w:ascii="Calibri" w:eastAsia="Times New Roman" w:hAnsi="Calibri"/>
                    <w:i/>
                    <w:iCs/>
                    <w:color w:val="000000"/>
                    <w:lang w:val="en-GB"/>
                  </w:rPr>
                </w:rPrChange>
              </w:rPr>
              <w:t>pusilla</w:t>
            </w:r>
            <w:proofErr w:type="spellEnd"/>
          </w:p>
        </w:tc>
        <w:tc>
          <w:tcPr>
            <w:tcW w:w="1010" w:type="dxa"/>
            <w:vAlign w:val="bottom"/>
            <w:tcPrChange w:id="2161" w:author="Anton Pauw" w:date="2016-12-09T09:47:00Z">
              <w:tcPr>
                <w:tcW w:w="851" w:type="dxa"/>
                <w:vAlign w:val="bottom"/>
              </w:tcPr>
            </w:tcPrChange>
          </w:tcPr>
          <w:p w14:paraId="1CF880AF" w14:textId="77777777" w:rsidR="003F6783" w:rsidRPr="00CD31B0" w:rsidRDefault="003F6783">
            <w:pPr>
              <w:jc w:val="right"/>
              <w:rPr>
                <w:rFonts w:asciiTheme="minorHAnsi" w:eastAsia="Times New Roman" w:hAnsiTheme="minorHAnsi"/>
                <w:color w:val="000000"/>
                <w:lang w:val="en-GB"/>
                <w:rPrChange w:id="2162"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163" w:author="Anton Pauw" w:date="2016-12-09T10:39:00Z">
                  <w:rPr>
                    <w:rFonts w:ascii="Calibri" w:eastAsia="Times New Roman" w:hAnsi="Calibri"/>
                    <w:color w:val="000000"/>
                    <w:lang w:val="en-GB"/>
                  </w:rPr>
                </w:rPrChange>
              </w:rPr>
              <w:t>2</w:t>
            </w:r>
          </w:p>
        </w:tc>
        <w:tc>
          <w:tcPr>
            <w:tcW w:w="1859" w:type="dxa"/>
            <w:vAlign w:val="bottom"/>
            <w:tcPrChange w:id="2164" w:author="Anton Pauw" w:date="2016-12-09T09:47:00Z">
              <w:tcPr>
                <w:tcW w:w="1859" w:type="dxa"/>
                <w:vAlign w:val="bottom"/>
              </w:tcPr>
            </w:tcPrChange>
          </w:tcPr>
          <w:p w14:paraId="046D7599" w14:textId="2B1AE0ED" w:rsidR="003F6783" w:rsidRPr="00CD31B0" w:rsidRDefault="003F6783">
            <w:pPr>
              <w:jc w:val="right"/>
              <w:rPr>
                <w:rFonts w:asciiTheme="minorHAnsi" w:eastAsia="Times New Roman" w:hAnsiTheme="minorHAnsi"/>
                <w:color w:val="000000"/>
                <w:lang w:val="en-GB"/>
                <w:rPrChange w:id="2165" w:author="Anton Pauw" w:date="2016-12-09T10:39:00Z">
                  <w:rPr>
                    <w:rFonts w:ascii="Calibri" w:eastAsia="Times New Roman" w:hAnsi="Calibri"/>
                    <w:color w:val="000000"/>
                    <w:lang w:val="en-GB"/>
                  </w:rPr>
                </w:rPrChange>
              </w:rPr>
              <w:pPrChange w:id="2166" w:author="Anton Pauw" w:date="2016-12-09T09:46:00Z">
                <w:pPr/>
              </w:pPrChange>
            </w:pPr>
            <w:r w:rsidRPr="00CD31B0">
              <w:rPr>
                <w:rFonts w:asciiTheme="minorHAnsi" w:eastAsia="Times New Roman" w:hAnsiTheme="minorHAnsi"/>
                <w:color w:val="000000"/>
                <w:lang w:val="en-GB"/>
                <w:rPrChange w:id="2167" w:author="Anton Pauw" w:date="2016-12-09T10:39:00Z">
                  <w:rPr>
                    <w:rFonts w:ascii="Calibri" w:eastAsia="Times New Roman" w:hAnsi="Calibri"/>
                    <w:color w:val="000000"/>
                    <w:lang w:val="en-GB"/>
                  </w:rPr>
                </w:rPrChange>
              </w:rPr>
              <w:fldChar w:fldCharType="begin"/>
            </w:r>
            <w:ins w:id="2168" w:author="Anton Pauw" w:date="2016-12-09T10:40:00Z">
              <w:r w:rsidR="00CD31B0">
                <w:rPr>
                  <w:rFonts w:asciiTheme="minorHAnsi" w:eastAsia="Times New Roman" w:hAnsiTheme="minorHAnsi"/>
                  <w:color w:val="000000"/>
                  <w:lang w:val="en-GB"/>
                </w:rPr>
                <w:instrText xml:space="preserve"> ADDIN ZOTERO_ITEM CSL_CITATION {"citationID":"ffcFwNi5","properties":{"formattedCitation":"[10]","plainCitation":"[10]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instrText>
              </w:r>
            </w:ins>
            <w:del w:id="2169" w:author="Anton Pauw" w:date="2016-12-09T10:40:00Z">
              <w:r w:rsidRPr="00CD31B0" w:rsidDel="00CD31B0">
                <w:rPr>
                  <w:rFonts w:asciiTheme="minorHAnsi" w:eastAsia="Times New Roman" w:hAnsiTheme="minorHAnsi"/>
                  <w:color w:val="000000"/>
                  <w:lang w:val="en-GB"/>
                  <w:rPrChange w:id="2170" w:author="Anton Pauw" w:date="2016-12-09T10:39:00Z">
                    <w:rPr>
                      <w:rFonts w:ascii="Calibri" w:eastAsia="Times New Roman" w:hAnsi="Calibri"/>
                      <w:color w:val="000000"/>
                      <w:lang w:val="en-GB"/>
                    </w:rPr>
                  </w:rPrChange>
                </w:rPr>
                <w:delInstrText xml:space="preserve"> ADDIN ZOTERO_ITEM CSL_CITATION {"citationID":"ffcFwNi5","properties":{"formattedCitation":"[20]","plainCitation":"[20]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delInstrText>
              </w:r>
            </w:del>
            <w:r w:rsidRPr="00CD31B0">
              <w:rPr>
                <w:rFonts w:asciiTheme="minorHAnsi" w:eastAsia="Times New Roman" w:hAnsiTheme="minorHAnsi"/>
                <w:color w:val="000000"/>
                <w:lang w:val="en-GB"/>
                <w:rPrChange w:id="2171" w:author="Anton Pauw" w:date="2016-12-09T10:39:00Z">
                  <w:rPr>
                    <w:rFonts w:ascii="Calibri" w:eastAsia="Times New Roman" w:hAnsi="Calibri"/>
                    <w:color w:val="000000"/>
                    <w:lang w:val="en-GB"/>
                  </w:rPr>
                </w:rPrChange>
              </w:rPr>
              <w:fldChar w:fldCharType="separate"/>
            </w:r>
            <w:ins w:id="2172" w:author="Anton Pauw" w:date="2016-12-09T10:40:00Z">
              <w:r w:rsidR="00CD31B0">
                <w:rPr>
                  <w:rFonts w:asciiTheme="minorHAnsi" w:eastAsia="Times New Roman" w:hAnsiTheme="minorHAnsi"/>
                  <w:noProof/>
                  <w:color w:val="000000"/>
                  <w:lang w:val="en-GB"/>
                </w:rPr>
                <w:t>[10]</w:t>
              </w:r>
            </w:ins>
            <w:del w:id="2173" w:author="Anton Pauw" w:date="2016-12-09T10:40:00Z">
              <w:r w:rsidRPr="00CD31B0" w:rsidDel="00CD31B0">
                <w:rPr>
                  <w:rFonts w:asciiTheme="minorHAnsi" w:eastAsia="Times New Roman" w:hAnsiTheme="minorHAnsi"/>
                  <w:noProof/>
                  <w:color w:val="000000"/>
                  <w:lang w:val="en-GB"/>
                  <w:rPrChange w:id="2174" w:author="Anton Pauw" w:date="2016-12-09T10:40:00Z">
                    <w:rPr>
                      <w:rFonts w:ascii="Calibri" w:eastAsia="Times New Roman" w:hAnsi="Calibri"/>
                      <w:noProof/>
                      <w:color w:val="000000"/>
                      <w:lang w:val="en-GB"/>
                    </w:rPr>
                  </w:rPrChange>
                </w:rPr>
                <w:delText>[20]</w:delText>
              </w:r>
            </w:del>
            <w:r w:rsidRPr="00CD31B0">
              <w:rPr>
                <w:rFonts w:asciiTheme="minorHAnsi" w:eastAsia="Times New Roman" w:hAnsiTheme="minorHAnsi"/>
                <w:color w:val="000000"/>
                <w:lang w:val="en-GB"/>
                <w:rPrChange w:id="2175" w:author="Anton Pauw" w:date="2016-12-09T10:39:00Z">
                  <w:rPr>
                    <w:rFonts w:ascii="Calibri" w:eastAsia="Times New Roman" w:hAnsi="Calibri"/>
                    <w:color w:val="000000"/>
                    <w:lang w:val="en-GB"/>
                  </w:rPr>
                </w:rPrChange>
              </w:rPr>
              <w:fldChar w:fldCharType="end"/>
            </w:r>
          </w:p>
        </w:tc>
      </w:tr>
      <w:tr w:rsidR="009B56FF" w:rsidRPr="00CD31B0" w14:paraId="59682053" w14:textId="77777777" w:rsidTr="00DA3732">
        <w:tc>
          <w:tcPr>
            <w:tcW w:w="1916" w:type="dxa"/>
            <w:vAlign w:val="bottom"/>
            <w:tcPrChange w:id="2176" w:author="Anton Pauw" w:date="2016-12-09T09:47:00Z">
              <w:tcPr>
                <w:tcW w:w="1918" w:type="dxa"/>
                <w:gridSpan w:val="2"/>
                <w:vAlign w:val="bottom"/>
              </w:tcPr>
            </w:tcPrChange>
          </w:tcPr>
          <w:p w14:paraId="524FEC9E" w14:textId="77777777" w:rsidR="003F6783" w:rsidRPr="00CD31B0" w:rsidRDefault="003F6783">
            <w:pPr>
              <w:rPr>
                <w:rFonts w:asciiTheme="minorHAnsi" w:eastAsia="Times New Roman" w:hAnsiTheme="minorHAnsi"/>
                <w:color w:val="000000"/>
                <w:lang w:val="en-GB"/>
                <w:rPrChange w:id="2177"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178" w:author="Anton Pauw" w:date="2016-12-09T10:39:00Z">
                  <w:rPr>
                    <w:rFonts w:ascii="Calibri" w:eastAsia="Times New Roman" w:hAnsi="Calibri"/>
                    <w:color w:val="000000"/>
                    <w:lang w:val="en-GB"/>
                  </w:rPr>
                </w:rPrChange>
              </w:rPr>
              <w:t>Scrophulariaceae</w:t>
            </w:r>
          </w:p>
        </w:tc>
        <w:tc>
          <w:tcPr>
            <w:tcW w:w="4129" w:type="dxa"/>
            <w:vAlign w:val="bottom"/>
            <w:tcPrChange w:id="2179" w:author="Anton Pauw" w:date="2016-12-09T09:47:00Z">
              <w:tcPr>
                <w:tcW w:w="4286" w:type="dxa"/>
                <w:gridSpan w:val="2"/>
                <w:vAlign w:val="bottom"/>
              </w:tcPr>
            </w:tcPrChange>
          </w:tcPr>
          <w:p w14:paraId="5F353C0B" w14:textId="77777777" w:rsidR="003F6783" w:rsidRPr="00CD31B0" w:rsidRDefault="003F6783">
            <w:pPr>
              <w:rPr>
                <w:rFonts w:asciiTheme="minorHAnsi" w:eastAsia="Times New Roman" w:hAnsiTheme="minorHAnsi"/>
                <w:i/>
                <w:iCs/>
                <w:color w:val="000000"/>
                <w:lang w:val="en-GB"/>
                <w:rPrChange w:id="2180"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2181" w:author="Anton Pauw" w:date="2016-12-09T10:39:00Z">
                  <w:rPr>
                    <w:rFonts w:ascii="Calibri" w:eastAsia="Times New Roman" w:hAnsi="Calibri"/>
                    <w:i/>
                    <w:iCs/>
                    <w:color w:val="000000"/>
                    <w:lang w:val="en-GB"/>
                  </w:rPr>
                </w:rPrChange>
              </w:rPr>
              <w:t>Diascia racemulosa</w:t>
            </w:r>
          </w:p>
        </w:tc>
        <w:tc>
          <w:tcPr>
            <w:tcW w:w="1010" w:type="dxa"/>
            <w:vAlign w:val="bottom"/>
            <w:tcPrChange w:id="2182" w:author="Anton Pauw" w:date="2016-12-09T09:47:00Z">
              <w:tcPr>
                <w:tcW w:w="851" w:type="dxa"/>
                <w:vAlign w:val="bottom"/>
              </w:tcPr>
            </w:tcPrChange>
          </w:tcPr>
          <w:p w14:paraId="184D5940" w14:textId="77777777" w:rsidR="003F6783" w:rsidRPr="00CD31B0" w:rsidRDefault="003F6783">
            <w:pPr>
              <w:jc w:val="right"/>
              <w:rPr>
                <w:rFonts w:asciiTheme="minorHAnsi" w:eastAsia="Times New Roman" w:hAnsiTheme="minorHAnsi"/>
                <w:color w:val="000000"/>
                <w:lang w:val="en-GB"/>
                <w:rPrChange w:id="2183"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184" w:author="Anton Pauw" w:date="2016-12-09T10:39:00Z">
                  <w:rPr>
                    <w:rFonts w:ascii="Calibri" w:eastAsia="Times New Roman" w:hAnsi="Calibri"/>
                    <w:color w:val="000000"/>
                    <w:lang w:val="en-GB"/>
                  </w:rPr>
                </w:rPrChange>
              </w:rPr>
              <w:t>5</w:t>
            </w:r>
          </w:p>
        </w:tc>
        <w:tc>
          <w:tcPr>
            <w:tcW w:w="1859" w:type="dxa"/>
            <w:vAlign w:val="bottom"/>
            <w:tcPrChange w:id="2185" w:author="Anton Pauw" w:date="2016-12-09T09:47:00Z">
              <w:tcPr>
                <w:tcW w:w="1859" w:type="dxa"/>
                <w:vAlign w:val="bottom"/>
              </w:tcPr>
            </w:tcPrChange>
          </w:tcPr>
          <w:p w14:paraId="6A65AB43" w14:textId="42E81F66" w:rsidR="003F6783" w:rsidRPr="00CD31B0" w:rsidRDefault="003F6783">
            <w:pPr>
              <w:jc w:val="right"/>
              <w:rPr>
                <w:rFonts w:asciiTheme="minorHAnsi" w:eastAsia="Times New Roman" w:hAnsiTheme="minorHAnsi"/>
                <w:color w:val="000000"/>
                <w:lang w:val="en-GB"/>
                <w:rPrChange w:id="2186" w:author="Anton Pauw" w:date="2016-12-09T10:39:00Z">
                  <w:rPr>
                    <w:rFonts w:ascii="Calibri" w:eastAsia="Times New Roman" w:hAnsi="Calibri"/>
                    <w:color w:val="000000"/>
                    <w:lang w:val="en-GB"/>
                  </w:rPr>
                </w:rPrChange>
              </w:rPr>
              <w:pPrChange w:id="2187" w:author="Anton Pauw" w:date="2016-12-09T09:46:00Z">
                <w:pPr/>
              </w:pPrChange>
            </w:pPr>
            <w:r w:rsidRPr="00CD31B0">
              <w:rPr>
                <w:rFonts w:asciiTheme="minorHAnsi" w:eastAsia="Times New Roman" w:hAnsiTheme="minorHAnsi"/>
                <w:color w:val="000000"/>
                <w:lang w:val="en-GB"/>
                <w:rPrChange w:id="2188" w:author="Anton Pauw" w:date="2016-12-09T10:39:00Z">
                  <w:rPr>
                    <w:rFonts w:ascii="Calibri" w:eastAsia="Times New Roman" w:hAnsi="Calibri"/>
                    <w:color w:val="000000"/>
                    <w:lang w:val="en-GB"/>
                  </w:rPr>
                </w:rPrChange>
              </w:rPr>
              <w:fldChar w:fldCharType="begin"/>
            </w:r>
            <w:ins w:id="2189" w:author="Anton Pauw" w:date="2016-12-09T10:40:00Z">
              <w:r w:rsidR="00CD31B0">
                <w:rPr>
                  <w:rFonts w:asciiTheme="minorHAnsi" w:eastAsia="Times New Roman" w:hAnsiTheme="minorHAnsi"/>
                  <w:color w:val="000000"/>
                  <w:lang w:val="en-GB"/>
                </w:rPr>
                <w:instrText xml:space="preserve"> ADDIN ZOTERO_ITEM CSL_CITATION {"citationID":"iWpFfMqK","properties":{"formattedCitation":"[13]","plainCitation":"[13]"},"citationItems":[{"id":22037,"uris":["http://zotero.org/users/local/EM4SVUdm/items/BA45WXH8"],"uri":["http://zotero.org/users/local/EM4SVUdm/items/BA45WXH8"],"itemData":{"id":22037,"type":"article-journal","title":"A revision of &lt;i&gt;Diascia&lt;/i&gt; section Racemosae.","container-title":"South African Journal of Botany","page":"269-340","volume":"50","issue":"3","source":"573","author":[{"family":"Hilliard","given":"O.M."},{"family":"Burtt","given":"B.L."}],"issued":{"date-parts":[["1984"]]}}}],"schema":"https://github.com/citation-style-language/schema/raw/master/csl-citation.json"} </w:instrText>
              </w:r>
            </w:ins>
            <w:del w:id="2190" w:author="Anton Pauw" w:date="2016-12-09T10:40:00Z">
              <w:r w:rsidRPr="00CD31B0" w:rsidDel="00CD31B0">
                <w:rPr>
                  <w:rFonts w:asciiTheme="minorHAnsi" w:eastAsia="Times New Roman" w:hAnsiTheme="minorHAnsi"/>
                  <w:color w:val="000000"/>
                  <w:lang w:val="en-GB"/>
                  <w:rPrChange w:id="2191" w:author="Anton Pauw" w:date="2016-12-09T10:39:00Z">
                    <w:rPr>
                      <w:rFonts w:ascii="Calibri" w:eastAsia="Times New Roman" w:hAnsi="Calibri"/>
                      <w:color w:val="000000"/>
                      <w:lang w:val="en-GB"/>
                    </w:rPr>
                  </w:rPrChange>
                </w:rPr>
                <w:delInstrText xml:space="preserve"> ADDIN ZOTERO_ITEM CSL_CITATION {"citationID":"iWpFfMqK","properties":{"formattedCitation":"[21]","plainCitation":"[21]"},"citationItems":[{"id":22037,"uris":["http://zotero.org/users/local/EM4SVUdm/items/BA45WXH8"],"uri":["http://zotero.org/users/local/EM4SVUdm/items/BA45WXH8"],"itemData":{"id":22037,"type":"article-journal","title":"A revision of &lt;i&gt;Diascia&lt;/i&gt; section Racemosae.","container-title":"South African Journal of Botany","page":"269-340","volume":"50","issue":"3","source":"573","author":[{"family":"Hilliard","given":"O.M."},{"family":"Burtt","given":"B.L."}],"issued":{"date-parts":[["1984"]]}}}],"schema":"https://github.com/citation-style-language/schema/raw/master/csl-citation.json"} </w:delInstrText>
              </w:r>
            </w:del>
            <w:r w:rsidRPr="00CD31B0">
              <w:rPr>
                <w:rFonts w:asciiTheme="minorHAnsi" w:eastAsia="Times New Roman" w:hAnsiTheme="minorHAnsi"/>
                <w:color w:val="000000"/>
                <w:lang w:val="en-GB"/>
                <w:rPrChange w:id="2192" w:author="Anton Pauw" w:date="2016-12-09T10:39:00Z">
                  <w:rPr>
                    <w:rFonts w:ascii="Calibri" w:eastAsia="Times New Roman" w:hAnsi="Calibri"/>
                    <w:color w:val="000000"/>
                    <w:lang w:val="en-GB"/>
                  </w:rPr>
                </w:rPrChange>
              </w:rPr>
              <w:fldChar w:fldCharType="separate"/>
            </w:r>
            <w:ins w:id="2193" w:author="Anton Pauw" w:date="2016-12-09T10:40:00Z">
              <w:r w:rsidR="00CD31B0">
                <w:rPr>
                  <w:rFonts w:asciiTheme="minorHAnsi" w:eastAsia="Times New Roman" w:hAnsiTheme="minorHAnsi"/>
                  <w:noProof/>
                  <w:color w:val="000000"/>
                  <w:lang w:val="en-GB"/>
                </w:rPr>
                <w:t>[13]</w:t>
              </w:r>
            </w:ins>
            <w:del w:id="2194" w:author="Anton Pauw" w:date="2016-12-09T10:40:00Z">
              <w:r w:rsidRPr="00CD31B0" w:rsidDel="00CD31B0">
                <w:rPr>
                  <w:rFonts w:asciiTheme="minorHAnsi" w:eastAsia="Times New Roman" w:hAnsiTheme="minorHAnsi"/>
                  <w:noProof/>
                  <w:color w:val="000000"/>
                  <w:lang w:val="en-GB"/>
                  <w:rPrChange w:id="2195" w:author="Anton Pauw" w:date="2016-12-09T10:40:00Z">
                    <w:rPr>
                      <w:rFonts w:ascii="Calibri" w:eastAsia="Times New Roman" w:hAnsi="Calibri"/>
                      <w:noProof/>
                      <w:color w:val="000000"/>
                      <w:lang w:val="en-GB"/>
                    </w:rPr>
                  </w:rPrChange>
                </w:rPr>
                <w:delText>[21]</w:delText>
              </w:r>
            </w:del>
            <w:r w:rsidRPr="00CD31B0">
              <w:rPr>
                <w:rFonts w:asciiTheme="minorHAnsi" w:eastAsia="Times New Roman" w:hAnsiTheme="minorHAnsi"/>
                <w:color w:val="000000"/>
                <w:lang w:val="en-GB"/>
                <w:rPrChange w:id="2196" w:author="Anton Pauw" w:date="2016-12-09T10:39:00Z">
                  <w:rPr>
                    <w:rFonts w:ascii="Calibri" w:eastAsia="Times New Roman" w:hAnsi="Calibri"/>
                    <w:color w:val="000000"/>
                    <w:lang w:val="en-GB"/>
                  </w:rPr>
                </w:rPrChange>
              </w:rPr>
              <w:fldChar w:fldCharType="end"/>
            </w:r>
          </w:p>
        </w:tc>
      </w:tr>
      <w:tr w:rsidR="009B56FF" w:rsidRPr="00CD31B0" w14:paraId="5FA45932" w14:textId="77777777" w:rsidTr="00DA3732">
        <w:tc>
          <w:tcPr>
            <w:tcW w:w="1916" w:type="dxa"/>
            <w:vAlign w:val="bottom"/>
            <w:tcPrChange w:id="2197" w:author="Anton Pauw" w:date="2016-12-09T09:47:00Z">
              <w:tcPr>
                <w:tcW w:w="1918" w:type="dxa"/>
                <w:gridSpan w:val="2"/>
                <w:vAlign w:val="bottom"/>
              </w:tcPr>
            </w:tcPrChange>
          </w:tcPr>
          <w:p w14:paraId="0AACFB14" w14:textId="77777777" w:rsidR="003F6783" w:rsidRPr="00CD31B0" w:rsidRDefault="003F6783">
            <w:pPr>
              <w:rPr>
                <w:rFonts w:asciiTheme="minorHAnsi" w:eastAsia="Times New Roman" w:hAnsiTheme="minorHAnsi"/>
                <w:color w:val="000000"/>
                <w:lang w:val="en-GB"/>
                <w:rPrChange w:id="2198"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199" w:author="Anton Pauw" w:date="2016-12-09T10:39:00Z">
                  <w:rPr>
                    <w:rFonts w:ascii="Calibri" w:eastAsia="Times New Roman" w:hAnsi="Calibri"/>
                    <w:color w:val="000000"/>
                    <w:lang w:val="en-GB"/>
                  </w:rPr>
                </w:rPrChange>
              </w:rPr>
              <w:t>Scrophulariaceae</w:t>
            </w:r>
          </w:p>
        </w:tc>
        <w:tc>
          <w:tcPr>
            <w:tcW w:w="4129" w:type="dxa"/>
            <w:vAlign w:val="bottom"/>
            <w:tcPrChange w:id="2200" w:author="Anton Pauw" w:date="2016-12-09T09:47:00Z">
              <w:tcPr>
                <w:tcW w:w="4286" w:type="dxa"/>
                <w:gridSpan w:val="2"/>
                <w:vAlign w:val="bottom"/>
              </w:tcPr>
            </w:tcPrChange>
          </w:tcPr>
          <w:p w14:paraId="2928E976" w14:textId="77777777" w:rsidR="003F6783" w:rsidRPr="00CD31B0" w:rsidRDefault="003F6783">
            <w:pPr>
              <w:rPr>
                <w:rFonts w:asciiTheme="minorHAnsi" w:eastAsia="Times New Roman" w:hAnsiTheme="minorHAnsi"/>
                <w:i/>
                <w:iCs/>
                <w:color w:val="000000"/>
                <w:lang w:val="en-GB"/>
                <w:rPrChange w:id="2201"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2202" w:author="Anton Pauw" w:date="2016-12-09T10:39:00Z">
                  <w:rPr>
                    <w:rFonts w:ascii="Calibri" w:eastAsia="Times New Roman" w:hAnsi="Calibri"/>
                    <w:i/>
                    <w:iCs/>
                    <w:color w:val="000000"/>
                    <w:lang w:val="en-GB"/>
                  </w:rPr>
                </w:rPrChange>
              </w:rPr>
              <w:t>Diascia</w:t>
            </w:r>
            <w:proofErr w:type="spellEnd"/>
            <w:r w:rsidRPr="00CD31B0">
              <w:rPr>
                <w:rFonts w:asciiTheme="minorHAnsi" w:eastAsia="Times New Roman" w:hAnsiTheme="minorHAnsi"/>
                <w:i/>
                <w:iCs/>
                <w:color w:val="000000"/>
                <w:lang w:val="en-GB"/>
                <w:rPrChange w:id="2203"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2204" w:author="Anton Pauw" w:date="2016-12-09T10:39:00Z">
                  <w:rPr>
                    <w:rFonts w:ascii="Calibri" w:eastAsia="Times New Roman" w:hAnsi="Calibri"/>
                    <w:i/>
                    <w:iCs/>
                    <w:color w:val="000000"/>
                    <w:lang w:val="en-GB"/>
                  </w:rPr>
                </w:rPrChange>
              </w:rPr>
              <w:t>rigescens</w:t>
            </w:r>
            <w:proofErr w:type="spellEnd"/>
          </w:p>
        </w:tc>
        <w:tc>
          <w:tcPr>
            <w:tcW w:w="1010" w:type="dxa"/>
            <w:vAlign w:val="bottom"/>
            <w:tcPrChange w:id="2205" w:author="Anton Pauw" w:date="2016-12-09T09:47:00Z">
              <w:tcPr>
                <w:tcW w:w="851" w:type="dxa"/>
                <w:vAlign w:val="bottom"/>
              </w:tcPr>
            </w:tcPrChange>
          </w:tcPr>
          <w:p w14:paraId="21911A60" w14:textId="77777777" w:rsidR="003F6783" w:rsidRPr="00CD31B0" w:rsidRDefault="003F6783">
            <w:pPr>
              <w:jc w:val="right"/>
              <w:rPr>
                <w:rFonts w:asciiTheme="minorHAnsi" w:eastAsia="Times New Roman" w:hAnsiTheme="minorHAnsi"/>
                <w:color w:val="000000"/>
                <w:lang w:val="en-GB"/>
                <w:rPrChange w:id="2206"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207" w:author="Anton Pauw" w:date="2016-12-09T10:39:00Z">
                  <w:rPr>
                    <w:rFonts w:ascii="Calibri" w:eastAsia="Times New Roman" w:hAnsi="Calibri"/>
                    <w:color w:val="000000"/>
                    <w:lang w:val="en-GB"/>
                  </w:rPr>
                </w:rPrChange>
              </w:rPr>
              <w:t>6.4</w:t>
            </w:r>
          </w:p>
        </w:tc>
        <w:tc>
          <w:tcPr>
            <w:tcW w:w="1859" w:type="dxa"/>
            <w:vAlign w:val="bottom"/>
            <w:tcPrChange w:id="2208" w:author="Anton Pauw" w:date="2016-12-09T09:47:00Z">
              <w:tcPr>
                <w:tcW w:w="1859" w:type="dxa"/>
                <w:vAlign w:val="bottom"/>
              </w:tcPr>
            </w:tcPrChange>
          </w:tcPr>
          <w:p w14:paraId="56ADABCA" w14:textId="3EA4BF53" w:rsidR="003F6783" w:rsidRPr="00CD31B0" w:rsidRDefault="003F6783">
            <w:pPr>
              <w:jc w:val="right"/>
              <w:rPr>
                <w:rFonts w:asciiTheme="minorHAnsi" w:eastAsia="Times New Roman" w:hAnsiTheme="minorHAnsi"/>
                <w:color w:val="000000"/>
                <w:lang w:val="en-GB"/>
                <w:rPrChange w:id="2209" w:author="Anton Pauw" w:date="2016-12-09T10:39:00Z">
                  <w:rPr>
                    <w:rFonts w:ascii="Calibri" w:eastAsia="Times New Roman" w:hAnsi="Calibri"/>
                    <w:color w:val="000000"/>
                    <w:lang w:val="en-GB"/>
                  </w:rPr>
                </w:rPrChange>
              </w:rPr>
              <w:pPrChange w:id="2210" w:author="Anton Pauw" w:date="2016-12-09T09:46:00Z">
                <w:pPr/>
              </w:pPrChange>
            </w:pPr>
            <w:r w:rsidRPr="00CD31B0">
              <w:rPr>
                <w:rFonts w:asciiTheme="minorHAnsi" w:eastAsia="Times New Roman" w:hAnsiTheme="minorHAnsi"/>
                <w:color w:val="000000"/>
                <w:lang w:val="en-GB"/>
                <w:rPrChange w:id="2211" w:author="Anton Pauw" w:date="2016-12-09T10:39:00Z">
                  <w:rPr>
                    <w:rFonts w:ascii="Calibri" w:eastAsia="Times New Roman" w:hAnsi="Calibri"/>
                    <w:color w:val="000000"/>
                    <w:lang w:val="en-GB"/>
                  </w:rPr>
                </w:rPrChange>
              </w:rPr>
              <w:fldChar w:fldCharType="begin"/>
            </w:r>
            <w:ins w:id="2212" w:author="Anton Pauw" w:date="2016-12-09T10:40:00Z">
              <w:r w:rsidR="00CD31B0">
                <w:rPr>
                  <w:rFonts w:asciiTheme="minorHAnsi" w:eastAsia="Times New Roman" w:hAnsiTheme="minorHAnsi"/>
                  <w:color w:val="000000"/>
                  <w:lang w:val="en-GB"/>
                </w:rPr>
                <w:instrText xml:space="preserve"> ADDIN ZOTERO_ITEM CSL_CITATION {"citationID":"BzKSNVCf","properties":{"formattedCitation":"[2]","plainCitation":"[2]"},"citationItems":[{"id":24466,"uris":["http://zotero.org/users/local/EM4SVUdm/items/EZKSTUN2"],"uri":["http://zotero.org/users/local/EM4SVUdm/items/EZKSTUN2"],"itemData":{"id":24466,"type":"article-journal","title":"Pollinator adaptation to oil-secreting flowers - &lt;i&gt;Rediviva&lt;/i&gt; and &lt;i&gt;Diascia&lt;/i&gt;","container-title":"Evolution","page":"1701-1707","volume":"44","source":"895","call-number":"81","shortTitle":"Pollinator adaptation to oil-secreting flowers - Rediviva and Diascia","author":[{"family":"Steiner","given":"K. E."},{"family":"Whitehead","given":"V. B."}],"issued":{"date-parts":[["1990"]]}}}],"schema":"https://github.com/citation-style-language/schema/raw/master/csl-citation.json"} </w:instrText>
              </w:r>
            </w:ins>
            <w:del w:id="2213" w:author="Anton Pauw" w:date="2016-12-09T10:40:00Z">
              <w:r w:rsidRPr="00CD31B0" w:rsidDel="00CD31B0">
                <w:rPr>
                  <w:rFonts w:asciiTheme="minorHAnsi" w:eastAsia="Times New Roman" w:hAnsiTheme="minorHAnsi"/>
                  <w:color w:val="000000"/>
                  <w:lang w:val="en-GB"/>
                  <w:rPrChange w:id="2214" w:author="Anton Pauw" w:date="2016-12-09T10:39:00Z">
                    <w:rPr>
                      <w:rFonts w:ascii="Calibri" w:eastAsia="Times New Roman" w:hAnsi="Calibri"/>
                      <w:color w:val="000000"/>
                      <w:lang w:val="en-GB"/>
                    </w:rPr>
                  </w:rPrChange>
                </w:rPr>
                <w:delInstrText xml:space="preserve"> ADDIN ZOTERO_ITEM CSL_CITATION {"citationID":"BzKSNVCf","properties":{"formattedCitation":"[22]","plainCitation":"[22]"},"citationItems":[{"id":24466,"uris":["http://zotero.org/users/local/EM4SVUdm/items/EZKSTUN2"],"uri":["http://zotero.org/users/local/EM4SVUdm/items/EZKSTUN2"],"itemData":{"id":24466,"type":"article-journal","title":"Pollinator adaptation to oil-secreting flowers - &lt;i&gt;Rediviva&lt;/i&gt; and &lt;i&gt;Diascia&lt;/i&gt;","container-title":"Evolution","page":"1701-1707","volume":"44","source":"895","call-number":"81","shortTitle":"Pollinator adaptation to oil-secreting flowers - Rediviva and Diascia","author":[{"family":"Steiner","given":"K. E."},{"family":"Whitehead","given":"V. B."}],"issued":{"date-parts":[["1990"]]}}}],"schema":"https://github.com/citation-style-language/schema/raw/master/csl-citation.json"} </w:delInstrText>
              </w:r>
            </w:del>
            <w:r w:rsidRPr="00CD31B0">
              <w:rPr>
                <w:rFonts w:asciiTheme="minorHAnsi" w:eastAsia="Times New Roman" w:hAnsiTheme="minorHAnsi"/>
                <w:color w:val="000000"/>
                <w:lang w:val="en-GB"/>
                <w:rPrChange w:id="2215" w:author="Anton Pauw" w:date="2016-12-09T10:39:00Z">
                  <w:rPr>
                    <w:rFonts w:ascii="Calibri" w:eastAsia="Times New Roman" w:hAnsi="Calibri"/>
                    <w:color w:val="000000"/>
                    <w:lang w:val="en-GB"/>
                  </w:rPr>
                </w:rPrChange>
              </w:rPr>
              <w:fldChar w:fldCharType="separate"/>
            </w:r>
            <w:ins w:id="2216" w:author="Anton Pauw" w:date="2016-12-09T10:40:00Z">
              <w:r w:rsidR="00CD31B0">
                <w:rPr>
                  <w:rFonts w:asciiTheme="minorHAnsi" w:eastAsia="Times New Roman" w:hAnsiTheme="minorHAnsi"/>
                  <w:noProof/>
                  <w:color w:val="000000"/>
                  <w:lang w:val="en-GB"/>
                </w:rPr>
                <w:t>[2]</w:t>
              </w:r>
            </w:ins>
            <w:del w:id="2217" w:author="Anton Pauw" w:date="2016-12-09T10:40:00Z">
              <w:r w:rsidRPr="00CD31B0" w:rsidDel="00CD31B0">
                <w:rPr>
                  <w:rFonts w:asciiTheme="minorHAnsi" w:eastAsia="Times New Roman" w:hAnsiTheme="minorHAnsi"/>
                  <w:noProof/>
                  <w:color w:val="000000"/>
                  <w:lang w:val="en-GB"/>
                  <w:rPrChange w:id="2218" w:author="Anton Pauw" w:date="2016-12-09T10:40:00Z">
                    <w:rPr>
                      <w:rFonts w:ascii="Calibri" w:eastAsia="Times New Roman" w:hAnsi="Calibri"/>
                      <w:noProof/>
                      <w:color w:val="000000"/>
                      <w:lang w:val="en-GB"/>
                    </w:rPr>
                  </w:rPrChange>
                </w:rPr>
                <w:delText>[22]</w:delText>
              </w:r>
            </w:del>
            <w:r w:rsidRPr="00CD31B0">
              <w:rPr>
                <w:rFonts w:asciiTheme="minorHAnsi" w:eastAsia="Times New Roman" w:hAnsiTheme="minorHAnsi"/>
                <w:color w:val="000000"/>
                <w:lang w:val="en-GB"/>
                <w:rPrChange w:id="2219" w:author="Anton Pauw" w:date="2016-12-09T10:39:00Z">
                  <w:rPr>
                    <w:rFonts w:ascii="Calibri" w:eastAsia="Times New Roman" w:hAnsi="Calibri"/>
                    <w:color w:val="000000"/>
                    <w:lang w:val="en-GB"/>
                  </w:rPr>
                </w:rPrChange>
              </w:rPr>
              <w:fldChar w:fldCharType="end"/>
            </w:r>
          </w:p>
        </w:tc>
      </w:tr>
      <w:tr w:rsidR="009B56FF" w:rsidRPr="00CD31B0" w14:paraId="19A78218" w14:textId="77777777" w:rsidTr="00DA3732">
        <w:tc>
          <w:tcPr>
            <w:tcW w:w="1916" w:type="dxa"/>
            <w:vAlign w:val="bottom"/>
            <w:tcPrChange w:id="2220" w:author="Anton Pauw" w:date="2016-12-09T09:47:00Z">
              <w:tcPr>
                <w:tcW w:w="1918" w:type="dxa"/>
                <w:gridSpan w:val="2"/>
                <w:vAlign w:val="bottom"/>
              </w:tcPr>
            </w:tcPrChange>
          </w:tcPr>
          <w:p w14:paraId="3EFEB3D2" w14:textId="77777777" w:rsidR="003F6783" w:rsidRPr="00CD31B0" w:rsidRDefault="003F6783">
            <w:pPr>
              <w:rPr>
                <w:rFonts w:asciiTheme="minorHAnsi" w:eastAsia="Times New Roman" w:hAnsiTheme="minorHAnsi"/>
                <w:color w:val="000000"/>
                <w:lang w:val="en-GB"/>
                <w:rPrChange w:id="2221"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222" w:author="Anton Pauw" w:date="2016-12-09T10:39:00Z">
                  <w:rPr>
                    <w:rFonts w:ascii="Calibri" w:eastAsia="Times New Roman" w:hAnsi="Calibri"/>
                    <w:color w:val="000000"/>
                    <w:lang w:val="en-GB"/>
                  </w:rPr>
                </w:rPrChange>
              </w:rPr>
              <w:t>Scrophulariaceae</w:t>
            </w:r>
          </w:p>
        </w:tc>
        <w:tc>
          <w:tcPr>
            <w:tcW w:w="4129" w:type="dxa"/>
            <w:vAlign w:val="bottom"/>
            <w:tcPrChange w:id="2223" w:author="Anton Pauw" w:date="2016-12-09T09:47:00Z">
              <w:tcPr>
                <w:tcW w:w="4286" w:type="dxa"/>
                <w:gridSpan w:val="2"/>
                <w:vAlign w:val="bottom"/>
              </w:tcPr>
            </w:tcPrChange>
          </w:tcPr>
          <w:p w14:paraId="4C456544" w14:textId="77777777" w:rsidR="003F6783" w:rsidRPr="00CD31B0" w:rsidRDefault="003F6783">
            <w:pPr>
              <w:rPr>
                <w:rFonts w:asciiTheme="minorHAnsi" w:eastAsia="Times New Roman" w:hAnsiTheme="minorHAnsi"/>
                <w:i/>
                <w:iCs/>
                <w:color w:val="000000"/>
                <w:lang w:val="en-GB"/>
                <w:rPrChange w:id="2224"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2225" w:author="Anton Pauw" w:date="2016-12-09T10:39:00Z">
                  <w:rPr>
                    <w:rFonts w:ascii="Calibri" w:eastAsia="Times New Roman" w:hAnsi="Calibri"/>
                    <w:i/>
                    <w:iCs/>
                    <w:color w:val="000000"/>
                    <w:lang w:val="en-GB"/>
                  </w:rPr>
                </w:rPrChange>
              </w:rPr>
              <w:t>Diascia</w:t>
            </w:r>
            <w:proofErr w:type="spellEnd"/>
            <w:r w:rsidRPr="00CD31B0">
              <w:rPr>
                <w:rFonts w:asciiTheme="minorHAnsi" w:eastAsia="Times New Roman" w:hAnsiTheme="minorHAnsi"/>
                <w:i/>
                <w:iCs/>
                <w:color w:val="000000"/>
                <w:lang w:val="en-GB"/>
                <w:rPrChange w:id="2226"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2227" w:author="Anton Pauw" w:date="2016-12-09T10:39:00Z">
                  <w:rPr>
                    <w:rFonts w:ascii="Calibri" w:eastAsia="Times New Roman" w:hAnsi="Calibri"/>
                    <w:i/>
                    <w:iCs/>
                    <w:color w:val="000000"/>
                    <w:lang w:val="en-GB"/>
                  </w:rPr>
                </w:rPrChange>
              </w:rPr>
              <w:t>sacculata</w:t>
            </w:r>
            <w:proofErr w:type="spellEnd"/>
          </w:p>
        </w:tc>
        <w:tc>
          <w:tcPr>
            <w:tcW w:w="1010" w:type="dxa"/>
            <w:vAlign w:val="bottom"/>
            <w:tcPrChange w:id="2228" w:author="Anton Pauw" w:date="2016-12-09T09:47:00Z">
              <w:tcPr>
                <w:tcW w:w="851" w:type="dxa"/>
                <w:vAlign w:val="bottom"/>
              </w:tcPr>
            </w:tcPrChange>
          </w:tcPr>
          <w:p w14:paraId="1D4AC3B6" w14:textId="77777777" w:rsidR="003F6783" w:rsidRPr="00CD31B0" w:rsidRDefault="003F6783">
            <w:pPr>
              <w:jc w:val="right"/>
              <w:rPr>
                <w:rFonts w:asciiTheme="minorHAnsi" w:eastAsia="Times New Roman" w:hAnsiTheme="minorHAnsi"/>
                <w:color w:val="000000"/>
                <w:lang w:val="en-GB"/>
                <w:rPrChange w:id="2229"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230" w:author="Anton Pauw" w:date="2016-12-09T10:39:00Z">
                  <w:rPr>
                    <w:rFonts w:ascii="Calibri" w:eastAsia="Times New Roman" w:hAnsi="Calibri"/>
                    <w:color w:val="000000"/>
                    <w:lang w:val="en-GB"/>
                  </w:rPr>
                </w:rPrChange>
              </w:rPr>
              <w:t>3.5</w:t>
            </w:r>
          </w:p>
        </w:tc>
        <w:tc>
          <w:tcPr>
            <w:tcW w:w="1859" w:type="dxa"/>
            <w:tcPrChange w:id="2231" w:author="Anton Pauw" w:date="2016-12-09T09:47:00Z">
              <w:tcPr>
                <w:tcW w:w="1859" w:type="dxa"/>
              </w:tcPr>
            </w:tcPrChange>
          </w:tcPr>
          <w:p w14:paraId="5842E712" w14:textId="1C06D1F0" w:rsidR="003F6783" w:rsidRPr="00CD31B0" w:rsidRDefault="003F6783">
            <w:pPr>
              <w:jc w:val="right"/>
              <w:rPr>
                <w:rFonts w:asciiTheme="minorHAnsi" w:eastAsia="Times New Roman" w:hAnsiTheme="minorHAnsi"/>
                <w:color w:val="000000"/>
                <w:lang w:val="en-GB"/>
                <w:rPrChange w:id="2232" w:author="Anton Pauw" w:date="2016-12-09T10:39:00Z">
                  <w:rPr>
                    <w:rFonts w:ascii="Calibri" w:eastAsia="Times New Roman" w:hAnsi="Calibri"/>
                    <w:color w:val="000000"/>
                    <w:lang w:val="en-GB"/>
                  </w:rPr>
                </w:rPrChange>
              </w:rPr>
              <w:pPrChange w:id="2233" w:author="Anton Pauw" w:date="2016-12-09T09:46:00Z">
                <w:pPr/>
              </w:pPrChange>
            </w:pPr>
            <w:r w:rsidRPr="00CD31B0">
              <w:rPr>
                <w:rFonts w:asciiTheme="minorHAnsi" w:eastAsia="Times New Roman" w:hAnsiTheme="minorHAnsi"/>
                <w:color w:val="000000"/>
                <w:lang w:val="en-GB"/>
                <w:rPrChange w:id="2234" w:author="Anton Pauw" w:date="2016-12-09T10:39:00Z">
                  <w:rPr>
                    <w:rFonts w:ascii="Calibri" w:eastAsia="Times New Roman" w:hAnsi="Calibri"/>
                    <w:color w:val="000000"/>
                    <w:lang w:val="en-GB"/>
                  </w:rPr>
                </w:rPrChange>
              </w:rPr>
              <w:fldChar w:fldCharType="begin"/>
            </w:r>
            <w:ins w:id="2235" w:author="Anton Pauw" w:date="2016-12-09T10:40:00Z">
              <w:r w:rsidR="00CD31B0">
                <w:rPr>
                  <w:rFonts w:asciiTheme="minorHAnsi" w:eastAsia="Times New Roman" w:hAnsiTheme="minorHAnsi"/>
                  <w:color w:val="000000"/>
                  <w:lang w:val="en-GB"/>
                </w:rPr>
                <w:instrText xml:space="preserve"> ADDIN ZOTERO_ITEM CSL_CITATION {"citationID":"rSyQqH3i","properties":{"formattedCitation":"[10]","plainCitation":"[10]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instrText>
              </w:r>
            </w:ins>
            <w:del w:id="2236" w:author="Anton Pauw" w:date="2016-12-09T10:40:00Z">
              <w:r w:rsidRPr="00CD31B0" w:rsidDel="00CD31B0">
                <w:rPr>
                  <w:rFonts w:asciiTheme="minorHAnsi" w:eastAsia="Times New Roman" w:hAnsiTheme="minorHAnsi"/>
                  <w:color w:val="000000"/>
                  <w:lang w:val="en-GB"/>
                  <w:rPrChange w:id="2237" w:author="Anton Pauw" w:date="2016-12-09T10:39:00Z">
                    <w:rPr>
                      <w:rFonts w:ascii="Calibri" w:eastAsia="Times New Roman" w:hAnsi="Calibri"/>
                      <w:color w:val="000000"/>
                      <w:lang w:val="en-GB"/>
                    </w:rPr>
                  </w:rPrChange>
                </w:rPr>
                <w:delInstrText xml:space="preserve"> ADDIN ZOTERO_ITEM CSL_CITATION {"citationID":"rSyQqH3i","properties":{"formattedCitation":"[20]","plainCitation":"[20]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delInstrText>
              </w:r>
            </w:del>
            <w:r w:rsidRPr="00CD31B0">
              <w:rPr>
                <w:rFonts w:asciiTheme="minorHAnsi" w:eastAsia="Times New Roman" w:hAnsiTheme="minorHAnsi"/>
                <w:color w:val="000000"/>
                <w:lang w:val="en-GB"/>
                <w:rPrChange w:id="2238" w:author="Anton Pauw" w:date="2016-12-09T10:39:00Z">
                  <w:rPr>
                    <w:rFonts w:ascii="Calibri" w:eastAsia="Times New Roman" w:hAnsi="Calibri"/>
                    <w:color w:val="000000"/>
                    <w:lang w:val="en-GB"/>
                  </w:rPr>
                </w:rPrChange>
              </w:rPr>
              <w:fldChar w:fldCharType="separate"/>
            </w:r>
            <w:ins w:id="2239" w:author="Anton Pauw" w:date="2016-12-09T10:40:00Z">
              <w:r w:rsidR="00CD31B0">
                <w:rPr>
                  <w:rFonts w:asciiTheme="minorHAnsi" w:eastAsia="Times New Roman" w:hAnsiTheme="minorHAnsi"/>
                  <w:noProof/>
                  <w:color w:val="000000"/>
                  <w:lang w:val="en-GB"/>
                </w:rPr>
                <w:t>[10]</w:t>
              </w:r>
            </w:ins>
            <w:del w:id="2240" w:author="Anton Pauw" w:date="2016-12-09T10:40:00Z">
              <w:r w:rsidRPr="00CD31B0" w:rsidDel="00CD31B0">
                <w:rPr>
                  <w:rFonts w:asciiTheme="minorHAnsi" w:eastAsia="Times New Roman" w:hAnsiTheme="minorHAnsi"/>
                  <w:noProof/>
                  <w:color w:val="000000"/>
                  <w:lang w:val="en-GB"/>
                  <w:rPrChange w:id="2241" w:author="Anton Pauw" w:date="2016-12-09T10:40:00Z">
                    <w:rPr>
                      <w:rFonts w:ascii="Calibri" w:eastAsia="Times New Roman" w:hAnsi="Calibri"/>
                      <w:noProof/>
                      <w:color w:val="000000"/>
                      <w:lang w:val="en-GB"/>
                    </w:rPr>
                  </w:rPrChange>
                </w:rPr>
                <w:delText>[20]</w:delText>
              </w:r>
            </w:del>
            <w:r w:rsidRPr="00CD31B0">
              <w:rPr>
                <w:rFonts w:asciiTheme="minorHAnsi" w:eastAsia="Times New Roman" w:hAnsiTheme="minorHAnsi"/>
                <w:color w:val="000000"/>
                <w:lang w:val="en-GB"/>
                <w:rPrChange w:id="2242" w:author="Anton Pauw" w:date="2016-12-09T10:39:00Z">
                  <w:rPr>
                    <w:rFonts w:ascii="Calibri" w:eastAsia="Times New Roman" w:hAnsi="Calibri"/>
                    <w:color w:val="000000"/>
                    <w:lang w:val="en-GB"/>
                  </w:rPr>
                </w:rPrChange>
              </w:rPr>
              <w:fldChar w:fldCharType="end"/>
            </w:r>
          </w:p>
        </w:tc>
      </w:tr>
      <w:tr w:rsidR="009B56FF" w:rsidRPr="00CD31B0" w14:paraId="4F1E1593" w14:textId="77777777" w:rsidTr="00DA3732">
        <w:tc>
          <w:tcPr>
            <w:tcW w:w="1916" w:type="dxa"/>
            <w:vAlign w:val="bottom"/>
            <w:tcPrChange w:id="2243" w:author="Anton Pauw" w:date="2016-12-09T09:47:00Z">
              <w:tcPr>
                <w:tcW w:w="1918" w:type="dxa"/>
                <w:gridSpan w:val="2"/>
                <w:vAlign w:val="bottom"/>
              </w:tcPr>
            </w:tcPrChange>
          </w:tcPr>
          <w:p w14:paraId="4A36A36B" w14:textId="77777777" w:rsidR="003F6783" w:rsidRPr="00CD31B0" w:rsidRDefault="003F6783">
            <w:pPr>
              <w:rPr>
                <w:rFonts w:asciiTheme="minorHAnsi" w:eastAsia="Times New Roman" w:hAnsiTheme="minorHAnsi"/>
                <w:color w:val="000000"/>
                <w:lang w:val="en-GB"/>
                <w:rPrChange w:id="2244"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245" w:author="Anton Pauw" w:date="2016-12-09T10:39:00Z">
                  <w:rPr>
                    <w:rFonts w:ascii="Calibri" w:eastAsia="Times New Roman" w:hAnsi="Calibri"/>
                    <w:color w:val="000000"/>
                    <w:lang w:val="en-GB"/>
                  </w:rPr>
                </w:rPrChange>
              </w:rPr>
              <w:t>Scrophulariaceae</w:t>
            </w:r>
          </w:p>
        </w:tc>
        <w:tc>
          <w:tcPr>
            <w:tcW w:w="4129" w:type="dxa"/>
            <w:vAlign w:val="bottom"/>
            <w:tcPrChange w:id="2246" w:author="Anton Pauw" w:date="2016-12-09T09:47:00Z">
              <w:tcPr>
                <w:tcW w:w="4286" w:type="dxa"/>
                <w:gridSpan w:val="2"/>
                <w:vAlign w:val="bottom"/>
              </w:tcPr>
            </w:tcPrChange>
          </w:tcPr>
          <w:p w14:paraId="2D280B66" w14:textId="77777777" w:rsidR="003F6783" w:rsidRPr="00CD31B0" w:rsidRDefault="003F6783">
            <w:pPr>
              <w:rPr>
                <w:rFonts w:asciiTheme="minorHAnsi" w:eastAsia="Times New Roman" w:hAnsiTheme="minorHAnsi"/>
                <w:i/>
                <w:iCs/>
                <w:color w:val="000000"/>
                <w:lang w:val="en-GB"/>
                <w:rPrChange w:id="2247"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2248" w:author="Anton Pauw" w:date="2016-12-09T10:39:00Z">
                  <w:rPr>
                    <w:rFonts w:ascii="Calibri" w:eastAsia="Times New Roman" w:hAnsi="Calibri"/>
                    <w:i/>
                    <w:iCs/>
                    <w:color w:val="000000"/>
                    <w:lang w:val="en-GB"/>
                  </w:rPr>
                </w:rPrChange>
              </w:rPr>
              <w:t>Diascia speciosa</w:t>
            </w:r>
          </w:p>
        </w:tc>
        <w:tc>
          <w:tcPr>
            <w:tcW w:w="1010" w:type="dxa"/>
            <w:vAlign w:val="bottom"/>
            <w:tcPrChange w:id="2249" w:author="Anton Pauw" w:date="2016-12-09T09:47:00Z">
              <w:tcPr>
                <w:tcW w:w="851" w:type="dxa"/>
                <w:vAlign w:val="bottom"/>
              </w:tcPr>
            </w:tcPrChange>
          </w:tcPr>
          <w:p w14:paraId="744A257D" w14:textId="77777777" w:rsidR="003F6783" w:rsidRPr="00CD31B0" w:rsidRDefault="003F6783">
            <w:pPr>
              <w:jc w:val="right"/>
              <w:rPr>
                <w:rFonts w:asciiTheme="minorHAnsi" w:eastAsia="Times New Roman" w:hAnsiTheme="minorHAnsi"/>
                <w:color w:val="000000"/>
                <w:lang w:val="en-GB"/>
                <w:rPrChange w:id="2250"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251" w:author="Anton Pauw" w:date="2016-12-09T10:39:00Z">
                  <w:rPr>
                    <w:rFonts w:ascii="Calibri" w:eastAsia="Times New Roman" w:hAnsi="Calibri"/>
                    <w:color w:val="000000"/>
                    <w:lang w:val="en-GB"/>
                  </w:rPr>
                </w:rPrChange>
              </w:rPr>
              <w:t>3</w:t>
            </w:r>
          </w:p>
        </w:tc>
        <w:tc>
          <w:tcPr>
            <w:tcW w:w="1859" w:type="dxa"/>
            <w:tcPrChange w:id="2252" w:author="Anton Pauw" w:date="2016-12-09T09:47:00Z">
              <w:tcPr>
                <w:tcW w:w="1859" w:type="dxa"/>
              </w:tcPr>
            </w:tcPrChange>
          </w:tcPr>
          <w:p w14:paraId="5B8D19A7" w14:textId="3EEE577B" w:rsidR="003F6783" w:rsidRPr="00CD31B0" w:rsidRDefault="003F6783">
            <w:pPr>
              <w:jc w:val="right"/>
              <w:rPr>
                <w:rFonts w:asciiTheme="minorHAnsi" w:eastAsia="Times New Roman" w:hAnsiTheme="minorHAnsi"/>
                <w:color w:val="000000"/>
                <w:lang w:val="en-GB"/>
                <w:rPrChange w:id="2253" w:author="Anton Pauw" w:date="2016-12-09T10:39:00Z">
                  <w:rPr>
                    <w:rFonts w:ascii="Calibri" w:eastAsia="Times New Roman" w:hAnsi="Calibri"/>
                    <w:color w:val="000000"/>
                    <w:lang w:val="en-GB"/>
                  </w:rPr>
                </w:rPrChange>
              </w:rPr>
              <w:pPrChange w:id="2254" w:author="Anton Pauw" w:date="2016-12-09T09:46:00Z">
                <w:pPr/>
              </w:pPrChange>
            </w:pPr>
            <w:r w:rsidRPr="00CD31B0">
              <w:rPr>
                <w:rFonts w:asciiTheme="minorHAnsi" w:eastAsia="Times New Roman" w:hAnsiTheme="minorHAnsi"/>
                <w:color w:val="000000"/>
                <w:lang w:val="en-GB"/>
                <w:rPrChange w:id="2255" w:author="Anton Pauw" w:date="2016-12-09T10:39:00Z">
                  <w:rPr>
                    <w:rFonts w:ascii="Calibri" w:eastAsia="Times New Roman" w:hAnsi="Calibri"/>
                    <w:color w:val="000000"/>
                    <w:lang w:val="en-GB"/>
                  </w:rPr>
                </w:rPrChange>
              </w:rPr>
              <w:fldChar w:fldCharType="begin"/>
            </w:r>
            <w:ins w:id="2256" w:author="Anton Pauw" w:date="2016-12-09T10:40:00Z">
              <w:r w:rsidR="00CD31B0">
                <w:rPr>
                  <w:rFonts w:asciiTheme="minorHAnsi" w:eastAsia="Times New Roman" w:hAnsiTheme="minorHAnsi"/>
                  <w:color w:val="000000"/>
                  <w:lang w:val="en-GB"/>
                </w:rPr>
                <w:instrText xml:space="preserve"> ADDIN ZOTERO_ITEM CSL_CITATION {"citationID":"Nszr2D8E","properties":{"formattedCitation":"[10]","plainCitation":"[10]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instrText>
              </w:r>
            </w:ins>
            <w:del w:id="2257" w:author="Anton Pauw" w:date="2016-12-09T10:40:00Z">
              <w:r w:rsidRPr="00CD31B0" w:rsidDel="00CD31B0">
                <w:rPr>
                  <w:rFonts w:asciiTheme="minorHAnsi" w:eastAsia="Times New Roman" w:hAnsiTheme="minorHAnsi"/>
                  <w:color w:val="000000"/>
                  <w:lang w:val="en-GB"/>
                  <w:rPrChange w:id="2258" w:author="Anton Pauw" w:date="2016-12-09T10:39:00Z">
                    <w:rPr>
                      <w:rFonts w:ascii="Calibri" w:eastAsia="Times New Roman" w:hAnsi="Calibri"/>
                      <w:color w:val="000000"/>
                      <w:lang w:val="en-GB"/>
                    </w:rPr>
                  </w:rPrChange>
                </w:rPr>
                <w:delInstrText xml:space="preserve"> ADDIN ZOTERO_ITEM CSL_CITATION {"citationID":"Nszr2D8E","properties":{"formattedCitation":"[20]","plainCitation":"[20]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delInstrText>
              </w:r>
            </w:del>
            <w:r w:rsidRPr="00CD31B0">
              <w:rPr>
                <w:rFonts w:asciiTheme="minorHAnsi" w:eastAsia="Times New Roman" w:hAnsiTheme="minorHAnsi"/>
                <w:color w:val="000000"/>
                <w:lang w:val="en-GB"/>
                <w:rPrChange w:id="2259" w:author="Anton Pauw" w:date="2016-12-09T10:39:00Z">
                  <w:rPr>
                    <w:rFonts w:ascii="Calibri" w:eastAsia="Times New Roman" w:hAnsi="Calibri"/>
                    <w:color w:val="000000"/>
                    <w:lang w:val="en-GB"/>
                  </w:rPr>
                </w:rPrChange>
              </w:rPr>
              <w:fldChar w:fldCharType="separate"/>
            </w:r>
            <w:ins w:id="2260" w:author="Anton Pauw" w:date="2016-12-09T10:40:00Z">
              <w:r w:rsidR="00CD31B0">
                <w:rPr>
                  <w:rFonts w:asciiTheme="minorHAnsi" w:eastAsia="Times New Roman" w:hAnsiTheme="minorHAnsi"/>
                  <w:noProof/>
                  <w:color w:val="000000"/>
                  <w:lang w:val="en-GB"/>
                </w:rPr>
                <w:t>[10]</w:t>
              </w:r>
            </w:ins>
            <w:del w:id="2261" w:author="Anton Pauw" w:date="2016-12-09T10:40:00Z">
              <w:r w:rsidRPr="00CD31B0" w:rsidDel="00CD31B0">
                <w:rPr>
                  <w:rFonts w:asciiTheme="minorHAnsi" w:eastAsia="Times New Roman" w:hAnsiTheme="minorHAnsi"/>
                  <w:noProof/>
                  <w:color w:val="000000"/>
                  <w:lang w:val="en-GB"/>
                  <w:rPrChange w:id="2262" w:author="Anton Pauw" w:date="2016-12-09T10:40:00Z">
                    <w:rPr>
                      <w:rFonts w:ascii="Calibri" w:eastAsia="Times New Roman" w:hAnsi="Calibri"/>
                      <w:noProof/>
                      <w:color w:val="000000"/>
                      <w:lang w:val="en-GB"/>
                    </w:rPr>
                  </w:rPrChange>
                </w:rPr>
                <w:delText>[20]</w:delText>
              </w:r>
            </w:del>
            <w:r w:rsidRPr="00CD31B0">
              <w:rPr>
                <w:rFonts w:asciiTheme="minorHAnsi" w:eastAsia="Times New Roman" w:hAnsiTheme="minorHAnsi"/>
                <w:color w:val="000000"/>
                <w:lang w:val="en-GB"/>
                <w:rPrChange w:id="2263" w:author="Anton Pauw" w:date="2016-12-09T10:39:00Z">
                  <w:rPr>
                    <w:rFonts w:ascii="Calibri" w:eastAsia="Times New Roman" w:hAnsi="Calibri"/>
                    <w:color w:val="000000"/>
                    <w:lang w:val="en-GB"/>
                  </w:rPr>
                </w:rPrChange>
              </w:rPr>
              <w:fldChar w:fldCharType="end"/>
            </w:r>
          </w:p>
        </w:tc>
      </w:tr>
      <w:tr w:rsidR="009B56FF" w:rsidRPr="00CD31B0" w14:paraId="07B79251" w14:textId="77777777" w:rsidTr="00DA3732">
        <w:tc>
          <w:tcPr>
            <w:tcW w:w="1916" w:type="dxa"/>
            <w:vAlign w:val="bottom"/>
            <w:tcPrChange w:id="2264" w:author="Anton Pauw" w:date="2016-12-09T09:47:00Z">
              <w:tcPr>
                <w:tcW w:w="1918" w:type="dxa"/>
                <w:gridSpan w:val="2"/>
                <w:vAlign w:val="bottom"/>
              </w:tcPr>
            </w:tcPrChange>
          </w:tcPr>
          <w:p w14:paraId="502E968C" w14:textId="77777777" w:rsidR="003F6783" w:rsidRPr="00CD31B0" w:rsidRDefault="003F6783">
            <w:pPr>
              <w:rPr>
                <w:rFonts w:asciiTheme="minorHAnsi" w:eastAsia="Times New Roman" w:hAnsiTheme="minorHAnsi"/>
                <w:color w:val="000000"/>
                <w:lang w:val="en-GB"/>
                <w:rPrChange w:id="2265"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266" w:author="Anton Pauw" w:date="2016-12-09T10:39:00Z">
                  <w:rPr>
                    <w:rFonts w:ascii="Calibri" w:eastAsia="Times New Roman" w:hAnsi="Calibri"/>
                    <w:color w:val="000000"/>
                    <w:lang w:val="en-GB"/>
                  </w:rPr>
                </w:rPrChange>
              </w:rPr>
              <w:t>Scrophulariaceae</w:t>
            </w:r>
          </w:p>
        </w:tc>
        <w:tc>
          <w:tcPr>
            <w:tcW w:w="4129" w:type="dxa"/>
            <w:vAlign w:val="bottom"/>
            <w:tcPrChange w:id="2267" w:author="Anton Pauw" w:date="2016-12-09T09:47:00Z">
              <w:tcPr>
                <w:tcW w:w="4286" w:type="dxa"/>
                <w:gridSpan w:val="2"/>
                <w:vAlign w:val="bottom"/>
              </w:tcPr>
            </w:tcPrChange>
          </w:tcPr>
          <w:p w14:paraId="26525326" w14:textId="77777777" w:rsidR="003F6783" w:rsidRPr="00CD31B0" w:rsidRDefault="003F6783">
            <w:pPr>
              <w:rPr>
                <w:rFonts w:asciiTheme="minorHAnsi" w:eastAsia="Times New Roman" w:hAnsiTheme="minorHAnsi"/>
                <w:i/>
                <w:iCs/>
                <w:color w:val="000000"/>
                <w:lang w:val="en-GB"/>
                <w:rPrChange w:id="2268"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2269" w:author="Anton Pauw" w:date="2016-12-09T10:39:00Z">
                  <w:rPr>
                    <w:rFonts w:ascii="Calibri" w:eastAsia="Times New Roman" w:hAnsi="Calibri"/>
                    <w:i/>
                    <w:iCs/>
                    <w:color w:val="000000"/>
                    <w:lang w:val="en-GB"/>
                  </w:rPr>
                </w:rPrChange>
              </w:rPr>
              <w:t>Diascia</w:t>
            </w:r>
            <w:proofErr w:type="spellEnd"/>
            <w:r w:rsidRPr="00CD31B0">
              <w:rPr>
                <w:rFonts w:asciiTheme="minorHAnsi" w:eastAsia="Times New Roman" w:hAnsiTheme="minorHAnsi"/>
                <w:i/>
                <w:iCs/>
                <w:color w:val="000000"/>
                <w:lang w:val="en-GB"/>
                <w:rPrChange w:id="2270"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2271" w:author="Anton Pauw" w:date="2016-12-09T10:39:00Z">
                  <w:rPr>
                    <w:rFonts w:ascii="Calibri" w:eastAsia="Times New Roman" w:hAnsi="Calibri"/>
                    <w:i/>
                    <w:iCs/>
                    <w:color w:val="000000"/>
                    <w:lang w:val="en-GB"/>
                  </w:rPr>
                </w:rPrChange>
              </w:rPr>
              <w:t>stachyoides</w:t>
            </w:r>
            <w:proofErr w:type="spellEnd"/>
          </w:p>
        </w:tc>
        <w:tc>
          <w:tcPr>
            <w:tcW w:w="1010" w:type="dxa"/>
            <w:vAlign w:val="bottom"/>
            <w:tcPrChange w:id="2272" w:author="Anton Pauw" w:date="2016-12-09T09:47:00Z">
              <w:tcPr>
                <w:tcW w:w="851" w:type="dxa"/>
                <w:vAlign w:val="bottom"/>
              </w:tcPr>
            </w:tcPrChange>
          </w:tcPr>
          <w:p w14:paraId="3F4CADEC" w14:textId="77777777" w:rsidR="003F6783" w:rsidRPr="00CD31B0" w:rsidRDefault="003F6783">
            <w:pPr>
              <w:jc w:val="right"/>
              <w:rPr>
                <w:rFonts w:asciiTheme="minorHAnsi" w:eastAsia="Times New Roman" w:hAnsiTheme="minorHAnsi"/>
                <w:color w:val="000000"/>
                <w:lang w:val="en-GB"/>
                <w:rPrChange w:id="2273"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274" w:author="Anton Pauw" w:date="2016-12-09T10:39:00Z">
                  <w:rPr>
                    <w:rFonts w:ascii="Calibri" w:eastAsia="Times New Roman" w:hAnsi="Calibri"/>
                    <w:color w:val="000000"/>
                    <w:lang w:val="en-GB"/>
                  </w:rPr>
                </w:rPrChange>
              </w:rPr>
              <w:t>9.7</w:t>
            </w:r>
          </w:p>
        </w:tc>
        <w:tc>
          <w:tcPr>
            <w:tcW w:w="1859" w:type="dxa"/>
            <w:vAlign w:val="bottom"/>
            <w:tcPrChange w:id="2275" w:author="Anton Pauw" w:date="2016-12-09T09:47:00Z">
              <w:tcPr>
                <w:tcW w:w="1859" w:type="dxa"/>
                <w:vAlign w:val="bottom"/>
              </w:tcPr>
            </w:tcPrChange>
          </w:tcPr>
          <w:p w14:paraId="7BB91DC2" w14:textId="430478B9" w:rsidR="003F6783" w:rsidRPr="00CD31B0" w:rsidRDefault="003F6783">
            <w:pPr>
              <w:jc w:val="right"/>
              <w:rPr>
                <w:rFonts w:asciiTheme="minorHAnsi" w:eastAsia="Times New Roman" w:hAnsiTheme="minorHAnsi"/>
                <w:color w:val="000000"/>
                <w:lang w:val="en-GB"/>
                <w:rPrChange w:id="2276" w:author="Anton Pauw" w:date="2016-12-09T10:39:00Z">
                  <w:rPr>
                    <w:rFonts w:ascii="Calibri" w:eastAsia="Times New Roman" w:hAnsi="Calibri"/>
                    <w:color w:val="000000"/>
                    <w:lang w:val="en-GB"/>
                  </w:rPr>
                </w:rPrChange>
              </w:rPr>
              <w:pPrChange w:id="2277" w:author="Anton Pauw" w:date="2016-12-09T09:46:00Z">
                <w:pPr/>
              </w:pPrChange>
            </w:pPr>
            <w:r w:rsidRPr="00CD31B0">
              <w:rPr>
                <w:rFonts w:asciiTheme="minorHAnsi" w:eastAsia="Times New Roman" w:hAnsiTheme="minorHAnsi"/>
                <w:color w:val="000000"/>
                <w:lang w:val="en-GB"/>
                <w:rPrChange w:id="2278" w:author="Anton Pauw" w:date="2016-12-09T10:39:00Z">
                  <w:rPr>
                    <w:rFonts w:ascii="Calibri" w:eastAsia="Times New Roman" w:hAnsi="Calibri"/>
                    <w:color w:val="000000"/>
                    <w:lang w:val="en-GB"/>
                  </w:rPr>
                </w:rPrChange>
              </w:rPr>
              <w:fldChar w:fldCharType="begin"/>
            </w:r>
            <w:ins w:id="2279" w:author="Anton Pauw" w:date="2016-12-09T10:40:00Z">
              <w:r w:rsidR="00CD31B0">
                <w:rPr>
                  <w:rFonts w:asciiTheme="minorHAnsi" w:eastAsia="Times New Roman" w:hAnsiTheme="minorHAnsi"/>
                  <w:color w:val="000000"/>
                  <w:lang w:val="en-GB"/>
                </w:rPr>
                <w:instrText xml:space="preserve"> ADDIN ZOTERO_ITEM CSL_CITATION {"citationID":"9PwVKpta","properties":{"formattedCitation":"[2]","plainCitation":"[2]"},"citationItems":[{"id":24466,"uris":["http://zotero.org/users/local/EM4SVUdm/items/EZKSTUN2"],"uri":["http://zotero.org/users/local/EM4SVUdm/items/EZKSTUN2"],"itemData":{"id":24466,"type":"article-journal","title":"Pollinator adaptation to oil-secreting flowers - &lt;i&gt;Rediviva&lt;/i&gt; and &lt;i&gt;Diascia&lt;/i&gt;","container-title":"Evolution","page":"1701-1707","volume":"44","source":"895","call-number":"81","shortTitle":"Pollinator adaptation to oil-secreting flowers - Rediviva and Diascia","author":[{"family":"Steiner","given":"K. E."},{"family":"Whitehead","given":"V. B."}],"issued":{"date-parts":[["1990"]]}}}],"schema":"https://github.com/citation-style-language/schema/raw/master/csl-citation.json"} </w:instrText>
              </w:r>
            </w:ins>
            <w:del w:id="2280" w:author="Anton Pauw" w:date="2016-12-09T10:40:00Z">
              <w:r w:rsidRPr="00CD31B0" w:rsidDel="00CD31B0">
                <w:rPr>
                  <w:rFonts w:asciiTheme="minorHAnsi" w:eastAsia="Times New Roman" w:hAnsiTheme="minorHAnsi"/>
                  <w:color w:val="000000"/>
                  <w:lang w:val="en-GB"/>
                  <w:rPrChange w:id="2281" w:author="Anton Pauw" w:date="2016-12-09T10:39:00Z">
                    <w:rPr>
                      <w:rFonts w:ascii="Calibri" w:eastAsia="Times New Roman" w:hAnsi="Calibri"/>
                      <w:color w:val="000000"/>
                      <w:lang w:val="en-GB"/>
                    </w:rPr>
                  </w:rPrChange>
                </w:rPr>
                <w:delInstrText xml:space="preserve"> ADDIN ZOTERO_ITEM CSL_CITATION {"citationID":"9PwVKpta","properties":{"formattedCitation":"[22]","plainCitation":"[22]"},"citationItems":[{"id":24466,"uris":["http://zotero.org/users/local/EM4SVUdm/items/EZKSTUN2"],"uri":["http://zotero.org/users/local/EM4SVUdm/items/EZKSTUN2"],"itemData":{"id":24466,"type":"article-journal","title":"Pollinator adaptation to oil-secreting flowers - &lt;i&gt;Rediviva&lt;/i&gt; and &lt;i&gt;Diascia&lt;/i&gt;","container-title":"Evolution","page":"1701-1707","volume":"44","source":"895","call-number":"81","shortTitle":"Pollinator adaptation to oil-secreting flowers - Rediviva and Diascia","author":[{"family":"Steiner","given":"K. E."},{"family":"Whitehead","given":"V. B."}],"issued":{"date-parts":[["1990"]]}}}],"schema":"https://github.com/citation-style-language/schema/raw/master/csl-citation.json"} </w:delInstrText>
              </w:r>
            </w:del>
            <w:r w:rsidRPr="00CD31B0">
              <w:rPr>
                <w:rFonts w:asciiTheme="minorHAnsi" w:eastAsia="Times New Roman" w:hAnsiTheme="minorHAnsi"/>
                <w:color w:val="000000"/>
                <w:lang w:val="en-GB"/>
                <w:rPrChange w:id="2282" w:author="Anton Pauw" w:date="2016-12-09T10:39:00Z">
                  <w:rPr>
                    <w:rFonts w:ascii="Calibri" w:eastAsia="Times New Roman" w:hAnsi="Calibri"/>
                    <w:color w:val="000000"/>
                    <w:lang w:val="en-GB"/>
                  </w:rPr>
                </w:rPrChange>
              </w:rPr>
              <w:fldChar w:fldCharType="separate"/>
            </w:r>
            <w:ins w:id="2283" w:author="Anton Pauw" w:date="2016-12-09T10:40:00Z">
              <w:r w:rsidR="00CD31B0">
                <w:rPr>
                  <w:rFonts w:asciiTheme="minorHAnsi" w:eastAsia="Times New Roman" w:hAnsiTheme="minorHAnsi"/>
                  <w:noProof/>
                  <w:color w:val="000000"/>
                  <w:lang w:val="en-GB"/>
                </w:rPr>
                <w:t>[2]</w:t>
              </w:r>
            </w:ins>
            <w:del w:id="2284" w:author="Anton Pauw" w:date="2016-12-09T10:40:00Z">
              <w:r w:rsidRPr="00CD31B0" w:rsidDel="00CD31B0">
                <w:rPr>
                  <w:rFonts w:asciiTheme="minorHAnsi" w:eastAsia="Times New Roman" w:hAnsiTheme="minorHAnsi"/>
                  <w:noProof/>
                  <w:color w:val="000000"/>
                  <w:lang w:val="en-GB"/>
                  <w:rPrChange w:id="2285" w:author="Anton Pauw" w:date="2016-12-09T10:40:00Z">
                    <w:rPr>
                      <w:rFonts w:ascii="Calibri" w:eastAsia="Times New Roman" w:hAnsi="Calibri"/>
                      <w:noProof/>
                      <w:color w:val="000000"/>
                      <w:lang w:val="en-GB"/>
                    </w:rPr>
                  </w:rPrChange>
                </w:rPr>
                <w:delText>[22]</w:delText>
              </w:r>
            </w:del>
            <w:r w:rsidRPr="00CD31B0">
              <w:rPr>
                <w:rFonts w:asciiTheme="minorHAnsi" w:eastAsia="Times New Roman" w:hAnsiTheme="minorHAnsi"/>
                <w:color w:val="000000"/>
                <w:lang w:val="en-GB"/>
                <w:rPrChange w:id="2286" w:author="Anton Pauw" w:date="2016-12-09T10:39:00Z">
                  <w:rPr>
                    <w:rFonts w:ascii="Calibri" w:eastAsia="Times New Roman" w:hAnsi="Calibri"/>
                    <w:color w:val="000000"/>
                    <w:lang w:val="en-GB"/>
                  </w:rPr>
                </w:rPrChange>
              </w:rPr>
              <w:fldChar w:fldCharType="end"/>
            </w:r>
          </w:p>
        </w:tc>
      </w:tr>
      <w:tr w:rsidR="009B56FF" w:rsidRPr="00CD31B0" w14:paraId="0A41E087" w14:textId="77777777" w:rsidTr="00DA3732">
        <w:tc>
          <w:tcPr>
            <w:tcW w:w="1916" w:type="dxa"/>
            <w:vAlign w:val="bottom"/>
            <w:tcPrChange w:id="2287" w:author="Anton Pauw" w:date="2016-12-09T09:47:00Z">
              <w:tcPr>
                <w:tcW w:w="1918" w:type="dxa"/>
                <w:gridSpan w:val="2"/>
                <w:vAlign w:val="bottom"/>
              </w:tcPr>
            </w:tcPrChange>
          </w:tcPr>
          <w:p w14:paraId="2874E433" w14:textId="77777777" w:rsidR="003F6783" w:rsidRPr="00CD31B0" w:rsidRDefault="003F6783">
            <w:pPr>
              <w:rPr>
                <w:rFonts w:asciiTheme="minorHAnsi" w:eastAsia="Times New Roman" w:hAnsiTheme="minorHAnsi"/>
                <w:color w:val="000000"/>
                <w:lang w:val="en-GB"/>
                <w:rPrChange w:id="2288"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289" w:author="Anton Pauw" w:date="2016-12-09T10:39:00Z">
                  <w:rPr>
                    <w:rFonts w:ascii="Calibri" w:eastAsia="Times New Roman" w:hAnsi="Calibri"/>
                    <w:color w:val="000000"/>
                    <w:lang w:val="en-GB"/>
                  </w:rPr>
                </w:rPrChange>
              </w:rPr>
              <w:t>Scrophulariaceae</w:t>
            </w:r>
          </w:p>
        </w:tc>
        <w:tc>
          <w:tcPr>
            <w:tcW w:w="4129" w:type="dxa"/>
            <w:vAlign w:val="bottom"/>
            <w:tcPrChange w:id="2290" w:author="Anton Pauw" w:date="2016-12-09T09:47:00Z">
              <w:tcPr>
                <w:tcW w:w="4286" w:type="dxa"/>
                <w:gridSpan w:val="2"/>
                <w:vAlign w:val="bottom"/>
              </w:tcPr>
            </w:tcPrChange>
          </w:tcPr>
          <w:p w14:paraId="276349E7" w14:textId="77777777" w:rsidR="003F6783" w:rsidRPr="00CD31B0" w:rsidRDefault="003F6783">
            <w:pPr>
              <w:rPr>
                <w:rFonts w:asciiTheme="minorHAnsi" w:eastAsia="Times New Roman" w:hAnsiTheme="minorHAnsi"/>
                <w:i/>
                <w:iCs/>
                <w:color w:val="000000"/>
                <w:lang w:val="en-GB"/>
                <w:rPrChange w:id="2291"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2292" w:author="Anton Pauw" w:date="2016-12-09T10:39:00Z">
                  <w:rPr>
                    <w:rFonts w:ascii="Calibri" w:eastAsia="Times New Roman" w:hAnsi="Calibri"/>
                    <w:i/>
                    <w:iCs/>
                    <w:color w:val="000000"/>
                    <w:lang w:val="en-GB"/>
                  </w:rPr>
                </w:rPrChange>
              </w:rPr>
              <w:t>Diascia</w:t>
            </w:r>
            <w:proofErr w:type="spellEnd"/>
            <w:r w:rsidRPr="00CD31B0">
              <w:rPr>
                <w:rFonts w:asciiTheme="minorHAnsi" w:eastAsia="Times New Roman" w:hAnsiTheme="minorHAnsi"/>
                <w:i/>
                <w:iCs/>
                <w:color w:val="000000"/>
                <w:lang w:val="en-GB"/>
                <w:rPrChange w:id="2293"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2294" w:author="Anton Pauw" w:date="2016-12-09T10:39:00Z">
                  <w:rPr>
                    <w:rFonts w:ascii="Calibri" w:eastAsia="Times New Roman" w:hAnsi="Calibri"/>
                    <w:i/>
                    <w:iCs/>
                    <w:color w:val="000000"/>
                    <w:lang w:val="en-GB"/>
                  </w:rPr>
                </w:rPrChange>
              </w:rPr>
              <w:t>stricta</w:t>
            </w:r>
            <w:proofErr w:type="spellEnd"/>
          </w:p>
        </w:tc>
        <w:tc>
          <w:tcPr>
            <w:tcW w:w="1010" w:type="dxa"/>
            <w:vAlign w:val="bottom"/>
            <w:tcPrChange w:id="2295" w:author="Anton Pauw" w:date="2016-12-09T09:47:00Z">
              <w:tcPr>
                <w:tcW w:w="851" w:type="dxa"/>
                <w:vAlign w:val="bottom"/>
              </w:tcPr>
            </w:tcPrChange>
          </w:tcPr>
          <w:p w14:paraId="2716E070" w14:textId="77777777" w:rsidR="003F6783" w:rsidRPr="00CD31B0" w:rsidRDefault="003F6783">
            <w:pPr>
              <w:jc w:val="right"/>
              <w:rPr>
                <w:rFonts w:asciiTheme="minorHAnsi" w:eastAsia="Times New Roman" w:hAnsiTheme="minorHAnsi"/>
                <w:color w:val="000000"/>
                <w:lang w:val="en-GB"/>
                <w:rPrChange w:id="2296"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297" w:author="Anton Pauw" w:date="2016-12-09T10:39:00Z">
                  <w:rPr>
                    <w:rFonts w:ascii="Calibri" w:eastAsia="Times New Roman" w:hAnsi="Calibri"/>
                    <w:color w:val="000000"/>
                    <w:lang w:val="en-GB"/>
                  </w:rPr>
                </w:rPrChange>
              </w:rPr>
              <w:t>6.1</w:t>
            </w:r>
          </w:p>
        </w:tc>
        <w:tc>
          <w:tcPr>
            <w:tcW w:w="1859" w:type="dxa"/>
            <w:vAlign w:val="bottom"/>
            <w:tcPrChange w:id="2298" w:author="Anton Pauw" w:date="2016-12-09T09:47:00Z">
              <w:tcPr>
                <w:tcW w:w="1859" w:type="dxa"/>
                <w:vAlign w:val="bottom"/>
              </w:tcPr>
            </w:tcPrChange>
          </w:tcPr>
          <w:p w14:paraId="33ACE109" w14:textId="216ACE3A" w:rsidR="003F6783" w:rsidRPr="00CD31B0" w:rsidRDefault="003F6783">
            <w:pPr>
              <w:jc w:val="right"/>
              <w:rPr>
                <w:rFonts w:asciiTheme="minorHAnsi" w:eastAsia="Times New Roman" w:hAnsiTheme="minorHAnsi"/>
                <w:color w:val="000000"/>
                <w:lang w:val="en-GB"/>
                <w:rPrChange w:id="2299" w:author="Anton Pauw" w:date="2016-12-09T10:39:00Z">
                  <w:rPr>
                    <w:rFonts w:ascii="Calibri" w:eastAsia="Times New Roman" w:hAnsi="Calibri"/>
                    <w:color w:val="000000"/>
                    <w:lang w:val="en-GB"/>
                  </w:rPr>
                </w:rPrChange>
              </w:rPr>
              <w:pPrChange w:id="2300" w:author="Anton Pauw" w:date="2016-12-09T09:46:00Z">
                <w:pPr/>
              </w:pPrChange>
            </w:pPr>
            <w:r w:rsidRPr="00CD31B0">
              <w:rPr>
                <w:rFonts w:asciiTheme="minorHAnsi" w:eastAsia="Times New Roman" w:hAnsiTheme="minorHAnsi"/>
                <w:color w:val="000000"/>
                <w:lang w:val="en-GB"/>
                <w:rPrChange w:id="2301" w:author="Anton Pauw" w:date="2016-12-09T10:39:00Z">
                  <w:rPr>
                    <w:rFonts w:ascii="Calibri" w:eastAsia="Times New Roman" w:hAnsi="Calibri"/>
                    <w:color w:val="000000"/>
                    <w:lang w:val="en-GB"/>
                  </w:rPr>
                </w:rPrChange>
              </w:rPr>
              <w:fldChar w:fldCharType="begin"/>
            </w:r>
            <w:ins w:id="2302" w:author="Anton Pauw" w:date="2016-12-09T10:40:00Z">
              <w:r w:rsidR="00CD31B0">
                <w:rPr>
                  <w:rFonts w:asciiTheme="minorHAnsi" w:eastAsia="Times New Roman" w:hAnsiTheme="minorHAnsi"/>
                  <w:color w:val="000000"/>
                  <w:lang w:val="en-GB"/>
                </w:rPr>
                <w:instrText xml:space="preserve"> ADDIN ZOTERO_ITEM CSL_CITATION {"citationID":"N3IqpRgI","properties":{"formattedCitation":"[11]","plainCitation":"[11]"},"citationItems":[{"id":24464,"uris":["http://zotero.org/users/local/EM4SVUdm/items/733D33UF"],"uri":["http://zotero.org/users/local/EM4SVUdm/items/733D33UF"],"itemData":{"id":24464,"type":"article-journal","title":"The association between oil-producing flowers and oil-collecting bees in the Drakensberg of southern Africa","container-title":"Monographs in Systematic Botany from the Missouri Botanic Gardens","page":"259-277","volume":"25","source":"752","call-number":"85","shortTitle":"The association between oil-producing flowers and oil-collecting bees in the Drakensberg of southern Africa","journalAbbreviation":"Monogr. Syst. Bot. Missouri Bot. Gard.","author":[{"family":"Steiner","given":"K. E."},{"family":"Whitehead","given":"V. B."}],"issued":{"date-parts":[["1988"]]}}}],"schema":"https://github.com/citation-style-language/schema/raw/master/csl-citation.json"} </w:instrText>
              </w:r>
            </w:ins>
            <w:del w:id="2303" w:author="Anton Pauw" w:date="2016-12-09T10:40:00Z">
              <w:r w:rsidRPr="00CD31B0" w:rsidDel="00CD31B0">
                <w:rPr>
                  <w:rFonts w:asciiTheme="minorHAnsi" w:eastAsia="Times New Roman" w:hAnsiTheme="minorHAnsi"/>
                  <w:color w:val="000000"/>
                  <w:lang w:val="en-GB"/>
                  <w:rPrChange w:id="2304" w:author="Anton Pauw" w:date="2016-12-09T10:39:00Z">
                    <w:rPr>
                      <w:rFonts w:ascii="Calibri" w:eastAsia="Times New Roman" w:hAnsi="Calibri"/>
                      <w:color w:val="000000"/>
                      <w:lang w:val="en-GB"/>
                    </w:rPr>
                  </w:rPrChange>
                </w:rPr>
                <w:delInstrText xml:space="preserve"> ADDIN ZOTERO_ITEM CSL_CITATION {"citationID":"N3IqpRgI","properties":{"formattedCitation":"[31]","plainCitation":"[31]"},"citationItems":[{"id":24464,"uris":["http://zotero.org/users/local/EM4SVUdm/items/733D33UF"],"uri":["http://zotero.org/users/local/EM4SVUdm/items/733D33UF"],"itemData":{"id":24464,"type":"article-journal","title":"The association between oil-producing flowers and oil-collecting bees in the Drakensberg of southern Africa","container-title":"Monographs in Systematic Botany from the Missouri Botanic Gardens","page":"259-277","volume":"25","source":"752","call-number":"85","shortTitle":"The association between oil-producing flowers and oil-collecting bees in the Drakensberg of southern Africa","journalAbbreviation":"Monogr. Syst. Bot. Missouri Bot. Gard.","author":[{"family":"Steiner","given":"K. E."},{"family":"Whitehead","given":"V. B."}],"issued":{"date-parts":[["1988"]]}}}],"schema":"https://github.com/citation-style-language/schema/raw/master/csl-citation.json"} </w:delInstrText>
              </w:r>
            </w:del>
            <w:r w:rsidRPr="00CD31B0">
              <w:rPr>
                <w:rFonts w:asciiTheme="minorHAnsi" w:eastAsia="Times New Roman" w:hAnsiTheme="minorHAnsi"/>
                <w:color w:val="000000"/>
                <w:lang w:val="en-GB"/>
                <w:rPrChange w:id="2305" w:author="Anton Pauw" w:date="2016-12-09T10:39:00Z">
                  <w:rPr>
                    <w:rFonts w:ascii="Calibri" w:eastAsia="Times New Roman" w:hAnsi="Calibri"/>
                    <w:color w:val="000000"/>
                    <w:lang w:val="en-GB"/>
                  </w:rPr>
                </w:rPrChange>
              </w:rPr>
              <w:fldChar w:fldCharType="separate"/>
            </w:r>
            <w:ins w:id="2306" w:author="Anton Pauw" w:date="2016-12-09T10:40:00Z">
              <w:r w:rsidR="00CD31B0">
                <w:rPr>
                  <w:rFonts w:asciiTheme="minorHAnsi" w:eastAsia="Times New Roman" w:hAnsiTheme="minorHAnsi"/>
                  <w:noProof/>
                  <w:color w:val="000000"/>
                  <w:lang w:val="en-GB"/>
                </w:rPr>
                <w:t>[11]</w:t>
              </w:r>
            </w:ins>
            <w:del w:id="2307" w:author="Anton Pauw" w:date="2016-12-09T10:40:00Z">
              <w:r w:rsidRPr="00CD31B0" w:rsidDel="00CD31B0">
                <w:rPr>
                  <w:rFonts w:asciiTheme="minorHAnsi" w:eastAsia="Times New Roman" w:hAnsiTheme="minorHAnsi"/>
                  <w:noProof/>
                  <w:color w:val="000000"/>
                  <w:lang w:val="en-GB"/>
                  <w:rPrChange w:id="2308" w:author="Anton Pauw" w:date="2016-12-09T10:40:00Z">
                    <w:rPr>
                      <w:rFonts w:ascii="Calibri" w:eastAsia="Times New Roman" w:hAnsi="Calibri"/>
                      <w:noProof/>
                      <w:color w:val="000000"/>
                      <w:lang w:val="en-GB"/>
                    </w:rPr>
                  </w:rPrChange>
                </w:rPr>
                <w:delText>[31]</w:delText>
              </w:r>
            </w:del>
            <w:r w:rsidRPr="00CD31B0">
              <w:rPr>
                <w:rFonts w:asciiTheme="minorHAnsi" w:eastAsia="Times New Roman" w:hAnsiTheme="minorHAnsi"/>
                <w:color w:val="000000"/>
                <w:lang w:val="en-GB"/>
                <w:rPrChange w:id="2309" w:author="Anton Pauw" w:date="2016-12-09T10:39:00Z">
                  <w:rPr>
                    <w:rFonts w:ascii="Calibri" w:eastAsia="Times New Roman" w:hAnsi="Calibri"/>
                    <w:color w:val="000000"/>
                    <w:lang w:val="en-GB"/>
                  </w:rPr>
                </w:rPrChange>
              </w:rPr>
              <w:fldChar w:fldCharType="end"/>
            </w:r>
          </w:p>
        </w:tc>
      </w:tr>
      <w:tr w:rsidR="009B56FF" w:rsidRPr="00CD31B0" w14:paraId="44AD7263" w14:textId="77777777" w:rsidTr="00DA3732">
        <w:tc>
          <w:tcPr>
            <w:tcW w:w="1916" w:type="dxa"/>
            <w:vAlign w:val="bottom"/>
            <w:tcPrChange w:id="2310" w:author="Anton Pauw" w:date="2016-12-09T09:47:00Z">
              <w:tcPr>
                <w:tcW w:w="1918" w:type="dxa"/>
                <w:gridSpan w:val="2"/>
                <w:vAlign w:val="bottom"/>
              </w:tcPr>
            </w:tcPrChange>
          </w:tcPr>
          <w:p w14:paraId="1C4F4EBF" w14:textId="77777777" w:rsidR="003F6783" w:rsidRPr="00CD31B0" w:rsidRDefault="003F6783">
            <w:pPr>
              <w:rPr>
                <w:rFonts w:asciiTheme="minorHAnsi" w:eastAsia="Times New Roman" w:hAnsiTheme="minorHAnsi"/>
                <w:color w:val="000000"/>
                <w:lang w:val="en-GB"/>
                <w:rPrChange w:id="2311"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312" w:author="Anton Pauw" w:date="2016-12-09T10:39:00Z">
                  <w:rPr>
                    <w:rFonts w:ascii="Calibri" w:eastAsia="Times New Roman" w:hAnsi="Calibri"/>
                    <w:color w:val="000000"/>
                    <w:lang w:val="en-GB"/>
                  </w:rPr>
                </w:rPrChange>
              </w:rPr>
              <w:t>Scrophulariaceae</w:t>
            </w:r>
          </w:p>
        </w:tc>
        <w:tc>
          <w:tcPr>
            <w:tcW w:w="4129" w:type="dxa"/>
            <w:vAlign w:val="bottom"/>
            <w:tcPrChange w:id="2313" w:author="Anton Pauw" w:date="2016-12-09T09:47:00Z">
              <w:tcPr>
                <w:tcW w:w="4286" w:type="dxa"/>
                <w:gridSpan w:val="2"/>
                <w:vAlign w:val="bottom"/>
              </w:tcPr>
            </w:tcPrChange>
          </w:tcPr>
          <w:p w14:paraId="298CB59A" w14:textId="77777777" w:rsidR="003F6783" w:rsidRPr="00CD31B0" w:rsidRDefault="003F6783">
            <w:pPr>
              <w:rPr>
                <w:rFonts w:asciiTheme="minorHAnsi" w:eastAsia="Times New Roman" w:hAnsiTheme="minorHAnsi"/>
                <w:i/>
                <w:iCs/>
                <w:color w:val="000000"/>
                <w:lang w:val="en-GB"/>
                <w:rPrChange w:id="2314"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2315" w:author="Anton Pauw" w:date="2016-12-09T10:39:00Z">
                  <w:rPr>
                    <w:rFonts w:ascii="Calibri" w:eastAsia="Times New Roman" w:hAnsi="Calibri"/>
                    <w:i/>
                    <w:iCs/>
                    <w:color w:val="000000"/>
                    <w:lang w:val="en-GB"/>
                  </w:rPr>
                </w:rPrChange>
              </w:rPr>
              <w:t>Diascia</w:t>
            </w:r>
            <w:proofErr w:type="spellEnd"/>
            <w:r w:rsidRPr="00CD31B0">
              <w:rPr>
                <w:rFonts w:asciiTheme="minorHAnsi" w:eastAsia="Times New Roman" w:hAnsiTheme="minorHAnsi"/>
                <w:i/>
                <w:iCs/>
                <w:color w:val="000000"/>
                <w:lang w:val="en-GB"/>
                <w:rPrChange w:id="2316"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2317" w:author="Anton Pauw" w:date="2016-12-09T10:39:00Z">
                  <w:rPr>
                    <w:rFonts w:ascii="Calibri" w:eastAsia="Times New Roman" w:hAnsi="Calibri"/>
                    <w:i/>
                    <w:iCs/>
                    <w:color w:val="000000"/>
                    <w:lang w:val="en-GB"/>
                  </w:rPr>
                </w:rPrChange>
              </w:rPr>
              <w:t>tanyceras</w:t>
            </w:r>
            <w:proofErr w:type="spellEnd"/>
          </w:p>
        </w:tc>
        <w:tc>
          <w:tcPr>
            <w:tcW w:w="1010" w:type="dxa"/>
            <w:vAlign w:val="bottom"/>
            <w:tcPrChange w:id="2318" w:author="Anton Pauw" w:date="2016-12-09T09:47:00Z">
              <w:tcPr>
                <w:tcW w:w="851" w:type="dxa"/>
                <w:vAlign w:val="bottom"/>
              </w:tcPr>
            </w:tcPrChange>
          </w:tcPr>
          <w:p w14:paraId="161FA1F9" w14:textId="77777777" w:rsidR="003F6783" w:rsidRPr="00CD31B0" w:rsidRDefault="003F6783">
            <w:pPr>
              <w:jc w:val="right"/>
              <w:rPr>
                <w:rFonts w:asciiTheme="minorHAnsi" w:eastAsia="Times New Roman" w:hAnsiTheme="minorHAnsi"/>
                <w:color w:val="000000"/>
                <w:lang w:val="en-GB"/>
                <w:rPrChange w:id="2319"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320" w:author="Anton Pauw" w:date="2016-12-09T10:39:00Z">
                  <w:rPr>
                    <w:rFonts w:ascii="Calibri" w:eastAsia="Times New Roman" w:hAnsi="Calibri"/>
                    <w:color w:val="000000"/>
                    <w:lang w:val="en-GB"/>
                  </w:rPr>
                </w:rPrChange>
              </w:rPr>
              <w:t>28</w:t>
            </w:r>
          </w:p>
        </w:tc>
        <w:tc>
          <w:tcPr>
            <w:tcW w:w="1859" w:type="dxa"/>
            <w:tcPrChange w:id="2321" w:author="Anton Pauw" w:date="2016-12-09T09:47:00Z">
              <w:tcPr>
                <w:tcW w:w="1859" w:type="dxa"/>
              </w:tcPr>
            </w:tcPrChange>
          </w:tcPr>
          <w:p w14:paraId="56959CCE" w14:textId="59D937E9" w:rsidR="003F6783" w:rsidRPr="00CD31B0" w:rsidRDefault="003F6783">
            <w:pPr>
              <w:jc w:val="right"/>
              <w:rPr>
                <w:rFonts w:asciiTheme="minorHAnsi" w:eastAsia="Times New Roman" w:hAnsiTheme="minorHAnsi"/>
                <w:color w:val="000000"/>
                <w:lang w:val="en-GB"/>
                <w:rPrChange w:id="2322" w:author="Anton Pauw" w:date="2016-12-09T10:39:00Z">
                  <w:rPr>
                    <w:rFonts w:ascii="Calibri" w:eastAsia="Times New Roman" w:hAnsi="Calibri"/>
                    <w:color w:val="000000"/>
                    <w:lang w:val="en-GB"/>
                  </w:rPr>
                </w:rPrChange>
              </w:rPr>
              <w:pPrChange w:id="2323" w:author="Anton Pauw" w:date="2016-12-09T09:46:00Z">
                <w:pPr/>
              </w:pPrChange>
            </w:pPr>
            <w:r w:rsidRPr="00CD31B0">
              <w:rPr>
                <w:rFonts w:asciiTheme="minorHAnsi" w:eastAsia="Times New Roman" w:hAnsiTheme="minorHAnsi"/>
                <w:color w:val="000000"/>
                <w:lang w:val="en-GB"/>
                <w:rPrChange w:id="2324" w:author="Anton Pauw" w:date="2016-12-09T10:39:00Z">
                  <w:rPr>
                    <w:rFonts w:ascii="Calibri" w:eastAsia="Times New Roman" w:hAnsi="Calibri"/>
                    <w:color w:val="000000"/>
                    <w:lang w:val="en-GB"/>
                  </w:rPr>
                </w:rPrChange>
              </w:rPr>
              <w:fldChar w:fldCharType="begin"/>
            </w:r>
            <w:ins w:id="2325" w:author="Anton Pauw" w:date="2016-12-09T10:40:00Z">
              <w:r w:rsidR="00CD31B0">
                <w:rPr>
                  <w:rFonts w:asciiTheme="minorHAnsi" w:eastAsia="Times New Roman" w:hAnsiTheme="minorHAnsi"/>
                  <w:color w:val="000000"/>
                  <w:lang w:val="en-GB"/>
                </w:rPr>
                <w:instrText xml:space="preserve"> ADDIN ZOTERO_ITEM CSL_CITATION {"citationID":"NIRt0stU","properties":{"formattedCitation":"[10]","plainCitation":"[10]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instrText>
              </w:r>
            </w:ins>
            <w:del w:id="2326" w:author="Anton Pauw" w:date="2016-12-09T10:40:00Z">
              <w:r w:rsidRPr="00CD31B0" w:rsidDel="00CD31B0">
                <w:rPr>
                  <w:rFonts w:asciiTheme="minorHAnsi" w:eastAsia="Times New Roman" w:hAnsiTheme="minorHAnsi"/>
                  <w:color w:val="000000"/>
                  <w:lang w:val="en-GB"/>
                  <w:rPrChange w:id="2327" w:author="Anton Pauw" w:date="2016-12-09T10:39:00Z">
                    <w:rPr>
                      <w:rFonts w:ascii="Calibri" w:eastAsia="Times New Roman" w:hAnsi="Calibri"/>
                      <w:color w:val="000000"/>
                      <w:lang w:val="en-GB"/>
                    </w:rPr>
                  </w:rPrChange>
                </w:rPr>
                <w:delInstrText xml:space="preserve"> ADDIN ZOTERO_ITEM CSL_CITATION {"citationID":"NIRt0stU","properties":{"formattedCitation":"[20]","plainCitation":"[20]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delInstrText>
              </w:r>
            </w:del>
            <w:r w:rsidRPr="00CD31B0">
              <w:rPr>
                <w:rFonts w:asciiTheme="minorHAnsi" w:eastAsia="Times New Roman" w:hAnsiTheme="minorHAnsi"/>
                <w:color w:val="000000"/>
                <w:lang w:val="en-GB"/>
                <w:rPrChange w:id="2328" w:author="Anton Pauw" w:date="2016-12-09T10:39:00Z">
                  <w:rPr>
                    <w:rFonts w:ascii="Calibri" w:eastAsia="Times New Roman" w:hAnsi="Calibri"/>
                    <w:color w:val="000000"/>
                    <w:lang w:val="en-GB"/>
                  </w:rPr>
                </w:rPrChange>
              </w:rPr>
              <w:fldChar w:fldCharType="separate"/>
            </w:r>
            <w:ins w:id="2329" w:author="Anton Pauw" w:date="2016-12-09T10:40:00Z">
              <w:r w:rsidR="00CD31B0">
                <w:rPr>
                  <w:rFonts w:asciiTheme="minorHAnsi" w:eastAsia="Times New Roman" w:hAnsiTheme="minorHAnsi"/>
                  <w:noProof/>
                  <w:color w:val="000000"/>
                  <w:lang w:val="en-GB"/>
                </w:rPr>
                <w:t>[10]</w:t>
              </w:r>
            </w:ins>
            <w:del w:id="2330" w:author="Anton Pauw" w:date="2016-12-09T10:40:00Z">
              <w:r w:rsidRPr="00CD31B0" w:rsidDel="00CD31B0">
                <w:rPr>
                  <w:rFonts w:asciiTheme="minorHAnsi" w:eastAsia="Times New Roman" w:hAnsiTheme="minorHAnsi"/>
                  <w:noProof/>
                  <w:color w:val="000000"/>
                  <w:lang w:val="en-GB"/>
                  <w:rPrChange w:id="2331" w:author="Anton Pauw" w:date="2016-12-09T10:40:00Z">
                    <w:rPr>
                      <w:rFonts w:ascii="Calibri" w:eastAsia="Times New Roman" w:hAnsi="Calibri"/>
                      <w:noProof/>
                      <w:color w:val="000000"/>
                      <w:lang w:val="en-GB"/>
                    </w:rPr>
                  </w:rPrChange>
                </w:rPr>
                <w:delText>[20]</w:delText>
              </w:r>
            </w:del>
            <w:r w:rsidRPr="00CD31B0">
              <w:rPr>
                <w:rFonts w:asciiTheme="minorHAnsi" w:eastAsia="Times New Roman" w:hAnsiTheme="minorHAnsi"/>
                <w:color w:val="000000"/>
                <w:lang w:val="en-GB"/>
                <w:rPrChange w:id="2332" w:author="Anton Pauw" w:date="2016-12-09T10:39:00Z">
                  <w:rPr>
                    <w:rFonts w:ascii="Calibri" w:eastAsia="Times New Roman" w:hAnsi="Calibri"/>
                    <w:color w:val="000000"/>
                    <w:lang w:val="en-GB"/>
                  </w:rPr>
                </w:rPrChange>
              </w:rPr>
              <w:fldChar w:fldCharType="end"/>
            </w:r>
          </w:p>
        </w:tc>
      </w:tr>
      <w:tr w:rsidR="009B56FF" w:rsidRPr="00CD31B0" w14:paraId="6381090B" w14:textId="77777777" w:rsidTr="00DA3732">
        <w:tc>
          <w:tcPr>
            <w:tcW w:w="1916" w:type="dxa"/>
            <w:vAlign w:val="bottom"/>
            <w:tcPrChange w:id="2333" w:author="Anton Pauw" w:date="2016-12-09T09:47:00Z">
              <w:tcPr>
                <w:tcW w:w="1918" w:type="dxa"/>
                <w:gridSpan w:val="2"/>
                <w:vAlign w:val="bottom"/>
              </w:tcPr>
            </w:tcPrChange>
          </w:tcPr>
          <w:p w14:paraId="4D0A1ADA" w14:textId="77777777" w:rsidR="003F6783" w:rsidRPr="00CD31B0" w:rsidRDefault="003F6783">
            <w:pPr>
              <w:rPr>
                <w:rFonts w:asciiTheme="minorHAnsi" w:eastAsia="Times New Roman" w:hAnsiTheme="minorHAnsi"/>
                <w:color w:val="000000"/>
                <w:lang w:val="en-GB"/>
                <w:rPrChange w:id="2334"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335" w:author="Anton Pauw" w:date="2016-12-09T10:39:00Z">
                  <w:rPr>
                    <w:rFonts w:ascii="Calibri" w:eastAsia="Times New Roman" w:hAnsi="Calibri"/>
                    <w:color w:val="000000"/>
                    <w:lang w:val="en-GB"/>
                  </w:rPr>
                </w:rPrChange>
              </w:rPr>
              <w:t>Scrophulariaceae</w:t>
            </w:r>
          </w:p>
        </w:tc>
        <w:tc>
          <w:tcPr>
            <w:tcW w:w="4129" w:type="dxa"/>
            <w:vAlign w:val="bottom"/>
            <w:tcPrChange w:id="2336" w:author="Anton Pauw" w:date="2016-12-09T09:47:00Z">
              <w:tcPr>
                <w:tcW w:w="4286" w:type="dxa"/>
                <w:gridSpan w:val="2"/>
                <w:vAlign w:val="bottom"/>
              </w:tcPr>
            </w:tcPrChange>
          </w:tcPr>
          <w:p w14:paraId="17B503B3" w14:textId="77777777" w:rsidR="003F6783" w:rsidRPr="00CD31B0" w:rsidRDefault="003F6783">
            <w:pPr>
              <w:rPr>
                <w:rFonts w:asciiTheme="minorHAnsi" w:eastAsia="Times New Roman" w:hAnsiTheme="minorHAnsi"/>
                <w:i/>
                <w:iCs/>
                <w:color w:val="000000"/>
                <w:lang w:val="en-GB"/>
                <w:rPrChange w:id="2337"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2338" w:author="Anton Pauw" w:date="2016-12-09T10:39:00Z">
                  <w:rPr>
                    <w:rFonts w:ascii="Calibri" w:eastAsia="Times New Roman" w:hAnsi="Calibri"/>
                    <w:i/>
                    <w:iCs/>
                    <w:color w:val="000000"/>
                    <w:lang w:val="en-GB"/>
                  </w:rPr>
                </w:rPrChange>
              </w:rPr>
              <w:t>Diascia tenuis</w:t>
            </w:r>
          </w:p>
        </w:tc>
        <w:tc>
          <w:tcPr>
            <w:tcW w:w="1010" w:type="dxa"/>
            <w:vAlign w:val="bottom"/>
            <w:tcPrChange w:id="2339" w:author="Anton Pauw" w:date="2016-12-09T09:47:00Z">
              <w:tcPr>
                <w:tcW w:w="851" w:type="dxa"/>
                <w:vAlign w:val="bottom"/>
              </w:tcPr>
            </w:tcPrChange>
          </w:tcPr>
          <w:p w14:paraId="165BB017" w14:textId="77777777" w:rsidR="003F6783" w:rsidRPr="00CD31B0" w:rsidRDefault="003F6783">
            <w:pPr>
              <w:jc w:val="right"/>
              <w:rPr>
                <w:rFonts w:asciiTheme="minorHAnsi" w:eastAsia="Times New Roman" w:hAnsiTheme="minorHAnsi"/>
                <w:color w:val="000000"/>
                <w:lang w:val="en-GB"/>
                <w:rPrChange w:id="2340"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341" w:author="Anton Pauw" w:date="2016-12-09T10:39:00Z">
                  <w:rPr>
                    <w:rFonts w:ascii="Calibri" w:eastAsia="Times New Roman" w:hAnsi="Calibri"/>
                    <w:color w:val="000000"/>
                    <w:lang w:val="en-GB"/>
                  </w:rPr>
                </w:rPrChange>
              </w:rPr>
              <w:t>15</w:t>
            </w:r>
          </w:p>
        </w:tc>
        <w:tc>
          <w:tcPr>
            <w:tcW w:w="1859" w:type="dxa"/>
            <w:tcPrChange w:id="2342" w:author="Anton Pauw" w:date="2016-12-09T09:47:00Z">
              <w:tcPr>
                <w:tcW w:w="1859" w:type="dxa"/>
              </w:tcPr>
            </w:tcPrChange>
          </w:tcPr>
          <w:p w14:paraId="567F0F76" w14:textId="70C10AFE" w:rsidR="003F6783" w:rsidRPr="00CD31B0" w:rsidRDefault="003F6783">
            <w:pPr>
              <w:jc w:val="right"/>
              <w:rPr>
                <w:rFonts w:asciiTheme="minorHAnsi" w:eastAsia="Times New Roman" w:hAnsiTheme="minorHAnsi"/>
                <w:color w:val="000000"/>
                <w:lang w:val="en-GB"/>
                <w:rPrChange w:id="2343" w:author="Anton Pauw" w:date="2016-12-09T10:39:00Z">
                  <w:rPr>
                    <w:rFonts w:ascii="Calibri" w:eastAsia="Times New Roman" w:hAnsi="Calibri"/>
                    <w:color w:val="000000"/>
                    <w:lang w:val="en-GB"/>
                  </w:rPr>
                </w:rPrChange>
              </w:rPr>
              <w:pPrChange w:id="2344" w:author="Anton Pauw" w:date="2016-12-09T09:46:00Z">
                <w:pPr/>
              </w:pPrChange>
            </w:pPr>
            <w:r w:rsidRPr="00CD31B0">
              <w:rPr>
                <w:rFonts w:asciiTheme="minorHAnsi" w:eastAsia="Times New Roman" w:hAnsiTheme="minorHAnsi"/>
                <w:color w:val="000000"/>
                <w:lang w:val="en-GB"/>
                <w:rPrChange w:id="2345" w:author="Anton Pauw" w:date="2016-12-09T10:39:00Z">
                  <w:rPr>
                    <w:rFonts w:ascii="Calibri" w:eastAsia="Times New Roman" w:hAnsi="Calibri"/>
                    <w:color w:val="000000"/>
                    <w:lang w:val="en-GB"/>
                  </w:rPr>
                </w:rPrChange>
              </w:rPr>
              <w:fldChar w:fldCharType="begin"/>
            </w:r>
            <w:ins w:id="2346" w:author="Anton Pauw" w:date="2016-12-09T10:40:00Z">
              <w:r w:rsidR="00CD31B0">
                <w:rPr>
                  <w:rFonts w:asciiTheme="minorHAnsi" w:eastAsia="Times New Roman" w:hAnsiTheme="minorHAnsi"/>
                  <w:color w:val="000000"/>
                  <w:lang w:val="en-GB"/>
                </w:rPr>
                <w:instrText xml:space="preserve"> ADDIN ZOTERO_ITEM CSL_CITATION {"citationID":"IHsdY0il","properties":{"formattedCitation":"[10]","plainCitation":"[10]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instrText>
              </w:r>
            </w:ins>
            <w:del w:id="2347" w:author="Anton Pauw" w:date="2016-12-09T10:40:00Z">
              <w:r w:rsidRPr="00CD31B0" w:rsidDel="00CD31B0">
                <w:rPr>
                  <w:rFonts w:asciiTheme="minorHAnsi" w:eastAsia="Times New Roman" w:hAnsiTheme="minorHAnsi"/>
                  <w:color w:val="000000"/>
                  <w:lang w:val="en-GB"/>
                  <w:rPrChange w:id="2348" w:author="Anton Pauw" w:date="2016-12-09T10:39:00Z">
                    <w:rPr>
                      <w:rFonts w:ascii="Calibri" w:eastAsia="Times New Roman" w:hAnsi="Calibri"/>
                      <w:color w:val="000000"/>
                      <w:lang w:val="en-GB"/>
                    </w:rPr>
                  </w:rPrChange>
                </w:rPr>
                <w:delInstrText xml:space="preserve"> ADDIN ZOTERO_ITEM CSL_CITATION {"citationID":"IHsdY0il","properties":{"formattedCitation":"[20]","plainCitation":"[20]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delInstrText>
              </w:r>
            </w:del>
            <w:r w:rsidRPr="00CD31B0">
              <w:rPr>
                <w:rFonts w:asciiTheme="minorHAnsi" w:eastAsia="Times New Roman" w:hAnsiTheme="minorHAnsi"/>
                <w:color w:val="000000"/>
                <w:lang w:val="en-GB"/>
                <w:rPrChange w:id="2349" w:author="Anton Pauw" w:date="2016-12-09T10:39:00Z">
                  <w:rPr>
                    <w:rFonts w:ascii="Calibri" w:eastAsia="Times New Roman" w:hAnsi="Calibri"/>
                    <w:color w:val="000000"/>
                    <w:lang w:val="en-GB"/>
                  </w:rPr>
                </w:rPrChange>
              </w:rPr>
              <w:fldChar w:fldCharType="separate"/>
            </w:r>
            <w:ins w:id="2350" w:author="Anton Pauw" w:date="2016-12-09T10:40:00Z">
              <w:r w:rsidR="00CD31B0">
                <w:rPr>
                  <w:rFonts w:asciiTheme="minorHAnsi" w:eastAsia="Times New Roman" w:hAnsiTheme="minorHAnsi"/>
                  <w:noProof/>
                  <w:color w:val="000000"/>
                  <w:lang w:val="en-GB"/>
                </w:rPr>
                <w:t>[10]</w:t>
              </w:r>
            </w:ins>
            <w:del w:id="2351" w:author="Anton Pauw" w:date="2016-12-09T10:40:00Z">
              <w:r w:rsidRPr="00CD31B0" w:rsidDel="00CD31B0">
                <w:rPr>
                  <w:rFonts w:asciiTheme="minorHAnsi" w:eastAsia="Times New Roman" w:hAnsiTheme="minorHAnsi"/>
                  <w:noProof/>
                  <w:color w:val="000000"/>
                  <w:lang w:val="en-GB"/>
                  <w:rPrChange w:id="2352" w:author="Anton Pauw" w:date="2016-12-09T10:40:00Z">
                    <w:rPr>
                      <w:rFonts w:ascii="Calibri" w:eastAsia="Times New Roman" w:hAnsi="Calibri"/>
                      <w:noProof/>
                      <w:color w:val="000000"/>
                      <w:lang w:val="en-GB"/>
                    </w:rPr>
                  </w:rPrChange>
                </w:rPr>
                <w:delText>[20]</w:delText>
              </w:r>
            </w:del>
            <w:r w:rsidRPr="00CD31B0">
              <w:rPr>
                <w:rFonts w:asciiTheme="minorHAnsi" w:eastAsia="Times New Roman" w:hAnsiTheme="minorHAnsi"/>
                <w:color w:val="000000"/>
                <w:lang w:val="en-GB"/>
                <w:rPrChange w:id="2353" w:author="Anton Pauw" w:date="2016-12-09T10:39:00Z">
                  <w:rPr>
                    <w:rFonts w:ascii="Calibri" w:eastAsia="Times New Roman" w:hAnsi="Calibri"/>
                    <w:color w:val="000000"/>
                    <w:lang w:val="en-GB"/>
                  </w:rPr>
                </w:rPrChange>
              </w:rPr>
              <w:fldChar w:fldCharType="end"/>
            </w:r>
          </w:p>
        </w:tc>
      </w:tr>
      <w:tr w:rsidR="009B56FF" w:rsidRPr="00CD31B0" w14:paraId="15BE6CEC" w14:textId="77777777" w:rsidTr="00DA3732">
        <w:tc>
          <w:tcPr>
            <w:tcW w:w="1916" w:type="dxa"/>
            <w:vAlign w:val="bottom"/>
            <w:tcPrChange w:id="2354" w:author="Anton Pauw" w:date="2016-12-09T09:47:00Z">
              <w:tcPr>
                <w:tcW w:w="1918" w:type="dxa"/>
                <w:gridSpan w:val="2"/>
                <w:vAlign w:val="bottom"/>
              </w:tcPr>
            </w:tcPrChange>
          </w:tcPr>
          <w:p w14:paraId="6844C967" w14:textId="77777777" w:rsidR="003F6783" w:rsidRPr="00CD31B0" w:rsidRDefault="003F6783">
            <w:pPr>
              <w:rPr>
                <w:rFonts w:asciiTheme="minorHAnsi" w:eastAsia="Times New Roman" w:hAnsiTheme="minorHAnsi"/>
                <w:color w:val="000000"/>
                <w:lang w:val="en-GB"/>
                <w:rPrChange w:id="2355"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356" w:author="Anton Pauw" w:date="2016-12-09T10:39:00Z">
                  <w:rPr>
                    <w:rFonts w:ascii="Calibri" w:eastAsia="Times New Roman" w:hAnsi="Calibri"/>
                    <w:color w:val="000000"/>
                    <w:lang w:val="en-GB"/>
                  </w:rPr>
                </w:rPrChange>
              </w:rPr>
              <w:t>Scrophulariaceae</w:t>
            </w:r>
          </w:p>
        </w:tc>
        <w:tc>
          <w:tcPr>
            <w:tcW w:w="4129" w:type="dxa"/>
            <w:vAlign w:val="bottom"/>
            <w:tcPrChange w:id="2357" w:author="Anton Pauw" w:date="2016-12-09T09:47:00Z">
              <w:tcPr>
                <w:tcW w:w="4286" w:type="dxa"/>
                <w:gridSpan w:val="2"/>
                <w:vAlign w:val="bottom"/>
              </w:tcPr>
            </w:tcPrChange>
          </w:tcPr>
          <w:p w14:paraId="31EF6F87" w14:textId="77777777" w:rsidR="003F6783" w:rsidRPr="00CD31B0" w:rsidRDefault="003F6783">
            <w:pPr>
              <w:rPr>
                <w:rFonts w:asciiTheme="minorHAnsi" w:eastAsia="Times New Roman" w:hAnsiTheme="minorHAnsi"/>
                <w:i/>
                <w:iCs/>
                <w:color w:val="000000"/>
                <w:lang w:val="en-GB"/>
                <w:rPrChange w:id="2358"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2359" w:author="Anton Pauw" w:date="2016-12-09T10:39:00Z">
                  <w:rPr>
                    <w:rFonts w:ascii="Calibri" w:eastAsia="Times New Roman" w:hAnsi="Calibri"/>
                    <w:i/>
                    <w:iCs/>
                    <w:color w:val="000000"/>
                    <w:lang w:val="en-GB"/>
                  </w:rPr>
                </w:rPrChange>
              </w:rPr>
              <w:t>Diascia</w:t>
            </w:r>
            <w:proofErr w:type="spellEnd"/>
            <w:r w:rsidRPr="00CD31B0">
              <w:rPr>
                <w:rFonts w:asciiTheme="minorHAnsi" w:eastAsia="Times New Roman" w:hAnsiTheme="minorHAnsi"/>
                <w:i/>
                <w:iCs/>
                <w:color w:val="000000"/>
                <w:lang w:val="en-GB"/>
                <w:rPrChange w:id="2360"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2361" w:author="Anton Pauw" w:date="2016-12-09T10:39:00Z">
                  <w:rPr>
                    <w:rFonts w:ascii="Calibri" w:eastAsia="Times New Roman" w:hAnsi="Calibri"/>
                    <w:i/>
                    <w:iCs/>
                    <w:color w:val="000000"/>
                    <w:lang w:val="en-GB"/>
                  </w:rPr>
                </w:rPrChange>
              </w:rPr>
              <w:t>tugelensis</w:t>
            </w:r>
            <w:proofErr w:type="spellEnd"/>
          </w:p>
        </w:tc>
        <w:tc>
          <w:tcPr>
            <w:tcW w:w="1010" w:type="dxa"/>
            <w:vAlign w:val="bottom"/>
            <w:tcPrChange w:id="2362" w:author="Anton Pauw" w:date="2016-12-09T09:47:00Z">
              <w:tcPr>
                <w:tcW w:w="851" w:type="dxa"/>
                <w:vAlign w:val="bottom"/>
              </w:tcPr>
            </w:tcPrChange>
          </w:tcPr>
          <w:p w14:paraId="4996523A" w14:textId="77777777" w:rsidR="003F6783" w:rsidRPr="00CD31B0" w:rsidRDefault="003F6783">
            <w:pPr>
              <w:jc w:val="right"/>
              <w:rPr>
                <w:rFonts w:asciiTheme="minorHAnsi" w:eastAsia="Times New Roman" w:hAnsiTheme="minorHAnsi"/>
                <w:color w:val="000000"/>
                <w:lang w:val="en-GB"/>
                <w:rPrChange w:id="2363"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364" w:author="Anton Pauw" w:date="2016-12-09T10:39:00Z">
                  <w:rPr>
                    <w:rFonts w:ascii="Calibri" w:eastAsia="Times New Roman" w:hAnsi="Calibri"/>
                    <w:color w:val="000000"/>
                    <w:lang w:val="en-GB"/>
                  </w:rPr>
                </w:rPrChange>
              </w:rPr>
              <w:t>11</w:t>
            </w:r>
          </w:p>
        </w:tc>
        <w:tc>
          <w:tcPr>
            <w:tcW w:w="1859" w:type="dxa"/>
            <w:vAlign w:val="bottom"/>
            <w:tcPrChange w:id="2365" w:author="Anton Pauw" w:date="2016-12-09T09:47:00Z">
              <w:tcPr>
                <w:tcW w:w="1859" w:type="dxa"/>
                <w:vAlign w:val="bottom"/>
              </w:tcPr>
            </w:tcPrChange>
          </w:tcPr>
          <w:p w14:paraId="26DD6027" w14:textId="0D9445F0" w:rsidR="003F6783" w:rsidRPr="00CD31B0" w:rsidRDefault="003F6783">
            <w:pPr>
              <w:jc w:val="right"/>
              <w:rPr>
                <w:rFonts w:asciiTheme="minorHAnsi" w:eastAsia="Times New Roman" w:hAnsiTheme="minorHAnsi"/>
                <w:color w:val="000000"/>
                <w:lang w:val="en-GB"/>
                <w:rPrChange w:id="2366" w:author="Anton Pauw" w:date="2016-12-09T10:39:00Z">
                  <w:rPr>
                    <w:rFonts w:ascii="Calibri" w:eastAsia="Times New Roman" w:hAnsi="Calibri"/>
                    <w:color w:val="000000"/>
                    <w:lang w:val="en-GB"/>
                  </w:rPr>
                </w:rPrChange>
              </w:rPr>
              <w:pPrChange w:id="2367" w:author="Anton Pauw" w:date="2016-12-09T09:46:00Z">
                <w:pPr/>
              </w:pPrChange>
            </w:pPr>
            <w:r w:rsidRPr="00CD31B0">
              <w:rPr>
                <w:rFonts w:asciiTheme="minorHAnsi" w:eastAsia="Times New Roman" w:hAnsiTheme="minorHAnsi"/>
                <w:color w:val="000000"/>
                <w:lang w:val="en-GB"/>
                <w:rPrChange w:id="2368" w:author="Anton Pauw" w:date="2016-12-09T10:39:00Z">
                  <w:rPr>
                    <w:rFonts w:ascii="Calibri" w:eastAsia="Times New Roman" w:hAnsi="Calibri"/>
                    <w:color w:val="000000"/>
                    <w:lang w:val="en-GB"/>
                  </w:rPr>
                </w:rPrChange>
              </w:rPr>
              <w:fldChar w:fldCharType="begin"/>
            </w:r>
            <w:ins w:id="2369" w:author="Anton Pauw" w:date="2016-12-09T10:40:00Z">
              <w:r w:rsidR="00CD31B0">
                <w:rPr>
                  <w:rFonts w:asciiTheme="minorHAnsi" w:eastAsia="Times New Roman" w:hAnsiTheme="minorHAnsi"/>
                  <w:color w:val="000000"/>
                  <w:lang w:val="en-GB"/>
                </w:rPr>
                <w:instrText xml:space="preserve"> ADDIN ZOTERO_ITEM CSL_CITATION {"citationID":"mCHyZAYI","properties":{"formattedCitation":"[11]","plainCitation":"[11]"},"citationItems":[{"id":24464,"uris":["http://zotero.org/users/local/EM4SVUdm/items/733D33UF"],"uri":["http://zotero.org/users/local/EM4SVUdm/items/733D33UF"],"itemData":{"id":24464,"type":"article-journal","title":"The association between oil-producing flowers and oil-collecting bees in the Drakensberg of southern Africa","container-title":"Monographs in Systematic Botany from the Missouri Botanic Gardens","page":"259-277","volume":"25","source":"752","call-number":"85","shortTitle":"The association between oil-producing flowers and oil-collecting bees in the Drakensberg of southern Africa","journalAbbreviation":"Monogr. Syst. Bot. Missouri Bot. Gard.","author":[{"family":"Steiner","given":"K. E."},{"family":"Whitehead","given":"V. B."}],"issued":{"date-parts":[["1988"]]}}}],"schema":"https://github.com/citation-style-language/schema/raw/master/csl-citation.json"} </w:instrText>
              </w:r>
            </w:ins>
            <w:del w:id="2370" w:author="Anton Pauw" w:date="2016-12-09T10:40:00Z">
              <w:r w:rsidRPr="00CD31B0" w:rsidDel="00CD31B0">
                <w:rPr>
                  <w:rFonts w:asciiTheme="minorHAnsi" w:eastAsia="Times New Roman" w:hAnsiTheme="minorHAnsi"/>
                  <w:color w:val="000000"/>
                  <w:lang w:val="en-GB"/>
                  <w:rPrChange w:id="2371" w:author="Anton Pauw" w:date="2016-12-09T10:39:00Z">
                    <w:rPr>
                      <w:rFonts w:ascii="Calibri" w:eastAsia="Times New Roman" w:hAnsi="Calibri"/>
                      <w:color w:val="000000"/>
                      <w:lang w:val="en-GB"/>
                    </w:rPr>
                  </w:rPrChange>
                </w:rPr>
                <w:delInstrText xml:space="preserve"> ADDIN ZOTERO_ITEM CSL_CITATION {"citationID":"mCHyZAYI","properties":{"formattedCitation":"[31]","plainCitation":"[31]"},"citationItems":[{"id":24464,"uris":["http://zotero.org/users/local/EM4SVUdm/items/733D33UF"],"uri":["http://zotero.org/users/local/EM4SVUdm/items/733D33UF"],"itemData":{"id":24464,"type":"article-journal","title":"The association between oil-producing flowers and oil-collecting bees in the Drakensberg of southern Africa","container-title":"Monographs in Systematic Botany from the Missouri Botanic Gardens","page":"259-277","volume":"25","source":"752","call-number":"85","shortTitle":"The association between oil-producing flowers and oil-collecting bees in the Drakensberg of southern Africa","journalAbbreviation":"Monogr. Syst. Bot. Missouri Bot. Gard.","author":[{"family":"Steiner","given":"K. E."},{"family":"Whitehead","given":"V. B."}],"issued":{"date-parts":[["1988"]]}}}],"schema":"https://github.com/citation-style-language/schema/raw/master/csl-citation.json"} </w:delInstrText>
              </w:r>
            </w:del>
            <w:r w:rsidRPr="00CD31B0">
              <w:rPr>
                <w:rFonts w:asciiTheme="minorHAnsi" w:eastAsia="Times New Roman" w:hAnsiTheme="minorHAnsi"/>
                <w:color w:val="000000"/>
                <w:lang w:val="en-GB"/>
                <w:rPrChange w:id="2372" w:author="Anton Pauw" w:date="2016-12-09T10:39:00Z">
                  <w:rPr>
                    <w:rFonts w:ascii="Calibri" w:eastAsia="Times New Roman" w:hAnsi="Calibri"/>
                    <w:color w:val="000000"/>
                    <w:lang w:val="en-GB"/>
                  </w:rPr>
                </w:rPrChange>
              </w:rPr>
              <w:fldChar w:fldCharType="separate"/>
            </w:r>
            <w:ins w:id="2373" w:author="Anton Pauw" w:date="2016-12-09T10:40:00Z">
              <w:r w:rsidR="00CD31B0">
                <w:rPr>
                  <w:rFonts w:asciiTheme="minorHAnsi" w:eastAsia="Times New Roman" w:hAnsiTheme="minorHAnsi"/>
                  <w:noProof/>
                  <w:color w:val="000000"/>
                  <w:lang w:val="en-GB"/>
                </w:rPr>
                <w:t>[11]</w:t>
              </w:r>
            </w:ins>
            <w:del w:id="2374" w:author="Anton Pauw" w:date="2016-12-09T10:40:00Z">
              <w:r w:rsidRPr="00CD31B0" w:rsidDel="00CD31B0">
                <w:rPr>
                  <w:rFonts w:asciiTheme="minorHAnsi" w:eastAsia="Times New Roman" w:hAnsiTheme="minorHAnsi"/>
                  <w:noProof/>
                  <w:color w:val="000000"/>
                  <w:lang w:val="en-GB"/>
                  <w:rPrChange w:id="2375" w:author="Anton Pauw" w:date="2016-12-09T10:40:00Z">
                    <w:rPr>
                      <w:rFonts w:ascii="Calibri" w:eastAsia="Times New Roman" w:hAnsi="Calibri"/>
                      <w:noProof/>
                      <w:color w:val="000000"/>
                      <w:lang w:val="en-GB"/>
                    </w:rPr>
                  </w:rPrChange>
                </w:rPr>
                <w:delText>[31]</w:delText>
              </w:r>
            </w:del>
            <w:r w:rsidRPr="00CD31B0">
              <w:rPr>
                <w:rFonts w:asciiTheme="minorHAnsi" w:eastAsia="Times New Roman" w:hAnsiTheme="minorHAnsi"/>
                <w:color w:val="000000"/>
                <w:lang w:val="en-GB"/>
                <w:rPrChange w:id="2376" w:author="Anton Pauw" w:date="2016-12-09T10:39:00Z">
                  <w:rPr>
                    <w:rFonts w:ascii="Calibri" w:eastAsia="Times New Roman" w:hAnsi="Calibri"/>
                    <w:color w:val="000000"/>
                    <w:lang w:val="en-GB"/>
                  </w:rPr>
                </w:rPrChange>
              </w:rPr>
              <w:fldChar w:fldCharType="end"/>
            </w:r>
          </w:p>
        </w:tc>
      </w:tr>
      <w:tr w:rsidR="009B56FF" w:rsidRPr="00CD31B0" w14:paraId="33A33A2B" w14:textId="77777777" w:rsidTr="00DA3732">
        <w:tc>
          <w:tcPr>
            <w:tcW w:w="1916" w:type="dxa"/>
            <w:vAlign w:val="bottom"/>
            <w:tcPrChange w:id="2377" w:author="Anton Pauw" w:date="2016-12-09T09:47:00Z">
              <w:tcPr>
                <w:tcW w:w="1918" w:type="dxa"/>
                <w:gridSpan w:val="2"/>
                <w:vAlign w:val="bottom"/>
              </w:tcPr>
            </w:tcPrChange>
          </w:tcPr>
          <w:p w14:paraId="4565486A" w14:textId="77777777" w:rsidR="003F6783" w:rsidRPr="00CD31B0" w:rsidRDefault="003F6783">
            <w:pPr>
              <w:rPr>
                <w:rFonts w:asciiTheme="minorHAnsi" w:eastAsia="Times New Roman" w:hAnsiTheme="minorHAnsi"/>
                <w:color w:val="000000"/>
                <w:lang w:val="en-GB"/>
                <w:rPrChange w:id="2378"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379" w:author="Anton Pauw" w:date="2016-12-09T10:39:00Z">
                  <w:rPr>
                    <w:rFonts w:ascii="Calibri" w:eastAsia="Times New Roman" w:hAnsi="Calibri"/>
                    <w:color w:val="000000"/>
                    <w:lang w:val="en-GB"/>
                  </w:rPr>
                </w:rPrChange>
              </w:rPr>
              <w:t>Scrophulariaceae</w:t>
            </w:r>
          </w:p>
        </w:tc>
        <w:tc>
          <w:tcPr>
            <w:tcW w:w="4129" w:type="dxa"/>
            <w:vAlign w:val="bottom"/>
            <w:tcPrChange w:id="2380" w:author="Anton Pauw" w:date="2016-12-09T09:47:00Z">
              <w:tcPr>
                <w:tcW w:w="4286" w:type="dxa"/>
                <w:gridSpan w:val="2"/>
                <w:vAlign w:val="bottom"/>
              </w:tcPr>
            </w:tcPrChange>
          </w:tcPr>
          <w:p w14:paraId="5997EA91" w14:textId="77777777" w:rsidR="003F6783" w:rsidRPr="00CD31B0" w:rsidRDefault="003F6783">
            <w:pPr>
              <w:rPr>
                <w:rFonts w:asciiTheme="minorHAnsi" w:eastAsia="Times New Roman" w:hAnsiTheme="minorHAnsi"/>
                <w:i/>
                <w:iCs/>
                <w:color w:val="000000"/>
                <w:lang w:val="en-GB"/>
                <w:rPrChange w:id="2381"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2382" w:author="Anton Pauw" w:date="2016-12-09T10:39:00Z">
                  <w:rPr>
                    <w:rFonts w:ascii="Calibri" w:eastAsia="Times New Roman" w:hAnsi="Calibri"/>
                    <w:i/>
                    <w:iCs/>
                    <w:color w:val="000000"/>
                    <w:lang w:val="en-GB"/>
                  </w:rPr>
                </w:rPrChange>
              </w:rPr>
              <w:t>Diascia</w:t>
            </w:r>
            <w:proofErr w:type="spellEnd"/>
            <w:r w:rsidRPr="00CD31B0">
              <w:rPr>
                <w:rFonts w:asciiTheme="minorHAnsi" w:eastAsia="Times New Roman" w:hAnsiTheme="minorHAnsi"/>
                <w:i/>
                <w:iCs/>
                <w:color w:val="000000"/>
                <w:lang w:val="en-GB"/>
                <w:rPrChange w:id="2383"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2384" w:author="Anton Pauw" w:date="2016-12-09T10:39:00Z">
                  <w:rPr>
                    <w:rFonts w:ascii="Calibri" w:eastAsia="Times New Roman" w:hAnsi="Calibri"/>
                    <w:i/>
                    <w:iCs/>
                    <w:color w:val="000000"/>
                    <w:lang w:val="en-GB"/>
                  </w:rPr>
                </w:rPrChange>
              </w:rPr>
              <w:t>veronicoides</w:t>
            </w:r>
            <w:proofErr w:type="spellEnd"/>
          </w:p>
        </w:tc>
        <w:tc>
          <w:tcPr>
            <w:tcW w:w="1010" w:type="dxa"/>
            <w:vAlign w:val="bottom"/>
            <w:tcPrChange w:id="2385" w:author="Anton Pauw" w:date="2016-12-09T09:47:00Z">
              <w:tcPr>
                <w:tcW w:w="851" w:type="dxa"/>
                <w:vAlign w:val="bottom"/>
              </w:tcPr>
            </w:tcPrChange>
          </w:tcPr>
          <w:p w14:paraId="340E9145" w14:textId="77777777" w:rsidR="003F6783" w:rsidRPr="00CD31B0" w:rsidRDefault="003F6783">
            <w:pPr>
              <w:jc w:val="right"/>
              <w:rPr>
                <w:rFonts w:asciiTheme="minorHAnsi" w:eastAsia="Times New Roman" w:hAnsiTheme="minorHAnsi"/>
                <w:color w:val="000000"/>
                <w:lang w:val="en-GB"/>
                <w:rPrChange w:id="2386"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387" w:author="Anton Pauw" w:date="2016-12-09T10:39:00Z">
                  <w:rPr>
                    <w:rFonts w:ascii="Calibri" w:eastAsia="Times New Roman" w:hAnsi="Calibri"/>
                    <w:color w:val="000000"/>
                    <w:lang w:val="en-GB"/>
                  </w:rPr>
                </w:rPrChange>
              </w:rPr>
              <w:t>4.7</w:t>
            </w:r>
          </w:p>
        </w:tc>
        <w:tc>
          <w:tcPr>
            <w:tcW w:w="1859" w:type="dxa"/>
            <w:vAlign w:val="bottom"/>
            <w:tcPrChange w:id="2388" w:author="Anton Pauw" w:date="2016-12-09T09:47:00Z">
              <w:tcPr>
                <w:tcW w:w="1859" w:type="dxa"/>
                <w:vAlign w:val="bottom"/>
              </w:tcPr>
            </w:tcPrChange>
          </w:tcPr>
          <w:p w14:paraId="2DE7E0AE" w14:textId="4BF83CF8" w:rsidR="003F6783" w:rsidRPr="00CD31B0" w:rsidRDefault="003F6783">
            <w:pPr>
              <w:jc w:val="right"/>
              <w:rPr>
                <w:rFonts w:asciiTheme="minorHAnsi" w:eastAsia="Times New Roman" w:hAnsiTheme="minorHAnsi"/>
                <w:color w:val="000000"/>
                <w:lang w:val="en-GB"/>
                <w:rPrChange w:id="2389" w:author="Anton Pauw" w:date="2016-12-09T10:39:00Z">
                  <w:rPr>
                    <w:rFonts w:ascii="Calibri" w:eastAsia="Times New Roman" w:hAnsi="Calibri"/>
                    <w:color w:val="000000"/>
                    <w:lang w:val="en-GB"/>
                  </w:rPr>
                </w:rPrChange>
              </w:rPr>
              <w:pPrChange w:id="2390" w:author="Anton Pauw" w:date="2016-12-09T09:46:00Z">
                <w:pPr/>
              </w:pPrChange>
            </w:pPr>
            <w:r w:rsidRPr="00CD31B0">
              <w:rPr>
                <w:rFonts w:asciiTheme="minorHAnsi" w:eastAsia="Times New Roman" w:hAnsiTheme="minorHAnsi"/>
                <w:color w:val="000000"/>
                <w:lang w:val="en-GB"/>
                <w:rPrChange w:id="2391" w:author="Anton Pauw" w:date="2016-12-09T10:39:00Z">
                  <w:rPr>
                    <w:rFonts w:ascii="Calibri" w:eastAsia="Times New Roman" w:hAnsi="Calibri"/>
                    <w:color w:val="000000"/>
                    <w:lang w:val="en-GB"/>
                  </w:rPr>
                </w:rPrChange>
              </w:rPr>
              <w:fldChar w:fldCharType="begin"/>
            </w:r>
            <w:ins w:id="2392" w:author="Anton Pauw" w:date="2016-12-09T10:41:00Z">
              <w:r w:rsidR="00CD31B0">
                <w:rPr>
                  <w:rFonts w:asciiTheme="minorHAnsi" w:eastAsia="Times New Roman" w:hAnsiTheme="minorHAnsi"/>
                  <w:color w:val="000000"/>
                  <w:lang w:val="en-GB"/>
                </w:rPr>
                <w:instrText xml:space="preserve"> ADDIN ZOTERO_ITEM CSL_CITATION {"citationID":"4aEijBku","properties":{"formattedCitation":"[10]","plainCitation":"[10]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instrText>
              </w:r>
            </w:ins>
            <w:del w:id="2393" w:author="Anton Pauw" w:date="2016-12-09T10:41:00Z">
              <w:r w:rsidRPr="00CD31B0" w:rsidDel="00CD31B0">
                <w:rPr>
                  <w:rFonts w:asciiTheme="minorHAnsi" w:eastAsia="Times New Roman" w:hAnsiTheme="minorHAnsi"/>
                  <w:color w:val="000000"/>
                  <w:lang w:val="en-GB"/>
                  <w:rPrChange w:id="2394" w:author="Anton Pauw" w:date="2016-12-09T10:39:00Z">
                    <w:rPr>
                      <w:rFonts w:ascii="Calibri" w:eastAsia="Times New Roman" w:hAnsi="Calibri"/>
                      <w:color w:val="000000"/>
                      <w:lang w:val="en-GB"/>
                    </w:rPr>
                  </w:rPrChange>
                </w:rPr>
                <w:delInstrText xml:space="preserve"> ADDIN ZOTERO_ITEM CSL_CITATION {"citationID":"4aEijBku","properties":{"formattedCitation":"[20]","plainCitation":"[20]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delInstrText>
              </w:r>
            </w:del>
            <w:r w:rsidRPr="00CD31B0">
              <w:rPr>
                <w:rFonts w:asciiTheme="minorHAnsi" w:eastAsia="Times New Roman" w:hAnsiTheme="minorHAnsi"/>
                <w:color w:val="000000"/>
                <w:lang w:val="en-GB"/>
                <w:rPrChange w:id="2395" w:author="Anton Pauw" w:date="2016-12-09T10:39:00Z">
                  <w:rPr>
                    <w:rFonts w:ascii="Calibri" w:eastAsia="Times New Roman" w:hAnsi="Calibri"/>
                    <w:color w:val="000000"/>
                    <w:lang w:val="en-GB"/>
                  </w:rPr>
                </w:rPrChange>
              </w:rPr>
              <w:fldChar w:fldCharType="separate"/>
            </w:r>
            <w:ins w:id="2396" w:author="Anton Pauw" w:date="2016-12-09T10:41:00Z">
              <w:r w:rsidR="00CD31B0">
                <w:rPr>
                  <w:rFonts w:asciiTheme="minorHAnsi" w:eastAsia="Times New Roman" w:hAnsiTheme="minorHAnsi"/>
                  <w:noProof/>
                  <w:color w:val="000000"/>
                  <w:lang w:val="en-GB"/>
                </w:rPr>
                <w:t>[10]</w:t>
              </w:r>
            </w:ins>
            <w:del w:id="2397" w:author="Anton Pauw" w:date="2016-12-09T10:41:00Z">
              <w:r w:rsidRPr="00CD31B0" w:rsidDel="00CD31B0">
                <w:rPr>
                  <w:rFonts w:asciiTheme="minorHAnsi" w:eastAsia="Times New Roman" w:hAnsiTheme="minorHAnsi"/>
                  <w:noProof/>
                  <w:color w:val="000000"/>
                  <w:lang w:val="en-GB"/>
                  <w:rPrChange w:id="2398" w:author="Anton Pauw" w:date="2016-12-09T10:41:00Z">
                    <w:rPr>
                      <w:rFonts w:ascii="Calibri" w:eastAsia="Times New Roman" w:hAnsi="Calibri"/>
                      <w:noProof/>
                      <w:color w:val="000000"/>
                      <w:lang w:val="en-GB"/>
                    </w:rPr>
                  </w:rPrChange>
                </w:rPr>
                <w:delText>[20]</w:delText>
              </w:r>
            </w:del>
            <w:r w:rsidRPr="00CD31B0">
              <w:rPr>
                <w:rFonts w:asciiTheme="minorHAnsi" w:eastAsia="Times New Roman" w:hAnsiTheme="minorHAnsi"/>
                <w:color w:val="000000"/>
                <w:lang w:val="en-GB"/>
                <w:rPrChange w:id="2399" w:author="Anton Pauw" w:date="2016-12-09T10:39:00Z">
                  <w:rPr>
                    <w:rFonts w:ascii="Calibri" w:eastAsia="Times New Roman" w:hAnsi="Calibri"/>
                    <w:color w:val="000000"/>
                    <w:lang w:val="en-GB"/>
                  </w:rPr>
                </w:rPrChange>
              </w:rPr>
              <w:fldChar w:fldCharType="end"/>
            </w:r>
          </w:p>
        </w:tc>
      </w:tr>
      <w:tr w:rsidR="009B56FF" w:rsidRPr="00CD31B0" w14:paraId="7F4BF99D" w14:textId="77777777" w:rsidTr="00DA3732">
        <w:tc>
          <w:tcPr>
            <w:tcW w:w="1916" w:type="dxa"/>
            <w:vAlign w:val="bottom"/>
            <w:tcPrChange w:id="2400" w:author="Anton Pauw" w:date="2016-12-09T09:47:00Z">
              <w:tcPr>
                <w:tcW w:w="1918" w:type="dxa"/>
                <w:gridSpan w:val="2"/>
                <w:vAlign w:val="bottom"/>
              </w:tcPr>
            </w:tcPrChange>
          </w:tcPr>
          <w:p w14:paraId="17FB5DFD" w14:textId="77777777" w:rsidR="003F6783" w:rsidRPr="00CD31B0" w:rsidRDefault="003F6783">
            <w:pPr>
              <w:rPr>
                <w:rFonts w:asciiTheme="minorHAnsi" w:eastAsia="Times New Roman" w:hAnsiTheme="minorHAnsi"/>
                <w:color w:val="000000"/>
                <w:lang w:val="en-GB"/>
                <w:rPrChange w:id="2401"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402" w:author="Anton Pauw" w:date="2016-12-09T10:39:00Z">
                  <w:rPr>
                    <w:rFonts w:ascii="Calibri" w:eastAsia="Times New Roman" w:hAnsi="Calibri"/>
                    <w:color w:val="000000"/>
                    <w:lang w:val="en-GB"/>
                  </w:rPr>
                </w:rPrChange>
              </w:rPr>
              <w:t>Scrophulariaceae</w:t>
            </w:r>
          </w:p>
        </w:tc>
        <w:tc>
          <w:tcPr>
            <w:tcW w:w="4129" w:type="dxa"/>
            <w:vAlign w:val="bottom"/>
            <w:tcPrChange w:id="2403" w:author="Anton Pauw" w:date="2016-12-09T09:47:00Z">
              <w:tcPr>
                <w:tcW w:w="4286" w:type="dxa"/>
                <w:gridSpan w:val="2"/>
                <w:vAlign w:val="bottom"/>
              </w:tcPr>
            </w:tcPrChange>
          </w:tcPr>
          <w:p w14:paraId="215168A3" w14:textId="77777777" w:rsidR="003F6783" w:rsidRPr="00CD31B0" w:rsidRDefault="003F6783">
            <w:pPr>
              <w:rPr>
                <w:rFonts w:asciiTheme="minorHAnsi" w:eastAsia="Times New Roman" w:hAnsiTheme="minorHAnsi"/>
                <w:i/>
                <w:iCs/>
                <w:color w:val="000000"/>
                <w:lang w:val="en-GB"/>
                <w:rPrChange w:id="2404"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2405" w:author="Anton Pauw" w:date="2016-12-09T10:39:00Z">
                  <w:rPr>
                    <w:rFonts w:ascii="Calibri" w:eastAsia="Times New Roman" w:hAnsi="Calibri"/>
                    <w:i/>
                    <w:iCs/>
                    <w:color w:val="000000"/>
                    <w:lang w:val="en-GB"/>
                  </w:rPr>
                </w:rPrChange>
              </w:rPr>
              <w:t>Diascia</w:t>
            </w:r>
            <w:proofErr w:type="spellEnd"/>
            <w:r w:rsidRPr="00CD31B0">
              <w:rPr>
                <w:rFonts w:asciiTheme="minorHAnsi" w:eastAsia="Times New Roman" w:hAnsiTheme="minorHAnsi"/>
                <w:i/>
                <w:iCs/>
                <w:color w:val="000000"/>
                <w:lang w:val="en-GB"/>
                <w:rPrChange w:id="2406"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2407" w:author="Anton Pauw" w:date="2016-12-09T10:39:00Z">
                  <w:rPr>
                    <w:rFonts w:ascii="Calibri" w:eastAsia="Times New Roman" w:hAnsi="Calibri"/>
                    <w:i/>
                    <w:iCs/>
                    <w:color w:val="000000"/>
                    <w:lang w:val="en-GB"/>
                  </w:rPr>
                </w:rPrChange>
              </w:rPr>
              <w:t>vigilis</w:t>
            </w:r>
            <w:proofErr w:type="spellEnd"/>
          </w:p>
        </w:tc>
        <w:tc>
          <w:tcPr>
            <w:tcW w:w="1010" w:type="dxa"/>
            <w:vAlign w:val="bottom"/>
            <w:tcPrChange w:id="2408" w:author="Anton Pauw" w:date="2016-12-09T09:47:00Z">
              <w:tcPr>
                <w:tcW w:w="851" w:type="dxa"/>
                <w:vAlign w:val="bottom"/>
              </w:tcPr>
            </w:tcPrChange>
          </w:tcPr>
          <w:p w14:paraId="4B27F1C2" w14:textId="77777777" w:rsidR="003F6783" w:rsidRPr="00CD31B0" w:rsidRDefault="003F6783">
            <w:pPr>
              <w:jc w:val="right"/>
              <w:rPr>
                <w:rFonts w:asciiTheme="minorHAnsi" w:eastAsia="Times New Roman" w:hAnsiTheme="minorHAnsi"/>
                <w:color w:val="000000"/>
                <w:lang w:val="en-GB"/>
                <w:rPrChange w:id="2409"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410" w:author="Anton Pauw" w:date="2016-12-09T10:39:00Z">
                  <w:rPr>
                    <w:rFonts w:ascii="Calibri" w:eastAsia="Times New Roman" w:hAnsi="Calibri"/>
                    <w:color w:val="000000"/>
                    <w:lang w:val="en-GB"/>
                  </w:rPr>
                </w:rPrChange>
              </w:rPr>
              <w:t>10.9</w:t>
            </w:r>
          </w:p>
        </w:tc>
        <w:tc>
          <w:tcPr>
            <w:tcW w:w="1859" w:type="dxa"/>
            <w:vAlign w:val="bottom"/>
            <w:tcPrChange w:id="2411" w:author="Anton Pauw" w:date="2016-12-09T09:47:00Z">
              <w:tcPr>
                <w:tcW w:w="1859" w:type="dxa"/>
                <w:vAlign w:val="bottom"/>
              </w:tcPr>
            </w:tcPrChange>
          </w:tcPr>
          <w:p w14:paraId="56727053" w14:textId="15E6BE39" w:rsidR="003F6783" w:rsidRPr="00CD31B0" w:rsidRDefault="003F6783">
            <w:pPr>
              <w:jc w:val="right"/>
              <w:rPr>
                <w:rFonts w:asciiTheme="minorHAnsi" w:eastAsia="Times New Roman" w:hAnsiTheme="minorHAnsi"/>
                <w:color w:val="000000"/>
                <w:lang w:val="en-GB"/>
                <w:rPrChange w:id="2412" w:author="Anton Pauw" w:date="2016-12-09T10:39:00Z">
                  <w:rPr>
                    <w:rFonts w:ascii="Calibri" w:eastAsia="Times New Roman" w:hAnsi="Calibri"/>
                    <w:color w:val="000000"/>
                    <w:lang w:val="en-GB"/>
                  </w:rPr>
                </w:rPrChange>
              </w:rPr>
              <w:pPrChange w:id="2413" w:author="Anton Pauw" w:date="2016-12-09T09:46:00Z">
                <w:pPr/>
              </w:pPrChange>
            </w:pPr>
            <w:r w:rsidRPr="00CD31B0">
              <w:rPr>
                <w:rFonts w:asciiTheme="minorHAnsi" w:eastAsia="Times New Roman" w:hAnsiTheme="minorHAnsi"/>
                <w:color w:val="000000"/>
                <w:lang w:val="en-GB"/>
                <w:rPrChange w:id="2414" w:author="Anton Pauw" w:date="2016-12-09T10:39:00Z">
                  <w:rPr>
                    <w:rFonts w:ascii="Calibri" w:eastAsia="Times New Roman" w:hAnsi="Calibri"/>
                    <w:color w:val="000000"/>
                    <w:lang w:val="en-GB"/>
                  </w:rPr>
                </w:rPrChange>
              </w:rPr>
              <w:fldChar w:fldCharType="begin"/>
            </w:r>
            <w:ins w:id="2415" w:author="Anton Pauw" w:date="2016-12-09T10:41:00Z">
              <w:r w:rsidR="00CD31B0">
                <w:rPr>
                  <w:rFonts w:asciiTheme="minorHAnsi" w:eastAsia="Times New Roman" w:hAnsiTheme="minorHAnsi"/>
                  <w:color w:val="000000"/>
                  <w:lang w:val="en-GB"/>
                </w:rPr>
                <w:instrText xml:space="preserve"> ADDIN ZOTERO_ITEM CSL_CITATION {"citationID":"pvmOsf9Z","properties":{"formattedCitation":"[11]","plainCitation":"[11]"},"citationItems":[{"id":24464,"uris":["http://zotero.org/users/local/EM4SVUdm/items/733D33UF"],"uri":["http://zotero.org/users/local/EM4SVUdm/items/733D33UF"],"itemData":{"id":24464,"type":"article-journal","title":"The association between oil-producing flowers and oil-collecting bees in the Drakensberg of southern Africa","container-title":"Monographs in Systematic Botany from the Missouri Botanic Gardens","page":"259-277","volume":"25","source":"752","call-number":"85","shortTitle":"The association between oil-producing flowers and oil-collecting bees in the Drakensberg of southern Africa","journalAbbreviation":"Monogr. Syst. Bot. Missouri Bot. Gard.","author":[{"family":"Steiner","given":"K. E."},{"family":"Whitehead","given":"V. B."}],"issued":{"date-parts":[["1988"]]}}}],"schema":"https://github.com/citation-style-language/schema/raw/master/csl-citation.json"} </w:instrText>
              </w:r>
            </w:ins>
            <w:del w:id="2416" w:author="Anton Pauw" w:date="2016-12-09T10:41:00Z">
              <w:r w:rsidRPr="00CD31B0" w:rsidDel="00CD31B0">
                <w:rPr>
                  <w:rFonts w:asciiTheme="minorHAnsi" w:eastAsia="Times New Roman" w:hAnsiTheme="minorHAnsi"/>
                  <w:color w:val="000000"/>
                  <w:lang w:val="en-GB"/>
                  <w:rPrChange w:id="2417" w:author="Anton Pauw" w:date="2016-12-09T10:39:00Z">
                    <w:rPr>
                      <w:rFonts w:ascii="Calibri" w:eastAsia="Times New Roman" w:hAnsi="Calibri"/>
                      <w:color w:val="000000"/>
                      <w:lang w:val="en-GB"/>
                    </w:rPr>
                  </w:rPrChange>
                </w:rPr>
                <w:delInstrText xml:space="preserve"> ADDIN ZOTERO_ITEM CSL_CITATION {"citationID":"pvmOsf9Z","properties":{"formattedCitation":"[31]","plainCitation":"[31]"},"citationItems":[{"id":24464,"uris":["http://zotero.org/users/local/EM4SVUdm/items/733D33UF"],"uri":["http://zotero.org/users/local/EM4SVUdm/items/733D33UF"],"itemData":{"id":24464,"type":"article-journal","title":"The association between oil-producing flowers and oil-collecting bees in the Drakensberg of southern Africa","container-title":"Monographs in Systematic Botany from the Missouri Botanic Gardens","page":"259-277","volume":"25","source":"752","call-number":"85","shortTitle":"The association between oil-producing flowers and oil-collecting bees in the Drakensberg of southern Africa","journalAbbreviation":"Monogr. Syst. Bot. Missouri Bot. Gard.","author":[{"family":"Steiner","given":"K. E."},{"family":"Whitehead","given":"V. B."}],"issued":{"date-parts":[["1988"]]}}}],"schema":"https://github.com/citation-style-language/schema/raw/master/csl-citation.json"} </w:delInstrText>
              </w:r>
            </w:del>
            <w:r w:rsidRPr="00CD31B0">
              <w:rPr>
                <w:rFonts w:asciiTheme="minorHAnsi" w:eastAsia="Times New Roman" w:hAnsiTheme="minorHAnsi"/>
                <w:color w:val="000000"/>
                <w:lang w:val="en-GB"/>
                <w:rPrChange w:id="2418" w:author="Anton Pauw" w:date="2016-12-09T10:39:00Z">
                  <w:rPr>
                    <w:rFonts w:ascii="Calibri" w:eastAsia="Times New Roman" w:hAnsi="Calibri"/>
                    <w:color w:val="000000"/>
                    <w:lang w:val="en-GB"/>
                  </w:rPr>
                </w:rPrChange>
              </w:rPr>
              <w:fldChar w:fldCharType="separate"/>
            </w:r>
            <w:ins w:id="2419" w:author="Anton Pauw" w:date="2016-12-09T10:41:00Z">
              <w:r w:rsidR="00CD31B0">
                <w:rPr>
                  <w:rFonts w:asciiTheme="minorHAnsi" w:eastAsia="Times New Roman" w:hAnsiTheme="minorHAnsi"/>
                  <w:noProof/>
                  <w:color w:val="000000"/>
                  <w:lang w:val="en-GB"/>
                </w:rPr>
                <w:t>[11]</w:t>
              </w:r>
            </w:ins>
            <w:del w:id="2420" w:author="Anton Pauw" w:date="2016-12-09T10:41:00Z">
              <w:r w:rsidRPr="00CD31B0" w:rsidDel="00CD31B0">
                <w:rPr>
                  <w:rFonts w:asciiTheme="minorHAnsi" w:eastAsia="Times New Roman" w:hAnsiTheme="minorHAnsi"/>
                  <w:noProof/>
                  <w:color w:val="000000"/>
                  <w:lang w:val="en-GB"/>
                  <w:rPrChange w:id="2421" w:author="Anton Pauw" w:date="2016-12-09T10:41:00Z">
                    <w:rPr>
                      <w:rFonts w:ascii="Calibri" w:eastAsia="Times New Roman" w:hAnsi="Calibri"/>
                      <w:noProof/>
                      <w:color w:val="000000"/>
                      <w:lang w:val="en-GB"/>
                    </w:rPr>
                  </w:rPrChange>
                </w:rPr>
                <w:delText>[31]</w:delText>
              </w:r>
            </w:del>
            <w:r w:rsidRPr="00CD31B0">
              <w:rPr>
                <w:rFonts w:asciiTheme="minorHAnsi" w:eastAsia="Times New Roman" w:hAnsiTheme="minorHAnsi"/>
                <w:color w:val="000000"/>
                <w:lang w:val="en-GB"/>
                <w:rPrChange w:id="2422" w:author="Anton Pauw" w:date="2016-12-09T10:39:00Z">
                  <w:rPr>
                    <w:rFonts w:ascii="Calibri" w:eastAsia="Times New Roman" w:hAnsi="Calibri"/>
                    <w:color w:val="000000"/>
                    <w:lang w:val="en-GB"/>
                  </w:rPr>
                </w:rPrChange>
              </w:rPr>
              <w:fldChar w:fldCharType="end"/>
            </w:r>
          </w:p>
        </w:tc>
      </w:tr>
      <w:tr w:rsidR="009B56FF" w:rsidRPr="00CD31B0" w14:paraId="0439EED4" w14:textId="77777777" w:rsidTr="00DA3732">
        <w:tc>
          <w:tcPr>
            <w:tcW w:w="1916" w:type="dxa"/>
            <w:vAlign w:val="bottom"/>
            <w:tcPrChange w:id="2423" w:author="Anton Pauw" w:date="2016-12-09T09:47:00Z">
              <w:tcPr>
                <w:tcW w:w="1918" w:type="dxa"/>
                <w:gridSpan w:val="2"/>
                <w:vAlign w:val="bottom"/>
              </w:tcPr>
            </w:tcPrChange>
          </w:tcPr>
          <w:p w14:paraId="20B3F798" w14:textId="77777777" w:rsidR="003F6783" w:rsidRPr="00CD31B0" w:rsidRDefault="003F6783">
            <w:pPr>
              <w:rPr>
                <w:rFonts w:asciiTheme="minorHAnsi" w:eastAsia="Times New Roman" w:hAnsiTheme="minorHAnsi"/>
                <w:color w:val="000000"/>
                <w:lang w:val="en-GB"/>
                <w:rPrChange w:id="2424"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425" w:author="Anton Pauw" w:date="2016-12-09T10:39:00Z">
                  <w:rPr>
                    <w:rFonts w:ascii="Calibri" w:eastAsia="Times New Roman" w:hAnsi="Calibri"/>
                    <w:color w:val="000000"/>
                    <w:lang w:val="en-GB"/>
                  </w:rPr>
                </w:rPrChange>
              </w:rPr>
              <w:t>Scrophulariaceae</w:t>
            </w:r>
          </w:p>
        </w:tc>
        <w:tc>
          <w:tcPr>
            <w:tcW w:w="4129" w:type="dxa"/>
            <w:vAlign w:val="bottom"/>
            <w:tcPrChange w:id="2426" w:author="Anton Pauw" w:date="2016-12-09T09:47:00Z">
              <w:tcPr>
                <w:tcW w:w="4286" w:type="dxa"/>
                <w:gridSpan w:val="2"/>
                <w:vAlign w:val="bottom"/>
              </w:tcPr>
            </w:tcPrChange>
          </w:tcPr>
          <w:p w14:paraId="332E49ED" w14:textId="77777777" w:rsidR="003F6783" w:rsidRPr="00CD31B0" w:rsidRDefault="003F6783">
            <w:pPr>
              <w:rPr>
                <w:rFonts w:asciiTheme="minorHAnsi" w:eastAsia="Times New Roman" w:hAnsiTheme="minorHAnsi"/>
                <w:i/>
                <w:iCs/>
                <w:color w:val="000000"/>
                <w:lang w:val="en-GB"/>
                <w:rPrChange w:id="2427"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2428" w:author="Anton Pauw" w:date="2016-12-09T10:39:00Z">
                  <w:rPr>
                    <w:rFonts w:ascii="Calibri" w:eastAsia="Times New Roman" w:hAnsi="Calibri"/>
                    <w:i/>
                    <w:iCs/>
                    <w:color w:val="000000"/>
                    <w:lang w:val="en-GB"/>
                  </w:rPr>
                </w:rPrChange>
              </w:rPr>
              <w:t>Diascia whiteheadii</w:t>
            </w:r>
          </w:p>
        </w:tc>
        <w:tc>
          <w:tcPr>
            <w:tcW w:w="1010" w:type="dxa"/>
            <w:vAlign w:val="bottom"/>
            <w:tcPrChange w:id="2429" w:author="Anton Pauw" w:date="2016-12-09T09:47:00Z">
              <w:tcPr>
                <w:tcW w:w="851" w:type="dxa"/>
                <w:vAlign w:val="bottom"/>
              </w:tcPr>
            </w:tcPrChange>
          </w:tcPr>
          <w:p w14:paraId="11D6DC6C" w14:textId="77777777" w:rsidR="003F6783" w:rsidRPr="00CD31B0" w:rsidRDefault="003F6783">
            <w:pPr>
              <w:jc w:val="right"/>
              <w:rPr>
                <w:rFonts w:asciiTheme="minorHAnsi" w:eastAsia="Times New Roman" w:hAnsiTheme="minorHAnsi"/>
                <w:color w:val="000000"/>
                <w:lang w:val="en-GB"/>
                <w:rPrChange w:id="2430"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431" w:author="Anton Pauw" w:date="2016-12-09T10:39:00Z">
                  <w:rPr>
                    <w:rFonts w:ascii="Calibri" w:eastAsia="Times New Roman" w:hAnsi="Calibri"/>
                    <w:color w:val="000000"/>
                    <w:lang w:val="en-GB"/>
                  </w:rPr>
                </w:rPrChange>
              </w:rPr>
              <w:t>22</w:t>
            </w:r>
          </w:p>
        </w:tc>
        <w:tc>
          <w:tcPr>
            <w:tcW w:w="1859" w:type="dxa"/>
            <w:vAlign w:val="bottom"/>
            <w:tcPrChange w:id="2432" w:author="Anton Pauw" w:date="2016-12-09T09:47:00Z">
              <w:tcPr>
                <w:tcW w:w="1859" w:type="dxa"/>
                <w:vAlign w:val="bottom"/>
              </w:tcPr>
            </w:tcPrChange>
          </w:tcPr>
          <w:p w14:paraId="7AD2CE1C" w14:textId="2152367B" w:rsidR="003F6783" w:rsidRPr="00CD31B0" w:rsidRDefault="003F6783">
            <w:pPr>
              <w:jc w:val="right"/>
              <w:rPr>
                <w:rFonts w:asciiTheme="minorHAnsi" w:eastAsia="Times New Roman" w:hAnsiTheme="minorHAnsi"/>
                <w:color w:val="000000"/>
                <w:lang w:val="en-GB"/>
                <w:rPrChange w:id="2433" w:author="Anton Pauw" w:date="2016-12-09T10:39:00Z">
                  <w:rPr>
                    <w:rFonts w:ascii="Calibri" w:eastAsia="Times New Roman" w:hAnsi="Calibri"/>
                    <w:color w:val="000000"/>
                    <w:lang w:val="en-GB"/>
                  </w:rPr>
                </w:rPrChange>
              </w:rPr>
              <w:pPrChange w:id="2434" w:author="Anton Pauw" w:date="2016-12-09T09:46:00Z">
                <w:pPr/>
              </w:pPrChange>
            </w:pPr>
            <w:r w:rsidRPr="00CD31B0">
              <w:rPr>
                <w:rFonts w:asciiTheme="minorHAnsi" w:eastAsia="Times New Roman" w:hAnsiTheme="minorHAnsi"/>
                <w:color w:val="000000"/>
                <w:lang w:val="en-GB"/>
                <w:rPrChange w:id="2435" w:author="Anton Pauw" w:date="2016-12-09T10:39:00Z">
                  <w:rPr>
                    <w:rFonts w:ascii="Calibri" w:eastAsia="Times New Roman" w:hAnsi="Calibri"/>
                    <w:color w:val="000000"/>
                    <w:lang w:val="en-GB"/>
                  </w:rPr>
                </w:rPrChange>
              </w:rPr>
              <w:fldChar w:fldCharType="begin"/>
            </w:r>
            <w:ins w:id="2436" w:author="Anton Pauw" w:date="2016-12-09T10:41:00Z">
              <w:r w:rsidR="00CD31B0">
                <w:rPr>
                  <w:rFonts w:asciiTheme="minorHAnsi" w:eastAsia="Times New Roman" w:hAnsiTheme="minorHAnsi"/>
                  <w:color w:val="000000"/>
                  <w:lang w:val="en-GB"/>
                </w:rPr>
                <w:instrText xml:space="preserve"> ADDIN ZOTERO_ITEM CSL_CITATION {"citationID":"0wjQMHx7","properties":{"formattedCitation":"[10]","plainCitation":"[10]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instrText>
              </w:r>
            </w:ins>
            <w:del w:id="2437" w:author="Anton Pauw" w:date="2016-12-09T10:41:00Z">
              <w:r w:rsidRPr="00CD31B0" w:rsidDel="00CD31B0">
                <w:rPr>
                  <w:rFonts w:asciiTheme="minorHAnsi" w:eastAsia="Times New Roman" w:hAnsiTheme="minorHAnsi"/>
                  <w:color w:val="000000"/>
                  <w:lang w:val="en-GB"/>
                  <w:rPrChange w:id="2438" w:author="Anton Pauw" w:date="2016-12-09T10:39:00Z">
                    <w:rPr>
                      <w:rFonts w:ascii="Calibri" w:eastAsia="Times New Roman" w:hAnsi="Calibri"/>
                      <w:color w:val="000000"/>
                      <w:lang w:val="en-GB"/>
                    </w:rPr>
                  </w:rPrChange>
                </w:rPr>
                <w:delInstrText xml:space="preserve"> ADDIN ZOTERO_ITEM CSL_CITATION {"citationID":"0wjQMHx7","properties":{"formattedCitation":"[20]","plainCitation":"[20]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delInstrText>
              </w:r>
            </w:del>
            <w:r w:rsidRPr="00CD31B0">
              <w:rPr>
                <w:rFonts w:asciiTheme="minorHAnsi" w:eastAsia="Times New Roman" w:hAnsiTheme="minorHAnsi"/>
                <w:color w:val="000000"/>
                <w:lang w:val="en-GB"/>
                <w:rPrChange w:id="2439" w:author="Anton Pauw" w:date="2016-12-09T10:39:00Z">
                  <w:rPr>
                    <w:rFonts w:ascii="Calibri" w:eastAsia="Times New Roman" w:hAnsi="Calibri"/>
                    <w:color w:val="000000"/>
                    <w:lang w:val="en-GB"/>
                  </w:rPr>
                </w:rPrChange>
              </w:rPr>
              <w:fldChar w:fldCharType="separate"/>
            </w:r>
            <w:ins w:id="2440" w:author="Anton Pauw" w:date="2016-12-09T10:41:00Z">
              <w:r w:rsidR="00CD31B0">
                <w:rPr>
                  <w:rFonts w:asciiTheme="minorHAnsi" w:eastAsia="Times New Roman" w:hAnsiTheme="minorHAnsi"/>
                  <w:noProof/>
                  <w:color w:val="000000"/>
                  <w:lang w:val="en-GB"/>
                </w:rPr>
                <w:t>[10]</w:t>
              </w:r>
            </w:ins>
            <w:del w:id="2441" w:author="Anton Pauw" w:date="2016-12-09T10:41:00Z">
              <w:r w:rsidRPr="00CD31B0" w:rsidDel="00CD31B0">
                <w:rPr>
                  <w:rFonts w:asciiTheme="minorHAnsi" w:eastAsia="Times New Roman" w:hAnsiTheme="minorHAnsi"/>
                  <w:noProof/>
                  <w:color w:val="000000"/>
                  <w:lang w:val="en-GB"/>
                  <w:rPrChange w:id="2442" w:author="Anton Pauw" w:date="2016-12-09T10:41:00Z">
                    <w:rPr>
                      <w:rFonts w:ascii="Calibri" w:eastAsia="Times New Roman" w:hAnsi="Calibri"/>
                      <w:noProof/>
                      <w:color w:val="000000"/>
                      <w:lang w:val="en-GB"/>
                    </w:rPr>
                  </w:rPrChange>
                </w:rPr>
                <w:delText>[20]</w:delText>
              </w:r>
            </w:del>
            <w:r w:rsidRPr="00CD31B0">
              <w:rPr>
                <w:rFonts w:asciiTheme="minorHAnsi" w:eastAsia="Times New Roman" w:hAnsiTheme="minorHAnsi"/>
                <w:color w:val="000000"/>
                <w:lang w:val="en-GB"/>
                <w:rPrChange w:id="2443" w:author="Anton Pauw" w:date="2016-12-09T10:39:00Z">
                  <w:rPr>
                    <w:rFonts w:ascii="Calibri" w:eastAsia="Times New Roman" w:hAnsi="Calibri"/>
                    <w:color w:val="000000"/>
                    <w:lang w:val="en-GB"/>
                  </w:rPr>
                </w:rPrChange>
              </w:rPr>
              <w:fldChar w:fldCharType="end"/>
            </w:r>
          </w:p>
        </w:tc>
      </w:tr>
      <w:tr w:rsidR="009B56FF" w:rsidRPr="00CD31B0" w14:paraId="1386C586" w14:textId="77777777" w:rsidTr="00DA3732">
        <w:tc>
          <w:tcPr>
            <w:tcW w:w="1916" w:type="dxa"/>
            <w:vAlign w:val="bottom"/>
            <w:tcPrChange w:id="2444" w:author="Anton Pauw" w:date="2016-12-09T09:47:00Z">
              <w:tcPr>
                <w:tcW w:w="1918" w:type="dxa"/>
                <w:gridSpan w:val="2"/>
                <w:vAlign w:val="bottom"/>
              </w:tcPr>
            </w:tcPrChange>
          </w:tcPr>
          <w:p w14:paraId="3D8BE8CC" w14:textId="77777777" w:rsidR="003F6783" w:rsidRPr="00CD31B0" w:rsidRDefault="003F6783">
            <w:pPr>
              <w:rPr>
                <w:rFonts w:asciiTheme="minorHAnsi" w:eastAsia="Times New Roman" w:hAnsiTheme="minorHAnsi"/>
                <w:color w:val="000000"/>
                <w:lang w:val="en-GB"/>
                <w:rPrChange w:id="2445"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446" w:author="Anton Pauw" w:date="2016-12-09T10:39:00Z">
                  <w:rPr>
                    <w:rFonts w:ascii="Calibri" w:eastAsia="Times New Roman" w:hAnsi="Calibri"/>
                    <w:color w:val="000000"/>
                    <w:lang w:val="en-GB"/>
                  </w:rPr>
                </w:rPrChange>
              </w:rPr>
              <w:t>Scrophulariaceae</w:t>
            </w:r>
          </w:p>
        </w:tc>
        <w:tc>
          <w:tcPr>
            <w:tcW w:w="4129" w:type="dxa"/>
            <w:vAlign w:val="bottom"/>
            <w:tcPrChange w:id="2447" w:author="Anton Pauw" w:date="2016-12-09T09:47:00Z">
              <w:tcPr>
                <w:tcW w:w="4286" w:type="dxa"/>
                <w:gridSpan w:val="2"/>
                <w:vAlign w:val="bottom"/>
              </w:tcPr>
            </w:tcPrChange>
          </w:tcPr>
          <w:p w14:paraId="3B6EB346" w14:textId="77777777" w:rsidR="003F6783" w:rsidRPr="00CD31B0" w:rsidRDefault="003F6783">
            <w:pPr>
              <w:rPr>
                <w:rFonts w:asciiTheme="minorHAnsi" w:eastAsia="Times New Roman" w:hAnsiTheme="minorHAnsi"/>
                <w:i/>
                <w:iCs/>
                <w:color w:val="000000"/>
                <w:lang w:val="en-GB"/>
                <w:rPrChange w:id="2448"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2449" w:author="Anton Pauw" w:date="2016-12-09T10:39:00Z">
                  <w:rPr>
                    <w:rFonts w:ascii="Calibri" w:eastAsia="Times New Roman" w:hAnsi="Calibri"/>
                    <w:i/>
                    <w:iCs/>
                    <w:color w:val="000000"/>
                    <w:lang w:val="en-GB"/>
                  </w:rPr>
                </w:rPrChange>
              </w:rPr>
              <w:t>Hemimeris centrodes</w:t>
            </w:r>
          </w:p>
        </w:tc>
        <w:tc>
          <w:tcPr>
            <w:tcW w:w="1010" w:type="dxa"/>
            <w:vAlign w:val="bottom"/>
            <w:tcPrChange w:id="2450" w:author="Anton Pauw" w:date="2016-12-09T09:47:00Z">
              <w:tcPr>
                <w:tcW w:w="851" w:type="dxa"/>
                <w:vAlign w:val="bottom"/>
              </w:tcPr>
            </w:tcPrChange>
          </w:tcPr>
          <w:p w14:paraId="20E0641E" w14:textId="77777777" w:rsidR="003F6783" w:rsidRPr="00CD31B0" w:rsidRDefault="003F6783">
            <w:pPr>
              <w:jc w:val="right"/>
              <w:rPr>
                <w:rFonts w:asciiTheme="minorHAnsi" w:eastAsia="Times New Roman" w:hAnsiTheme="minorHAnsi"/>
                <w:color w:val="000000"/>
                <w:lang w:val="en-GB"/>
                <w:rPrChange w:id="2451"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452" w:author="Anton Pauw" w:date="2016-12-09T10:39:00Z">
                  <w:rPr>
                    <w:rFonts w:ascii="Calibri" w:eastAsia="Times New Roman" w:hAnsi="Calibri"/>
                    <w:color w:val="000000"/>
                    <w:lang w:val="en-GB"/>
                  </w:rPr>
                </w:rPrChange>
              </w:rPr>
              <w:t>12</w:t>
            </w:r>
          </w:p>
        </w:tc>
        <w:tc>
          <w:tcPr>
            <w:tcW w:w="1859" w:type="dxa"/>
            <w:vAlign w:val="bottom"/>
            <w:tcPrChange w:id="2453" w:author="Anton Pauw" w:date="2016-12-09T09:47:00Z">
              <w:tcPr>
                <w:tcW w:w="1859" w:type="dxa"/>
                <w:vAlign w:val="bottom"/>
              </w:tcPr>
            </w:tcPrChange>
          </w:tcPr>
          <w:p w14:paraId="5B6D84A6" w14:textId="004B5355" w:rsidR="003F6783" w:rsidRPr="00CD31B0" w:rsidRDefault="003F6783">
            <w:pPr>
              <w:jc w:val="right"/>
              <w:rPr>
                <w:rFonts w:asciiTheme="minorHAnsi" w:eastAsia="Times New Roman" w:hAnsiTheme="minorHAnsi"/>
                <w:color w:val="000000"/>
                <w:lang w:val="en-GB"/>
                <w:rPrChange w:id="2454" w:author="Anton Pauw" w:date="2016-12-09T10:39:00Z">
                  <w:rPr>
                    <w:rFonts w:ascii="Calibri" w:eastAsia="Times New Roman" w:hAnsi="Calibri"/>
                    <w:color w:val="000000"/>
                    <w:lang w:val="en-GB"/>
                  </w:rPr>
                </w:rPrChange>
              </w:rPr>
              <w:pPrChange w:id="2455" w:author="Anton Pauw" w:date="2016-12-09T09:46:00Z">
                <w:pPr/>
              </w:pPrChange>
            </w:pPr>
            <w:r w:rsidRPr="00CD31B0">
              <w:rPr>
                <w:rFonts w:asciiTheme="minorHAnsi" w:eastAsia="Times New Roman" w:hAnsiTheme="minorHAnsi"/>
                <w:color w:val="000000"/>
                <w:lang w:val="en-GB"/>
                <w:rPrChange w:id="2456" w:author="Anton Pauw" w:date="2016-12-09T10:39:00Z">
                  <w:rPr>
                    <w:rFonts w:ascii="Calibri" w:eastAsia="Times New Roman" w:hAnsi="Calibri"/>
                    <w:color w:val="000000"/>
                    <w:lang w:val="en-GB"/>
                  </w:rPr>
                </w:rPrChange>
              </w:rPr>
              <w:fldChar w:fldCharType="begin"/>
            </w:r>
            <w:ins w:id="2457" w:author="Anton Pauw" w:date="2016-12-09T10:41:00Z">
              <w:r w:rsidR="00CD31B0">
                <w:rPr>
                  <w:rFonts w:asciiTheme="minorHAnsi" w:eastAsia="Times New Roman" w:hAnsiTheme="minorHAnsi"/>
                  <w:color w:val="000000"/>
                  <w:lang w:val="en-GB"/>
                </w:rPr>
                <w:instrText xml:space="preserve"> ADDIN ZOTERO_ITEM CSL_CITATION {"citationID":"o0AidkPn","properties":{"formattedCitation":"[12]","plainCitation":"[12]"},"citationItems":[{"id":187,"uris":["http://zotero.org/users/local/EM4SVUdm/items/33VE8M57"],"uri":["http://zotero.org/users/local/EM4SVUdm/items/33VE8M57"],"itemData":{"id":187,"type":"chapter","title":"Scrophulariaceae","container-title":"Plants of the Greater Cape Floristic Region: the Extra Cape Flora","collection-title":"Strelitzia","collection-number":"30","publisher":"SANBI, Biodiversity for Life","publisher-place":"Pretoria","page":"453-479","source":"Library of Congress ISBN","event-place":"Pretoria","ISBN":"978-1-919976-74-7","call-number":"QK396 .P53 2012","author":[{"family":"Steiner","given":"K. E."}],"editor":[{"family":"Snijman","given":"D. A."}],"issued":{"date-parts":[["2013"]]}}}],"schema":"https://github.com/citation-style-language/schema/raw/master/csl-citation.json"} </w:instrText>
              </w:r>
            </w:ins>
            <w:del w:id="2458" w:author="Anton Pauw" w:date="2016-12-09T10:41:00Z">
              <w:r w:rsidRPr="00CD31B0" w:rsidDel="00CD31B0">
                <w:rPr>
                  <w:rFonts w:asciiTheme="minorHAnsi" w:eastAsia="Times New Roman" w:hAnsiTheme="minorHAnsi"/>
                  <w:color w:val="000000"/>
                  <w:lang w:val="en-GB"/>
                  <w:rPrChange w:id="2459" w:author="Anton Pauw" w:date="2016-12-09T10:39:00Z">
                    <w:rPr>
                      <w:rFonts w:ascii="Calibri" w:eastAsia="Times New Roman" w:hAnsi="Calibri"/>
                      <w:color w:val="000000"/>
                      <w:lang w:val="en-GB"/>
                    </w:rPr>
                  </w:rPrChange>
                </w:rPr>
                <w:delInstrText xml:space="preserve"> ADDIN ZOTERO_ITEM CSL_CITATION {"citationID":"o0AidkPn","properties":{"formattedCitation":"[19]","plainCitation":"[19]"},"citationItems":[{"id":187,"uris":["http://zotero.org/users/local/EM4SVUdm/items/33VE8M57"],"uri":["http://zotero.org/users/local/EM4SVUdm/items/33VE8M57"],"itemData":{"id":187,"type":"chapter","title":"Scrophulariaceae","container-title":"Plants of the Greater Cape Floristic Region: the Extra Cape Flora","collection-title":"Strelitzia","collection-number":"30","publisher":"SANBI, Biodiversity for Life","publisher-place":"Pretoria","page":"453-479","source":"Library of Congress ISBN","event-place":"Pretoria","ISBN":"978-1-919976-74-7","call-number":"QK396 .P53 2012","author":[{"family":"Steiner","given":"K. E."}],"editor":[{"family":"Snijman","given":"D. A."}],"issued":{"date-parts":[["2013"]]}}}],"schema":"https://github.com/citation-style-language/schema/raw/master/csl-citation.json"} </w:delInstrText>
              </w:r>
            </w:del>
            <w:r w:rsidRPr="00CD31B0">
              <w:rPr>
                <w:rFonts w:asciiTheme="minorHAnsi" w:eastAsia="Times New Roman" w:hAnsiTheme="minorHAnsi"/>
                <w:color w:val="000000"/>
                <w:lang w:val="en-GB"/>
                <w:rPrChange w:id="2460" w:author="Anton Pauw" w:date="2016-12-09T10:39:00Z">
                  <w:rPr>
                    <w:rFonts w:ascii="Calibri" w:eastAsia="Times New Roman" w:hAnsi="Calibri"/>
                    <w:color w:val="000000"/>
                    <w:lang w:val="en-GB"/>
                  </w:rPr>
                </w:rPrChange>
              </w:rPr>
              <w:fldChar w:fldCharType="separate"/>
            </w:r>
            <w:ins w:id="2461" w:author="Anton Pauw" w:date="2016-12-09T10:41:00Z">
              <w:r w:rsidR="00CD31B0">
                <w:rPr>
                  <w:rFonts w:asciiTheme="minorHAnsi" w:eastAsia="Times New Roman" w:hAnsiTheme="minorHAnsi"/>
                  <w:noProof/>
                  <w:color w:val="000000"/>
                  <w:lang w:val="en-GB"/>
                </w:rPr>
                <w:t>[12]</w:t>
              </w:r>
            </w:ins>
            <w:del w:id="2462" w:author="Anton Pauw" w:date="2016-12-09T10:41:00Z">
              <w:r w:rsidRPr="00CD31B0" w:rsidDel="00CD31B0">
                <w:rPr>
                  <w:rFonts w:asciiTheme="minorHAnsi" w:eastAsia="Times New Roman" w:hAnsiTheme="minorHAnsi"/>
                  <w:noProof/>
                  <w:color w:val="000000"/>
                  <w:lang w:val="en-GB"/>
                  <w:rPrChange w:id="2463" w:author="Anton Pauw" w:date="2016-12-09T10:41:00Z">
                    <w:rPr>
                      <w:rFonts w:ascii="Calibri" w:eastAsia="Times New Roman" w:hAnsi="Calibri"/>
                      <w:noProof/>
                      <w:color w:val="000000"/>
                      <w:lang w:val="en-GB"/>
                    </w:rPr>
                  </w:rPrChange>
                </w:rPr>
                <w:delText>[19]</w:delText>
              </w:r>
            </w:del>
            <w:r w:rsidRPr="00CD31B0">
              <w:rPr>
                <w:rFonts w:asciiTheme="minorHAnsi" w:eastAsia="Times New Roman" w:hAnsiTheme="minorHAnsi"/>
                <w:color w:val="000000"/>
                <w:lang w:val="en-GB"/>
                <w:rPrChange w:id="2464" w:author="Anton Pauw" w:date="2016-12-09T10:39:00Z">
                  <w:rPr>
                    <w:rFonts w:ascii="Calibri" w:eastAsia="Times New Roman" w:hAnsi="Calibri"/>
                    <w:color w:val="000000"/>
                    <w:lang w:val="en-GB"/>
                  </w:rPr>
                </w:rPrChange>
              </w:rPr>
              <w:fldChar w:fldCharType="end"/>
            </w:r>
          </w:p>
        </w:tc>
      </w:tr>
      <w:tr w:rsidR="009B56FF" w:rsidRPr="00CD31B0" w14:paraId="57B5E411" w14:textId="77777777" w:rsidTr="00DA3732">
        <w:tc>
          <w:tcPr>
            <w:tcW w:w="1916" w:type="dxa"/>
            <w:vAlign w:val="bottom"/>
            <w:tcPrChange w:id="2465" w:author="Anton Pauw" w:date="2016-12-09T09:47:00Z">
              <w:tcPr>
                <w:tcW w:w="1918" w:type="dxa"/>
                <w:gridSpan w:val="2"/>
                <w:vAlign w:val="bottom"/>
              </w:tcPr>
            </w:tcPrChange>
          </w:tcPr>
          <w:p w14:paraId="34546AC4" w14:textId="77777777" w:rsidR="003F6783" w:rsidRPr="00CD31B0" w:rsidRDefault="003F6783">
            <w:pPr>
              <w:rPr>
                <w:rFonts w:asciiTheme="minorHAnsi" w:eastAsia="Times New Roman" w:hAnsiTheme="minorHAnsi"/>
                <w:color w:val="000000"/>
                <w:lang w:val="en-GB"/>
                <w:rPrChange w:id="2466"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467" w:author="Anton Pauw" w:date="2016-12-09T10:39:00Z">
                  <w:rPr>
                    <w:rFonts w:ascii="Calibri" w:eastAsia="Times New Roman" w:hAnsi="Calibri"/>
                    <w:color w:val="000000"/>
                    <w:lang w:val="en-GB"/>
                  </w:rPr>
                </w:rPrChange>
              </w:rPr>
              <w:t>Scrophulariaceae</w:t>
            </w:r>
          </w:p>
        </w:tc>
        <w:tc>
          <w:tcPr>
            <w:tcW w:w="4129" w:type="dxa"/>
            <w:vAlign w:val="bottom"/>
            <w:tcPrChange w:id="2468" w:author="Anton Pauw" w:date="2016-12-09T09:47:00Z">
              <w:tcPr>
                <w:tcW w:w="4286" w:type="dxa"/>
                <w:gridSpan w:val="2"/>
                <w:vAlign w:val="bottom"/>
              </w:tcPr>
            </w:tcPrChange>
          </w:tcPr>
          <w:p w14:paraId="2590A6D0" w14:textId="77777777" w:rsidR="003F6783" w:rsidRPr="00CD31B0" w:rsidRDefault="003F6783">
            <w:pPr>
              <w:rPr>
                <w:rFonts w:asciiTheme="minorHAnsi" w:eastAsia="Times New Roman" w:hAnsiTheme="minorHAnsi"/>
                <w:i/>
                <w:iCs/>
                <w:color w:val="000000"/>
                <w:lang w:val="en-GB"/>
                <w:rPrChange w:id="2469"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2470" w:author="Anton Pauw" w:date="2016-12-09T10:39:00Z">
                  <w:rPr>
                    <w:rFonts w:ascii="Calibri" w:eastAsia="Times New Roman" w:hAnsi="Calibri"/>
                    <w:i/>
                    <w:iCs/>
                    <w:color w:val="000000"/>
                    <w:lang w:val="en-GB"/>
                  </w:rPr>
                </w:rPrChange>
              </w:rPr>
              <w:t>Hemimeris gracilis</w:t>
            </w:r>
          </w:p>
        </w:tc>
        <w:tc>
          <w:tcPr>
            <w:tcW w:w="1010" w:type="dxa"/>
            <w:vAlign w:val="bottom"/>
            <w:tcPrChange w:id="2471" w:author="Anton Pauw" w:date="2016-12-09T09:47:00Z">
              <w:tcPr>
                <w:tcW w:w="851" w:type="dxa"/>
                <w:vAlign w:val="bottom"/>
              </w:tcPr>
            </w:tcPrChange>
          </w:tcPr>
          <w:p w14:paraId="395C4996" w14:textId="77777777" w:rsidR="003F6783" w:rsidRPr="00CD31B0" w:rsidRDefault="003F6783">
            <w:pPr>
              <w:jc w:val="right"/>
              <w:rPr>
                <w:rFonts w:asciiTheme="minorHAnsi" w:eastAsia="Times New Roman" w:hAnsiTheme="minorHAnsi"/>
                <w:color w:val="000000"/>
                <w:lang w:val="en-GB"/>
                <w:rPrChange w:id="2472"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473" w:author="Anton Pauw" w:date="2016-12-09T10:39:00Z">
                  <w:rPr>
                    <w:rFonts w:ascii="Calibri" w:eastAsia="Times New Roman" w:hAnsi="Calibri"/>
                    <w:color w:val="000000"/>
                    <w:lang w:val="en-GB"/>
                  </w:rPr>
                </w:rPrChange>
              </w:rPr>
              <w:t>5</w:t>
            </w:r>
          </w:p>
        </w:tc>
        <w:tc>
          <w:tcPr>
            <w:tcW w:w="1859" w:type="dxa"/>
            <w:vAlign w:val="bottom"/>
            <w:tcPrChange w:id="2474" w:author="Anton Pauw" w:date="2016-12-09T09:47:00Z">
              <w:tcPr>
                <w:tcW w:w="1859" w:type="dxa"/>
                <w:vAlign w:val="bottom"/>
              </w:tcPr>
            </w:tcPrChange>
          </w:tcPr>
          <w:p w14:paraId="247FD909" w14:textId="7E81FE43" w:rsidR="003F6783" w:rsidRPr="00CD31B0" w:rsidRDefault="003F6783">
            <w:pPr>
              <w:jc w:val="right"/>
              <w:rPr>
                <w:rFonts w:asciiTheme="minorHAnsi" w:eastAsia="Times New Roman" w:hAnsiTheme="minorHAnsi"/>
                <w:color w:val="000000"/>
                <w:lang w:val="en-GB"/>
                <w:rPrChange w:id="2475" w:author="Anton Pauw" w:date="2016-12-09T10:39:00Z">
                  <w:rPr>
                    <w:rFonts w:ascii="Calibri" w:eastAsia="Times New Roman" w:hAnsi="Calibri"/>
                    <w:color w:val="000000"/>
                    <w:lang w:val="en-GB"/>
                  </w:rPr>
                </w:rPrChange>
              </w:rPr>
              <w:pPrChange w:id="2476" w:author="Anton Pauw" w:date="2016-12-09T09:46:00Z">
                <w:pPr/>
              </w:pPrChange>
            </w:pPr>
            <w:r w:rsidRPr="00CD31B0">
              <w:rPr>
                <w:rFonts w:asciiTheme="minorHAnsi" w:eastAsia="Times New Roman" w:hAnsiTheme="minorHAnsi"/>
                <w:color w:val="000000"/>
                <w:lang w:val="en-GB"/>
                <w:rPrChange w:id="2477" w:author="Anton Pauw" w:date="2016-12-09T10:39:00Z">
                  <w:rPr>
                    <w:rFonts w:ascii="Calibri" w:eastAsia="Times New Roman" w:hAnsi="Calibri"/>
                    <w:color w:val="000000"/>
                    <w:lang w:val="en-GB"/>
                  </w:rPr>
                </w:rPrChange>
              </w:rPr>
              <w:fldChar w:fldCharType="begin"/>
            </w:r>
            <w:ins w:id="2478" w:author="Anton Pauw" w:date="2016-12-09T10:41:00Z">
              <w:r w:rsidR="00CD31B0">
                <w:rPr>
                  <w:rFonts w:asciiTheme="minorHAnsi" w:eastAsia="Times New Roman" w:hAnsiTheme="minorHAnsi"/>
                  <w:color w:val="000000"/>
                  <w:lang w:val="en-GB"/>
                </w:rPr>
                <w:instrText xml:space="preserve"> ADDIN ZOTERO_ITEM CSL_CITATION {"citationID":"vFYsjTJu","properties":{"formattedCitation":"[14]","plainCitation":"[14]"},"citationItems":[{"id":21838,"uris":["http://zotero.org/users/local/EM4SVUdm/items/VF7WMSQJ"],"uri":["http://zotero.org/users/local/EM4SVUdm/items/VF7WMSQJ"],"itemData":{"id":21838,"type":"article-journal","title":"A monograph of the genus &lt;i&gt;Hemimeris&lt;/i&gt;","container-title":"Annals of the Missouri Botanical Garden","page":"435-453","volume":"25","source":"541","call-number":"284","shortTitle":"A monograph of the genus Hemimeris","author":[{"family":"Grant","given":"A. L."}],"issued":{"date-parts":[["1938"]]}}}],"schema":"https://github.com/citation-style-language/schema/raw/master/csl-citation.json"} </w:instrText>
              </w:r>
            </w:ins>
            <w:del w:id="2479" w:author="Anton Pauw" w:date="2016-12-09T10:41:00Z">
              <w:r w:rsidRPr="00CD31B0" w:rsidDel="00CD31B0">
                <w:rPr>
                  <w:rFonts w:asciiTheme="minorHAnsi" w:eastAsia="Times New Roman" w:hAnsiTheme="minorHAnsi"/>
                  <w:color w:val="000000"/>
                  <w:lang w:val="en-GB"/>
                  <w:rPrChange w:id="2480" w:author="Anton Pauw" w:date="2016-12-09T10:39:00Z">
                    <w:rPr>
                      <w:rFonts w:ascii="Calibri" w:eastAsia="Times New Roman" w:hAnsi="Calibri"/>
                      <w:color w:val="000000"/>
                      <w:lang w:val="en-GB"/>
                    </w:rPr>
                  </w:rPrChange>
                </w:rPr>
                <w:delInstrText xml:space="preserve"> ADDIN ZOTERO_ITEM CSL_CITATION {"citationID":"vFYsjTJu","properties":{"formattedCitation":"[30]","plainCitation":"[30]"},"citationItems":[{"id":21838,"uris":["http://zotero.org/users/local/EM4SVUdm/items/VF7WMSQJ"],"uri":["http://zotero.org/users/local/EM4SVUdm/items/VF7WMSQJ"],"itemData":{"id":21838,"type":"article-journal","title":"A monograph of the genus &lt;i&gt;Hemimeris&lt;/i&gt;","container-title":"Annals of the Missouri Botanical Garden","page":"435-453","volume":"25","source":"541","call-number":"284","shortTitle":"A monograph of the genus Hemimeris","author":[{"family":"Grant","given":"A. L."}],"issued":{"date-parts":[["1938"]]}}}],"schema":"https://github.com/citation-style-language/schema/raw/master/csl-citation.json"} </w:delInstrText>
              </w:r>
            </w:del>
            <w:r w:rsidRPr="00CD31B0">
              <w:rPr>
                <w:rFonts w:asciiTheme="minorHAnsi" w:eastAsia="Times New Roman" w:hAnsiTheme="minorHAnsi"/>
                <w:color w:val="000000"/>
                <w:lang w:val="en-GB"/>
                <w:rPrChange w:id="2481" w:author="Anton Pauw" w:date="2016-12-09T10:39:00Z">
                  <w:rPr>
                    <w:rFonts w:ascii="Calibri" w:eastAsia="Times New Roman" w:hAnsi="Calibri"/>
                    <w:color w:val="000000"/>
                    <w:lang w:val="en-GB"/>
                  </w:rPr>
                </w:rPrChange>
              </w:rPr>
              <w:fldChar w:fldCharType="separate"/>
            </w:r>
            <w:ins w:id="2482" w:author="Anton Pauw" w:date="2016-12-09T10:41:00Z">
              <w:r w:rsidR="00CD31B0">
                <w:rPr>
                  <w:rFonts w:asciiTheme="minorHAnsi" w:eastAsia="Times New Roman" w:hAnsiTheme="minorHAnsi"/>
                  <w:noProof/>
                  <w:color w:val="000000"/>
                  <w:lang w:val="en-GB"/>
                </w:rPr>
                <w:t>[14]</w:t>
              </w:r>
            </w:ins>
            <w:del w:id="2483" w:author="Anton Pauw" w:date="2016-12-09T10:41:00Z">
              <w:r w:rsidRPr="00CD31B0" w:rsidDel="00CD31B0">
                <w:rPr>
                  <w:rFonts w:asciiTheme="minorHAnsi" w:eastAsia="Times New Roman" w:hAnsiTheme="minorHAnsi"/>
                  <w:noProof/>
                  <w:color w:val="000000"/>
                  <w:lang w:val="en-GB"/>
                  <w:rPrChange w:id="2484" w:author="Anton Pauw" w:date="2016-12-09T10:41:00Z">
                    <w:rPr>
                      <w:rFonts w:ascii="Calibri" w:eastAsia="Times New Roman" w:hAnsi="Calibri"/>
                      <w:noProof/>
                      <w:color w:val="000000"/>
                      <w:lang w:val="en-GB"/>
                    </w:rPr>
                  </w:rPrChange>
                </w:rPr>
                <w:delText>[30]</w:delText>
              </w:r>
            </w:del>
            <w:r w:rsidRPr="00CD31B0">
              <w:rPr>
                <w:rFonts w:asciiTheme="minorHAnsi" w:eastAsia="Times New Roman" w:hAnsiTheme="minorHAnsi"/>
                <w:color w:val="000000"/>
                <w:lang w:val="en-GB"/>
                <w:rPrChange w:id="2485" w:author="Anton Pauw" w:date="2016-12-09T10:39:00Z">
                  <w:rPr>
                    <w:rFonts w:ascii="Calibri" w:eastAsia="Times New Roman" w:hAnsi="Calibri"/>
                    <w:color w:val="000000"/>
                    <w:lang w:val="en-GB"/>
                  </w:rPr>
                </w:rPrChange>
              </w:rPr>
              <w:fldChar w:fldCharType="end"/>
            </w:r>
          </w:p>
        </w:tc>
      </w:tr>
      <w:tr w:rsidR="009B56FF" w:rsidRPr="00CD31B0" w14:paraId="55BD30CC" w14:textId="77777777" w:rsidTr="00DA3732">
        <w:tc>
          <w:tcPr>
            <w:tcW w:w="1916" w:type="dxa"/>
            <w:vAlign w:val="bottom"/>
            <w:tcPrChange w:id="2486" w:author="Anton Pauw" w:date="2016-12-09T09:47:00Z">
              <w:tcPr>
                <w:tcW w:w="1918" w:type="dxa"/>
                <w:gridSpan w:val="2"/>
                <w:vAlign w:val="bottom"/>
              </w:tcPr>
            </w:tcPrChange>
          </w:tcPr>
          <w:p w14:paraId="77FB4A0C" w14:textId="77777777" w:rsidR="003F6783" w:rsidRPr="00CD31B0" w:rsidRDefault="003F6783">
            <w:pPr>
              <w:rPr>
                <w:rFonts w:asciiTheme="minorHAnsi" w:eastAsia="Times New Roman" w:hAnsiTheme="minorHAnsi"/>
                <w:color w:val="000000"/>
                <w:lang w:val="en-GB"/>
                <w:rPrChange w:id="2487"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488" w:author="Anton Pauw" w:date="2016-12-09T10:39:00Z">
                  <w:rPr>
                    <w:rFonts w:ascii="Calibri" w:eastAsia="Times New Roman" w:hAnsi="Calibri"/>
                    <w:color w:val="000000"/>
                    <w:lang w:val="en-GB"/>
                  </w:rPr>
                </w:rPrChange>
              </w:rPr>
              <w:t>Scrophulariaceae</w:t>
            </w:r>
          </w:p>
        </w:tc>
        <w:tc>
          <w:tcPr>
            <w:tcW w:w="4129" w:type="dxa"/>
            <w:vAlign w:val="bottom"/>
            <w:tcPrChange w:id="2489" w:author="Anton Pauw" w:date="2016-12-09T09:47:00Z">
              <w:tcPr>
                <w:tcW w:w="4286" w:type="dxa"/>
                <w:gridSpan w:val="2"/>
                <w:vAlign w:val="bottom"/>
              </w:tcPr>
            </w:tcPrChange>
          </w:tcPr>
          <w:p w14:paraId="7E54A172" w14:textId="77777777" w:rsidR="003F6783" w:rsidRPr="00CD31B0" w:rsidRDefault="003F6783">
            <w:pPr>
              <w:rPr>
                <w:rFonts w:asciiTheme="minorHAnsi" w:eastAsia="Times New Roman" w:hAnsiTheme="minorHAnsi"/>
                <w:i/>
                <w:iCs/>
                <w:color w:val="000000"/>
                <w:lang w:val="en-GB"/>
                <w:rPrChange w:id="2490"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2491" w:author="Anton Pauw" w:date="2016-12-09T10:39:00Z">
                  <w:rPr>
                    <w:rFonts w:ascii="Calibri" w:eastAsia="Times New Roman" w:hAnsi="Calibri"/>
                    <w:i/>
                    <w:iCs/>
                    <w:color w:val="000000"/>
                    <w:lang w:val="en-GB"/>
                  </w:rPr>
                </w:rPrChange>
              </w:rPr>
              <w:t>Hemimeris nana</w:t>
            </w:r>
          </w:p>
        </w:tc>
        <w:tc>
          <w:tcPr>
            <w:tcW w:w="1010" w:type="dxa"/>
            <w:vAlign w:val="bottom"/>
            <w:tcPrChange w:id="2492" w:author="Anton Pauw" w:date="2016-12-09T09:47:00Z">
              <w:tcPr>
                <w:tcW w:w="851" w:type="dxa"/>
                <w:vAlign w:val="bottom"/>
              </w:tcPr>
            </w:tcPrChange>
          </w:tcPr>
          <w:p w14:paraId="0FC2929F" w14:textId="77777777" w:rsidR="003F6783" w:rsidRPr="00CD31B0" w:rsidRDefault="003F6783">
            <w:pPr>
              <w:jc w:val="right"/>
              <w:rPr>
                <w:rFonts w:asciiTheme="minorHAnsi" w:eastAsia="Times New Roman" w:hAnsiTheme="minorHAnsi"/>
                <w:color w:val="000000"/>
                <w:lang w:val="en-GB"/>
                <w:rPrChange w:id="2493"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494" w:author="Anton Pauw" w:date="2016-12-09T10:39:00Z">
                  <w:rPr>
                    <w:rFonts w:ascii="Calibri" w:eastAsia="Times New Roman" w:hAnsi="Calibri"/>
                    <w:color w:val="000000"/>
                    <w:lang w:val="en-GB"/>
                  </w:rPr>
                </w:rPrChange>
              </w:rPr>
              <w:t>5</w:t>
            </w:r>
          </w:p>
        </w:tc>
        <w:tc>
          <w:tcPr>
            <w:tcW w:w="1859" w:type="dxa"/>
            <w:vAlign w:val="bottom"/>
            <w:tcPrChange w:id="2495" w:author="Anton Pauw" w:date="2016-12-09T09:47:00Z">
              <w:tcPr>
                <w:tcW w:w="1859" w:type="dxa"/>
                <w:vAlign w:val="bottom"/>
              </w:tcPr>
            </w:tcPrChange>
          </w:tcPr>
          <w:p w14:paraId="367F8925" w14:textId="1AE5CAEC" w:rsidR="003F6783" w:rsidRPr="00CD31B0" w:rsidRDefault="003F6783">
            <w:pPr>
              <w:jc w:val="right"/>
              <w:rPr>
                <w:rFonts w:asciiTheme="minorHAnsi" w:eastAsia="Times New Roman" w:hAnsiTheme="minorHAnsi"/>
                <w:color w:val="000000"/>
                <w:lang w:val="en-GB"/>
                <w:rPrChange w:id="2496" w:author="Anton Pauw" w:date="2016-12-09T10:39:00Z">
                  <w:rPr>
                    <w:rFonts w:ascii="Calibri" w:eastAsia="Times New Roman" w:hAnsi="Calibri"/>
                    <w:color w:val="000000"/>
                    <w:lang w:val="en-GB"/>
                  </w:rPr>
                </w:rPrChange>
              </w:rPr>
              <w:pPrChange w:id="2497" w:author="Anton Pauw" w:date="2016-12-09T09:46:00Z">
                <w:pPr/>
              </w:pPrChange>
            </w:pPr>
            <w:r w:rsidRPr="00CD31B0">
              <w:rPr>
                <w:rFonts w:asciiTheme="minorHAnsi" w:eastAsia="Times New Roman" w:hAnsiTheme="minorHAnsi"/>
                <w:color w:val="000000"/>
                <w:lang w:val="en-GB"/>
                <w:rPrChange w:id="2498" w:author="Anton Pauw" w:date="2016-12-09T10:39:00Z">
                  <w:rPr>
                    <w:rFonts w:ascii="Calibri" w:eastAsia="Times New Roman" w:hAnsi="Calibri"/>
                    <w:color w:val="000000"/>
                    <w:lang w:val="en-GB"/>
                  </w:rPr>
                </w:rPrChange>
              </w:rPr>
              <w:fldChar w:fldCharType="begin"/>
            </w:r>
            <w:ins w:id="2499" w:author="Anton Pauw" w:date="2016-12-09T10:41:00Z">
              <w:r w:rsidR="00CD31B0">
                <w:rPr>
                  <w:rFonts w:asciiTheme="minorHAnsi" w:eastAsia="Times New Roman" w:hAnsiTheme="minorHAnsi"/>
                  <w:color w:val="000000"/>
                  <w:lang w:val="en-GB"/>
                </w:rPr>
                <w:instrText xml:space="preserve"> ADDIN ZOTERO_ITEM CSL_CITATION {"citationID":"iPLYykKU","properties":{"formattedCitation":"[12]","plainCitation":"[12]"},"citationItems":[{"id":187,"uris":["http://zotero.org/users/local/EM4SVUdm/items/33VE8M57"],"uri":["http://zotero.org/users/local/EM4SVUdm/items/33VE8M57"],"itemData":{"id":187,"type":"chapter","title":"Scrophulariaceae","container-title":"Plants of the Greater Cape Floristic Region: the Extra Cape Flora","collection-title":"Strelitzia","collection-number":"30","publisher":"SANBI, Biodiversity for Life","publisher-place":"Pretoria","page":"453-479","source":"Library of Congress ISBN","event-place":"Pretoria","ISBN":"978-1-919976-74-7","call-number":"QK396 .P53 2012","author":[{"family":"Steiner","given":"K. E."}],"editor":[{"family":"Snijman","given":"D. A."}],"issued":{"date-parts":[["2013"]]}}}],"schema":"https://github.com/citation-style-language/schema/raw/master/csl-citation.json"} </w:instrText>
              </w:r>
            </w:ins>
            <w:del w:id="2500" w:author="Anton Pauw" w:date="2016-12-09T10:41:00Z">
              <w:r w:rsidRPr="00CD31B0" w:rsidDel="00CD31B0">
                <w:rPr>
                  <w:rFonts w:asciiTheme="minorHAnsi" w:eastAsia="Times New Roman" w:hAnsiTheme="minorHAnsi"/>
                  <w:color w:val="000000"/>
                  <w:lang w:val="en-GB"/>
                  <w:rPrChange w:id="2501" w:author="Anton Pauw" w:date="2016-12-09T10:39:00Z">
                    <w:rPr>
                      <w:rFonts w:ascii="Calibri" w:eastAsia="Times New Roman" w:hAnsi="Calibri"/>
                      <w:color w:val="000000"/>
                      <w:lang w:val="en-GB"/>
                    </w:rPr>
                  </w:rPrChange>
                </w:rPr>
                <w:delInstrText xml:space="preserve"> ADDIN ZOTERO_ITEM CSL_CITATION {"citationID":"iPLYykKU","properties":{"formattedCitation":"[19]","plainCitation":"[19]"},"citationItems":[{"id":187,"uris":["http://zotero.org/users/local/EM4SVUdm/items/33VE8M57"],"uri":["http://zotero.org/users/local/EM4SVUdm/items/33VE8M57"],"itemData":{"id":187,"type":"chapter","title":"Scrophulariaceae","container-title":"Plants of the Greater Cape Floristic Region: the Extra Cape Flora","collection-title":"Strelitzia","collection-number":"30","publisher":"SANBI, Biodiversity for Life","publisher-place":"Pretoria","page":"453-479","source":"Library of Congress ISBN","event-place":"Pretoria","ISBN":"978-1-919976-74-7","call-number":"QK396 .P53 2012","author":[{"family":"Steiner","given":"K. E."}],"editor":[{"family":"Snijman","given":"D. A."}],"issued":{"date-parts":[["2013"]]}}}],"schema":"https://github.com/citation-style-language/schema/raw/master/csl-citation.json"} </w:delInstrText>
              </w:r>
            </w:del>
            <w:r w:rsidRPr="00CD31B0">
              <w:rPr>
                <w:rFonts w:asciiTheme="minorHAnsi" w:eastAsia="Times New Roman" w:hAnsiTheme="minorHAnsi"/>
                <w:color w:val="000000"/>
                <w:lang w:val="en-GB"/>
                <w:rPrChange w:id="2502" w:author="Anton Pauw" w:date="2016-12-09T10:39:00Z">
                  <w:rPr>
                    <w:rFonts w:ascii="Calibri" w:eastAsia="Times New Roman" w:hAnsi="Calibri"/>
                    <w:color w:val="000000"/>
                    <w:lang w:val="en-GB"/>
                  </w:rPr>
                </w:rPrChange>
              </w:rPr>
              <w:fldChar w:fldCharType="separate"/>
            </w:r>
            <w:ins w:id="2503" w:author="Anton Pauw" w:date="2016-12-09T10:41:00Z">
              <w:r w:rsidR="00CD31B0">
                <w:rPr>
                  <w:rFonts w:asciiTheme="minorHAnsi" w:eastAsia="Times New Roman" w:hAnsiTheme="minorHAnsi"/>
                  <w:noProof/>
                  <w:color w:val="000000"/>
                  <w:lang w:val="en-GB"/>
                </w:rPr>
                <w:t>[12]</w:t>
              </w:r>
            </w:ins>
            <w:del w:id="2504" w:author="Anton Pauw" w:date="2016-12-09T10:41:00Z">
              <w:r w:rsidRPr="00CD31B0" w:rsidDel="00CD31B0">
                <w:rPr>
                  <w:rFonts w:asciiTheme="minorHAnsi" w:eastAsia="Times New Roman" w:hAnsiTheme="minorHAnsi"/>
                  <w:noProof/>
                  <w:color w:val="000000"/>
                  <w:lang w:val="en-GB"/>
                  <w:rPrChange w:id="2505" w:author="Anton Pauw" w:date="2016-12-09T10:41:00Z">
                    <w:rPr>
                      <w:rFonts w:ascii="Calibri" w:eastAsia="Times New Roman" w:hAnsi="Calibri"/>
                      <w:noProof/>
                      <w:color w:val="000000"/>
                      <w:lang w:val="en-GB"/>
                    </w:rPr>
                  </w:rPrChange>
                </w:rPr>
                <w:delText>[19]</w:delText>
              </w:r>
            </w:del>
            <w:r w:rsidRPr="00CD31B0">
              <w:rPr>
                <w:rFonts w:asciiTheme="minorHAnsi" w:eastAsia="Times New Roman" w:hAnsiTheme="minorHAnsi"/>
                <w:color w:val="000000"/>
                <w:lang w:val="en-GB"/>
                <w:rPrChange w:id="2506" w:author="Anton Pauw" w:date="2016-12-09T10:39:00Z">
                  <w:rPr>
                    <w:rFonts w:ascii="Calibri" w:eastAsia="Times New Roman" w:hAnsi="Calibri"/>
                    <w:color w:val="000000"/>
                    <w:lang w:val="en-GB"/>
                  </w:rPr>
                </w:rPrChange>
              </w:rPr>
              <w:fldChar w:fldCharType="end"/>
            </w:r>
          </w:p>
        </w:tc>
      </w:tr>
      <w:tr w:rsidR="009B56FF" w:rsidRPr="00CD31B0" w14:paraId="4839B685" w14:textId="77777777" w:rsidTr="00DA3732">
        <w:tc>
          <w:tcPr>
            <w:tcW w:w="1916" w:type="dxa"/>
            <w:vAlign w:val="bottom"/>
            <w:tcPrChange w:id="2507" w:author="Anton Pauw" w:date="2016-12-09T09:47:00Z">
              <w:tcPr>
                <w:tcW w:w="1918" w:type="dxa"/>
                <w:gridSpan w:val="2"/>
                <w:vAlign w:val="bottom"/>
              </w:tcPr>
            </w:tcPrChange>
          </w:tcPr>
          <w:p w14:paraId="5605F293" w14:textId="77777777" w:rsidR="003F6783" w:rsidRPr="00CD31B0" w:rsidRDefault="003F6783">
            <w:pPr>
              <w:rPr>
                <w:rFonts w:asciiTheme="minorHAnsi" w:eastAsia="Times New Roman" w:hAnsiTheme="minorHAnsi"/>
                <w:color w:val="000000"/>
                <w:lang w:val="en-GB"/>
                <w:rPrChange w:id="2508"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509" w:author="Anton Pauw" w:date="2016-12-09T10:39:00Z">
                  <w:rPr>
                    <w:rFonts w:ascii="Calibri" w:eastAsia="Times New Roman" w:hAnsi="Calibri"/>
                    <w:color w:val="000000"/>
                    <w:lang w:val="en-GB"/>
                  </w:rPr>
                </w:rPrChange>
              </w:rPr>
              <w:t>Scrophulariaceae</w:t>
            </w:r>
          </w:p>
        </w:tc>
        <w:tc>
          <w:tcPr>
            <w:tcW w:w="4129" w:type="dxa"/>
            <w:vAlign w:val="bottom"/>
            <w:tcPrChange w:id="2510" w:author="Anton Pauw" w:date="2016-12-09T09:47:00Z">
              <w:tcPr>
                <w:tcW w:w="4286" w:type="dxa"/>
                <w:gridSpan w:val="2"/>
                <w:vAlign w:val="bottom"/>
              </w:tcPr>
            </w:tcPrChange>
          </w:tcPr>
          <w:p w14:paraId="3D37E3E5" w14:textId="77777777" w:rsidR="003F6783" w:rsidRPr="00CD31B0" w:rsidRDefault="003F6783">
            <w:pPr>
              <w:rPr>
                <w:rFonts w:asciiTheme="minorHAnsi" w:eastAsia="Times New Roman" w:hAnsiTheme="minorHAnsi"/>
                <w:i/>
                <w:iCs/>
                <w:color w:val="000000"/>
                <w:lang w:val="en-GB"/>
                <w:rPrChange w:id="2511"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2512" w:author="Anton Pauw" w:date="2016-12-09T10:39:00Z">
                  <w:rPr>
                    <w:rFonts w:ascii="Calibri" w:eastAsia="Times New Roman" w:hAnsi="Calibri"/>
                    <w:i/>
                    <w:iCs/>
                    <w:color w:val="000000"/>
                    <w:lang w:val="en-GB"/>
                  </w:rPr>
                </w:rPrChange>
              </w:rPr>
              <w:t>Hemimeris racemosa</w:t>
            </w:r>
          </w:p>
        </w:tc>
        <w:tc>
          <w:tcPr>
            <w:tcW w:w="1010" w:type="dxa"/>
            <w:vAlign w:val="bottom"/>
            <w:tcPrChange w:id="2513" w:author="Anton Pauw" w:date="2016-12-09T09:47:00Z">
              <w:tcPr>
                <w:tcW w:w="851" w:type="dxa"/>
                <w:vAlign w:val="bottom"/>
              </w:tcPr>
            </w:tcPrChange>
          </w:tcPr>
          <w:p w14:paraId="242E90A6" w14:textId="77777777" w:rsidR="003F6783" w:rsidRPr="00CD31B0" w:rsidRDefault="003F6783">
            <w:pPr>
              <w:jc w:val="right"/>
              <w:rPr>
                <w:rFonts w:asciiTheme="minorHAnsi" w:eastAsia="Times New Roman" w:hAnsiTheme="minorHAnsi"/>
                <w:color w:val="000000"/>
                <w:lang w:val="en-GB"/>
                <w:rPrChange w:id="2514"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515" w:author="Anton Pauw" w:date="2016-12-09T10:39:00Z">
                  <w:rPr>
                    <w:rFonts w:ascii="Calibri" w:eastAsia="Times New Roman" w:hAnsi="Calibri"/>
                    <w:color w:val="000000"/>
                    <w:lang w:val="en-GB"/>
                  </w:rPr>
                </w:rPrChange>
              </w:rPr>
              <w:t>3</w:t>
            </w:r>
          </w:p>
        </w:tc>
        <w:tc>
          <w:tcPr>
            <w:tcW w:w="1859" w:type="dxa"/>
            <w:vAlign w:val="bottom"/>
            <w:tcPrChange w:id="2516" w:author="Anton Pauw" w:date="2016-12-09T09:47:00Z">
              <w:tcPr>
                <w:tcW w:w="1859" w:type="dxa"/>
                <w:vAlign w:val="bottom"/>
              </w:tcPr>
            </w:tcPrChange>
          </w:tcPr>
          <w:p w14:paraId="296FFC95" w14:textId="2FB5983C" w:rsidR="003F6783" w:rsidRPr="00CD31B0" w:rsidRDefault="003F6783">
            <w:pPr>
              <w:jc w:val="right"/>
              <w:rPr>
                <w:rFonts w:asciiTheme="minorHAnsi" w:eastAsia="Times New Roman" w:hAnsiTheme="minorHAnsi"/>
                <w:color w:val="000000"/>
                <w:lang w:val="en-GB"/>
                <w:rPrChange w:id="2517" w:author="Anton Pauw" w:date="2016-12-09T10:39:00Z">
                  <w:rPr>
                    <w:rFonts w:ascii="Calibri" w:eastAsia="Times New Roman" w:hAnsi="Calibri"/>
                    <w:color w:val="000000"/>
                    <w:lang w:val="en-GB"/>
                  </w:rPr>
                </w:rPrChange>
              </w:rPr>
              <w:pPrChange w:id="2518" w:author="Anton Pauw" w:date="2016-12-09T09:46:00Z">
                <w:pPr/>
              </w:pPrChange>
            </w:pPr>
            <w:r w:rsidRPr="00CD31B0">
              <w:rPr>
                <w:rFonts w:asciiTheme="minorHAnsi" w:eastAsia="Times New Roman" w:hAnsiTheme="minorHAnsi"/>
                <w:color w:val="000000"/>
                <w:lang w:val="en-GB"/>
                <w:rPrChange w:id="2519" w:author="Anton Pauw" w:date="2016-12-09T10:39:00Z">
                  <w:rPr>
                    <w:rFonts w:ascii="Calibri" w:eastAsia="Times New Roman" w:hAnsi="Calibri"/>
                    <w:color w:val="000000"/>
                    <w:lang w:val="en-GB"/>
                  </w:rPr>
                </w:rPrChange>
              </w:rPr>
              <w:fldChar w:fldCharType="begin"/>
            </w:r>
            <w:ins w:id="2520" w:author="Anton Pauw" w:date="2016-12-09T10:41:00Z">
              <w:r w:rsidR="00CD31B0">
                <w:rPr>
                  <w:rFonts w:asciiTheme="minorHAnsi" w:eastAsia="Times New Roman" w:hAnsiTheme="minorHAnsi"/>
                  <w:color w:val="000000"/>
                  <w:lang w:val="en-GB"/>
                </w:rPr>
                <w:instrText xml:space="preserve"> ADDIN ZOTERO_ITEM CSL_CITATION {"citationID":"jVI3KpYS","properties":{"formattedCitation":"[10]","plainCitation":"[10]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instrText>
              </w:r>
            </w:ins>
            <w:del w:id="2521" w:author="Anton Pauw" w:date="2016-12-09T10:41:00Z">
              <w:r w:rsidRPr="00CD31B0" w:rsidDel="00CD31B0">
                <w:rPr>
                  <w:rFonts w:asciiTheme="minorHAnsi" w:eastAsia="Times New Roman" w:hAnsiTheme="minorHAnsi"/>
                  <w:color w:val="000000"/>
                  <w:lang w:val="en-GB"/>
                  <w:rPrChange w:id="2522" w:author="Anton Pauw" w:date="2016-12-09T10:39:00Z">
                    <w:rPr>
                      <w:rFonts w:ascii="Calibri" w:eastAsia="Times New Roman" w:hAnsi="Calibri"/>
                      <w:color w:val="000000"/>
                      <w:lang w:val="en-GB"/>
                    </w:rPr>
                  </w:rPrChange>
                </w:rPr>
                <w:delInstrText xml:space="preserve"> ADDIN ZOTERO_ITEM CSL_CITATION {"citationID":"jVI3KpYS","properties":{"formattedCitation":"[20]","plainCitation":"[20]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delInstrText>
              </w:r>
            </w:del>
            <w:r w:rsidRPr="00CD31B0">
              <w:rPr>
                <w:rFonts w:asciiTheme="minorHAnsi" w:eastAsia="Times New Roman" w:hAnsiTheme="minorHAnsi"/>
                <w:color w:val="000000"/>
                <w:lang w:val="en-GB"/>
                <w:rPrChange w:id="2523" w:author="Anton Pauw" w:date="2016-12-09T10:39:00Z">
                  <w:rPr>
                    <w:rFonts w:ascii="Calibri" w:eastAsia="Times New Roman" w:hAnsi="Calibri"/>
                    <w:color w:val="000000"/>
                    <w:lang w:val="en-GB"/>
                  </w:rPr>
                </w:rPrChange>
              </w:rPr>
              <w:fldChar w:fldCharType="separate"/>
            </w:r>
            <w:ins w:id="2524" w:author="Anton Pauw" w:date="2016-12-09T10:41:00Z">
              <w:r w:rsidR="00CD31B0">
                <w:rPr>
                  <w:rFonts w:asciiTheme="minorHAnsi" w:eastAsia="Times New Roman" w:hAnsiTheme="minorHAnsi"/>
                  <w:noProof/>
                  <w:color w:val="000000"/>
                  <w:lang w:val="en-GB"/>
                </w:rPr>
                <w:t>[10]</w:t>
              </w:r>
            </w:ins>
            <w:del w:id="2525" w:author="Anton Pauw" w:date="2016-12-09T10:41:00Z">
              <w:r w:rsidRPr="00CD31B0" w:rsidDel="00CD31B0">
                <w:rPr>
                  <w:rFonts w:asciiTheme="minorHAnsi" w:eastAsia="Times New Roman" w:hAnsiTheme="minorHAnsi"/>
                  <w:noProof/>
                  <w:color w:val="000000"/>
                  <w:lang w:val="en-GB"/>
                  <w:rPrChange w:id="2526" w:author="Anton Pauw" w:date="2016-12-09T10:41:00Z">
                    <w:rPr>
                      <w:rFonts w:ascii="Calibri" w:eastAsia="Times New Roman" w:hAnsi="Calibri"/>
                      <w:noProof/>
                      <w:color w:val="000000"/>
                      <w:lang w:val="en-GB"/>
                    </w:rPr>
                  </w:rPrChange>
                </w:rPr>
                <w:delText>[20]</w:delText>
              </w:r>
            </w:del>
            <w:r w:rsidRPr="00CD31B0">
              <w:rPr>
                <w:rFonts w:asciiTheme="minorHAnsi" w:eastAsia="Times New Roman" w:hAnsiTheme="minorHAnsi"/>
                <w:color w:val="000000"/>
                <w:lang w:val="en-GB"/>
                <w:rPrChange w:id="2527" w:author="Anton Pauw" w:date="2016-12-09T10:39:00Z">
                  <w:rPr>
                    <w:rFonts w:ascii="Calibri" w:eastAsia="Times New Roman" w:hAnsi="Calibri"/>
                    <w:color w:val="000000"/>
                    <w:lang w:val="en-GB"/>
                  </w:rPr>
                </w:rPrChange>
              </w:rPr>
              <w:fldChar w:fldCharType="end"/>
            </w:r>
          </w:p>
        </w:tc>
      </w:tr>
      <w:tr w:rsidR="009B56FF" w:rsidRPr="00CD31B0" w14:paraId="7B94F9A4" w14:textId="77777777" w:rsidTr="00DA3732">
        <w:tc>
          <w:tcPr>
            <w:tcW w:w="1916" w:type="dxa"/>
            <w:vAlign w:val="bottom"/>
            <w:tcPrChange w:id="2528" w:author="Anton Pauw" w:date="2016-12-09T09:47:00Z">
              <w:tcPr>
                <w:tcW w:w="1918" w:type="dxa"/>
                <w:gridSpan w:val="2"/>
                <w:vAlign w:val="bottom"/>
              </w:tcPr>
            </w:tcPrChange>
          </w:tcPr>
          <w:p w14:paraId="691BF6B6" w14:textId="77777777" w:rsidR="003F6783" w:rsidRPr="00CD31B0" w:rsidRDefault="003F6783">
            <w:pPr>
              <w:rPr>
                <w:rFonts w:asciiTheme="minorHAnsi" w:eastAsia="Times New Roman" w:hAnsiTheme="minorHAnsi"/>
                <w:color w:val="000000"/>
                <w:lang w:val="en-GB"/>
                <w:rPrChange w:id="2529"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530" w:author="Anton Pauw" w:date="2016-12-09T10:39:00Z">
                  <w:rPr>
                    <w:rFonts w:ascii="Calibri" w:eastAsia="Times New Roman" w:hAnsi="Calibri"/>
                    <w:color w:val="000000"/>
                    <w:lang w:val="en-GB"/>
                  </w:rPr>
                </w:rPrChange>
              </w:rPr>
              <w:t>Scrophulariaceae</w:t>
            </w:r>
          </w:p>
        </w:tc>
        <w:tc>
          <w:tcPr>
            <w:tcW w:w="4129" w:type="dxa"/>
            <w:vAlign w:val="bottom"/>
            <w:tcPrChange w:id="2531" w:author="Anton Pauw" w:date="2016-12-09T09:47:00Z">
              <w:tcPr>
                <w:tcW w:w="4286" w:type="dxa"/>
                <w:gridSpan w:val="2"/>
                <w:vAlign w:val="bottom"/>
              </w:tcPr>
            </w:tcPrChange>
          </w:tcPr>
          <w:p w14:paraId="70D4A19F" w14:textId="77777777" w:rsidR="003F6783" w:rsidRPr="00CD31B0" w:rsidRDefault="003F6783">
            <w:pPr>
              <w:rPr>
                <w:rFonts w:asciiTheme="minorHAnsi" w:eastAsia="Times New Roman" w:hAnsiTheme="minorHAnsi"/>
                <w:i/>
                <w:iCs/>
                <w:color w:val="000000"/>
                <w:lang w:val="en-GB"/>
                <w:rPrChange w:id="2532"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2533" w:author="Anton Pauw" w:date="2016-12-09T10:39:00Z">
                  <w:rPr>
                    <w:rFonts w:ascii="Calibri" w:eastAsia="Times New Roman" w:hAnsi="Calibri"/>
                    <w:i/>
                    <w:iCs/>
                    <w:color w:val="000000"/>
                    <w:lang w:val="en-GB"/>
                  </w:rPr>
                </w:rPrChange>
              </w:rPr>
              <w:t>Hemimeris</w:t>
            </w:r>
            <w:proofErr w:type="spellEnd"/>
            <w:r w:rsidRPr="00CD31B0">
              <w:rPr>
                <w:rFonts w:asciiTheme="minorHAnsi" w:eastAsia="Times New Roman" w:hAnsiTheme="minorHAnsi"/>
                <w:i/>
                <w:iCs/>
                <w:color w:val="000000"/>
                <w:lang w:val="en-GB"/>
                <w:rPrChange w:id="2534"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2535" w:author="Anton Pauw" w:date="2016-12-09T10:39:00Z">
                  <w:rPr>
                    <w:rFonts w:ascii="Calibri" w:eastAsia="Times New Roman" w:hAnsi="Calibri"/>
                    <w:i/>
                    <w:iCs/>
                    <w:color w:val="000000"/>
                    <w:lang w:val="en-GB"/>
                  </w:rPr>
                </w:rPrChange>
              </w:rPr>
              <w:t>sabulosa</w:t>
            </w:r>
            <w:proofErr w:type="spellEnd"/>
          </w:p>
        </w:tc>
        <w:tc>
          <w:tcPr>
            <w:tcW w:w="1010" w:type="dxa"/>
            <w:vAlign w:val="bottom"/>
            <w:tcPrChange w:id="2536" w:author="Anton Pauw" w:date="2016-12-09T09:47:00Z">
              <w:tcPr>
                <w:tcW w:w="851" w:type="dxa"/>
                <w:vAlign w:val="bottom"/>
              </w:tcPr>
            </w:tcPrChange>
          </w:tcPr>
          <w:p w14:paraId="2849341E" w14:textId="77777777" w:rsidR="003F6783" w:rsidRPr="00CD31B0" w:rsidRDefault="003F6783">
            <w:pPr>
              <w:jc w:val="right"/>
              <w:rPr>
                <w:rFonts w:asciiTheme="minorHAnsi" w:eastAsia="Times New Roman" w:hAnsiTheme="minorHAnsi"/>
                <w:color w:val="000000"/>
                <w:lang w:val="en-GB"/>
                <w:rPrChange w:id="2537"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538" w:author="Anton Pauw" w:date="2016-12-09T10:39:00Z">
                  <w:rPr>
                    <w:rFonts w:ascii="Calibri" w:eastAsia="Times New Roman" w:hAnsi="Calibri"/>
                    <w:color w:val="000000"/>
                    <w:lang w:val="en-GB"/>
                  </w:rPr>
                </w:rPrChange>
              </w:rPr>
              <w:t>2</w:t>
            </w:r>
          </w:p>
        </w:tc>
        <w:tc>
          <w:tcPr>
            <w:tcW w:w="1859" w:type="dxa"/>
            <w:vAlign w:val="bottom"/>
            <w:tcPrChange w:id="2539" w:author="Anton Pauw" w:date="2016-12-09T09:47:00Z">
              <w:tcPr>
                <w:tcW w:w="1859" w:type="dxa"/>
                <w:vAlign w:val="bottom"/>
              </w:tcPr>
            </w:tcPrChange>
          </w:tcPr>
          <w:p w14:paraId="1B613758" w14:textId="1FEF8E09" w:rsidR="003F6783" w:rsidRPr="00CD31B0" w:rsidRDefault="003F6783">
            <w:pPr>
              <w:jc w:val="right"/>
              <w:rPr>
                <w:rFonts w:asciiTheme="minorHAnsi" w:eastAsia="Times New Roman" w:hAnsiTheme="minorHAnsi"/>
                <w:color w:val="000000"/>
                <w:lang w:val="en-GB"/>
                <w:rPrChange w:id="2540" w:author="Anton Pauw" w:date="2016-12-09T10:39:00Z">
                  <w:rPr>
                    <w:rFonts w:ascii="Calibri" w:eastAsia="Times New Roman" w:hAnsi="Calibri"/>
                    <w:color w:val="000000"/>
                    <w:lang w:val="en-GB"/>
                  </w:rPr>
                </w:rPrChange>
              </w:rPr>
              <w:pPrChange w:id="2541" w:author="Anton Pauw" w:date="2016-12-09T09:46:00Z">
                <w:pPr/>
              </w:pPrChange>
            </w:pPr>
            <w:r w:rsidRPr="00CD31B0">
              <w:rPr>
                <w:rFonts w:asciiTheme="minorHAnsi" w:eastAsia="Times New Roman" w:hAnsiTheme="minorHAnsi"/>
                <w:color w:val="000000"/>
                <w:lang w:val="en-GB"/>
                <w:rPrChange w:id="2542" w:author="Anton Pauw" w:date="2016-12-09T10:39:00Z">
                  <w:rPr>
                    <w:rFonts w:ascii="Calibri" w:eastAsia="Times New Roman" w:hAnsi="Calibri"/>
                    <w:color w:val="000000"/>
                    <w:lang w:val="en-GB"/>
                  </w:rPr>
                </w:rPrChange>
              </w:rPr>
              <w:fldChar w:fldCharType="begin"/>
            </w:r>
            <w:ins w:id="2543" w:author="Anton Pauw" w:date="2016-12-09T10:41:00Z">
              <w:r w:rsidR="00CD31B0">
                <w:rPr>
                  <w:rFonts w:asciiTheme="minorHAnsi" w:eastAsia="Times New Roman" w:hAnsiTheme="minorHAnsi"/>
                  <w:color w:val="000000"/>
                  <w:lang w:val="en-GB"/>
                </w:rPr>
                <w:instrText xml:space="preserve"> ADDIN ZOTERO_ITEM CSL_CITATION {"citationID":"X05iXU5Q","properties":{"formattedCitation":"[10]","plainCitation":"[10]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instrText>
              </w:r>
            </w:ins>
            <w:del w:id="2544" w:author="Anton Pauw" w:date="2016-12-09T10:41:00Z">
              <w:r w:rsidRPr="00CD31B0" w:rsidDel="00CD31B0">
                <w:rPr>
                  <w:rFonts w:asciiTheme="minorHAnsi" w:eastAsia="Times New Roman" w:hAnsiTheme="minorHAnsi"/>
                  <w:color w:val="000000"/>
                  <w:lang w:val="en-GB"/>
                  <w:rPrChange w:id="2545" w:author="Anton Pauw" w:date="2016-12-09T10:39:00Z">
                    <w:rPr>
                      <w:rFonts w:ascii="Calibri" w:eastAsia="Times New Roman" w:hAnsi="Calibri"/>
                      <w:color w:val="000000"/>
                      <w:lang w:val="en-GB"/>
                    </w:rPr>
                  </w:rPrChange>
                </w:rPr>
                <w:delInstrText xml:space="preserve"> ADDIN ZOTERO_ITEM CSL_CITATION {"citationID":"X05iXU5Q","properties":{"formattedCitation":"[20]","plainCitation":"[20]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delInstrText>
              </w:r>
            </w:del>
            <w:r w:rsidRPr="00CD31B0">
              <w:rPr>
                <w:rFonts w:asciiTheme="minorHAnsi" w:eastAsia="Times New Roman" w:hAnsiTheme="minorHAnsi"/>
                <w:color w:val="000000"/>
                <w:lang w:val="en-GB"/>
                <w:rPrChange w:id="2546" w:author="Anton Pauw" w:date="2016-12-09T10:39:00Z">
                  <w:rPr>
                    <w:rFonts w:ascii="Calibri" w:eastAsia="Times New Roman" w:hAnsi="Calibri"/>
                    <w:color w:val="000000"/>
                    <w:lang w:val="en-GB"/>
                  </w:rPr>
                </w:rPrChange>
              </w:rPr>
              <w:fldChar w:fldCharType="separate"/>
            </w:r>
            <w:ins w:id="2547" w:author="Anton Pauw" w:date="2016-12-09T10:41:00Z">
              <w:r w:rsidR="00CD31B0">
                <w:rPr>
                  <w:rFonts w:asciiTheme="minorHAnsi" w:eastAsia="Times New Roman" w:hAnsiTheme="minorHAnsi"/>
                  <w:noProof/>
                  <w:color w:val="000000"/>
                  <w:lang w:val="en-GB"/>
                </w:rPr>
                <w:t>[10]</w:t>
              </w:r>
            </w:ins>
            <w:del w:id="2548" w:author="Anton Pauw" w:date="2016-12-09T10:41:00Z">
              <w:r w:rsidRPr="00CD31B0" w:rsidDel="00CD31B0">
                <w:rPr>
                  <w:rFonts w:asciiTheme="minorHAnsi" w:eastAsia="Times New Roman" w:hAnsiTheme="minorHAnsi"/>
                  <w:noProof/>
                  <w:color w:val="000000"/>
                  <w:lang w:val="en-GB"/>
                  <w:rPrChange w:id="2549" w:author="Anton Pauw" w:date="2016-12-09T10:41:00Z">
                    <w:rPr>
                      <w:rFonts w:ascii="Calibri" w:eastAsia="Times New Roman" w:hAnsi="Calibri"/>
                      <w:noProof/>
                      <w:color w:val="000000"/>
                      <w:lang w:val="en-GB"/>
                    </w:rPr>
                  </w:rPrChange>
                </w:rPr>
                <w:delText>[20]</w:delText>
              </w:r>
            </w:del>
            <w:r w:rsidRPr="00CD31B0">
              <w:rPr>
                <w:rFonts w:asciiTheme="minorHAnsi" w:eastAsia="Times New Roman" w:hAnsiTheme="minorHAnsi"/>
                <w:color w:val="000000"/>
                <w:lang w:val="en-GB"/>
                <w:rPrChange w:id="2550" w:author="Anton Pauw" w:date="2016-12-09T10:39:00Z">
                  <w:rPr>
                    <w:rFonts w:ascii="Calibri" w:eastAsia="Times New Roman" w:hAnsi="Calibri"/>
                    <w:color w:val="000000"/>
                    <w:lang w:val="en-GB"/>
                  </w:rPr>
                </w:rPrChange>
              </w:rPr>
              <w:fldChar w:fldCharType="end"/>
            </w:r>
          </w:p>
        </w:tc>
      </w:tr>
      <w:tr w:rsidR="009B56FF" w:rsidRPr="00CD31B0" w14:paraId="6952CBDB" w14:textId="77777777" w:rsidTr="00DA3732">
        <w:tc>
          <w:tcPr>
            <w:tcW w:w="1916" w:type="dxa"/>
            <w:vAlign w:val="bottom"/>
            <w:tcPrChange w:id="2551" w:author="Anton Pauw" w:date="2016-12-09T09:47:00Z">
              <w:tcPr>
                <w:tcW w:w="1918" w:type="dxa"/>
                <w:gridSpan w:val="2"/>
                <w:vAlign w:val="bottom"/>
              </w:tcPr>
            </w:tcPrChange>
          </w:tcPr>
          <w:p w14:paraId="1D39FE25" w14:textId="77777777" w:rsidR="003F6783" w:rsidRPr="00CD31B0" w:rsidRDefault="003F6783">
            <w:pPr>
              <w:rPr>
                <w:rFonts w:asciiTheme="minorHAnsi" w:eastAsia="Times New Roman" w:hAnsiTheme="minorHAnsi"/>
                <w:color w:val="000000"/>
                <w:lang w:val="en-GB"/>
                <w:rPrChange w:id="2552"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553" w:author="Anton Pauw" w:date="2016-12-09T10:39:00Z">
                  <w:rPr>
                    <w:rFonts w:ascii="Calibri" w:eastAsia="Times New Roman" w:hAnsi="Calibri"/>
                    <w:color w:val="000000"/>
                    <w:lang w:val="en-GB"/>
                  </w:rPr>
                </w:rPrChange>
              </w:rPr>
              <w:t>Scrophulariaceae</w:t>
            </w:r>
          </w:p>
        </w:tc>
        <w:tc>
          <w:tcPr>
            <w:tcW w:w="4129" w:type="dxa"/>
            <w:vAlign w:val="bottom"/>
            <w:tcPrChange w:id="2554" w:author="Anton Pauw" w:date="2016-12-09T09:47:00Z">
              <w:tcPr>
                <w:tcW w:w="4286" w:type="dxa"/>
                <w:gridSpan w:val="2"/>
                <w:vAlign w:val="bottom"/>
              </w:tcPr>
            </w:tcPrChange>
          </w:tcPr>
          <w:p w14:paraId="54D784C4" w14:textId="77777777" w:rsidR="003F6783" w:rsidRPr="00CD31B0" w:rsidRDefault="003F6783">
            <w:pPr>
              <w:rPr>
                <w:rFonts w:asciiTheme="minorHAnsi" w:eastAsia="Times New Roman" w:hAnsiTheme="minorHAnsi"/>
                <w:i/>
                <w:iCs/>
                <w:color w:val="000000"/>
                <w:lang w:val="en-GB"/>
                <w:rPrChange w:id="2555"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2556" w:author="Anton Pauw" w:date="2016-12-09T10:39:00Z">
                  <w:rPr>
                    <w:rFonts w:ascii="Calibri" w:eastAsia="Times New Roman" w:hAnsi="Calibri"/>
                    <w:i/>
                    <w:iCs/>
                    <w:color w:val="000000"/>
                    <w:lang w:val="en-GB"/>
                  </w:rPr>
                </w:rPrChange>
              </w:rPr>
              <w:t>Hemimeris sp. 1</w:t>
            </w:r>
          </w:p>
        </w:tc>
        <w:tc>
          <w:tcPr>
            <w:tcW w:w="1010" w:type="dxa"/>
            <w:vAlign w:val="bottom"/>
            <w:tcPrChange w:id="2557" w:author="Anton Pauw" w:date="2016-12-09T09:47:00Z">
              <w:tcPr>
                <w:tcW w:w="851" w:type="dxa"/>
                <w:vAlign w:val="bottom"/>
              </w:tcPr>
            </w:tcPrChange>
          </w:tcPr>
          <w:p w14:paraId="6B0D3D4D" w14:textId="77777777" w:rsidR="003F6783" w:rsidRPr="00CD31B0" w:rsidRDefault="003F6783">
            <w:pPr>
              <w:jc w:val="right"/>
              <w:rPr>
                <w:rFonts w:asciiTheme="minorHAnsi" w:eastAsia="Times New Roman" w:hAnsiTheme="minorHAnsi"/>
                <w:color w:val="000000"/>
                <w:lang w:val="en-GB"/>
                <w:rPrChange w:id="2558"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559" w:author="Anton Pauw" w:date="2016-12-09T10:39:00Z">
                  <w:rPr>
                    <w:rFonts w:ascii="Calibri" w:eastAsia="Times New Roman" w:hAnsi="Calibri"/>
                    <w:color w:val="000000"/>
                    <w:lang w:val="en-GB"/>
                  </w:rPr>
                </w:rPrChange>
              </w:rPr>
              <w:t>2</w:t>
            </w:r>
          </w:p>
        </w:tc>
        <w:tc>
          <w:tcPr>
            <w:tcW w:w="1859" w:type="dxa"/>
            <w:vAlign w:val="bottom"/>
            <w:tcPrChange w:id="2560" w:author="Anton Pauw" w:date="2016-12-09T09:47:00Z">
              <w:tcPr>
                <w:tcW w:w="1859" w:type="dxa"/>
                <w:vAlign w:val="bottom"/>
              </w:tcPr>
            </w:tcPrChange>
          </w:tcPr>
          <w:p w14:paraId="75F5949A" w14:textId="20C80930" w:rsidR="003F6783" w:rsidRPr="00CD31B0" w:rsidRDefault="003F6783">
            <w:pPr>
              <w:jc w:val="right"/>
              <w:rPr>
                <w:rFonts w:asciiTheme="minorHAnsi" w:eastAsia="Times New Roman" w:hAnsiTheme="minorHAnsi"/>
                <w:color w:val="000000"/>
                <w:lang w:val="en-GB"/>
                <w:rPrChange w:id="2561" w:author="Anton Pauw" w:date="2016-12-09T10:39:00Z">
                  <w:rPr>
                    <w:rFonts w:ascii="Calibri" w:eastAsia="Times New Roman" w:hAnsi="Calibri"/>
                    <w:color w:val="000000"/>
                    <w:lang w:val="en-GB"/>
                  </w:rPr>
                </w:rPrChange>
              </w:rPr>
              <w:pPrChange w:id="2562" w:author="Anton Pauw" w:date="2016-12-09T09:46:00Z">
                <w:pPr/>
              </w:pPrChange>
            </w:pPr>
            <w:r w:rsidRPr="00CD31B0">
              <w:rPr>
                <w:rFonts w:asciiTheme="minorHAnsi" w:eastAsia="Times New Roman" w:hAnsiTheme="minorHAnsi"/>
                <w:color w:val="000000"/>
                <w:lang w:val="en-GB"/>
                <w:rPrChange w:id="2563" w:author="Anton Pauw" w:date="2016-12-09T10:39:00Z">
                  <w:rPr>
                    <w:rFonts w:ascii="Calibri" w:eastAsia="Times New Roman" w:hAnsi="Calibri"/>
                    <w:color w:val="000000"/>
                    <w:lang w:val="en-GB"/>
                  </w:rPr>
                </w:rPrChange>
              </w:rPr>
              <w:fldChar w:fldCharType="begin"/>
            </w:r>
            <w:ins w:id="2564" w:author="Anton Pauw" w:date="2016-12-09T10:41:00Z">
              <w:r w:rsidR="00CD31B0">
                <w:rPr>
                  <w:rFonts w:asciiTheme="minorHAnsi" w:eastAsia="Times New Roman" w:hAnsiTheme="minorHAnsi"/>
                  <w:color w:val="000000"/>
                  <w:lang w:val="en-GB"/>
                </w:rPr>
                <w:instrText xml:space="preserve"> ADDIN ZOTERO_ITEM CSL_CITATION {"citationID":"oN0oX8oO","properties":{"formattedCitation":"[10]","plainCitation":"[10]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instrText>
              </w:r>
            </w:ins>
            <w:del w:id="2565" w:author="Anton Pauw" w:date="2016-12-09T10:41:00Z">
              <w:r w:rsidRPr="00CD31B0" w:rsidDel="00CD31B0">
                <w:rPr>
                  <w:rFonts w:asciiTheme="minorHAnsi" w:eastAsia="Times New Roman" w:hAnsiTheme="minorHAnsi"/>
                  <w:color w:val="000000"/>
                  <w:lang w:val="en-GB"/>
                  <w:rPrChange w:id="2566" w:author="Anton Pauw" w:date="2016-12-09T10:39:00Z">
                    <w:rPr>
                      <w:rFonts w:ascii="Calibri" w:eastAsia="Times New Roman" w:hAnsi="Calibri"/>
                      <w:color w:val="000000"/>
                      <w:lang w:val="en-GB"/>
                    </w:rPr>
                  </w:rPrChange>
                </w:rPr>
                <w:delInstrText xml:space="preserve"> ADDIN ZOTERO_ITEM CSL_CITATION {"citationID":"oN0oX8oO","properties":{"formattedCitation":"[20]","plainCitation":"[20]"},"citationItems":[{"id":186,"uris":["http://zotero.org/users/local/EM4SVUdm/items/NPHAI5F7"],"uri":["http://zotero.org/users/local/EM4SVUdm/items/NPHAI5F7"],"itemData":{"id":186,"type":"chapter","title":"Scrophulariaceae","container-title":"Plants of the Greater Cape Floristic Region: the Core Cape Flora","collection-title":"Strelitzia","collection-number":"29","publisher":"SANBI, Biodiversity for Life","publisher-place":"Pretoria","page":"731-763","source":"Library of Congress ISBN","event-place":"Pretoria","ISBN":"978-1-919976-74-7","call-number":"QK396 .P53 2012","editor":[{"family":"Manning","given":"John"},{"family":"Goldblatt","given":"Peter"}],"author":[{"family":"Steiner","given":"K. E."}],"issued":{"date-parts":[["2012"]]}}}],"schema":"https://github.com/citation-style-language/schema/raw/master/csl-citation.json"} </w:delInstrText>
              </w:r>
            </w:del>
            <w:r w:rsidRPr="00CD31B0">
              <w:rPr>
                <w:rFonts w:asciiTheme="minorHAnsi" w:eastAsia="Times New Roman" w:hAnsiTheme="minorHAnsi"/>
                <w:color w:val="000000"/>
                <w:lang w:val="en-GB"/>
                <w:rPrChange w:id="2567" w:author="Anton Pauw" w:date="2016-12-09T10:39:00Z">
                  <w:rPr>
                    <w:rFonts w:ascii="Calibri" w:eastAsia="Times New Roman" w:hAnsi="Calibri"/>
                    <w:color w:val="000000"/>
                    <w:lang w:val="en-GB"/>
                  </w:rPr>
                </w:rPrChange>
              </w:rPr>
              <w:fldChar w:fldCharType="separate"/>
            </w:r>
            <w:ins w:id="2568" w:author="Anton Pauw" w:date="2016-12-09T10:41:00Z">
              <w:r w:rsidR="00CD31B0">
                <w:rPr>
                  <w:rFonts w:asciiTheme="minorHAnsi" w:eastAsia="Times New Roman" w:hAnsiTheme="minorHAnsi"/>
                  <w:noProof/>
                  <w:color w:val="000000"/>
                  <w:lang w:val="en-GB"/>
                </w:rPr>
                <w:t>[10]</w:t>
              </w:r>
            </w:ins>
            <w:del w:id="2569" w:author="Anton Pauw" w:date="2016-12-09T10:41:00Z">
              <w:r w:rsidRPr="00CD31B0" w:rsidDel="00CD31B0">
                <w:rPr>
                  <w:rFonts w:asciiTheme="minorHAnsi" w:eastAsia="Times New Roman" w:hAnsiTheme="minorHAnsi"/>
                  <w:noProof/>
                  <w:color w:val="000000"/>
                  <w:lang w:val="en-GB"/>
                  <w:rPrChange w:id="2570" w:author="Anton Pauw" w:date="2016-12-09T10:41:00Z">
                    <w:rPr>
                      <w:rFonts w:ascii="Calibri" w:eastAsia="Times New Roman" w:hAnsi="Calibri"/>
                      <w:noProof/>
                      <w:color w:val="000000"/>
                      <w:lang w:val="en-GB"/>
                    </w:rPr>
                  </w:rPrChange>
                </w:rPr>
                <w:delText>[20]</w:delText>
              </w:r>
            </w:del>
            <w:r w:rsidRPr="00CD31B0">
              <w:rPr>
                <w:rFonts w:asciiTheme="minorHAnsi" w:eastAsia="Times New Roman" w:hAnsiTheme="minorHAnsi"/>
                <w:color w:val="000000"/>
                <w:lang w:val="en-GB"/>
                <w:rPrChange w:id="2571" w:author="Anton Pauw" w:date="2016-12-09T10:39:00Z">
                  <w:rPr>
                    <w:rFonts w:ascii="Calibri" w:eastAsia="Times New Roman" w:hAnsi="Calibri"/>
                    <w:color w:val="000000"/>
                    <w:lang w:val="en-GB"/>
                  </w:rPr>
                </w:rPrChange>
              </w:rPr>
              <w:fldChar w:fldCharType="end"/>
            </w:r>
          </w:p>
        </w:tc>
      </w:tr>
      <w:tr w:rsidR="009B56FF" w:rsidRPr="00CD31B0" w14:paraId="6ABBF2E5" w14:textId="77777777" w:rsidTr="00DA3732">
        <w:tc>
          <w:tcPr>
            <w:tcW w:w="1916" w:type="dxa"/>
            <w:vAlign w:val="bottom"/>
            <w:tcPrChange w:id="2572" w:author="Anton Pauw" w:date="2016-12-09T09:47:00Z">
              <w:tcPr>
                <w:tcW w:w="1918" w:type="dxa"/>
                <w:gridSpan w:val="2"/>
                <w:vAlign w:val="bottom"/>
              </w:tcPr>
            </w:tcPrChange>
          </w:tcPr>
          <w:p w14:paraId="286390C3" w14:textId="77777777" w:rsidR="003F6783" w:rsidRPr="00CD31B0" w:rsidRDefault="003F6783">
            <w:pPr>
              <w:rPr>
                <w:rFonts w:asciiTheme="minorHAnsi" w:eastAsia="Times New Roman" w:hAnsiTheme="minorHAnsi"/>
                <w:color w:val="000000"/>
                <w:lang w:val="en-GB"/>
                <w:rPrChange w:id="2573"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574" w:author="Anton Pauw" w:date="2016-12-09T10:39:00Z">
                  <w:rPr>
                    <w:rFonts w:ascii="Calibri" w:eastAsia="Times New Roman" w:hAnsi="Calibri"/>
                    <w:color w:val="000000"/>
                    <w:lang w:val="en-GB"/>
                  </w:rPr>
                </w:rPrChange>
              </w:rPr>
              <w:t>Stilbaceae</w:t>
            </w:r>
          </w:p>
        </w:tc>
        <w:tc>
          <w:tcPr>
            <w:tcW w:w="4129" w:type="dxa"/>
            <w:vAlign w:val="bottom"/>
            <w:tcPrChange w:id="2575" w:author="Anton Pauw" w:date="2016-12-09T09:47:00Z">
              <w:tcPr>
                <w:tcW w:w="4286" w:type="dxa"/>
                <w:gridSpan w:val="2"/>
                <w:vAlign w:val="bottom"/>
              </w:tcPr>
            </w:tcPrChange>
          </w:tcPr>
          <w:p w14:paraId="0EB55A84" w14:textId="77777777" w:rsidR="003F6783" w:rsidRPr="00CD31B0" w:rsidRDefault="003F6783">
            <w:pPr>
              <w:rPr>
                <w:rFonts w:asciiTheme="minorHAnsi" w:eastAsia="Times New Roman" w:hAnsiTheme="minorHAnsi"/>
                <w:i/>
                <w:iCs/>
                <w:color w:val="000000"/>
                <w:lang w:val="en-GB"/>
                <w:rPrChange w:id="2576"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2577" w:author="Anton Pauw" w:date="2016-12-09T10:39:00Z">
                  <w:rPr>
                    <w:rFonts w:ascii="Calibri" w:eastAsia="Times New Roman" w:hAnsi="Calibri"/>
                    <w:i/>
                    <w:iCs/>
                    <w:color w:val="000000"/>
                    <w:lang w:val="en-GB"/>
                  </w:rPr>
                </w:rPrChange>
              </w:rPr>
              <w:t>Anastrabe</w:t>
            </w:r>
            <w:proofErr w:type="spellEnd"/>
            <w:r w:rsidRPr="00CD31B0">
              <w:rPr>
                <w:rFonts w:asciiTheme="minorHAnsi" w:eastAsia="Times New Roman" w:hAnsiTheme="minorHAnsi"/>
                <w:i/>
                <w:iCs/>
                <w:color w:val="000000"/>
                <w:lang w:val="en-GB"/>
                <w:rPrChange w:id="2578"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2579" w:author="Anton Pauw" w:date="2016-12-09T10:39:00Z">
                  <w:rPr>
                    <w:rFonts w:ascii="Calibri" w:eastAsia="Times New Roman" w:hAnsi="Calibri"/>
                    <w:i/>
                    <w:iCs/>
                    <w:color w:val="000000"/>
                    <w:lang w:val="en-GB"/>
                  </w:rPr>
                </w:rPrChange>
              </w:rPr>
              <w:t>integerrima</w:t>
            </w:r>
            <w:proofErr w:type="spellEnd"/>
          </w:p>
        </w:tc>
        <w:tc>
          <w:tcPr>
            <w:tcW w:w="1010" w:type="dxa"/>
            <w:vAlign w:val="bottom"/>
            <w:tcPrChange w:id="2580" w:author="Anton Pauw" w:date="2016-12-09T09:47:00Z">
              <w:tcPr>
                <w:tcW w:w="851" w:type="dxa"/>
                <w:vAlign w:val="bottom"/>
              </w:tcPr>
            </w:tcPrChange>
          </w:tcPr>
          <w:p w14:paraId="5E5E2CFA" w14:textId="77777777" w:rsidR="003F6783" w:rsidRPr="00CD31B0" w:rsidRDefault="003F6783">
            <w:pPr>
              <w:jc w:val="right"/>
              <w:rPr>
                <w:rFonts w:asciiTheme="minorHAnsi" w:eastAsia="Times New Roman" w:hAnsiTheme="minorHAnsi"/>
                <w:color w:val="000000"/>
                <w:lang w:val="en-GB"/>
                <w:rPrChange w:id="2581"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582" w:author="Anton Pauw" w:date="2016-12-09T10:39:00Z">
                  <w:rPr>
                    <w:rFonts w:ascii="Calibri" w:eastAsia="Times New Roman" w:hAnsi="Calibri"/>
                    <w:color w:val="000000"/>
                    <w:lang w:val="en-GB"/>
                  </w:rPr>
                </w:rPrChange>
              </w:rPr>
              <w:t>0</w:t>
            </w:r>
          </w:p>
        </w:tc>
        <w:tc>
          <w:tcPr>
            <w:tcW w:w="1859" w:type="dxa"/>
            <w:vAlign w:val="bottom"/>
            <w:tcPrChange w:id="2583" w:author="Anton Pauw" w:date="2016-12-09T09:47:00Z">
              <w:tcPr>
                <w:tcW w:w="1859" w:type="dxa"/>
                <w:vAlign w:val="bottom"/>
              </w:tcPr>
            </w:tcPrChange>
          </w:tcPr>
          <w:p w14:paraId="5DF06768" w14:textId="1BA1BF5A" w:rsidR="003F6783" w:rsidRPr="00CD31B0" w:rsidRDefault="003F6783">
            <w:pPr>
              <w:jc w:val="right"/>
              <w:rPr>
                <w:rFonts w:asciiTheme="minorHAnsi" w:eastAsia="Times New Roman" w:hAnsiTheme="minorHAnsi"/>
                <w:color w:val="000000"/>
                <w:lang w:val="en-GB"/>
                <w:rPrChange w:id="2584" w:author="Anton Pauw" w:date="2016-12-09T10:39:00Z">
                  <w:rPr>
                    <w:rFonts w:ascii="Calibri" w:eastAsia="Times New Roman" w:hAnsi="Calibri"/>
                    <w:color w:val="000000"/>
                    <w:lang w:val="en-GB"/>
                  </w:rPr>
                </w:rPrChange>
              </w:rPr>
              <w:pPrChange w:id="2585" w:author="Anton Pauw" w:date="2016-12-09T09:46:00Z">
                <w:pPr/>
              </w:pPrChange>
            </w:pPr>
            <w:del w:id="2586" w:author="Anton Pauw" w:date="2016-12-09T09:26:00Z">
              <w:r w:rsidRPr="00CD31B0" w:rsidDel="00292340">
                <w:rPr>
                  <w:rFonts w:asciiTheme="minorHAnsi" w:eastAsia="Times New Roman" w:hAnsiTheme="minorHAnsi"/>
                  <w:color w:val="000000"/>
                  <w:lang w:val="en-GB"/>
                  <w:rPrChange w:id="2587" w:author="Anton Pauw" w:date="2016-12-09T10:39:00Z">
                    <w:rPr>
                      <w:rFonts w:ascii="Calibri" w:eastAsia="Times New Roman" w:hAnsi="Calibri"/>
                      <w:color w:val="000000"/>
                      <w:lang w:val="en-GB"/>
                    </w:rPr>
                  </w:rPrChange>
                </w:rPr>
                <w:delText>Personal observation</w:delText>
              </w:r>
            </w:del>
            <w:ins w:id="2588" w:author="Anton Pauw" w:date="2016-12-09T09:26:00Z">
              <w:r w:rsidR="00292340" w:rsidRPr="00CD31B0">
                <w:rPr>
                  <w:rFonts w:asciiTheme="minorHAnsi" w:eastAsia="Times New Roman" w:hAnsiTheme="minorHAnsi"/>
                  <w:color w:val="000000"/>
                  <w:lang w:val="en-GB"/>
                  <w:rPrChange w:id="2589" w:author="Anton Pauw" w:date="2016-12-09T10:39:00Z">
                    <w:rPr>
                      <w:rFonts w:ascii="Calibri" w:eastAsia="Times New Roman" w:hAnsi="Calibri"/>
                      <w:color w:val="000000"/>
                      <w:lang w:val="en-GB"/>
                    </w:rPr>
                  </w:rPrChange>
                </w:rPr>
                <w:t>Pers. obs.</w:t>
              </w:r>
            </w:ins>
          </w:p>
        </w:tc>
      </w:tr>
      <w:tr w:rsidR="009B56FF" w:rsidRPr="00CD31B0" w14:paraId="3A50CBE5" w14:textId="77777777" w:rsidTr="00DA3732">
        <w:trPr>
          <w:trHeight w:val="311"/>
          <w:trPrChange w:id="2590" w:author="Anton Pauw" w:date="2016-12-09T09:47:00Z">
            <w:trPr>
              <w:trHeight w:val="311"/>
            </w:trPr>
          </w:trPrChange>
        </w:trPr>
        <w:tc>
          <w:tcPr>
            <w:tcW w:w="1916" w:type="dxa"/>
            <w:vAlign w:val="bottom"/>
            <w:tcPrChange w:id="2591" w:author="Anton Pauw" w:date="2016-12-09T09:47:00Z">
              <w:tcPr>
                <w:tcW w:w="1918" w:type="dxa"/>
                <w:gridSpan w:val="2"/>
                <w:vAlign w:val="bottom"/>
              </w:tcPr>
            </w:tcPrChange>
          </w:tcPr>
          <w:p w14:paraId="47622D88" w14:textId="77777777" w:rsidR="003F6783" w:rsidRPr="00CD31B0" w:rsidRDefault="003F6783">
            <w:pPr>
              <w:rPr>
                <w:rFonts w:asciiTheme="minorHAnsi" w:eastAsia="Times New Roman" w:hAnsiTheme="minorHAnsi"/>
                <w:color w:val="000000"/>
                <w:lang w:val="en-GB"/>
                <w:rPrChange w:id="2592"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593" w:author="Anton Pauw" w:date="2016-12-09T10:39:00Z">
                  <w:rPr>
                    <w:rFonts w:ascii="Calibri" w:eastAsia="Times New Roman" w:hAnsi="Calibri"/>
                    <w:color w:val="000000"/>
                    <w:lang w:val="en-GB"/>
                  </w:rPr>
                </w:rPrChange>
              </w:rPr>
              <w:t>Stilbaceae</w:t>
            </w:r>
          </w:p>
        </w:tc>
        <w:tc>
          <w:tcPr>
            <w:tcW w:w="4129" w:type="dxa"/>
            <w:vAlign w:val="bottom"/>
            <w:tcPrChange w:id="2594" w:author="Anton Pauw" w:date="2016-12-09T09:47:00Z">
              <w:tcPr>
                <w:tcW w:w="4286" w:type="dxa"/>
                <w:gridSpan w:val="2"/>
                <w:vAlign w:val="bottom"/>
              </w:tcPr>
            </w:tcPrChange>
          </w:tcPr>
          <w:p w14:paraId="1C799B4B" w14:textId="77777777" w:rsidR="003F6783" w:rsidRPr="00CD31B0" w:rsidRDefault="003F6783">
            <w:pPr>
              <w:rPr>
                <w:rFonts w:asciiTheme="minorHAnsi" w:eastAsia="Times New Roman" w:hAnsiTheme="minorHAnsi"/>
                <w:i/>
                <w:iCs/>
                <w:color w:val="000000"/>
                <w:lang w:val="en-GB"/>
                <w:rPrChange w:id="2595"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2596" w:author="Anton Pauw" w:date="2016-12-09T10:39:00Z">
                  <w:rPr>
                    <w:rFonts w:ascii="Calibri" w:eastAsia="Times New Roman" w:hAnsi="Calibri"/>
                    <w:i/>
                    <w:iCs/>
                    <w:color w:val="000000"/>
                    <w:lang w:val="en-GB"/>
                  </w:rPr>
                </w:rPrChange>
              </w:rPr>
              <w:t>Bowkeria citrina</w:t>
            </w:r>
          </w:p>
        </w:tc>
        <w:tc>
          <w:tcPr>
            <w:tcW w:w="1010" w:type="dxa"/>
            <w:vAlign w:val="bottom"/>
            <w:tcPrChange w:id="2597" w:author="Anton Pauw" w:date="2016-12-09T09:47:00Z">
              <w:tcPr>
                <w:tcW w:w="851" w:type="dxa"/>
                <w:vAlign w:val="bottom"/>
              </w:tcPr>
            </w:tcPrChange>
          </w:tcPr>
          <w:p w14:paraId="00473A68" w14:textId="77777777" w:rsidR="003F6783" w:rsidRPr="00CD31B0" w:rsidRDefault="003F6783">
            <w:pPr>
              <w:jc w:val="right"/>
              <w:rPr>
                <w:rFonts w:asciiTheme="minorHAnsi" w:eastAsia="Times New Roman" w:hAnsiTheme="minorHAnsi"/>
                <w:color w:val="000000"/>
                <w:lang w:val="en-GB"/>
                <w:rPrChange w:id="2598"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599" w:author="Anton Pauw" w:date="2016-12-09T10:39:00Z">
                  <w:rPr>
                    <w:rFonts w:ascii="Calibri" w:eastAsia="Times New Roman" w:hAnsi="Calibri"/>
                    <w:color w:val="000000"/>
                    <w:lang w:val="en-GB"/>
                  </w:rPr>
                </w:rPrChange>
              </w:rPr>
              <w:t>0</w:t>
            </w:r>
          </w:p>
        </w:tc>
        <w:tc>
          <w:tcPr>
            <w:tcW w:w="1859" w:type="dxa"/>
            <w:vAlign w:val="bottom"/>
            <w:tcPrChange w:id="2600" w:author="Anton Pauw" w:date="2016-12-09T09:47:00Z">
              <w:tcPr>
                <w:tcW w:w="1859" w:type="dxa"/>
                <w:vAlign w:val="bottom"/>
              </w:tcPr>
            </w:tcPrChange>
          </w:tcPr>
          <w:p w14:paraId="47985710" w14:textId="656BFCC6" w:rsidR="003F6783" w:rsidRPr="00CD31B0" w:rsidRDefault="003F6783">
            <w:pPr>
              <w:jc w:val="right"/>
              <w:rPr>
                <w:rFonts w:asciiTheme="minorHAnsi" w:eastAsia="Times New Roman" w:hAnsiTheme="minorHAnsi"/>
                <w:color w:val="000000"/>
                <w:lang w:val="en-GB"/>
                <w:rPrChange w:id="2601" w:author="Anton Pauw" w:date="2016-12-09T10:39:00Z">
                  <w:rPr>
                    <w:rFonts w:ascii="Calibri" w:eastAsia="Times New Roman" w:hAnsi="Calibri"/>
                    <w:color w:val="000000"/>
                    <w:lang w:val="en-GB"/>
                  </w:rPr>
                </w:rPrChange>
              </w:rPr>
              <w:pPrChange w:id="2602" w:author="Anton Pauw" w:date="2016-12-09T09:46:00Z">
                <w:pPr/>
              </w:pPrChange>
            </w:pPr>
            <w:r w:rsidRPr="00CD31B0">
              <w:rPr>
                <w:rFonts w:asciiTheme="minorHAnsi" w:eastAsia="Times New Roman" w:hAnsiTheme="minorHAnsi"/>
                <w:color w:val="000000"/>
                <w:lang w:val="en-GB"/>
                <w:rPrChange w:id="2603" w:author="Anton Pauw" w:date="2016-12-09T10:39:00Z">
                  <w:rPr>
                    <w:rFonts w:ascii="Calibri" w:eastAsia="Times New Roman" w:hAnsi="Calibri"/>
                    <w:color w:val="000000"/>
                    <w:lang w:val="en-GB"/>
                  </w:rPr>
                </w:rPrChange>
              </w:rPr>
              <w:fldChar w:fldCharType="begin"/>
            </w:r>
            <w:ins w:id="2604" w:author="Anton Pauw" w:date="2016-12-09T10:41:00Z">
              <w:r w:rsidR="00CD31B0">
                <w:rPr>
                  <w:rFonts w:asciiTheme="minorHAnsi" w:eastAsia="Times New Roman" w:hAnsiTheme="minorHAnsi"/>
                  <w:color w:val="000000"/>
                  <w:lang w:val="en-GB"/>
                </w:rPr>
                <w:instrText xml:space="preserve"> ADDIN ZOTERO_ITEM CSL_CITATION {"citationID":"n7YznyR7","properties":{"formattedCitation":"[9]","plainCitation":"[9]"},"citationItems":[{"id":24468,"uris":["http://zotero.org/users/local/EM4SVUdm/items/BWRNNS32"],"uri":["http://zotero.org/users/local/EM4SVUdm/items/BWRNNS32"],"itemData":{"id":24468,"type":"article-journal","title":"Oil flowers and oil bees: further evidence for pollinator adaptation","container-title":"Evolution","page":"1493-1501","volume":"45","issue":"6","source":"233","archive_location":"ISI:A1991GH35900015","abstract":"We examined foreleg length and body size variation in two species of oil-collecting bees (Rediviva; Melittidae) in southern Africa. Oil-collecting bees harvest oil from host flowers by rubbing their forelegs against oil-secreting trichomes. Significant differences in foreleg length occur among populations of both species. Rediviva \"pallidula\" populations vary significantly in mean foreleg length (11.34 +/- 0.42 mm to 12.67 +/- 0.36 mm), but not in body length (10.59 +/- 0.74 to 10.80 +/- 0.64), and foreleg length and body size are not significantly correlated. Instead, foreleg variation appears to be a function of host plant spur length. Ninety-two percent of the variance in foreleg length of R. \"pallidula\" is explained by mean Diascia spur length. Rediviva rufocincta populations vary significantly in mean foreleg length (10.12 +/- 0.70 mm to 12.34 +/- 0.68 mm) and in body length (9.03 +/- 0.26 mm to 10.56 +/- 0.24 mm). Foreleg length scales allometrically with body size in this species as 90.5% of the variance in foreleg length can be explained as a function of body length. Body size appears to be constrained by the morphology of the oil-secreting host plant. Both bees collect floral oil with specially modified setae on the tarsi of their forelegs. The length of the disti- + mediotarsus (refered to here as \"tarsus\") in relation to the entire foreleg is shorter in R. rufocincta and does not increase as rapidly with increasing foreleg length as for R. \"pallidula.\" These differences in variation can be attributed to differences in position of oil within the flowers of the respective host plants. Rediviva \"pallidula\" collects oil from Diascia species that have the oil deeply situated in narrow floral spurs of varying length, while R. rufocincta collects oil from the broadly saccate flowers of Bowkeria verticillata and B. citrina.","call-number":"78","shortTitle":"Oil flowers and oil bees: further evidence for pollinator adaptation","journalAbbreviation":"Evolution","author":[{"family":"Steiner","given":"K. E."},{"family":"Whitehead","given":"V. B."}],"issued":{"date-parts":[["1991",9]]}}}],"schema":"https://github.com/citation-style-language/schema/raw/master/csl-citation.json"} </w:instrText>
              </w:r>
            </w:ins>
            <w:del w:id="2605" w:author="Anton Pauw" w:date="2016-12-09T10:41:00Z">
              <w:r w:rsidRPr="00CD31B0" w:rsidDel="00CD31B0">
                <w:rPr>
                  <w:rFonts w:asciiTheme="minorHAnsi" w:eastAsia="Times New Roman" w:hAnsiTheme="minorHAnsi"/>
                  <w:color w:val="000000"/>
                  <w:lang w:val="en-GB"/>
                  <w:rPrChange w:id="2606" w:author="Anton Pauw" w:date="2016-12-09T10:39:00Z">
                    <w:rPr>
                      <w:rFonts w:ascii="Calibri" w:eastAsia="Times New Roman" w:hAnsi="Calibri"/>
                      <w:color w:val="000000"/>
                      <w:lang w:val="en-GB"/>
                    </w:rPr>
                  </w:rPrChange>
                </w:rPr>
                <w:delInstrText xml:space="preserve"> ADDIN ZOTERO_ITEM CSL_CITATION {"citationID":"n7YznyR7","properties":{"formattedCitation":"[32]","plainCitation":"[32]"},"citationItems":[{"id":24468,"uris":["http://zotero.org/users/local/EM4SVUdm/items/BWRNNS32"],"uri":["http://zotero.org/users/local/EM4SVUdm/items/BWRNNS32"],"itemData":{"id":24468,"type":"article-journal","title":"Oil flowers and oil bees: further evidence for pollinator adaptation","container-title":"Evolution","page":"1493-1501","volume":"45","issue":"6","source":"233","archive_location":"ISI:A1991GH35900015","abstract":"We examined foreleg length and body size variation in two species of oil-collecting bees (Rediviva; Melittidae) in southern Africa. Oil-collecting bees harvest oil from host flowers by rubbing their forelegs against oil-secreting trichomes. Significant differences in foreleg length occur among populations of both species. Rediviva \"pallidula\" populations vary significantly in mean foreleg length (11.34 +/- 0.42 mm to 12.67 +/- 0.36 mm), but not in body length (10.59 +/- 0.74 to 10.80 +/- 0.64), and foreleg length and body size are not significantly correlated. Instead, foreleg variation appears to be a function of host plant spur length. Ninety-two percent of the variance in foreleg length of R. \"pallidula\" is explained by mean Diascia spur length. Rediviva rufocincta populations vary significantly in mean foreleg length (10.12 +/- 0.70 mm to 12.34 +/- 0.68 mm) and in body length (9.03 +/- 0.26 mm to 10.56 +/- 0.24 mm). Foreleg length scales allometrically with body size in this species as 90.5% of the variance in foreleg length can be explained as a function of body length. Body size appears to be constrained by the morphology of the oil-secreting host plant. Both bees collect floral oil with specially modified setae on the tarsi of their forelegs. The length of the disti- + mediotarsus (refered to here as \"tarsus\") in relation to the entire foreleg is shorter in R. rufocincta and does not increase as rapidly with increasing foreleg length as for R. \"pallidula.\" These differences in variation can be attributed to differences in position of oil within the flowers of the respective host plants. Rediviva \"pallidula\" collects oil from Diascia species that have the oil deeply situated in narrow floral spurs of varying length, while R. rufocincta collects oil from the broadly saccate flowers of Bowkeria verticillata and B. citrina.","call-number":"78","shortTitle":"Oil flowers and oil bees: further evidence for pollinator adaptation","journalAbbreviation":"Evolution","author":[{"family":"Steiner","given":"K. E."},{"family":"Whitehead","given":"V. B."}],"issued":{"date-parts":[["1991",9]]}}}],"schema":"https://github.com/citation-style-language/schema/raw/master/csl-citation.json"} </w:delInstrText>
              </w:r>
            </w:del>
            <w:r w:rsidRPr="00CD31B0">
              <w:rPr>
                <w:rFonts w:asciiTheme="minorHAnsi" w:eastAsia="Times New Roman" w:hAnsiTheme="minorHAnsi"/>
                <w:color w:val="000000"/>
                <w:lang w:val="en-GB"/>
                <w:rPrChange w:id="2607" w:author="Anton Pauw" w:date="2016-12-09T10:39:00Z">
                  <w:rPr>
                    <w:rFonts w:ascii="Calibri" w:eastAsia="Times New Roman" w:hAnsi="Calibri"/>
                    <w:color w:val="000000"/>
                    <w:lang w:val="en-GB"/>
                  </w:rPr>
                </w:rPrChange>
              </w:rPr>
              <w:fldChar w:fldCharType="separate"/>
            </w:r>
            <w:ins w:id="2608" w:author="Anton Pauw" w:date="2016-12-09T10:41:00Z">
              <w:r w:rsidR="00CD31B0">
                <w:rPr>
                  <w:rFonts w:asciiTheme="minorHAnsi" w:eastAsia="Times New Roman" w:hAnsiTheme="minorHAnsi"/>
                  <w:noProof/>
                  <w:color w:val="000000"/>
                  <w:lang w:val="en-GB"/>
                </w:rPr>
                <w:t>[9]</w:t>
              </w:r>
            </w:ins>
            <w:del w:id="2609" w:author="Anton Pauw" w:date="2016-12-09T10:41:00Z">
              <w:r w:rsidRPr="00CD31B0" w:rsidDel="00CD31B0">
                <w:rPr>
                  <w:rFonts w:asciiTheme="minorHAnsi" w:eastAsia="Times New Roman" w:hAnsiTheme="minorHAnsi"/>
                  <w:noProof/>
                  <w:color w:val="000000"/>
                  <w:lang w:val="en-GB"/>
                  <w:rPrChange w:id="2610" w:author="Anton Pauw" w:date="2016-12-09T10:41:00Z">
                    <w:rPr>
                      <w:rFonts w:ascii="Calibri" w:eastAsia="Times New Roman" w:hAnsi="Calibri"/>
                      <w:noProof/>
                      <w:color w:val="000000"/>
                      <w:lang w:val="en-GB"/>
                    </w:rPr>
                  </w:rPrChange>
                </w:rPr>
                <w:delText>[32]</w:delText>
              </w:r>
            </w:del>
            <w:r w:rsidRPr="00CD31B0">
              <w:rPr>
                <w:rFonts w:asciiTheme="minorHAnsi" w:eastAsia="Times New Roman" w:hAnsiTheme="minorHAnsi"/>
                <w:color w:val="000000"/>
                <w:lang w:val="en-GB"/>
                <w:rPrChange w:id="2611" w:author="Anton Pauw" w:date="2016-12-09T10:39:00Z">
                  <w:rPr>
                    <w:rFonts w:ascii="Calibri" w:eastAsia="Times New Roman" w:hAnsi="Calibri"/>
                    <w:color w:val="000000"/>
                    <w:lang w:val="en-GB"/>
                  </w:rPr>
                </w:rPrChange>
              </w:rPr>
              <w:fldChar w:fldCharType="end"/>
            </w:r>
          </w:p>
        </w:tc>
      </w:tr>
      <w:tr w:rsidR="009B56FF" w:rsidRPr="00CD31B0" w14:paraId="013B0FE5" w14:textId="77777777" w:rsidTr="00DA3732">
        <w:tc>
          <w:tcPr>
            <w:tcW w:w="1916" w:type="dxa"/>
            <w:vAlign w:val="bottom"/>
            <w:tcPrChange w:id="2612" w:author="Anton Pauw" w:date="2016-12-09T09:47:00Z">
              <w:tcPr>
                <w:tcW w:w="1918" w:type="dxa"/>
                <w:gridSpan w:val="2"/>
                <w:vAlign w:val="bottom"/>
              </w:tcPr>
            </w:tcPrChange>
          </w:tcPr>
          <w:p w14:paraId="48AAD234" w14:textId="77777777" w:rsidR="003F6783" w:rsidRPr="00CD31B0" w:rsidRDefault="003F6783">
            <w:pPr>
              <w:rPr>
                <w:rFonts w:asciiTheme="minorHAnsi" w:eastAsia="Times New Roman" w:hAnsiTheme="minorHAnsi"/>
                <w:color w:val="000000"/>
                <w:lang w:val="en-GB"/>
                <w:rPrChange w:id="2613"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614" w:author="Anton Pauw" w:date="2016-12-09T10:39:00Z">
                  <w:rPr>
                    <w:rFonts w:ascii="Calibri" w:eastAsia="Times New Roman" w:hAnsi="Calibri"/>
                    <w:color w:val="000000"/>
                    <w:lang w:val="en-GB"/>
                  </w:rPr>
                </w:rPrChange>
              </w:rPr>
              <w:t>Stilbaceae</w:t>
            </w:r>
          </w:p>
        </w:tc>
        <w:tc>
          <w:tcPr>
            <w:tcW w:w="4129" w:type="dxa"/>
            <w:vAlign w:val="bottom"/>
            <w:tcPrChange w:id="2615" w:author="Anton Pauw" w:date="2016-12-09T09:47:00Z">
              <w:tcPr>
                <w:tcW w:w="4286" w:type="dxa"/>
                <w:gridSpan w:val="2"/>
                <w:vAlign w:val="bottom"/>
              </w:tcPr>
            </w:tcPrChange>
          </w:tcPr>
          <w:p w14:paraId="5C4EEFB4" w14:textId="77777777" w:rsidR="003F6783" w:rsidRPr="00CD31B0" w:rsidRDefault="003F6783">
            <w:pPr>
              <w:rPr>
                <w:rFonts w:asciiTheme="minorHAnsi" w:eastAsia="Times New Roman" w:hAnsiTheme="minorHAnsi"/>
                <w:i/>
                <w:iCs/>
                <w:color w:val="000000"/>
                <w:lang w:val="en-GB"/>
                <w:rPrChange w:id="2616"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2617" w:author="Anton Pauw" w:date="2016-12-09T10:39:00Z">
                  <w:rPr>
                    <w:rFonts w:ascii="Calibri" w:eastAsia="Times New Roman" w:hAnsi="Calibri"/>
                    <w:i/>
                    <w:iCs/>
                    <w:color w:val="000000"/>
                    <w:lang w:val="en-GB"/>
                  </w:rPr>
                </w:rPrChange>
              </w:rPr>
              <w:t>Bowkeria cymosa</w:t>
            </w:r>
          </w:p>
        </w:tc>
        <w:tc>
          <w:tcPr>
            <w:tcW w:w="1010" w:type="dxa"/>
            <w:vAlign w:val="bottom"/>
            <w:tcPrChange w:id="2618" w:author="Anton Pauw" w:date="2016-12-09T09:47:00Z">
              <w:tcPr>
                <w:tcW w:w="851" w:type="dxa"/>
                <w:vAlign w:val="bottom"/>
              </w:tcPr>
            </w:tcPrChange>
          </w:tcPr>
          <w:p w14:paraId="5B4EABEC" w14:textId="77777777" w:rsidR="003F6783" w:rsidRPr="00CD31B0" w:rsidRDefault="003F6783">
            <w:pPr>
              <w:jc w:val="right"/>
              <w:rPr>
                <w:rFonts w:asciiTheme="minorHAnsi" w:eastAsia="Times New Roman" w:hAnsiTheme="minorHAnsi"/>
                <w:color w:val="000000"/>
                <w:lang w:val="en-GB"/>
                <w:rPrChange w:id="2619"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620" w:author="Anton Pauw" w:date="2016-12-09T10:39:00Z">
                  <w:rPr>
                    <w:rFonts w:ascii="Calibri" w:eastAsia="Times New Roman" w:hAnsi="Calibri"/>
                    <w:color w:val="000000"/>
                    <w:lang w:val="en-GB"/>
                  </w:rPr>
                </w:rPrChange>
              </w:rPr>
              <w:t>0</w:t>
            </w:r>
          </w:p>
        </w:tc>
        <w:tc>
          <w:tcPr>
            <w:tcW w:w="1859" w:type="dxa"/>
            <w:vAlign w:val="bottom"/>
            <w:tcPrChange w:id="2621" w:author="Anton Pauw" w:date="2016-12-09T09:47:00Z">
              <w:tcPr>
                <w:tcW w:w="1859" w:type="dxa"/>
                <w:vAlign w:val="bottom"/>
              </w:tcPr>
            </w:tcPrChange>
          </w:tcPr>
          <w:p w14:paraId="74266D46" w14:textId="74260BBD" w:rsidR="003F6783" w:rsidRPr="00CD31B0" w:rsidRDefault="003F6783">
            <w:pPr>
              <w:jc w:val="right"/>
              <w:rPr>
                <w:rFonts w:asciiTheme="minorHAnsi" w:eastAsia="Times New Roman" w:hAnsiTheme="minorHAnsi"/>
                <w:color w:val="000000"/>
                <w:lang w:val="en-GB"/>
                <w:rPrChange w:id="2622" w:author="Anton Pauw" w:date="2016-12-09T10:39:00Z">
                  <w:rPr>
                    <w:rFonts w:ascii="Calibri" w:eastAsia="Times New Roman" w:hAnsi="Calibri"/>
                    <w:color w:val="000000"/>
                    <w:lang w:val="en-GB"/>
                  </w:rPr>
                </w:rPrChange>
              </w:rPr>
              <w:pPrChange w:id="2623" w:author="Anton Pauw" w:date="2016-12-09T09:46:00Z">
                <w:pPr/>
              </w:pPrChange>
            </w:pPr>
            <w:del w:id="2624" w:author="Anton Pauw" w:date="2016-12-09T09:26:00Z">
              <w:r w:rsidRPr="00CD31B0" w:rsidDel="00292340">
                <w:rPr>
                  <w:rFonts w:asciiTheme="minorHAnsi" w:eastAsia="Times New Roman" w:hAnsiTheme="minorHAnsi"/>
                  <w:color w:val="000000"/>
                  <w:lang w:val="en-GB"/>
                  <w:rPrChange w:id="2625" w:author="Anton Pauw" w:date="2016-12-09T10:39:00Z">
                    <w:rPr>
                      <w:rFonts w:ascii="Calibri" w:eastAsia="Times New Roman" w:hAnsi="Calibri"/>
                      <w:color w:val="000000"/>
                      <w:lang w:val="en-GB"/>
                    </w:rPr>
                  </w:rPrChange>
                </w:rPr>
                <w:delText>Personal observation</w:delText>
              </w:r>
            </w:del>
            <w:ins w:id="2626" w:author="Anton Pauw" w:date="2016-12-09T09:26:00Z">
              <w:r w:rsidR="00292340" w:rsidRPr="00CD31B0">
                <w:rPr>
                  <w:rFonts w:asciiTheme="minorHAnsi" w:eastAsia="Times New Roman" w:hAnsiTheme="minorHAnsi"/>
                  <w:color w:val="000000"/>
                  <w:lang w:val="en-GB"/>
                  <w:rPrChange w:id="2627" w:author="Anton Pauw" w:date="2016-12-09T10:39:00Z">
                    <w:rPr>
                      <w:rFonts w:ascii="Calibri" w:eastAsia="Times New Roman" w:hAnsi="Calibri"/>
                      <w:color w:val="000000"/>
                      <w:lang w:val="en-GB"/>
                    </w:rPr>
                  </w:rPrChange>
                </w:rPr>
                <w:t>Pers. obs.</w:t>
              </w:r>
            </w:ins>
          </w:p>
        </w:tc>
      </w:tr>
      <w:tr w:rsidR="009B56FF" w:rsidRPr="00CD31B0" w14:paraId="648D7C0A" w14:textId="77777777" w:rsidTr="00DA3732">
        <w:tc>
          <w:tcPr>
            <w:tcW w:w="1916" w:type="dxa"/>
            <w:vAlign w:val="bottom"/>
            <w:tcPrChange w:id="2628" w:author="Anton Pauw" w:date="2016-12-09T09:48:00Z">
              <w:tcPr>
                <w:tcW w:w="1918" w:type="dxa"/>
                <w:gridSpan w:val="2"/>
                <w:vAlign w:val="bottom"/>
              </w:tcPr>
            </w:tcPrChange>
          </w:tcPr>
          <w:p w14:paraId="51DD623D" w14:textId="77777777" w:rsidR="003F6783" w:rsidRPr="00CD31B0" w:rsidRDefault="003F6783">
            <w:pPr>
              <w:rPr>
                <w:rFonts w:asciiTheme="minorHAnsi" w:eastAsia="Times New Roman" w:hAnsiTheme="minorHAnsi"/>
                <w:color w:val="000000"/>
                <w:lang w:val="en-GB"/>
                <w:rPrChange w:id="2629"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630" w:author="Anton Pauw" w:date="2016-12-09T10:39:00Z">
                  <w:rPr>
                    <w:rFonts w:ascii="Calibri" w:eastAsia="Times New Roman" w:hAnsi="Calibri"/>
                    <w:color w:val="000000"/>
                    <w:lang w:val="en-GB"/>
                  </w:rPr>
                </w:rPrChange>
              </w:rPr>
              <w:t>Stilbaceae</w:t>
            </w:r>
          </w:p>
        </w:tc>
        <w:tc>
          <w:tcPr>
            <w:tcW w:w="4129" w:type="dxa"/>
            <w:vAlign w:val="bottom"/>
            <w:tcPrChange w:id="2631" w:author="Anton Pauw" w:date="2016-12-09T09:48:00Z">
              <w:tcPr>
                <w:tcW w:w="4286" w:type="dxa"/>
                <w:gridSpan w:val="2"/>
                <w:vAlign w:val="bottom"/>
              </w:tcPr>
            </w:tcPrChange>
          </w:tcPr>
          <w:p w14:paraId="350E91C8" w14:textId="77777777" w:rsidR="003F6783" w:rsidRPr="00CD31B0" w:rsidRDefault="003F6783">
            <w:pPr>
              <w:rPr>
                <w:rFonts w:asciiTheme="minorHAnsi" w:eastAsia="Times New Roman" w:hAnsiTheme="minorHAnsi"/>
                <w:i/>
                <w:iCs/>
                <w:color w:val="000000"/>
                <w:lang w:val="en-GB"/>
                <w:rPrChange w:id="2632" w:author="Anton Pauw" w:date="2016-12-09T10:39:00Z">
                  <w:rPr>
                    <w:rFonts w:ascii="Calibri" w:eastAsia="Times New Roman" w:hAnsi="Calibri"/>
                    <w:i/>
                    <w:iCs/>
                    <w:color w:val="000000"/>
                    <w:lang w:val="en-GB"/>
                  </w:rPr>
                </w:rPrChange>
              </w:rPr>
            </w:pPr>
            <w:r w:rsidRPr="00CD31B0">
              <w:rPr>
                <w:rFonts w:asciiTheme="minorHAnsi" w:eastAsia="Times New Roman" w:hAnsiTheme="minorHAnsi"/>
                <w:i/>
                <w:iCs/>
                <w:color w:val="000000"/>
                <w:lang w:val="en-GB"/>
                <w:rPrChange w:id="2633" w:author="Anton Pauw" w:date="2016-12-09T10:39:00Z">
                  <w:rPr>
                    <w:rFonts w:ascii="Calibri" w:eastAsia="Times New Roman" w:hAnsi="Calibri"/>
                    <w:i/>
                    <w:iCs/>
                    <w:color w:val="000000"/>
                    <w:lang w:val="en-GB"/>
                  </w:rPr>
                </w:rPrChange>
              </w:rPr>
              <w:t>Bowkeria verticillata</w:t>
            </w:r>
          </w:p>
        </w:tc>
        <w:tc>
          <w:tcPr>
            <w:tcW w:w="1010" w:type="dxa"/>
            <w:vAlign w:val="bottom"/>
            <w:tcPrChange w:id="2634" w:author="Anton Pauw" w:date="2016-12-09T09:48:00Z">
              <w:tcPr>
                <w:tcW w:w="851" w:type="dxa"/>
                <w:vAlign w:val="bottom"/>
              </w:tcPr>
            </w:tcPrChange>
          </w:tcPr>
          <w:p w14:paraId="0AFB7FE0" w14:textId="77777777" w:rsidR="003F6783" w:rsidRPr="00CD31B0" w:rsidRDefault="003F6783">
            <w:pPr>
              <w:jc w:val="right"/>
              <w:rPr>
                <w:rFonts w:asciiTheme="minorHAnsi" w:eastAsia="Times New Roman" w:hAnsiTheme="minorHAnsi"/>
                <w:color w:val="000000"/>
                <w:lang w:val="en-GB"/>
                <w:rPrChange w:id="2635"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636" w:author="Anton Pauw" w:date="2016-12-09T10:39:00Z">
                  <w:rPr>
                    <w:rFonts w:ascii="Calibri" w:eastAsia="Times New Roman" w:hAnsi="Calibri"/>
                    <w:color w:val="000000"/>
                    <w:lang w:val="en-GB"/>
                  </w:rPr>
                </w:rPrChange>
              </w:rPr>
              <w:t>0</w:t>
            </w:r>
          </w:p>
        </w:tc>
        <w:tc>
          <w:tcPr>
            <w:tcW w:w="1859" w:type="dxa"/>
            <w:vAlign w:val="bottom"/>
            <w:tcPrChange w:id="2637" w:author="Anton Pauw" w:date="2016-12-09T09:48:00Z">
              <w:tcPr>
                <w:tcW w:w="1859" w:type="dxa"/>
                <w:vAlign w:val="bottom"/>
              </w:tcPr>
            </w:tcPrChange>
          </w:tcPr>
          <w:p w14:paraId="6D655C29" w14:textId="17D0633E" w:rsidR="003F6783" w:rsidRPr="00CD31B0" w:rsidRDefault="003F6783">
            <w:pPr>
              <w:jc w:val="right"/>
              <w:rPr>
                <w:rFonts w:asciiTheme="minorHAnsi" w:eastAsia="Times New Roman" w:hAnsiTheme="minorHAnsi"/>
                <w:color w:val="000000"/>
                <w:lang w:val="en-GB"/>
                <w:rPrChange w:id="2638" w:author="Anton Pauw" w:date="2016-12-09T10:39:00Z">
                  <w:rPr>
                    <w:rFonts w:ascii="Calibri" w:eastAsia="Times New Roman" w:hAnsi="Calibri"/>
                    <w:color w:val="000000"/>
                    <w:lang w:val="en-GB"/>
                  </w:rPr>
                </w:rPrChange>
              </w:rPr>
              <w:pPrChange w:id="2639" w:author="Anton Pauw" w:date="2016-12-09T09:46:00Z">
                <w:pPr/>
              </w:pPrChange>
            </w:pPr>
            <w:del w:id="2640" w:author="Anton Pauw" w:date="2016-12-09T09:26:00Z">
              <w:r w:rsidRPr="00CD31B0" w:rsidDel="00292340">
                <w:rPr>
                  <w:rFonts w:asciiTheme="minorHAnsi" w:eastAsia="Times New Roman" w:hAnsiTheme="minorHAnsi"/>
                  <w:color w:val="000000"/>
                  <w:lang w:val="en-GB"/>
                  <w:rPrChange w:id="2641" w:author="Anton Pauw" w:date="2016-12-09T10:39:00Z">
                    <w:rPr>
                      <w:rFonts w:ascii="Calibri" w:eastAsia="Times New Roman" w:hAnsi="Calibri"/>
                      <w:color w:val="000000"/>
                      <w:lang w:val="en-GB"/>
                    </w:rPr>
                  </w:rPrChange>
                </w:rPr>
                <w:delText>Personal observation</w:delText>
              </w:r>
            </w:del>
            <w:ins w:id="2642" w:author="Anton Pauw" w:date="2016-12-09T09:26:00Z">
              <w:r w:rsidR="00292340" w:rsidRPr="00CD31B0">
                <w:rPr>
                  <w:rFonts w:asciiTheme="minorHAnsi" w:eastAsia="Times New Roman" w:hAnsiTheme="minorHAnsi"/>
                  <w:color w:val="000000"/>
                  <w:lang w:val="en-GB"/>
                  <w:rPrChange w:id="2643" w:author="Anton Pauw" w:date="2016-12-09T10:39:00Z">
                    <w:rPr>
                      <w:rFonts w:ascii="Calibri" w:eastAsia="Times New Roman" w:hAnsi="Calibri"/>
                      <w:color w:val="000000"/>
                      <w:lang w:val="en-GB"/>
                    </w:rPr>
                  </w:rPrChange>
                </w:rPr>
                <w:t>Pers. obs.</w:t>
              </w:r>
            </w:ins>
          </w:p>
        </w:tc>
      </w:tr>
      <w:tr w:rsidR="009B56FF" w:rsidRPr="00CD31B0" w14:paraId="77F9EEA3" w14:textId="77777777" w:rsidTr="00DA3732">
        <w:trPr>
          <w:trHeight w:val="269"/>
          <w:trPrChange w:id="2644" w:author="Anton Pauw" w:date="2016-12-09T09:48:00Z">
            <w:trPr>
              <w:trHeight w:val="269"/>
            </w:trPr>
          </w:trPrChange>
        </w:trPr>
        <w:tc>
          <w:tcPr>
            <w:tcW w:w="1916" w:type="dxa"/>
            <w:tcBorders>
              <w:bottom w:val="single" w:sz="4" w:space="0" w:color="auto"/>
            </w:tcBorders>
            <w:vAlign w:val="bottom"/>
            <w:tcPrChange w:id="2645" w:author="Anton Pauw" w:date="2016-12-09T09:48:00Z">
              <w:tcPr>
                <w:tcW w:w="1918" w:type="dxa"/>
                <w:gridSpan w:val="2"/>
                <w:vAlign w:val="bottom"/>
              </w:tcPr>
            </w:tcPrChange>
          </w:tcPr>
          <w:p w14:paraId="22DC823F" w14:textId="77777777" w:rsidR="003F6783" w:rsidRPr="00CD31B0" w:rsidRDefault="003F6783">
            <w:pPr>
              <w:rPr>
                <w:rFonts w:asciiTheme="minorHAnsi" w:eastAsia="Times New Roman" w:hAnsiTheme="minorHAnsi"/>
                <w:color w:val="000000"/>
                <w:lang w:val="en-GB"/>
                <w:rPrChange w:id="2646"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647" w:author="Anton Pauw" w:date="2016-12-09T10:39:00Z">
                  <w:rPr>
                    <w:rFonts w:ascii="Calibri" w:eastAsia="Times New Roman" w:hAnsi="Calibri"/>
                    <w:color w:val="000000"/>
                    <w:lang w:val="en-GB"/>
                  </w:rPr>
                </w:rPrChange>
              </w:rPr>
              <w:t>Stilbaceae</w:t>
            </w:r>
          </w:p>
        </w:tc>
        <w:tc>
          <w:tcPr>
            <w:tcW w:w="4129" w:type="dxa"/>
            <w:tcBorders>
              <w:bottom w:val="single" w:sz="4" w:space="0" w:color="auto"/>
            </w:tcBorders>
            <w:vAlign w:val="bottom"/>
            <w:tcPrChange w:id="2648" w:author="Anton Pauw" w:date="2016-12-09T09:48:00Z">
              <w:tcPr>
                <w:tcW w:w="4286" w:type="dxa"/>
                <w:gridSpan w:val="2"/>
                <w:vAlign w:val="bottom"/>
              </w:tcPr>
            </w:tcPrChange>
          </w:tcPr>
          <w:p w14:paraId="007D72F9" w14:textId="77777777" w:rsidR="003F6783" w:rsidRPr="00CD31B0" w:rsidRDefault="003F6783">
            <w:pPr>
              <w:rPr>
                <w:rFonts w:asciiTheme="minorHAnsi" w:eastAsia="Times New Roman" w:hAnsiTheme="minorHAnsi"/>
                <w:i/>
                <w:iCs/>
                <w:color w:val="000000"/>
                <w:lang w:val="en-GB"/>
                <w:rPrChange w:id="2649" w:author="Anton Pauw" w:date="2016-12-09T10:39:00Z">
                  <w:rPr>
                    <w:rFonts w:ascii="Calibri" w:eastAsia="Times New Roman" w:hAnsi="Calibri"/>
                    <w:i/>
                    <w:iCs/>
                    <w:color w:val="000000"/>
                    <w:lang w:val="en-GB"/>
                  </w:rPr>
                </w:rPrChange>
              </w:rPr>
            </w:pPr>
            <w:proofErr w:type="spellStart"/>
            <w:r w:rsidRPr="00CD31B0">
              <w:rPr>
                <w:rFonts w:asciiTheme="minorHAnsi" w:eastAsia="Times New Roman" w:hAnsiTheme="minorHAnsi"/>
                <w:i/>
                <w:iCs/>
                <w:color w:val="000000"/>
                <w:lang w:val="en-GB"/>
                <w:rPrChange w:id="2650" w:author="Anton Pauw" w:date="2016-12-09T10:39:00Z">
                  <w:rPr>
                    <w:rFonts w:ascii="Calibri" w:eastAsia="Times New Roman" w:hAnsi="Calibri"/>
                    <w:i/>
                    <w:iCs/>
                    <w:color w:val="000000"/>
                    <w:lang w:val="en-GB"/>
                  </w:rPr>
                </w:rPrChange>
              </w:rPr>
              <w:t>Ixianthes</w:t>
            </w:r>
            <w:proofErr w:type="spellEnd"/>
            <w:r w:rsidRPr="00CD31B0">
              <w:rPr>
                <w:rFonts w:asciiTheme="minorHAnsi" w:eastAsia="Times New Roman" w:hAnsiTheme="minorHAnsi"/>
                <w:i/>
                <w:iCs/>
                <w:color w:val="000000"/>
                <w:lang w:val="en-GB"/>
                <w:rPrChange w:id="2651" w:author="Anton Pauw" w:date="2016-12-09T10:39:00Z">
                  <w:rPr>
                    <w:rFonts w:ascii="Calibri" w:eastAsia="Times New Roman" w:hAnsi="Calibri"/>
                    <w:i/>
                    <w:iCs/>
                    <w:color w:val="000000"/>
                    <w:lang w:val="en-GB"/>
                  </w:rPr>
                </w:rPrChange>
              </w:rPr>
              <w:t xml:space="preserve"> </w:t>
            </w:r>
            <w:proofErr w:type="spellStart"/>
            <w:r w:rsidRPr="00CD31B0">
              <w:rPr>
                <w:rFonts w:asciiTheme="minorHAnsi" w:eastAsia="Times New Roman" w:hAnsiTheme="minorHAnsi"/>
                <w:i/>
                <w:iCs/>
                <w:color w:val="000000"/>
                <w:lang w:val="en-GB"/>
                <w:rPrChange w:id="2652" w:author="Anton Pauw" w:date="2016-12-09T10:39:00Z">
                  <w:rPr>
                    <w:rFonts w:ascii="Calibri" w:eastAsia="Times New Roman" w:hAnsi="Calibri"/>
                    <w:i/>
                    <w:iCs/>
                    <w:color w:val="000000"/>
                    <w:lang w:val="en-GB"/>
                  </w:rPr>
                </w:rPrChange>
              </w:rPr>
              <w:t>retzioides</w:t>
            </w:r>
            <w:proofErr w:type="spellEnd"/>
          </w:p>
        </w:tc>
        <w:tc>
          <w:tcPr>
            <w:tcW w:w="1010" w:type="dxa"/>
            <w:tcBorders>
              <w:bottom w:val="single" w:sz="4" w:space="0" w:color="auto"/>
            </w:tcBorders>
            <w:vAlign w:val="bottom"/>
            <w:tcPrChange w:id="2653" w:author="Anton Pauw" w:date="2016-12-09T09:48:00Z">
              <w:tcPr>
                <w:tcW w:w="851" w:type="dxa"/>
                <w:vAlign w:val="bottom"/>
              </w:tcPr>
            </w:tcPrChange>
          </w:tcPr>
          <w:p w14:paraId="67B063E4" w14:textId="77777777" w:rsidR="003F6783" w:rsidRPr="00CD31B0" w:rsidRDefault="003F6783">
            <w:pPr>
              <w:jc w:val="right"/>
              <w:rPr>
                <w:rFonts w:asciiTheme="minorHAnsi" w:eastAsia="Times New Roman" w:hAnsiTheme="minorHAnsi"/>
                <w:color w:val="000000"/>
                <w:lang w:val="en-GB"/>
                <w:rPrChange w:id="2654" w:author="Anton Pauw" w:date="2016-12-09T10:39:00Z">
                  <w:rPr>
                    <w:rFonts w:ascii="Calibri" w:eastAsia="Times New Roman" w:hAnsi="Calibri"/>
                    <w:color w:val="000000"/>
                    <w:lang w:val="en-GB"/>
                  </w:rPr>
                </w:rPrChange>
              </w:rPr>
            </w:pPr>
            <w:r w:rsidRPr="00CD31B0">
              <w:rPr>
                <w:rFonts w:asciiTheme="minorHAnsi" w:eastAsia="Times New Roman" w:hAnsiTheme="minorHAnsi"/>
                <w:color w:val="000000"/>
                <w:lang w:val="en-GB"/>
                <w:rPrChange w:id="2655" w:author="Anton Pauw" w:date="2016-12-09T10:39:00Z">
                  <w:rPr>
                    <w:rFonts w:ascii="Calibri" w:eastAsia="Times New Roman" w:hAnsi="Calibri"/>
                    <w:color w:val="000000"/>
                    <w:lang w:val="en-GB"/>
                  </w:rPr>
                </w:rPrChange>
              </w:rPr>
              <w:t>0</w:t>
            </w:r>
          </w:p>
        </w:tc>
        <w:tc>
          <w:tcPr>
            <w:tcW w:w="1859" w:type="dxa"/>
            <w:tcBorders>
              <w:bottom w:val="single" w:sz="4" w:space="0" w:color="auto"/>
            </w:tcBorders>
            <w:vAlign w:val="bottom"/>
            <w:tcPrChange w:id="2656" w:author="Anton Pauw" w:date="2016-12-09T09:48:00Z">
              <w:tcPr>
                <w:tcW w:w="1859" w:type="dxa"/>
                <w:vAlign w:val="bottom"/>
              </w:tcPr>
            </w:tcPrChange>
          </w:tcPr>
          <w:p w14:paraId="74F50CD3" w14:textId="2055BCF3" w:rsidR="003F6783" w:rsidRPr="00CD31B0" w:rsidRDefault="003F6783">
            <w:pPr>
              <w:jc w:val="right"/>
              <w:rPr>
                <w:rFonts w:asciiTheme="minorHAnsi" w:eastAsia="Times New Roman" w:hAnsiTheme="minorHAnsi"/>
                <w:color w:val="000000"/>
                <w:lang w:val="en-GB"/>
                <w:rPrChange w:id="2657" w:author="Anton Pauw" w:date="2016-12-09T10:39:00Z">
                  <w:rPr>
                    <w:rFonts w:ascii="Calibri" w:eastAsia="Times New Roman" w:hAnsi="Calibri"/>
                    <w:color w:val="000000"/>
                    <w:lang w:val="en-GB"/>
                  </w:rPr>
                </w:rPrChange>
              </w:rPr>
              <w:pPrChange w:id="2658" w:author="Anton Pauw" w:date="2016-12-09T09:46:00Z">
                <w:pPr/>
              </w:pPrChange>
            </w:pPr>
            <w:del w:id="2659" w:author="Anton Pauw" w:date="2016-12-09T09:26:00Z">
              <w:r w:rsidRPr="00CD31B0" w:rsidDel="00292340">
                <w:rPr>
                  <w:rFonts w:asciiTheme="minorHAnsi" w:eastAsia="Times New Roman" w:hAnsiTheme="minorHAnsi"/>
                  <w:color w:val="000000"/>
                  <w:lang w:val="en-GB"/>
                  <w:rPrChange w:id="2660" w:author="Anton Pauw" w:date="2016-12-09T10:39:00Z">
                    <w:rPr>
                      <w:rFonts w:ascii="Calibri" w:eastAsia="Times New Roman" w:hAnsi="Calibri"/>
                      <w:color w:val="000000"/>
                      <w:lang w:val="en-GB"/>
                    </w:rPr>
                  </w:rPrChange>
                </w:rPr>
                <w:delText>Personal observation</w:delText>
              </w:r>
            </w:del>
            <w:ins w:id="2661" w:author="Anton Pauw" w:date="2016-12-09T09:26:00Z">
              <w:r w:rsidR="00292340" w:rsidRPr="00CD31B0">
                <w:rPr>
                  <w:rFonts w:asciiTheme="minorHAnsi" w:eastAsia="Times New Roman" w:hAnsiTheme="minorHAnsi"/>
                  <w:color w:val="000000"/>
                  <w:lang w:val="en-GB"/>
                  <w:rPrChange w:id="2662" w:author="Anton Pauw" w:date="2016-12-09T10:39:00Z">
                    <w:rPr>
                      <w:rFonts w:ascii="Calibri" w:eastAsia="Times New Roman" w:hAnsi="Calibri"/>
                      <w:color w:val="000000"/>
                      <w:lang w:val="en-GB"/>
                    </w:rPr>
                  </w:rPrChange>
                </w:rPr>
                <w:t>Pers. obs.</w:t>
              </w:r>
            </w:ins>
          </w:p>
        </w:tc>
      </w:tr>
    </w:tbl>
    <w:p w14:paraId="4A44EA4F" w14:textId="77777777" w:rsidR="003F6783" w:rsidRPr="00CD31B0" w:rsidRDefault="003F6783" w:rsidP="003F6783">
      <w:pPr>
        <w:rPr>
          <w:rFonts w:asciiTheme="minorHAnsi" w:hAnsiTheme="minorHAnsi"/>
          <w:lang w:val="en-GB"/>
          <w:rPrChange w:id="2663" w:author="Anton Pauw" w:date="2016-12-09T10:39:00Z">
            <w:rPr>
              <w:lang w:val="en-GB"/>
            </w:rPr>
          </w:rPrChange>
        </w:rPr>
      </w:pPr>
    </w:p>
    <w:p w14:paraId="347E63E2" w14:textId="77777777" w:rsidR="00DA3732" w:rsidRPr="00CD31B0" w:rsidRDefault="00DA3732" w:rsidP="009B5EB6">
      <w:pPr>
        <w:rPr>
          <w:ins w:id="2664" w:author="Anton Pauw" w:date="2016-12-09T09:47:00Z"/>
          <w:rFonts w:asciiTheme="minorHAnsi" w:eastAsia="Times New Roman" w:hAnsiTheme="minorHAnsi"/>
          <w:color w:val="000000"/>
          <w:lang w:val="en-GB"/>
          <w:rPrChange w:id="2665" w:author="Anton Pauw" w:date="2016-12-09T10:39:00Z">
            <w:rPr>
              <w:ins w:id="2666" w:author="Anton Pauw" w:date="2016-12-09T09:47:00Z"/>
              <w:rFonts w:ascii="Calibri" w:eastAsia="Times New Roman" w:hAnsi="Calibri"/>
              <w:color w:val="000000"/>
              <w:lang w:val="en-GB"/>
            </w:rPr>
          </w:rPrChange>
        </w:rPr>
      </w:pPr>
    </w:p>
    <w:p w14:paraId="6FCAAA4B" w14:textId="77777777" w:rsidR="00DA3732" w:rsidRPr="00CD31B0" w:rsidRDefault="00DA3732" w:rsidP="009B5EB6">
      <w:pPr>
        <w:rPr>
          <w:ins w:id="2667" w:author="Anton Pauw" w:date="2016-12-09T09:47:00Z"/>
          <w:rFonts w:asciiTheme="minorHAnsi" w:eastAsia="Times New Roman" w:hAnsiTheme="minorHAnsi"/>
          <w:color w:val="000000"/>
          <w:lang w:val="en-GB"/>
          <w:rPrChange w:id="2668" w:author="Anton Pauw" w:date="2016-12-09T10:39:00Z">
            <w:rPr>
              <w:ins w:id="2669" w:author="Anton Pauw" w:date="2016-12-09T09:47:00Z"/>
              <w:rFonts w:ascii="Calibri" w:eastAsia="Times New Roman" w:hAnsi="Calibri"/>
              <w:color w:val="000000"/>
              <w:lang w:val="en-GB"/>
            </w:rPr>
          </w:rPrChange>
        </w:rPr>
      </w:pPr>
    </w:p>
    <w:p w14:paraId="7D76B1F6" w14:textId="672DC46A" w:rsidR="00461695" w:rsidRPr="00CD31B0" w:rsidRDefault="00461695" w:rsidP="009B5EB6">
      <w:pPr>
        <w:rPr>
          <w:ins w:id="2670" w:author="Anton Pauw" w:date="2016-12-07T15:14:00Z"/>
          <w:rFonts w:asciiTheme="minorHAnsi" w:eastAsia="Times New Roman" w:hAnsiTheme="minorHAnsi"/>
          <w:color w:val="000000"/>
          <w:lang w:val="en-GB"/>
          <w:rPrChange w:id="2671" w:author="Anton Pauw" w:date="2016-12-09T10:39:00Z">
            <w:rPr>
              <w:ins w:id="2672" w:author="Anton Pauw" w:date="2016-12-07T15:14:00Z"/>
              <w:rFonts w:ascii="Calibri" w:eastAsia="Times New Roman" w:hAnsi="Calibri"/>
              <w:color w:val="000000"/>
              <w:lang w:val="en-GB"/>
            </w:rPr>
          </w:rPrChange>
        </w:rPr>
      </w:pPr>
      <w:ins w:id="2673" w:author="Anton Pauw" w:date="2016-12-07T15:14:00Z">
        <w:r w:rsidRPr="00CD31B0">
          <w:rPr>
            <w:rFonts w:asciiTheme="minorHAnsi" w:eastAsia="Times New Roman" w:hAnsiTheme="minorHAnsi"/>
            <w:color w:val="000000"/>
            <w:lang w:val="en-GB"/>
            <w:rPrChange w:id="2674" w:author="Anton Pauw" w:date="2016-12-09T10:39:00Z">
              <w:rPr>
                <w:rFonts w:ascii="Calibri" w:eastAsia="Times New Roman" w:hAnsi="Calibri"/>
                <w:color w:val="000000"/>
                <w:lang w:val="en-GB"/>
              </w:rPr>
            </w:rPrChange>
          </w:rPr>
          <w:t xml:space="preserve">Table S3. </w:t>
        </w:r>
      </w:ins>
      <w:ins w:id="2675" w:author="Anton Pauw" w:date="2016-12-08T08:20:00Z">
        <w:r w:rsidR="00910401" w:rsidRPr="00CD31B0">
          <w:rPr>
            <w:rFonts w:asciiTheme="minorHAnsi" w:eastAsia="Times New Roman" w:hAnsiTheme="minorHAnsi"/>
            <w:color w:val="000000"/>
            <w:lang w:val="en-GB"/>
            <w:rPrChange w:id="2676" w:author="Anton Pauw" w:date="2016-12-09T10:39:00Z">
              <w:rPr>
                <w:rFonts w:ascii="Calibri" w:eastAsia="Times New Roman" w:hAnsi="Calibri"/>
                <w:color w:val="000000"/>
                <w:lang w:val="en-GB"/>
              </w:rPr>
            </w:rPrChange>
          </w:rPr>
          <w:t xml:space="preserve">Multiple linear regression estimates for the relationship between </w:t>
        </w:r>
        <w:r w:rsidR="00910401" w:rsidRPr="00CD31B0">
          <w:rPr>
            <w:rFonts w:asciiTheme="minorHAnsi" w:eastAsia="Times New Roman" w:hAnsiTheme="minorHAnsi"/>
            <w:i/>
            <w:color w:val="000000"/>
            <w:lang w:val="en-GB"/>
            <w:rPrChange w:id="2677" w:author="Anton Pauw" w:date="2016-12-09T10:39:00Z">
              <w:rPr>
                <w:rFonts w:ascii="Calibri" w:eastAsia="Times New Roman" w:hAnsi="Calibri"/>
                <w:i/>
                <w:color w:val="000000"/>
                <w:lang w:val="en-GB"/>
              </w:rPr>
            </w:rPrChange>
          </w:rPr>
          <w:t>Rediviva</w:t>
        </w:r>
        <w:r w:rsidR="00910401" w:rsidRPr="00CD31B0">
          <w:rPr>
            <w:rFonts w:asciiTheme="minorHAnsi" w:eastAsia="Times New Roman" w:hAnsiTheme="minorHAnsi"/>
            <w:color w:val="000000"/>
            <w:lang w:val="en-GB"/>
            <w:rPrChange w:id="2678" w:author="Anton Pauw" w:date="2016-12-09T10:39:00Z">
              <w:rPr>
                <w:rFonts w:ascii="Calibri" w:eastAsia="Times New Roman" w:hAnsi="Calibri"/>
                <w:color w:val="000000"/>
                <w:lang w:val="en-GB"/>
              </w:rPr>
            </w:rPrChange>
          </w:rPr>
          <w:t xml:space="preserve"> leg length evolution, body size evolution and change in the selective environment imposed by the floral </w:t>
        </w:r>
      </w:ins>
      <w:ins w:id="2679" w:author="Anton Pauw" w:date="2016-12-08T17:11:00Z">
        <w:r w:rsidR="00604CCA" w:rsidRPr="00CD31B0">
          <w:rPr>
            <w:rFonts w:asciiTheme="minorHAnsi" w:eastAsia="Times New Roman" w:hAnsiTheme="minorHAnsi"/>
            <w:color w:val="000000"/>
            <w:lang w:val="en-GB"/>
            <w:rPrChange w:id="2680" w:author="Anton Pauw" w:date="2016-12-09T10:39:00Z">
              <w:rPr>
                <w:rFonts w:ascii="Calibri" w:eastAsia="Times New Roman" w:hAnsi="Calibri"/>
                <w:color w:val="000000"/>
                <w:lang w:val="en-GB"/>
              </w:rPr>
            </w:rPrChange>
          </w:rPr>
          <w:t>spurs</w:t>
        </w:r>
      </w:ins>
      <w:ins w:id="2681" w:author="Anton Pauw" w:date="2016-12-08T08:20:00Z">
        <w:r w:rsidR="00910401" w:rsidRPr="00CD31B0">
          <w:rPr>
            <w:rFonts w:asciiTheme="minorHAnsi" w:eastAsia="Times New Roman" w:hAnsiTheme="minorHAnsi"/>
            <w:color w:val="000000"/>
            <w:lang w:val="en-GB"/>
            <w:rPrChange w:id="2682" w:author="Anton Pauw" w:date="2016-12-09T10:39:00Z">
              <w:rPr>
                <w:rFonts w:ascii="Calibri" w:eastAsia="Times New Roman" w:hAnsi="Calibri"/>
                <w:color w:val="000000"/>
                <w:lang w:val="en-GB"/>
              </w:rPr>
            </w:rPrChange>
          </w:rPr>
          <w:t xml:space="preserve"> of the host plants. </w:t>
        </w:r>
      </w:ins>
      <w:ins w:id="2683" w:author="Anton Pauw" w:date="2016-12-07T15:18:00Z">
        <w:r w:rsidR="009B5EB6" w:rsidRPr="00CD31B0">
          <w:rPr>
            <w:rFonts w:asciiTheme="minorHAnsi" w:eastAsia="Times New Roman" w:hAnsiTheme="minorHAnsi"/>
            <w:color w:val="000000"/>
            <w:lang w:val="en-GB"/>
            <w:rPrChange w:id="2684" w:author="Anton Pauw" w:date="2016-12-09T10:39:00Z">
              <w:rPr>
                <w:rFonts w:ascii="Calibri" w:eastAsia="Times New Roman" w:hAnsi="Calibri"/>
                <w:color w:val="000000"/>
                <w:lang w:val="en-GB"/>
              </w:rPr>
            </w:rPrChange>
          </w:rPr>
          <w:t>Th</w:t>
        </w:r>
      </w:ins>
      <w:ins w:id="2685" w:author="Anton Pauw" w:date="2016-12-08T08:22:00Z">
        <w:r w:rsidR="00910401" w:rsidRPr="00CD31B0">
          <w:rPr>
            <w:rFonts w:asciiTheme="minorHAnsi" w:eastAsia="Times New Roman" w:hAnsiTheme="minorHAnsi"/>
            <w:color w:val="000000"/>
            <w:lang w:val="en-GB"/>
            <w:rPrChange w:id="2686" w:author="Anton Pauw" w:date="2016-12-09T10:39:00Z">
              <w:rPr>
                <w:rFonts w:ascii="Calibri" w:eastAsia="Times New Roman" w:hAnsi="Calibri"/>
                <w:color w:val="000000"/>
                <w:lang w:val="en-GB"/>
              </w:rPr>
            </w:rPrChange>
          </w:rPr>
          <w:t xml:space="preserve">e analysis is identical to that presented in </w:t>
        </w:r>
      </w:ins>
      <w:ins w:id="2687" w:author="Anton Pauw" w:date="2016-12-07T15:20:00Z">
        <w:r w:rsidR="00910401" w:rsidRPr="00CD31B0">
          <w:rPr>
            <w:rFonts w:asciiTheme="minorHAnsi" w:eastAsia="Times New Roman" w:hAnsiTheme="minorHAnsi"/>
            <w:color w:val="000000"/>
            <w:lang w:val="en-GB"/>
            <w:rPrChange w:id="2688" w:author="Anton Pauw" w:date="2016-12-09T10:39:00Z">
              <w:rPr>
                <w:rFonts w:ascii="Calibri" w:eastAsia="Times New Roman" w:hAnsi="Calibri"/>
                <w:color w:val="000000"/>
                <w:lang w:val="en-GB"/>
              </w:rPr>
            </w:rPrChange>
          </w:rPr>
          <w:t>t</w:t>
        </w:r>
        <w:r w:rsidR="009B5EB6" w:rsidRPr="00CD31B0">
          <w:rPr>
            <w:rFonts w:asciiTheme="minorHAnsi" w:eastAsia="Times New Roman" w:hAnsiTheme="minorHAnsi"/>
            <w:color w:val="000000"/>
            <w:lang w:val="en-GB"/>
            <w:rPrChange w:id="2689" w:author="Anton Pauw" w:date="2016-12-09T10:39:00Z">
              <w:rPr>
                <w:rFonts w:ascii="Calibri" w:eastAsia="Times New Roman" w:hAnsi="Calibri"/>
                <w:color w:val="000000"/>
                <w:lang w:val="en-GB"/>
              </w:rPr>
            </w:rPrChange>
          </w:rPr>
          <w:t xml:space="preserve">able 1 </w:t>
        </w:r>
      </w:ins>
      <w:ins w:id="2690" w:author="Anton Pauw" w:date="2016-12-07T15:21:00Z">
        <w:r w:rsidR="009B5EB6" w:rsidRPr="00CD31B0">
          <w:rPr>
            <w:rFonts w:asciiTheme="minorHAnsi" w:eastAsia="Times New Roman" w:hAnsiTheme="minorHAnsi"/>
            <w:color w:val="000000"/>
            <w:lang w:val="en-GB"/>
            <w:rPrChange w:id="2691" w:author="Anton Pauw" w:date="2016-12-09T10:39:00Z">
              <w:rPr>
                <w:rFonts w:ascii="Calibri" w:eastAsia="Times New Roman" w:hAnsi="Calibri"/>
                <w:color w:val="000000"/>
                <w:lang w:val="en-GB"/>
              </w:rPr>
            </w:rPrChange>
          </w:rPr>
          <w:t xml:space="preserve">of </w:t>
        </w:r>
      </w:ins>
      <w:ins w:id="2692" w:author="Anton Pauw" w:date="2016-12-08T08:21:00Z">
        <w:r w:rsidR="00910401" w:rsidRPr="00CD31B0">
          <w:rPr>
            <w:rFonts w:asciiTheme="minorHAnsi" w:eastAsia="Times New Roman" w:hAnsiTheme="minorHAnsi"/>
            <w:color w:val="000000"/>
            <w:lang w:val="en-GB"/>
            <w:rPrChange w:id="2693" w:author="Anton Pauw" w:date="2016-12-09T10:39:00Z">
              <w:rPr>
                <w:rFonts w:ascii="Calibri" w:eastAsia="Times New Roman" w:hAnsi="Calibri"/>
                <w:color w:val="000000"/>
                <w:lang w:val="en-GB"/>
              </w:rPr>
            </w:rPrChange>
          </w:rPr>
          <w:t xml:space="preserve">the </w:t>
        </w:r>
      </w:ins>
      <w:ins w:id="2694" w:author="Anton Pauw" w:date="2016-12-07T15:18:00Z">
        <w:r w:rsidR="009B5EB6" w:rsidRPr="00CD31B0">
          <w:rPr>
            <w:rFonts w:asciiTheme="minorHAnsi" w:eastAsia="Times New Roman" w:hAnsiTheme="minorHAnsi"/>
            <w:color w:val="000000"/>
            <w:lang w:val="en-GB"/>
            <w:rPrChange w:id="2695" w:author="Anton Pauw" w:date="2016-12-09T10:39:00Z">
              <w:rPr>
                <w:rFonts w:ascii="Calibri" w:eastAsia="Times New Roman" w:hAnsi="Calibri"/>
                <w:color w:val="000000"/>
                <w:lang w:val="en-GB"/>
              </w:rPr>
            </w:rPrChange>
          </w:rPr>
          <w:t xml:space="preserve">printed article, </w:t>
        </w:r>
      </w:ins>
      <w:ins w:id="2696" w:author="Anton Pauw" w:date="2016-12-08T08:22:00Z">
        <w:r w:rsidR="00910401" w:rsidRPr="00CD31B0">
          <w:rPr>
            <w:rFonts w:asciiTheme="minorHAnsi" w:eastAsia="Times New Roman" w:hAnsiTheme="minorHAnsi"/>
            <w:color w:val="000000"/>
            <w:lang w:val="en-GB"/>
            <w:rPrChange w:id="2697" w:author="Anton Pauw" w:date="2016-12-09T10:39:00Z">
              <w:rPr>
                <w:rFonts w:ascii="Calibri" w:eastAsia="Times New Roman" w:hAnsi="Calibri"/>
                <w:color w:val="000000"/>
                <w:lang w:val="en-GB"/>
              </w:rPr>
            </w:rPrChange>
          </w:rPr>
          <w:t xml:space="preserve">but </w:t>
        </w:r>
      </w:ins>
      <w:ins w:id="2698" w:author="Anton Pauw" w:date="2016-12-07T15:18:00Z">
        <w:r w:rsidR="009B5EB6" w:rsidRPr="00CD31B0">
          <w:rPr>
            <w:rFonts w:asciiTheme="minorHAnsi" w:eastAsia="Times New Roman" w:hAnsiTheme="minorHAnsi"/>
            <w:color w:val="000000"/>
            <w:lang w:val="en-GB"/>
            <w:rPrChange w:id="2699" w:author="Anton Pauw" w:date="2016-12-09T10:39:00Z">
              <w:rPr>
                <w:rFonts w:ascii="Calibri" w:eastAsia="Times New Roman" w:hAnsi="Calibri"/>
                <w:color w:val="000000"/>
                <w:lang w:val="en-GB"/>
              </w:rPr>
            </w:rPrChange>
          </w:rPr>
          <w:t xml:space="preserve">with contrasts at internal nodes excluded. Thus, the data represent phylogenetically independent contrasts between the seven </w:t>
        </w:r>
        <w:r w:rsidR="009B5EB6" w:rsidRPr="00CD31B0">
          <w:rPr>
            <w:rFonts w:asciiTheme="minorHAnsi" w:eastAsia="Times New Roman" w:hAnsiTheme="minorHAnsi"/>
            <w:i/>
            <w:color w:val="000000"/>
            <w:lang w:val="en-GB"/>
            <w:rPrChange w:id="2700" w:author="Anton Pauw" w:date="2016-12-09T10:39:00Z">
              <w:rPr>
                <w:rFonts w:ascii="Calibri" w:eastAsia="Times New Roman" w:hAnsi="Calibri"/>
                <w:i/>
                <w:color w:val="000000"/>
                <w:lang w:val="en-GB"/>
              </w:rPr>
            </w:rPrChange>
          </w:rPr>
          <w:t>Rediviva</w:t>
        </w:r>
        <w:r w:rsidR="009B5EB6" w:rsidRPr="00CD31B0">
          <w:rPr>
            <w:rFonts w:asciiTheme="minorHAnsi" w:eastAsia="Times New Roman" w:hAnsiTheme="minorHAnsi"/>
            <w:color w:val="000000"/>
            <w:lang w:val="en-GB"/>
            <w:rPrChange w:id="2701" w:author="Anton Pauw" w:date="2016-12-09T10:39:00Z">
              <w:rPr>
                <w:rFonts w:ascii="Calibri" w:eastAsia="Times New Roman" w:hAnsi="Calibri"/>
                <w:color w:val="000000"/>
                <w:lang w:val="en-GB"/>
              </w:rPr>
            </w:rPrChange>
          </w:rPr>
          <w:t xml:space="preserve"> sister species pairs </w:t>
        </w:r>
      </w:ins>
      <w:ins w:id="2702" w:author="Anton Pauw" w:date="2016-12-09T09:54:00Z">
        <w:r w:rsidR="00442256" w:rsidRPr="00CD31B0">
          <w:rPr>
            <w:rFonts w:asciiTheme="minorHAnsi" w:eastAsia="Times New Roman" w:hAnsiTheme="minorHAnsi"/>
            <w:color w:val="000000"/>
            <w:lang w:val="en-GB"/>
            <w:rPrChange w:id="2703" w:author="Anton Pauw" w:date="2016-12-09T10:39:00Z">
              <w:rPr>
                <w:rFonts w:ascii="Calibri" w:eastAsia="Times New Roman" w:hAnsi="Calibri"/>
                <w:color w:val="000000"/>
                <w:lang w:val="en-GB"/>
              </w:rPr>
            </w:rPrChange>
          </w:rPr>
          <w:t xml:space="preserve">only </w:t>
        </w:r>
      </w:ins>
      <w:ins w:id="2704" w:author="Anton Pauw" w:date="2016-12-07T15:18:00Z">
        <w:r w:rsidR="009B5EB6" w:rsidRPr="00CD31B0">
          <w:rPr>
            <w:rFonts w:asciiTheme="minorHAnsi" w:eastAsia="Times New Roman" w:hAnsiTheme="minorHAnsi"/>
            <w:color w:val="000000"/>
            <w:lang w:val="en-GB"/>
            <w:rPrChange w:id="2705" w:author="Anton Pauw" w:date="2016-12-09T10:39:00Z">
              <w:rPr>
                <w:rFonts w:ascii="Calibri" w:eastAsia="Times New Roman" w:hAnsi="Calibri"/>
                <w:color w:val="000000"/>
                <w:lang w:val="en-GB"/>
              </w:rPr>
            </w:rPrChange>
          </w:rPr>
          <w:t xml:space="preserve">(figure S4). </w:t>
        </w:r>
      </w:ins>
      <w:ins w:id="2706" w:author="Anton Pauw" w:date="2016-12-07T15:14:00Z">
        <w:r w:rsidRPr="00CD31B0">
          <w:rPr>
            <w:rFonts w:asciiTheme="minorHAnsi" w:eastAsia="Times New Roman" w:hAnsiTheme="minorHAnsi"/>
            <w:color w:val="000000"/>
            <w:lang w:val="en-GB"/>
            <w:rPrChange w:id="2707" w:author="Anton Pauw" w:date="2016-12-09T10:39:00Z">
              <w:rPr>
                <w:rFonts w:ascii="Calibri" w:eastAsia="Times New Roman" w:hAnsi="Calibri"/>
                <w:color w:val="000000"/>
                <w:lang w:val="en-GB"/>
              </w:rPr>
            </w:rPrChange>
          </w:rPr>
          <w:t>Measurements</w:t>
        </w:r>
        <w:r w:rsidR="00A9731B" w:rsidRPr="00CD31B0">
          <w:rPr>
            <w:rFonts w:asciiTheme="minorHAnsi" w:eastAsia="Times New Roman" w:hAnsiTheme="minorHAnsi"/>
            <w:color w:val="000000"/>
            <w:lang w:val="en-GB"/>
            <w:rPrChange w:id="2708" w:author="Anton Pauw" w:date="2016-12-09T10:39:00Z">
              <w:rPr>
                <w:rFonts w:ascii="Calibri" w:eastAsia="Times New Roman" w:hAnsi="Calibri"/>
                <w:color w:val="000000"/>
                <w:lang w:val="en-GB"/>
              </w:rPr>
            </w:rPrChange>
          </w:rPr>
          <w:t xml:space="preserve"> are mm. Multiple R-squared = </w:t>
        </w:r>
      </w:ins>
      <w:ins w:id="2709" w:author="Anton Pauw" w:date="2016-12-07T15:25:00Z">
        <w:r w:rsidR="00A9731B" w:rsidRPr="00CD31B0">
          <w:rPr>
            <w:rFonts w:asciiTheme="minorHAnsi" w:eastAsia="Times New Roman" w:hAnsiTheme="minorHAnsi"/>
            <w:color w:val="000000"/>
            <w:lang w:val="en-GB"/>
            <w:rPrChange w:id="2710" w:author="Anton Pauw" w:date="2016-12-09T10:39:00Z">
              <w:rPr>
                <w:rFonts w:ascii="Calibri" w:eastAsia="Times New Roman" w:hAnsi="Calibri"/>
                <w:color w:val="000000"/>
                <w:lang w:val="en-GB"/>
              </w:rPr>
            </w:rPrChange>
          </w:rPr>
          <w:t>0.9461</w:t>
        </w:r>
      </w:ins>
      <w:ins w:id="2711" w:author="Anton Pauw" w:date="2016-12-07T15:14:00Z">
        <w:r w:rsidR="00A9731B" w:rsidRPr="00CD31B0">
          <w:rPr>
            <w:rFonts w:asciiTheme="minorHAnsi" w:eastAsia="Times New Roman" w:hAnsiTheme="minorHAnsi"/>
            <w:color w:val="000000"/>
            <w:lang w:val="en-GB"/>
            <w:rPrChange w:id="2712" w:author="Anton Pauw" w:date="2016-12-09T10:39:00Z">
              <w:rPr>
                <w:rFonts w:ascii="Calibri" w:eastAsia="Times New Roman" w:hAnsi="Calibri"/>
                <w:color w:val="000000"/>
                <w:lang w:val="en-GB"/>
              </w:rPr>
            </w:rPrChange>
          </w:rPr>
          <w:t xml:space="preserve">, Adjusted R-squared = </w:t>
        </w:r>
      </w:ins>
      <w:ins w:id="2713" w:author="Anton Pauw" w:date="2016-12-07T15:26:00Z">
        <w:r w:rsidR="00A9731B" w:rsidRPr="00CD31B0">
          <w:rPr>
            <w:rFonts w:asciiTheme="minorHAnsi" w:eastAsia="Times New Roman" w:hAnsiTheme="minorHAnsi"/>
            <w:color w:val="000000"/>
            <w:lang w:val="en-GB"/>
            <w:rPrChange w:id="2714" w:author="Anton Pauw" w:date="2016-12-09T10:39:00Z">
              <w:rPr>
                <w:rFonts w:ascii="Calibri" w:eastAsia="Times New Roman" w:hAnsi="Calibri"/>
                <w:color w:val="000000"/>
                <w:lang w:val="en-GB"/>
              </w:rPr>
            </w:rPrChange>
          </w:rPr>
          <w:t>0.9245</w:t>
        </w:r>
      </w:ins>
      <w:ins w:id="2715" w:author="Anton Pauw" w:date="2016-12-07T15:14:00Z">
        <w:r w:rsidR="009A1CDD" w:rsidRPr="00CD31B0">
          <w:rPr>
            <w:rFonts w:asciiTheme="minorHAnsi" w:eastAsia="Times New Roman" w:hAnsiTheme="minorHAnsi"/>
            <w:color w:val="000000"/>
            <w:lang w:val="en-GB"/>
            <w:rPrChange w:id="2716" w:author="Anton Pauw" w:date="2016-12-09T10:39:00Z">
              <w:rPr>
                <w:rFonts w:ascii="Calibri" w:eastAsia="Times New Roman" w:hAnsi="Calibri"/>
                <w:color w:val="000000"/>
                <w:lang w:val="en-GB"/>
              </w:rPr>
            </w:rPrChange>
          </w:rPr>
          <w:t>, p = 0.0007</w:t>
        </w:r>
        <w:r w:rsidRPr="00CD31B0">
          <w:rPr>
            <w:rFonts w:asciiTheme="minorHAnsi" w:eastAsia="Times New Roman" w:hAnsiTheme="minorHAnsi"/>
            <w:color w:val="000000"/>
            <w:lang w:val="en-GB"/>
            <w:rPrChange w:id="2717" w:author="Anton Pauw" w:date="2016-12-09T10:39:00Z">
              <w:rPr>
                <w:rFonts w:ascii="Calibri" w:eastAsia="Times New Roman" w:hAnsi="Calibri"/>
                <w:color w:val="000000"/>
                <w:lang w:val="en-GB"/>
              </w:rPr>
            </w:rPrChange>
          </w:rPr>
          <w:t xml:space="preserve">, </w:t>
        </w:r>
        <w:proofErr w:type="spellStart"/>
        <w:r w:rsidRPr="00CD31B0">
          <w:rPr>
            <w:rFonts w:asciiTheme="minorHAnsi" w:eastAsia="Times New Roman" w:hAnsiTheme="minorHAnsi"/>
            <w:color w:val="000000"/>
            <w:lang w:val="en-GB"/>
            <w:rPrChange w:id="2718" w:author="Anton Pauw" w:date="2016-12-09T10:39:00Z">
              <w:rPr>
                <w:rFonts w:ascii="Calibri" w:eastAsia="Times New Roman" w:hAnsi="Calibri"/>
                <w:color w:val="000000"/>
                <w:lang w:val="en-GB"/>
              </w:rPr>
            </w:rPrChange>
          </w:rPr>
          <w:t>df</w:t>
        </w:r>
        <w:proofErr w:type="spellEnd"/>
        <w:r w:rsidRPr="00CD31B0">
          <w:rPr>
            <w:rFonts w:asciiTheme="minorHAnsi" w:eastAsia="Times New Roman" w:hAnsiTheme="minorHAnsi"/>
            <w:color w:val="000000"/>
            <w:lang w:val="en-GB"/>
            <w:rPrChange w:id="2719" w:author="Anton Pauw" w:date="2016-12-09T10:39:00Z">
              <w:rPr>
                <w:rFonts w:ascii="Calibri" w:eastAsia="Times New Roman" w:hAnsi="Calibri"/>
                <w:color w:val="000000"/>
                <w:lang w:val="en-GB"/>
              </w:rPr>
            </w:rPrChange>
          </w:rPr>
          <w:t xml:space="preserve"> = </w:t>
        </w:r>
      </w:ins>
      <w:ins w:id="2720" w:author="Anton Pauw" w:date="2016-12-07T15:27:00Z">
        <w:r w:rsidR="009A1CDD" w:rsidRPr="00CD31B0">
          <w:rPr>
            <w:rFonts w:asciiTheme="minorHAnsi" w:eastAsia="Times New Roman" w:hAnsiTheme="minorHAnsi"/>
            <w:color w:val="000000"/>
            <w:lang w:val="en-GB"/>
            <w:rPrChange w:id="2721" w:author="Anton Pauw" w:date="2016-12-09T10:39:00Z">
              <w:rPr>
                <w:rFonts w:ascii="Calibri" w:eastAsia="Times New Roman" w:hAnsi="Calibri"/>
                <w:color w:val="000000"/>
                <w:lang w:val="en-GB"/>
              </w:rPr>
            </w:rPrChange>
          </w:rPr>
          <w:t>5</w:t>
        </w:r>
      </w:ins>
      <w:ins w:id="2722" w:author="Anton Pauw" w:date="2016-12-07T15:14:00Z">
        <w:r w:rsidRPr="00CD31B0">
          <w:rPr>
            <w:rFonts w:asciiTheme="minorHAnsi" w:eastAsia="Times New Roman" w:hAnsiTheme="minorHAnsi"/>
            <w:color w:val="000000"/>
            <w:lang w:val="en-GB"/>
            <w:rPrChange w:id="2723" w:author="Anton Pauw" w:date="2016-12-09T10:39:00Z">
              <w:rPr>
                <w:rFonts w:ascii="Calibri" w:eastAsia="Times New Roman" w:hAnsi="Calibri"/>
                <w:color w:val="000000"/>
                <w:lang w:val="en-GB"/>
              </w:rPr>
            </w:rPrChange>
          </w:rPr>
          <w:t xml:space="preserve"> (figure </w:t>
        </w:r>
      </w:ins>
      <w:ins w:id="2724" w:author="Anton Pauw" w:date="2016-12-07T15:23:00Z">
        <w:r w:rsidR="009B5EB6" w:rsidRPr="00CD31B0">
          <w:rPr>
            <w:rFonts w:asciiTheme="minorHAnsi" w:eastAsia="Times New Roman" w:hAnsiTheme="minorHAnsi"/>
            <w:color w:val="000000"/>
            <w:lang w:val="en-GB"/>
            <w:rPrChange w:id="2725" w:author="Anton Pauw" w:date="2016-12-09T10:39:00Z">
              <w:rPr>
                <w:rFonts w:ascii="Calibri" w:eastAsia="Times New Roman" w:hAnsi="Calibri"/>
                <w:color w:val="000000"/>
                <w:lang w:val="en-GB"/>
              </w:rPr>
            </w:rPrChange>
          </w:rPr>
          <w:t>S</w:t>
        </w:r>
      </w:ins>
      <w:ins w:id="2726" w:author="Anton Pauw" w:date="2016-12-07T15:14:00Z">
        <w:r w:rsidRPr="00CD31B0">
          <w:rPr>
            <w:rFonts w:asciiTheme="minorHAnsi" w:eastAsia="Times New Roman" w:hAnsiTheme="minorHAnsi"/>
            <w:color w:val="000000"/>
            <w:lang w:val="en-GB"/>
            <w:rPrChange w:id="2727" w:author="Anton Pauw" w:date="2016-12-09T10:39:00Z">
              <w:rPr>
                <w:rFonts w:ascii="Calibri" w:eastAsia="Times New Roman" w:hAnsi="Calibri"/>
                <w:color w:val="000000"/>
                <w:lang w:val="en-GB"/>
              </w:rPr>
            </w:rPrChange>
          </w:rPr>
          <w:t>5).</w:t>
        </w:r>
      </w:ins>
    </w:p>
    <w:p w14:paraId="4D9613F1" w14:textId="77777777" w:rsidR="00461695" w:rsidRPr="00CD31B0" w:rsidRDefault="00461695" w:rsidP="00461695">
      <w:pPr>
        <w:spacing w:line="480" w:lineRule="auto"/>
        <w:rPr>
          <w:ins w:id="2728" w:author="Anton Pauw" w:date="2016-12-07T15:14:00Z"/>
          <w:rFonts w:asciiTheme="minorHAnsi" w:hAnsiTheme="minorHAnsi"/>
          <w:lang w:val="en-GB"/>
          <w:rPrChange w:id="2729" w:author="Anton Pauw" w:date="2016-12-09T10:39:00Z">
            <w:rPr>
              <w:ins w:id="2730" w:author="Anton Pauw" w:date="2016-12-07T15:14:00Z"/>
              <w:lang w:val="en-GB"/>
            </w:rPr>
          </w:rPrChang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Change w:id="2731" w:author="Anton Pauw" w:date="2016-12-09T09:52:00Z">
          <w:tblPr>
            <w:tblStyle w:val="TableGrid"/>
            <w:tblW w:w="0" w:type="auto"/>
            <w:jc w:val="center"/>
            <w:tblLook w:val="04A0" w:firstRow="1" w:lastRow="0" w:firstColumn="1" w:lastColumn="0" w:noHBand="0" w:noVBand="1"/>
          </w:tblPr>
        </w:tblPrChange>
      </w:tblPr>
      <w:tblGrid>
        <w:gridCol w:w="2268"/>
        <w:gridCol w:w="1196"/>
        <w:gridCol w:w="1242"/>
        <w:gridCol w:w="992"/>
        <w:gridCol w:w="1134"/>
        <w:gridCol w:w="1843"/>
        <w:tblGridChange w:id="2732">
          <w:tblGrid>
            <w:gridCol w:w="2122"/>
            <w:gridCol w:w="1338"/>
            <w:gridCol w:w="1242"/>
            <w:gridCol w:w="992"/>
            <w:gridCol w:w="1134"/>
            <w:gridCol w:w="1843"/>
          </w:tblGrid>
        </w:tblGridChange>
      </w:tblGrid>
      <w:tr w:rsidR="00461695" w:rsidRPr="00CD31B0" w14:paraId="27FB7AC3" w14:textId="77777777" w:rsidTr="0029502A">
        <w:trPr>
          <w:trHeight w:val="632"/>
          <w:jc w:val="center"/>
          <w:ins w:id="2733" w:author="Anton Pauw" w:date="2016-12-07T15:14:00Z"/>
          <w:trPrChange w:id="2734" w:author="Anton Pauw" w:date="2016-12-09T09:52:00Z">
            <w:trPr>
              <w:trHeight w:val="632"/>
              <w:jc w:val="center"/>
            </w:trPr>
          </w:trPrChange>
        </w:trPr>
        <w:tc>
          <w:tcPr>
            <w:tcW w:w="2268" w:type="dxa"/>
            <w:tcBorders>
              <w:top w:val="single" w:sz="4" w:space="0" w:color="auto"/>
              <w:bottom w:val="single" w:sz="4" w:space="0" w:color="auto"/>
            </w:tcBorders>
            <w:vAlign w:val="bottom"/>
            <w:tcPrChange w:id="2735" w:author="Anton Pauw" w:date="2016-12-09T09:52:00Z">
              <w:tcPr>
                <w:tcW w:w="2122" w:type="dxa"/>
                <w:vAlign w:val="bottom"/>
              </w:tcPr>
            </w:tcPrChange>
          </w:tcPr>
          <w:p w14:paraId="1187DBD8" w14:textId="77777777" w:rsidR="00461695" w:rsidRPr="00CD31B0" w:rsidRDefault="00461695">
            <w:pPr>
              <w:rPr>
                <w:ins w:id="2736" w:author="Anton Pauw" w:date="2016-12-07T15:14:00Z"/>
                <w:rFonts w:asciiTheme="minorHAnsi" w:hAnsiTheme="minorHAnsi"/>
                <w:lang w:val="en-GB"/>
                <w:rPrChange w:id="2737" w:author="Anton Pauw" w:date="2016-12-09T10:39:00Z">
                  <w:rPr>
                    <w:ins w:id="2738" w:author="Anton Pauw" w:date="2016-12-07T15:14:00Z"/>
                    <w:lang w:val="en-GB"/>
                  </w:rPr>
                </w:rPrChange>
              </w:rPr>
              <w:pPrChange w:id="2739" w:author="Anton Pauw" w:date="2016-12-09T10:44:00Z">
                <w:pPr>
                  <w:spacing w:line="480" w:lineRule="auto"/>
                </w:pPr>
              </w:pPrChange>
            </w:pPr>
          </w:p>
        </w:tc>
        <w:tc>
          <w:tcPr>
            <w:tcW w:w="1192" w:type="dxa"/>
            <w:tcBorders>
              <w:top w:val="single" w:sz="4" w:space="0" w:color="auto"/>
              <w:bottom w:val="single" w:sz="4" w:space="0" w:color="auto"/>
            </w:tcBorders>
            <w:vAlign w:val="bottom"/>
            <w:tcPrChange w:id="2740" w:author="Anton Pauw" w:date="2016-12-09T09:52:00Z">
              <w:tcPr>
                <w:tcW w:w="1338" w:type="dxa"/>
                <w:vAlign w:val="bottom"/>
              </w:tcPr>
            </w:tcPrChange>
          </w:tcPr>
          <w:p w14:paraId="2409B866" w14:textId="77777777" w:rsidR="00461695" w:rsidRPr="00CD31B0" w:rsidRDefault="00461695">
            <w:pPr>
              <w:rPr>
                <w:ins w:id="2741" w:author="Anton Pauw" w:date="2016-12-07T15:14:00Z"/>
                <w:rFonts w:asciiTheme="minorHAnsi" w:hAnsiTheme="minorHAnsi"/>
                <w:lang w:val="en-GB"/>
                <w:rPrChange w:id="2742" w:author="Anton Pauw" w:date="2016-12-09T10:39:00Z">
                  <w:rPr>
                    <w:ins w:id="2743" w:author="Anton Pauw" w:date="2016-12-07T15:14:00Z"/>
                    <w:lang w:val="en-GB"/>
                  </w:rPr>
                </w:rPrChange>
              </w:rPr>
              <w:pPrChange w:id="2744" w:author="Anton Pauw" w:date="2016-12-09T10:44:00Z">
                <w:pPr>
                  <w:spacing w:line="480" w:lineRule="auto"/>
                </w:pPr>
              </w:pPrChange>
            </w:pPr>
            <w:ins w:id="2745" w:author="Anton Pauw" w:date="2016-12-07T15:14:00Z">
              <w:r w:rsidRPr="00CD31B0">
                <w:rPr>
                  <w:rFonts w:asciiTheme="minorHAnsi" w:hAnsiTheme="minorHAnsi"/>
                  <w:lang w:val="en-GB"/>
                  <w:rPrChange w:id="2746" w:author="Anton Pauw" w:date="2016-12-09T10:39:00Z">
                    <w:rPr>
                      <w:lang w:val="en-GB"/>
                    </w:rPr>
                  </w:rPrChange>
                </w:rPr>
                <w:t xml:space="preserve">Estimated slope </w:t>
              </w:r>
            </w:ins>
          </w:p>
        </w:tc>
        <w:tc>
          <w:tcPr>
            <w:tcW w:w="1242" w:type="dxa"/>
            <w:tcBorders>
              <w:top w:val="single" w:sz="4" w:space="0" w:color="auto"/>
              <w:bottom w:val="single" w:sz="4" w:space="0" w:color="auto"/>
            </w:tcBorders>
            <w:vAlign w:val="bottom"/>
            <w:tcPrChange w:id="2747" w:author="Anton Pauw" w:date="2016-12-09T09:52:00Z">
              <w:tcPr>
                <w:tcW w:w="1242" w:type="dxa"/>
                <w:vAlign w:val="bottom"/>
              </w:tcPr>
            </w:tcPrChange>
          </w:tcPr>
          <w:p w14:paraId="23F3ED1C" w14:textId="77777777" w:rsidR="00461695" w:rsidRPr="00CD31B0" w:rsidRDefault="00461695">
            <w:pPr>
              <w:rPr>
                <w:ins w:id="2748" w:author="Anton Pauw" w:date="2016-12-07T15:14:00Z"/>
                <w:rFonts w:asciiTheme="minorHAnsi" w:hAnsiTheme="minorHAnsi"/>
                <w:lang w:val="en-GB"/>
                <w:rPrChange w:id="2749" w:author="Anton Pauw" w:date="2016-12-09T10:39:00Z">
                  <w:rPr>
                    <w:ins w:id="2750" w:author="Anton Pauw" w:date="2016-12-07T15:14:00Z"/>
                    <w:lang w:val="en-GB"/>
                  </w:rPr>
                </w:rPrChange>
              </w:rPr>
              <w:pPrChange w:id="2751" w:author="Anton Pauw" w:date="2016-12-09T10:44:00Z">
                <w:pPr>
                  <w:spacing w:line="480" w:lineRule="auto"/>
                </w:pPr>
              </w:pPrChange>
            </w:pPr>
            <w:ins w:id="2752" w:author="Anton Pauw" w:date="2016-12-07T15:14:00Z">
              <w:r w:rsidRPr="00CD31B0">
                <w:rPr>
                  <w:rFonts w:asciiTheme="minorHAnsi" w:hAnsiTheme="minorHAnsi"/>
                  <w:lang w:val="en-GB"/>
                  <w:rPrChange w:id="2753" w:author="Anton Pauw" w:date="2016-12-09T10:39:00Z">
                    <w:rPr>
                      <w:lang w:val="en-GB"/>
                    </w:rPr>
                  </w:rPrChange>
                </w:rPr>
                <w:t>Std. Error</w:t>
              </w:r>
            </w:ins>
          </w:p>
        </w:tc>
        <w:tc>
          <w:tcPr>
            <w:tcW w:w="992" w:type="dxa"/>
            <w:tcBorders>
              <w:top w:val="single" w:sz="4" w:space="0" w:color="auto"/>
              <w:bottom w:val="single" w:sz="4" w:space="0" w:color="auto"/>
            </w:tcBorders>
            <w:vAlign w:val="bottom"/>
            <w:tcPrChange w:id="2754" w:author="Anton Pauw" w:date="2016-12-09T09:52:00Z">
              <w:tcPr>
                <w:tcW w:w="992" w:type="dxa"/>
                <w:vAlign w:val="bottom"/>
              </w:tcPr>
            </w:tcPrChange>
          </w:tcPr>
          <w:p w14:paraId="5FDC0CA8" w14:textId="77777777" w:rsidR="00461695" w:rsidRPr="00CD31B0" w:rsidRDefault="00461695">
            <w:pPr>
              <w:rPr>
                <w:ins w:id="2755" w:author="Anton Pauw" w:date="2016-12-07T15:14:00Z"/>
                <w:rFonts w:asciiTheme="minorHAnsi" w:hAnsiTheme="minorHAnsi"/>
                <w:lang w:val="en-GB"/>
                <w:rPrChange w:id="2756" w:author="Anton Pauw" w:date="2016-12-09T10:39:00Z">
                  <w:rPr>
                    <w:ins w:id="2757" w:author="Anton Pauw" w:date="2016-12-07T15:14:00Z"/>
                    <w:lang w:val="en-GB"/>
                  </w:rPr>
                </w:rPrChange>
              </w:rPr>
              <w:pPrChange w:id="2758" w:author="Anton Pauw" w:date="2016-12-09T10:44:00Z">
                <w:pPr>
                  <w:spacing w:line="480" w:lineRule="auto"/>
                </w:pPr>
              </w:pPrChange>
            </w:pPr>
            <w:ins w:id="2759" w:author="Anton Pauw" w:date="2016-12-07T15:14:00Z">
              <w:r w:rsidRPr="00CD31B0">
                <w:rPr>
                  <w:rFonts w:asciiTheme="minorHAnsi" w:hAnsiTheme="minorHAnsi"/>
                  <w:lang w:val="en-GB"/>
                  <w:rPrChange w:id="2760" w:author="Anton Pauw" w:date="2016-12-09T10:39:00Z">
                    <w:rPr>
                      <w:lang w:val="en-GB"/>
                    </w:rPr>
                  </w:rPrChange>
                </w:rPr>
                <w:t>t- value</w:t>
              </w:r>
            </w:ins>
          </w:p>
        </w:tc>
        <w:tc>
          <w:tcPr>
            <w:tcW w:w="1134" w:type="dxa"/>
            <w:tcBorders>
              <w:top w:val="single" w:sz="4" w:space="0" w:color="auto"/>
              <w:bottom w:val="single" w:sz="4" w:space="0" w:color="auto"/>
            </w:tcBorders>
            <w:vAlign w:val="bottom"/>
            <w:tcPrChange w:id="2761" w:author="Anton Pauw" w:date="2016-12-09T09:52:00Z">
              <w:tcPr>
                <w:tcW w:w="1134" w:type="dxa"/>
                <w:vAlign w:val="bottom"/>
              </w:tcPr>
            </w:tcPrChange>
          </w:tcPr>
          <w:p w14:paraId="17DE7FCC" w14:textId="77777777" w:rsidR="00461695" w:rsidRPr="00CD31B0" w:rsidRDefault="00461695">
            <w:pPr>
              <w:rPr>
                <w:ins w:id="2762" w:author="Anton Pauw" w:date="2016-12-07T15:14:00Z"/>
                <w:rFonts w:asciiTheme="minorHAnsi" w:hAnsiTheme="minorHAnsi"/>
                <w:lang w:val="en-GB"/>
                <w:rPrChange w:id="2763" w:author="Anton Pauw" w:date="2016-12-09T10:39:00Z">
                  <w:rPr>
                    <w:ins w:id="2764" w:author="Anton Pauw" w:date="2016-12-07T15:14:00Z"/>
                    <w:lang w:val="en-GB"/>
                  </w:rPr>
                </w:rPrChange>
              </w:rPr>
              <w:pPrChange w:id="2765" w:author="Anton Pauw" w:date="2016-12-09T10:44:00Z">
                <w:pPr>
                  <w:spacing w:line="480" w:lineRule="auto"/>
                </w:pPr>
              </w:pPrChange>
            </w:pPr>
            <w:ins w:id="2766" w:author="Anton Pauw" w:date="2016-12-07T15:14:00Z">
              <w:r w:rsidRPr="00CD31B0">
                <w:rPr>
                  <w:rFonts w:asciiTheme="minorHAnsi" w:hAnsiTheme="minorHAnsi"/>
                  <w:lang w:val="en-GB"/>
                  <w:rPrChange w:id="2767" w:author="Anton Pauw" w:date="2016-12-09T10:39:00Z">
                    <w:rPr>
                      <w:lang w:val="en-GB"/>
                    </w:rPr>
                  </w:rPrChange>
                </w:rPr>
                <w:t>P</w:t>
              </w:r>
            </w:ins>
          </w:p>
        </w:tc>
        <w:tc>
          <w:tcPr>
            <w:tcW w:w="1843" w:type="dxa"/>
            <w:tcBorders>
              <w:top w:val="single" w:sz="4" w:space="0" w:color="auto"/>
              <w:bottom w:val="single" w:sz="4" w:space="0" w:color="auto"/>
            </w:tcBorders>
            <w:vAlign w:val="bottom"/>
            <w:tcPrChange w:id="2768" w:author="Anton Pauw" w:date="2016-12-09T09:52:00Z">
              <w:tcPr>
                <w:tcW w:w="1843" w:type="dxa"/>
                <w:vAlign w:val="bottom"/>
              </w:tcPr>
            </w:tcPrChange>
          </w:tcPr>
          <w:p w14:paraId="4DD964C3" w14:textId="534352E5" w:rsidR="00461695" w:rsidRPr="00CD31B0" w:rsidRDefault="00461695">
            <w:pPr>
              <w:rPr>
                <w:ins w:id="2769" w:author="Anton Pauw" w:date="2016-12-07T15:14:00Z"/>
                <w:rFonts w:asciiTheme="minorHAnsi" w:hAnsiTheme="minorHAnsi"/>
                <w:lang w:val="en-GB"/>
                <w:rPrChange w:id="2770" w:author="Anton Pauw" w:date="2016-12-09T10:39:00Z">
                  <w:rPr>
                    <w:ins w:id="2771" w:author="Anton Pauw" w:date="2016-12-07T15:14:00Z"/>
                    <w:lang w:val="en-GB"/>
                  </w:rPr>
                </w:rPrChange>
              </w:rPr>
              <w:pPrChange w:id="2772" w:author="Anton Pauw" w:date="2016-12-09T10:44:00Z">
                <w:pPr>
                  <w:spacing w:line="480" w:lineRule="auto"/>
                </w:pPr>
              </w:pPrChange>
            </w:pPr>
            <w:ins w:id="2773" w:author="Anton Pauw" w:date="2016-12-07T15:14:00Z">
              <w:r w:rsidRPr="00CD31B0">
                <w:rPr>
                  <w:rFonts w:asciiTheme="minorHAnsi" w:hAnsiTheme="minorHAnsi"/>
                  <w:lang w:val="en-GB"/>
                  <w:rPrChange w:id="2774" w:author="Anton Pauw" w:date="2016-12-09T10:39:00Z">
                    <w:rPr>
                      <w:lang w:val="en-GB"/>
                    </w:rPr>
                  </w:rPrChange>
                </w:rPr>
                <w:t xml:space="preserve">Sum of Squares (% </w:t>
              </w:r>
            </w:ins>
            <w:ins w:id="2775" w:author="Anton Pauw" w:date="2016-12-07T15:39:00Z">
              <w:r w:rsidR="006A05D6" w:rsidRPr="00CD31B0">
                <w:rPr>
                  <w:rFonts w:asciiTheme="minorHAnsi" w:hAnsiTheme="minorHAnsi"/>
                  <w:lang w:val="en-GB"/>
                  <w:rPrChange w:id="2776" w:author="Anton Pauw" w:date="2016-12-09T10:39:00Z">
                    <w:rPr>
                      <w:lang w:val="en-GB"/>
                    </w:rPr>
                  </w:rPrChange>
                </w:rPr>
                <w:t>variance explained</w:t>
              </w:r>
            </w:ins>
            <w:ins w:id="2777" w:author="Anton Pauw" w:date="2016-12-07T15:14:00Z">
              <w:r w:rsidRPr="00CD31B0">
                <w:rPr>
                  <w:rFonts w:asciiTheme="minorHAnsi" w:hAnsiTheme="minorHAnsi"/>
                  <w:lang w:val="en-GB"/>
                  <w:rPrChange w:id="2778" w:author="Anton Pauw" w:date="2016-12-09T10:39:00Z">
                    <w:rPr>
                      <w:lang w:val="en-GB"/>
                    </w:rPr>
                  </w:rPrChange>
                </w:rPr>
                <w:t>)</w:t>
              </w:r>
            </w:ins>
          </w:p>
        </w:tc>
      </w:tr>
      <w:tr w:rsidR="00461695" w:rsidRPr="00CD31B0" w14:paraId="06492A72" w14:textId="77777777" w:rsidTr="0029502A">
        <w:trPr>
          <w:trHeight w:val="1149"/>
          <w:jc w:val="center"/>
          <w:ins w:id="2779" w:author="Anton Pauw" w:date="2016-12-07T15:14:00Z"/>
          <w:trPrChange w:id="2780" w:author="Anton Pauw" w:date="2016-12-09T09:52:00Z">
            <w:trPr>
              <w:trHeight w:val="1149"/>
              <w:jc w:val="center"/>
            </w:trPr>
          </w:trPrChange>
        </w:trPr>
        <w:tc>
          <w:tcPr>
            <w:tcW w:w="2268" w:type="dxa"/>
            <w:tcBorders>
              <w:top w:val="single" w:sz="4" w:space="0" w:color="auto"/>
            </w:tcBorders>
            <w:vAlign w:val="bottom"/>
            <w:tcPrChange w:id="2781" w:author="Anton Pauw" w:date="2016-12-09T09:52:00Z">
              <w:tcPr>
                <w:tcW w:w="2122" w:type="dxa"/>
                <w:vAlign w:val="bottom"/>
              </w:tcPr>
            </w:tcPrChange>
          </w:tcPr>
          <w:p w14:paraId="75A15038" w14:textId="77777777" w:rsidR="00461695" w:rsidRPr="00CD31B0" w:rsidRDefault="00461695" w:rsidP="009715DE">
            <w:pPr>
              <w:spacing w:line="480" w:lineRule="auto"/>
              <w:rPr>
                <w:ins w:id="2782" w:author="Anton Pauw" w:date="2016-12-07T15:14:00Z"/>
                <w:rFonts w:asciiTheme="minorHAnsi" w:hAnsiTheme="minorHAnsi"/>
                <w:lang w:val="en-GB"/>
                <w:rPrChange w:id="2783" w:author="Anton Pauw" w:date="2016-12-09T10:39:00Z">
                  <w:rPr>
                    <w:ins w:id="2784" w:author="Anton Pauw" w:date="2016-12-07T15:14:00Z"/>
                    <w:lang w:val="en-GB"/>
                  </w:rPr>
                </w:rPrChange>
              </w:rPr>
            </w:pPr>
            <w:ins w:id="2785" w:author="Anton Pauw" w:date="2016-12-07T15:14:00Z">
              <w:r w:rsidRPr="00CD31B0">
                <w:rPr>
                  <w:rFonts w:asciiTheme="minorHAnsi" w:hAnsiTheme="minorHAnsi"/>
                  <w:lang w:val="en-GB"/>
                  <w:rPrChange w:id="2786" w:author="Anton Pauw" w:date="2016-12-09T10:39:00Z">
                    <w:rPr>
                      <w:lang w:val="en-GB"/>
                    </w:rPr>
                  </w:rPrChange>
                </w:rPr>
                <w:t>Environment change</w:t>
              </w:r>
            </w:ins>
          </w:p>
        </w:tc>
        <w:tc>
          <w:tcPr>
            <w:tcW w:w="1192" w:type="dxa"/>
            <w:tcBorders>
              <w:top w:val="single" w:sz="4" w:space="0" w:color="auto"/>
            </w:tcBorders>
            <w:vAlign w:val="bottom"/>
            <w:tcPrChange w:id="2787" w:author="Anton Pauw" w:date="2016-12-09T09:52:00Z">
              <w:tcPr>
                <w:tcW w:w="1338" w:type="dxa"/>
                <w:vAlign w:val="bottom"/>
              </w:tcPr>
            </w:tcPrChange>
          </w:tcPr>
          <w:p w14:paraId="488F7C30" w14:textId="3A17F133" w:rsidR="00461695" w:rsidRPr="00CD31B0" w:rsidRDefault="009A1CDD" w:rsidP="009A1CDD">
            <w:pPr>
              <w:spacing w:line="480" w:lineRule="auto"/>
              <w:jc w:val="both"/>
              <w:rPr>
                <w:ins w:id="2788" w:author="Anton Pauw" w:date="2016-12-07T15:14:00Z"/>
                <w:rFonts w:asciiTheme="minorHAnsi" w:hAnsiTheme="minorHAnsi"/>
                <w:lang w:val="en-GB"/>
                <w:rPrChange w:id="2789" w:author="Anton Pauw" w:date="2016-12-09T10:39:00Z">
                  <w:rPr>
                    <w:ins w:id="2790" w:author="Anton Pauw" w:date="2016-12-07T15:14:00Z"/>
                    <w:lang w:val="en-GB"/>
                  </w:rPr>
                </w:rPrChange>
              </w:rPr>
            </w:pPr>
            <w:ins w:id="2791" w:author="Anton Pauw" w:date="2016-12-07T15:28:00Z">
              <w:r w:rsidRPr="00CD31B0">
                <w:rPr>
                  <w:rFonts w:asciiTheme="minorHAnsi" w:hAnsiTheme="minorHAnsi"/>
                  <w:lang w:val="en-GB"/>
                  <w:rPrChange w:id="2792" w:author="Anton Pauw" w:date="2016-12-09T10:39:00Z">
                    <w:rPr>
                      <w:lang w:val="en-GB"/>
                    </w:rPr>
                  </w:rPrChange>
                </w:rPr>
                <w:t>0.5276</w:t>
              </w:r>
            </w:ins>
          </w:p>
        </w:tc>
        <w:tc>
          <w:tcPr>
            <w:tcW w:w="1242" w:type="dxa"/>
            <w:tcBorders>
              <w:top w:val="single" w:sz="4" w:space="0" w:color="auto"/>
            </w:tcBorders>
            <w:vAlign w:val="bottom"/>
            <w:tcPrChange w:id="2793" w:author="Anton Pauw" w:date="2016-12-09T09:52:00Z">
              <w:tcPr>
                <w:tcW w:w="1242" w:type="dxa"/>
                <w:vAlign w:val="bottom"/>
              </w:tcPr>
            </w:tcPrChange>
          </w:tcPr>
          <w:p w14:paraId="439C236A" w14:textId="6BEB2B8F" w:rsidR="00461695" w:rsidRPr="00CD31B0" w:rsidRDefault="009A1CDD" w:rsidP="009A1CDD">
            <w:pPr>
              <w:spacing w:line="480" w:lineRule="auto"/>
              <w:jc w:val="both"/>
              <w:rPr>
                <w:ins w:id="2794" w:author="Anton Pauw" w:date="2016-12-07T15:14:00Z"/>
                <w:rFonts w:asciiTheme="minorHAnsi" w:hAnsiTheme="minorHAnsi"/>
                <w:lang w:val="en-GB"/>
                <w:rPrChange w:id="2795" w:author="Anton Pauw" w:date="2016-12-09T10:39:00Z">
                  <w:rPr>
                    <w:ins w:id="2796" w:author="Anton Pauw" w:date="2016-12-07T15:14:00Z"/>
                    <w:lang w:val="en-GB"/>
                  </w:rPr>
                </w:rPrChange>
              </w:rPr>
            </w:pPr>
            <w:ins w:id="2797" w:author="Anton Pauw" w:date="2016-12-07T15:29:00Z">
              <w:r w:rsidRPr="00CD31B0">
                <w:rPr>
                  <w:rFonts w:asciiTheme="minorHAnsi" w:hAnsiTheme="minorHAnsi"/>
                  <w:lang w:val="en-GB"/>
                  <w:rPrChange w:id="2798" w:author="Anton Pauw" w:date="2016-12-09T10:39:00Z">
                    <w:rPr>
                      <w:lang w:val="en-GB"/>
                    </w:rPr>
                  </w:rPrChange>
                </w:rPr>
                <w:t>0.1154</w:t>
              </w:r>
            </w:ins>
          </w:p>
        </w:tc>
        <w:tc>
          <w:tcPr>
            <w:tcW w:w="992" w:type="dxa"/>
            <w:tcBorders>
              <w:top w:val="single" w:sz="4" w:space="0" w:color="auto"/>
            </w:tcBorders>
            <w:vAlign w:val="bottom"/>
            <w:tcPrChange w:id="2799" w:author="Anton Pauw" w:date="2016-12-09T09:52:00Z">
              <w:tcPr>
                <w:tcW w:w="992" w:type="dxa"/>
                <w:vAlign w:val="bottom"/>
              </w:tcPr>
            </w:tcPrChange>
          </w:tcPr>
          <w:p w14:paraId="58077B83" w14:textId="1D47EC1B" w:rsidR="00461695" w:rsidRPr="00CD31B0" w:rsidRDefault="009A1CDD" w:rsidP="009A1CDD">
            <w:pPr>
              <w:spacing w:line="480" w:lineRule="auto"/>
              <w:jc w:val="both"/>
              <w:rPr>
                <w:ins w:id="2800" w:author="Anton Pauw" w:date="2016-12-07T15:14:00Z"/>
                <w:rFonts w:asciiTheme="minorHAnsi" w:hAnsiTheme="minorHAnsi"/>
                <w:lang w:val="en-GB"/>
                <w:rPrChange w:id="2801" w:author="Anton Pauw" w:date="2016-12-09T10:39:00Z">
                  <w:rPr>
                    <w:ins w:id="2802" w:author="Anton Pauw" w:date="2016-12-07T15:14:00Z"/>
                    <w:lang w:val="en-GB"/>
                  </w:rPr>
                </w:rPrChange>
              </w:rPr>
            </w:pPr>
            <w:ins w:id="2803" w:author="Anton Pauw" w:date="2016-12-07T15:29:00Z">
              <w:r w:rsidRPr="00CD31B0">
                <w:rPr>
                  <w:rFonts w:asciiTheme="minorHAnsi" w:hAnsiTheme="minorHAnsi"/>
                  <w:lang w:val="en-GB"/>
                  <w:rPrChange w:id="2804" w:author="Anton Pauw" w:date="2016-12-09T10:39:00Z">
                    <w:rPr>
                      <w:lang w:val="en-GB"/>
                    </w:rPr>
                  </w:rPrChange>
                </w:rPr>
                <w:t>4.574</w:t>
              </w:r>
            </w:ins>
          </w:p>
        </w:tc>
        <w:tc>
          <w:tcPr>
            <w:tcW w:w="1134" w:type="dxa"/>
            <w:tcBorders>
              <w:top w:val="single" w:sz="4" w:space="0" w:color="auto"/>
            </w:tcBorders>
            <w:vAlign w:val="bottom"/>
            <w:tcPrChange w:id="2805" w:author="Anton Pauw" w:date="2016-12-09T09:52:00Z">
              <w:tcPr>
                <w:tcW w:w="1134" w:type="dxa"/>
                <w:vAlign w:val="bottom"/>
              </w:tcPr>
            </w:tcPrChange>
          </w:tcPr>
          <w:p w14:paraId="321A40E9" w14:textId="20D1CB07" w:rsidR="00461695" w:rsidRPr="00CD31B0" w:rsidRDefault="009A1CDD" w:rsidP="009A1CDD">
            <w:pPr>
              <w:spacing w:line="480" w:lineRule="auto"/>
              <w:jc w:val="both"/>
              <w:rPr>
                <w:ins w:id="2806" w:author="Anton Pauw" w:date="2016-12-07T15:14:00Z"/>
                <w:rFonts w:asciiTheme="minorHAnsi" w:hAnsiTheme="minorHAnsi"/>
                <w:lang w:val="en-GB"/>
                <w:rPrChange w:id="2807" w:author="Anton Pauw" w:date="2016-12-09T10:39:00Z">
                  <w:rPr>
                    <w:ins w:id="2808" w:author="Anton Pauw" w:date="2016-12-07T15:14:00Z"/>
                    <w:lang w:val="en-GB"/>
                  </w:rPr>
                </w:rPrChange>
              </w:rPr>
            </w:pPr>
            <w:ins w:id="2809" w:author="Anton Pauw" w:date="2016-12-07T15:29:00Z">
              <w:r w:rsidRPr="00CD31B0">
                <w:rPr>
                  <w:rFonts w:asciiTheme="minorHAnsi" w:hAnsiTheme="minorHAnsi"/>
                  <w:lang w:val="en-GB"/>
                  <w:rPrChange w:id="2810" w:author="Anton Pauw" w:date="2016-12-09T10:39:00Z">
                    <w:rPr>
                      <w:lang w:val="en-GB"/>
                    </w:rPr>
                  </w:rPrChange>
                </w:rPr>
                <w:t>0.006</w:t>
              </w:r>
            </w:ins>
          </w:p>
        </w:tc>
        <w:tc>
          <w:tcPr>
            <w:tcW w:w="1843" w:type="dxa"/>
            <w:tcBorders>
              <w:top w:val="single" w:sz="4" w:space="0" w:color="auto"/>
            </w:tcBorders>
            <w:vAlign w:val="bottom"/>
            <w:tcPrChange w:id="2811" w:author="Anton Pauw" w:date="2016-12-09T09:52:00Z">
              <w:tcPr>
                <w:tcW w:w="1843" w:type="dxa"/>
                <w:vAlign w:val="bottom"/>
              </w:tcPr>
            </w:tcPrChange>
          </w:tcPr>
          <w:p w14:paraId="3438E8D6" w14:textId="5842D46A" w:rsidR="00461695" w:rsidRPr="00CD31B0" w:rsidRDefault="0029502A" w:rsidP="009715DE">
            <w:pPr>
              <w:spacing w:line="480" w:lineRule="auto"/>
              <w:jc w:val="both"/>
              <w:rPr>
                <w:ins w:id="2812" w:author="Anton Pauw" w:date="2016-12-07T15:14:00Z"/>
                <w:rFonts w:asciiTheme="minorHAnsi" w:hAnsiTheme="minorHAnsi"/>
                <w:lang w:val="en-GB"/>
                <w:rPrChange w:id="2813" w:author="Anton Pauw" w:date="2016-12-09T10:39:00Z">
                  <w:rPr>
                    <w:ins w:id="2814" w:author="Anton Pauw" w:date="2016-12-07T15:14:00Z"/>
                    <w:lang w:val="en-GB"/>
                  </w:rPr>
                </w:rPrChange>
              </w:rPr>
            </w:pPr>
            <w:ins w:id="2815" w:author="Anton Pauw" w:date="2016-12-07T15:36:00Z">
              <w:r w:rsidRPr="00CD31B0">
                <w:rPr>
                  <w:rFonts w:asciiTheme="minorHAnsi" w:hAnsiTheme="minorHAnsi"/>
                  <w:lang w:val="en-GB"/>
                  <w:rPrChange w:id="2816" w:author="Anton Pauw" w:date="2016-12-09T10:39:00Z">
                    <w:rPr>
                      <w:lang w:val="en-GB"/>
                    </w:rPr>
                  </w:rPrChange>
                </w:rPr>
                <w:t>292.20</w:t>
              </w:r>
            </w:ins>
            <w:ins w:id="2817" w:author="Anton Pauw" w:date="2016-12-07T15:37:00Z">
              <w:r w:rsidR="006A05D6" w:rsidRPr="00CD31B0">
                <w:rPr>
                  <w:rFonts w:asciiTheme="minorHAnsi" w:hAnsiTheme="minorHAnsi"/>
                  <w:lang w:val="en-GB"/>
                  <w:rPrChange w:id="2818" w:author="Anton Pauw" w:date="2016-12-09T10:39:00Z">
                    <w:rPr>
                      <w:lang w:val="en-GB"/>
                    </w:rPr>
                  </w:rPrChange>
                </w:rPr>
                <w:t xml:space="preserve"> </w:t>
              </w:r>
            </w:ins>
            <w:ins w:id="2819" w:author="Anton Pauw" w:date="2016-12-07T15:14:00Z">
              <w:r w:rsidR="00461695" w:rsidRPr="00CD31B0">
                <w:rPr>
                  <w:rFonts w:asciiTheme="minorHAnsi" w:hAnsiTheme="minorHAnsi"/>
                  <w:lang w:val="en-GB"/>
                  <w:rPrChange w:id="2820" w:author="Anton Pauw" w:date="2016-12-09T10:39:00Z">
                    <w:rPr>
                      <w:lang w:val="en-GB"/>
                    </w:rPr>
                  </w:rPrChange>
                </w:rPr>
                <w:t>(</w:t>
              </w:r>
              <w:r w:rsidR="006A05D6" w:rsidRPr="00CD31B0">
                <w:rPr>
                  <w:rFonts w:asciiTheme="minorHAnsi" w:hAnsiTheme="minorHAnsi"/>
                  <w:lang w:val="en-GB"/>
                  <w:rPrChange w:id="2821" w:author="Anton Pauw" w:date="2016-12-09T10:39:00Z">
                    <w:rPr>
                      <w:lang w:val="en-GB"/>
                    </w:rPr>
                  </w:rPrChange>
                </w:rPr>
                <w:t>94.5</w:t>
              </w:r>
            </w:ins>
            <w:ins w:id="2822" w:author="Anton Pauw" w:date="2016-12-07T15:38:00Z">
              <w:r w:rsidR="006A05D6" w:rsidRPr="00CD31B0">
                <w:rPr>
                  <w:rFonts w:asciiTheme="minorHAnsi" w:hAnsiTheme="minorHAnsi"/>
                  <w:lang w:val="en-GB"/>
                  <w:rPrChange w:id="2823" w:author="Anton Pauw" w:date="2016-12-09T10:39:00Z">
                    <w:rPr>
                      <w:lang w:val="en-GB"/>
                    </w:rPr>
                  </w:rPrChange>
                </w:rPr>
                <w:t>2</w:t>
              </w:r>
            </w:ins>
            <w:ins w:id="2824" w:author="Anton Pauw" w:date="2016-12-07T15:14:00Z">
              <w:r w:rsidR="00461695" w:rsidRPr="00CD31B0">
                <w:rPr>
                  <w:rFonts w:asciiTheme="minorHAnsi" w:hAnsiTheme="minorHAnsi"/>
                  <w:lang w:val="en-GB"/>
                  <w:rPrChange w:id="2825" w:author="Anton Pauw" w:date="2016-12-09T10:39:00Z">
                    <w:rPr>
                      <w:lang w:val="en-GB"/>
                    </w:rPr>
                  </w:rPrChange>
                </w:rPr>
                <w:t>%)</w:t>
              </w:r>
            </w:ins>
          </w:p>
        </w:tc>
      </w:tr>
      <w:tr w:rsidR="00461695" w:rsidRPr="00CD31B0" w14:paraId="56E3FB02" w14:textId="77777777" w:rsidTr="0029502A">
        <w:trPr>
          <w:jc w:val="center"/>
          <w:ins w:id="2826" w:author="Anton Pauw" w:date="2016-12-07T15:14:00Z"/>
          <w:trPrChange w:id="2827" w:author="Anton Pauw" w:date="2016-12-09T09:52:00Z">
            <w:trPr>
              <w:jc w:val="center"/>
            </w:trPr>
          </w:trPrChange>
        </w:trPr>
        <w:tc>
          <w:tcPr>
            <w:tcW w:w="2268" w:type="dxa"/>
            <w:tcBorders>
              <w:bottom w:val="single" w:sz="4" w:space="0" w:color="auto"/>
            </w:tcBorders>
            <w:vAlign w:val="bottom"/>
            <w:tcPrChange w:id="2828" w:author="Anton Pauw" w:date="2016-12-09T09:52:00Z">
              <w:tcPr>
                <w:tcW w:w="2122" w:type="dxa"/>
                <w:vAlign w:val="bottom"/>
              </w:tcPr>
            </w:tcPrChange>
          </w:tcPr>
          <w:p w14:paraId="3FEDFC94" w14:textId="77777777" w:rsidR="00461695" w:rsidRPr="00CD31B0" w:rsidRDefault="00461695" w:rsidP="009715DE">
            <w:pPr>
              <w:spacing w:line="480" w:lineRule="auto"/>
              <w:rPr>
                <w:ins w:id="2829" w:author="Anton Pauw" w:date="2016-12-07T15:14:00Z"/>
                <w:rFonts w:asciiTheme="minorHAnsi" w:hAnsiTheme="minorHAnsi"/>
                <w:lang w:val="en-GB"/>
                <w:rPrChange w:id="2830" w:author="Anton Pauw" w:date="2016-12-09T10:39:00Z">
                  <w:rPr>
                    <w:ins w:id="2831" w:author="Anton Pauw" w:date="2016-12-07T15:14:00Z"/>
                    <w:lang w:val="en-GB"/>
                  </w:rPr>
                </w:rPrChange>
              </w:rPr>
            </w:pPr>
            <w:ins w:id="2832" w:author="Anton Pauw" w:date="2016-12-07T15:14:00Z">
              <w:r w:rsidRPr="00CD31B0">
                <w:rPr>
                  <w:rFonts w:asciiTheme="minorHAnsi" w:hAnsiTheme="minorHAnsi"/>
                  <w:lang w:val="en-GB"/>
                  <w:rPrChange w:id="2833" w:author="Anton Pauw" w:date="2016-12-09T10:39:00Z">
                    <w:rPr>
                      <w:lang w:val="en-GB"/>
                    </w:rPr>
                  </w:rPrChange>
                </w:rPr>
                <w:t>Body evolution</w:t>
              </w:r>
            </w:ins>
          </w:p>
        </w:tc>
        <w:tc>
          <w:tcPr>
            <w:tcW w:w="1192" w:type="dxa"/>
            <w:tcBorders>
              <w:bottom w:val="single" w:sz="4" w:space="0" w:color="auto"/>
            </w:tcBorders>
            <w:vAlign w:val="bottom"/>
            <w:tcPrChange w:id="2834" w:author="Anton Pauw" w:date="2016-12-09T09:52:00Z">
              <w:tcPr>
                <w:tcW w:w="1338" w:type="dxa"/>
                <w:vAlign w:val="bottom"/>
              </w:tcPr>
            </w:tcPrChange>
          </w:tcPr>
          <w:p w14:paraId="27FF9734" w14:textId="1AA6619B" w:rsidR="00461695" w:rsidRPr="00CD31B0" w:rsidRDefault="0086236C" w:rsidP="0086236C">
            <w:pPr>
              <w:spacing w:line="480" w:lineRule="auto"/>
              <w:jc w:val="both"/>
              <w:rPr>
                <w:ins w:id="2835" w:author="Anton Pauw" w:date="2016-12-07T15:14:00Z"/>
                <w:rFonts w:asciiTheme="minorHAnsi" w:hAnsiTheme="minorHAnsi"/>
                <w:lang w:val="en-GB"/>
                <w:rPrChange w:id="2836" w:author="Anton Pauw" w:date="2016-12-09T10:39:00Z">
                  <w:rPr>
                    <w:ins w:id="2837" w:author="Anton Pauw" w:date="2016-12-07T15:14:00Z"/>
                    <w:lang w:val="en-GB"/>
                  </w:rPr>
                </w:rPrChange>
              </w:rPr>
            </w:pPr>
            <w:ins w:id="2838" w:author="Anton Pauw" w:date="2016-12-07T15:31:00Z">
              <w:r w:rsidRPr="00CD31B0">
                <w:rPr>
                  <w:rFonts w:asciiTheme="minorHAnsi" w:hAnsiTheme="minorHAnsi"/>
                  <w:lang w:val="en-GB"/>
                  <w:rPrChange w:id="2839" w:author="Anton Pauw" w:date="2016-12-09T10:39:00Z">
                    <w:rPr>
                      <w:lang w:val="en-GB"/>
                    </w:rPr>
                  </w:rPrChange>
                </w:rPr>
                <w:t>0.2276</w:t>
              </w:r>
            </w:ins>
          </w:p>
        </w:tc>
        <w:tc>
          <w:tcPr>
            <w:tcW w:w="1242" w:type="dxa"/>
            <w:tcBorders>
              <w:bottom w:val="single" w:sz="4" w:space="0" w:color="auto"/>
            </w:tcBorders>
            <w:vAlign w:val="bottom"/>
            <w:tcPrChange w:id="2840" w:author="Anton Pauw" w:date="2016-12-09T09:52:00Z">
              <w:tcPr>
                <w:tcW w:w="1242" w:type="dxa"/>
                <w:vAlign w:val="bottom"/>
              </w:tcPr>
            </w:tcPrChange>
          </w:tcPr>
          <w:p w14:paraId="13586CC7" w14:textId="29271446" w:rsidR="00461695" w:rsidRPr="00CD31B0" w:rsidRDefault="0086236C" w:rsidP="0086236C">
            <w:pPr>
              <w:spacing w:line="480" w:lineRule="auto"/>
              <w:jc w:val="both"/>
              <w:rPr>
                <w:ins w:id="2841" w:author="Anton Pauw" w:date="2016-12-07T15:14:00Z"/>
                <w:rFonts w:asciiTheme="minorHAnsi" w:hAnsiTheme="minorHAnsi"/>
                <w:lang w:val="en-GB"/>
                <w:rPrChange w:id="2842" w:author="Anton Pauw" w:date="2016-12-09T10:39:00Z">
                  <w:rPr>
                    <w:ins w:id="2843" w:author="Anton Pauw" w:date="2016-12-07T15:14:00Z"/>
                    <w:lang w:val="en-GB"/>
                  </w:rPr>
                </w:rPrChange>
              </w:rPr>
            </w:pPr>
            <w:ins w:id="2844" w:author="Anton Pauw" w:date="2016-12-07T15:32:00Z">
              <w:r w:rsidRPr="00CD31B0">
                <w:rPr>
                  <w:rFonts w:asciiTheme="minorHAnsi" w:hAnsiTheme="minorHAnsi"/>
                  <w:lang w:val="en-GB"/>
                  <w:rPrChange w:id="2845" w:author="Anton Pauw" w:date="2016-12-09T10:39:00Z">
                    <w:rPr>
                      <w:lang w:val="en-GB"/>
                    </w:rPr>
                  </w:rPrChange>
                </w:rPr>
                <w:t>0.8149</w:t>
              </w:r>
            </w:ins>
          </w:p>
        </w:tc>
        <w:tc>
          <w:tcPr>
            <w:tcW w:w="992" w:type="dxa"/>
            <w:tcBorders>
              <w:bottom w:val="single" w:sz="4" w:space="0" w:color="auto"/>
            </w:tcBorders>
            <w:vAlign w:val="bottom"/>
            <w:tcPrChange w:id="2846" w:author="Anton Pauw" w:date="2016-12-09T09:52:00Z">
              <w:tcPr>
                <w:tcW w:w="992" w:type="dxa"/>
                <w:vAlign w:val="bottom"/>
              </w:tcPr>
            </w:tcPrChange>
          </w:tcPr>
          <w:p w14:paraId="4251BB53" w14:textId="0072D40C" w:rsidR="00461695" w:rsidRPr="00CD31B0" w:rsidRDefault="0086236C" w:rsidP="0086236C">
            <w:pPr>
              <w:spacing w:line="480" w:lineRule="auto"/>
              <w:jc w:val="both"/>
              <w:rPr>
                <w:ins w:id="2847" w:author="Anton Pauw" w:date="2016-12-07T15:14:00Z"/>
                <w:rFonts w:asciiTheme="minorHAnsi" w:hAnsiTheme="minorHAnsi"/>
                <w:lang w:val="en-GB"/>
                <w:rPrChange w:id="2848" w:author="Anton Pauw" w:date="2016-12-09T10:39:00Z">
                  <w:rPr>
                    <w:ins w:id="2849" w:author="Anton Pauw" w:date="2016-12-07T15:14:00Z"/>
                    <w:lang w:val="en-GB"/>
                  </w:rPr>
                </w:rPrChange>
              </w:rPr>
            </w:pPr>
            <w:ins w:id="2850" w:author="Anton Pauw" w:date="2016-12-07T15:32:00Z">
              <w:r w:rsidRPr="00CD31B0">
                <w:rPr>
                  <w:rFonts w:asciiTheme="minorHAnsi" w:hAnsiTheme="minorHAnsi"/>
                  <w:lang w:val="en-GB"/>
                  <w:rPrChange w:id="2851" w:author="Anton Pauw" w:date="2016-12-09T10:39:00Z">
                    <w:rPr>
                      <w:lang w:val="en-GB"/>
                    </w:rPr>
                  </w:rPrChange>
                </w:rPr>
                <w:t>0.279</w:t>
              </w:r>
            </w:ins>
          </w:p>
        </w:tc>
        <w:tc>
          <w:tcPr>
            <w:tcW w:w="1134" w:type="dxa"/>
            <w:tcBorders>
              <w:bottom w:val="single" w:sz="4" w:space="0" w:color="auto"/>
            </w:tcBorders>
            <w:vAlign w:val="bottom"/>
            <w:tcPrChange w:id="2852" w:author="Anton Pauw" w:date="2016-12-09T09:52:00Z">
              <w:tcPr>
                <w:tcW w:w="1134" w:type="dxa"/>
                <w:vAlign w:val="bottom"/>
              </w:tcPr>
            </w:tcPrChange>
          </w:tcPr>
          <w:p w14:paraId="548C3F5C" w14:textId="69073388" w:rsidR="00461695" w:rsidRPr="00CD31B0" w:rsidRDefault="0086236C" w:rsidP="0086236C">
            <w:pPr>
              <w:spacing w:line="480" w:lineRule="auto"/>
              <w:jc w:val="both"/>
              <w:rPr>
                <w:ins w:id="2853" w:author="Anton Pauw" w:date="2016-12-07T15:14:00Z"/>
                <w:rFonts w:asciiTheme="minorHAnsi" w:hAnsiTheme="minorHAnsi"/>
                <w:lang w:val="en-GB"/>
                <w:rPrChange w:id="2854" w:author="Anton Pauw" w:date="2016-12-09T10:39:00Z">
                  <w:rPr>
                    <w:ins w:id="2855" w:author="Anton Pauw" w:date="2016-12-07T15:14:00Z"/>
                    <w:lang w:val="en-GB"/>
                  </w:rPr>
                </w:rPrChange>
              </w:rPr>
            </w:pPr>
            <w:ins w:id="2856" w:author="Anton Pauw" w:date="2016-12-07T15:32:00Z">
              <w:r w:rsidRPr="00CD31B0">
                <w:rPr>
                  <w:rFonts w:asciiTheme="minorHAnsi" w:hAnsiTheme="minorHAnsi"/>
                  <w:lang w:val="en-GB"/>
                  <w:rPrChange w:id="2857" w:author="Anton Pauw" w:date="2016-12-09T10:39:00Z">
                    <w:rPr>
                      <w:lang w:val="en-GB"/>
                    </w:rPr>
                  </w:rPrChange>
                </w:rPr>
                <w:t>0.791</w:t>
              </w:r>
            </w:ins>
          </w:p>
        </w:tc>
        <w:tc>
          <w:tcPr>
            <w:tcW w:w="1843" w:type="dxa"/>
            <w:tcBorders>
              <w:bottom w:val="single" w:sz="4" w:space="0" w:color="auto"/>
            </w:tcBorders>
            <w:vAlign w:val="bottom"/>
            <w:tcPrChange w:id="2858" w:author="Anton Pauw" w:date="2016-12-09T09:52:00Z">
              <w:tcPr>
                <w:tcW w:w="1843" w:type="dxa"/>
                <w:vAlign w:val="bottom"/>
              </w:tcPr>
            </w:tcPrChange>
          </w:tcPr>
          <w:p w14:paraId="23678EF4" w14:textId="67ABEA59" w:rsidR="00461695" w:rsidRPr="00CD31B0" w:rsidRDefault="00461695">
            <w:pPr>
              <w:spacing w:line="480" w:lineRule="auto"/>
              <w:jc w:val="right"/>
              <w:rPr>
                <w:ins w:id="2859" w:author="Anton Pauw" w:date="2016-12-07T15:14:00Z"/>
                <w:rFonts w:asciiTheme="minorHAnsi" w:hAnsiTheme="minorHAnsi"/>
                <w:rPrChange w:id="2860" w:author="Anton Pauw" w:date="2016-12-09T10:39:00Z">
                  <w:rPr>
                    <w:ins w:id="2861" w:author="Anton Pauw" w:date="2016-12-07T15:14:00Z"/>
                  </w:rPr>
                </w:rPrChange>
              </w:rPr>
              <w:pPrChange w:id="2862" w:author="Anton Pauw" w:date="2016-12-09T09:52:00Z">
                <w:pPr>
                  <w:spacing w:line="480" w:lineRule="auto"/>
                  <w:jc w:val="both"/>
                </w:pPr>
              </w:pPrChange>
            </w:pPr>
            <w:ins w:id="2863" w:author="Anton Pauw" w:date="2016-12-07T15:14:00Z">
              <w:r w:rsidRPr="00CD31B0">
                <w:rPr>
                  <w:rFonts w:asciiTheme="minorHAnsi" w:hAnsiTheme="minorHAnsi"/>
                  <w:lang w:val="en-GB"/>
                  <w:rPrChange w:id="2864" w:author="Anton Pauw" w:date="2016-12-09T10:39:00Z">
                    <w:rPr>
                      <w:lang w:val="en-GB"/>
                    </w:rPr>
                  </w:rPrChange>
                </w:rPr>
                <w:t xml:space="preserve"> </w:t>
              </w:r>
            </w:ins>
            <w:ins w:id="2865" w:author="Anton Pauw" w:date="2016-12-07T15:36:00Z">
              <w:r w:rsidR="006A05D6" w:rsidRPr="00CD31B0">
                <w:rPr>
                  <w:rFonts w:asciiTheme="minorHAnsi" w:hAnsiTheme="minorHAnsi"/>
                  <w:rPrChange w:id="2866" w:author="Anton Pauw" w:date="2016-12-09T10:39:00Z">
                    <w:rPr/>
                  </w:rPrChange>
                </w:rPr>
                <w:t>0.26</w:t>
              </w:r>
            </w:ins>
            <w:ins w:id="2867" w:author="Anton Pauw" w:date="2016-12-07T15:37:00Z">
              <w:r w:rsidR="006A05D6" w:rsidRPr="00CD31B0">
                <w:rPr>
                  <w:rFonts w:asciiTheme="minorHAnsi" w:hAnsiTheme="minorHAnsi"/>
                  <w:rPrChange w:id="2868" w:author="Anton Pauw" w:date="2016-12-09T10:39:00Z">
                    <w:rPr/>
                  </w:rPrChange>
                </w:rPr>
                <w:t xml:space="preserve"> </w:t>
              </w:r>
            </w:ins>
            <w:ins w:id="2869" w:author="Anton Pauw" w:date="2016-12-07T15:14:00Z">
              <w:r w:rsidRPr="00CD31B0">
                <w:rPr>
                  <w:rFonts w:asciiTheme="minorHAnsi" w:hAnsiTheme="minorHAnsi"/>
                  <w:lang w:val="en-GB"/>
                  <w:rPrChange w:id="2870" w:author="Anton Pauw" w:date="2016-12-09T10:39:00Z">
                    <w:rPr>
                      <w:lang w:val="en-GB"/>
                    </w:rPr>
                  </w:rPrChange>
                </w:rPr>
                <w:t>(</w:t>
              </w:r>
            </w:ins>
            <w:ins w:id="2871" w:author="Anton Pauw" w:date="2016-12-07T15:38:00Z">
              <w:r w:rsidR="006A05D6" w:rsidRPr="00CD31B0">
                <w:rPr>
                  <w:rFonts w:asciiTheme="minorHAnsi" w:hAnsiTheme="minorHAnsi"/>
                  <w:lang w:val="en-GB"/>
                  <w:rPrChange w:id="2872" w:author="Anton Pauw" w:date="2016-12-09T10:39:00Z">
                    <w:rPr>
                      <w:lang w:val="en-GB"/>
                    </w:rPr>
                  </w:rPrChange>
                </w:rPr>
                <w:t>0.08</w:t>
              </w:r>
            </w:ins>
            <w:ins w:id="2873" w:author="Anton Pauw" w:date="2016-12-07T15:14:00Z">
              <w:r w:rsidRPr="00CD31B0">
                <w:rPr>
                  <w:rFonts w:asciiTheme="minorHAnsi" w:hAnsiTheme="minorHAnsi"/>
                  <w:lang w:val="en-GB"/>
                  <w:rPrChange w:id="2874" w:author="Anton Pauw" w:date="2016-12-09T10:39:00Z">
                    <w:rPr>
                      <w:lang w:val="en-GB"/>
                    </w:rPr>
                  </w:rPrChange>
                </w:rPr>
                <w:t>%)</w:t>
              </w:r>
            </w:ins>
          </w:p>
        </w:tc>
      </w:tr>
    </w:tbl>
    <w:p w14:paraId="50DDC5B8" w14:textId="77777777" w:rsidR="003F6783" w:rsidRPr="00CD31B0" w:rsidRDefault="003F6783" w:rsidP="003F6783">
      <w:pPr>
        <w:rPr>
          <w:rFonts w:asciiTheme="minorHAnsi" w:hAnsiTheme="minorHAnsi"/>
          <w:lang w:val="en-GB"/>
          <w:rPrChange w:id="2875" w:author="Anton Pauw" w:date="2016-12-09T10:39:00Z">
            <w:rPr>
              <w:lang w:val="en-GB"/>
            </w:rPr>
          </w:rPrChange>
        </w:rPr>
      </w:pPr>
    </w:p>
    <w:p w14:paraId="66F708B2" w14:textId="77777777" w:rsidR="003F6783" w:rsidRPr="00CD31B0" w:rsidRDefault="003F6783" w:rsidP="003F6783">
      <w:pPr>
        <w:rPr>
          <w:rFonts w:asciiTheme="minorHAnsi" w:hAnsiTheme="minorHAnsi"/>
          <w:lang w:val="en-GB"/>
          <w:rPrChange w:id="2876" w:author="Anton Pauw" w:date="2016-12-09T10:39:00Z">
            <w:rPr>
              <w:lang w:val="en-GB"/>
            </w:rPr>
          </w:rPrChange>
        </w:rPr>
      </w:pPr>
    </w:p>
    <w:p w14:paraId="2E15813D" w14:textId="77777777" w:rsidR="003F6783" w:rsidRPr="00CD31B0" w:rsidRDefault="003F6783" w:rsidP="003F6783">
      <w:pPr>
        <w:rPr>
          <w:rFonts w:asciiTheme="minorHAnsi" w:hAnsiTheme="minorHAnsi"/>
          <w:lang w:val="en-GB"/>
          <w:rPrChange w:id="2877" w:author="Anton Pauw" w:date="2016-12-09T10:39:00Z">
            <w:rPr>
              <w:lang w:val="en-GB"/>
            </w:rPr>
          </w:rPrChange>
        </w:rPr>
      </w:pPr>
      <w:r w:rsidRPr="00CD31B0">
        <w:rPr>
          <w:rFonts w:asciiTheme="minorHAnsi" w:hAnsiTheme="minorHAnsi"/>
          <w:lang w:val="en-GB"/>
          <w:rPrChange w:id="2878" w:author="Anton Pauw" w:date="2016-12-09T10:39:00Z">
            <w:rPr>
              <w:lang w:val="en-GB"/>
            </w:rPr>
          </w:rPrChange>
        </w:rPr>
        <w:br w:type="column"/>
      </w:r>
    </w:p>
    <w:p w14:paraId="0A0BBC35" w14:textId="77777777" w:rsidR="003F6783" w:rsidRPr="00CD31B0" w:rsidRDefault="003F6783" w:rsidP="003F6783">
      <w:pPr>
        <w:rPr>
          <w:rFonts w:asciiTheme="minorHAnsi" w:hAnsiTheme="minorHAnsi"/>
          <w:lang w:val="en-GB"/>
          <w:rPrChange w:id="2879" w:author="Anton Pauw" w:date="2016-12-09T10:39:00Z">
            <w:rPr>
              <w:lang w:val="en-GB"/>
            </w:rPr>
          </w:rPrChange>
        </w:rPr>
      </w:pPr>
      <w:r w:rsidRPr="00CD31B0">
        <w:rPr>
          <w:rFonts w:asciiTheme="minorHAnsi" w:hAnsiTheme="minorHAnsi"/>
          <w:noProof/>
          <w:lang w:val="en-IN" w:eastAsia="en-IN"/>
          <w:rPrChange w:id="2880" w:author="Anton Pauw" w:date="2016-12-09T10:39:00Z">
            <w:rPr>
              <w:noProof/>
              <w:lang w:val="en-IN" w:eastAsia="en-IN"/>
            </w:rPr>
          </w:rPrChange>
        </w:rPr>
        <w:drawing>
          <wp:inline distT="0" distB="0" distL="0" distR="0" wp14:anchorId="5AD86479" wp14:editId="3A9354D1">
            <wp:extent cx="4436745" cy="4707255"/>
            <wp:effectExtent l="0" t="0" r="8255" b="0"/>
            <wp:docPr id="4" name="Picture 4" descr="../../rjTree.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jTree.p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36745" cy="4707255"/>
                    </a:xfrm>
                    <a:prstGeom prst="rect">
                      <a:avLst/>
                    </a:prstGeom>
                    <a:noFill/>
                    <a:ln>
                      <a:noFill/>
                    </a:ln>
                  </pic:spPr>
                </pic:pic>
              </a:graphicData>
            </a:graphic>
          </wp:inline>
        </w:drawing>
      </w:r>
    </w:p>
    <w:p w14:paraId="7F3FF5D2" w14:textId="77777777" w:rsidR="003F6783" w:rsidRPr="00CD31B0" w:rsidRDefault="003F6783" w:rsidP="003F6783">
      <w:pPr>
        <w:rPr>
          <w:rFonts w:asciiTheme="minorHAnsi" w:hAnsiTheme="minorHAnsi"/>
          <w:lang w:val="en-GB"/>
          <w:rPrChange w:id="2881" w:author="Anton Pauw" w:date="2016-12-09T10:39:00Z">
            <w:rPr>
              <w:lang w:val="en-GB"/>
            </w:rPr>
          </w:rPrChange>
        </w:rPr>
      </w:pPr>
    </w:p>
    <w:p w14:paraId="53C67ECF" w14:textId="77777777" w:rsidR="003F6783" w:rsidRPr="00CD31B0" w:rsidRDefault="003F6783" w:rsidP="003F6783">
      <w:pPr>
        <w:rPr>
          <w:rFonts w:asciiTheme="minorHAnsi" w:hAnsiTheme="minorHAnsi"/>
          <w:lang w:val="en-GB"/>
          <w:rPrChange w:id="2882" w:author="Anton Pauw" w:date="2016-12-09T10:39:00Z">
            <w:rPr>
              <w:lang w:val="en-GB"/>
            </w:rPr>
          </w:rPrChange>
        </w:rPr>
      </w:pPr>
    </w:p>
    <w:p w14:paraId="00FBBF6B" w14:textId="77777777" w:rsidR="003F6783" w:rsidRPr="00CD31B0" w:rsidRDefault="003F6783" w:rsidP="003F6783">
      <w:pPr>
        <w:rPr>
          <w:rFonts w:asciiTheme="minorHAnsi" w:hAnsiTheme="minorHAnsi"/>
          <w:lang w:val="en-GB"/>
          <w:rPrChange w:id="2883" w:author="Anton Pauw" w:date="2016-12-09T10:39:00Z">
            <w:rPr>
              <w:lang w:val="en-GB"/>
            </w:rPr>
          </w:rPrChange>
        </w:rPr>
      </w:pPr>
    </w:p>
    <w:p w14:paraId="54EB14C8" w14:textId="78E4CA41" w:rsidR="003F6783" w:rsidRPr="00CD31B0" w:rsidRDefault="003F6783" w:rsidP="003F6783">
      <w:pPr>
        <w:rPr>
          <w:rFonts w:asciiTheme="minorHAnsi" w:hAnsiTheme="minorHAnsi"/>
          <w:lang w:val="en-GB"/>
          <w:rPrChange w:id="2884" w:author="Anton Pauw" w:date="2016-12-09T10:39:00Z">
            <w:rPr>
              <w:lang w:val="en-GB"/>
            </w:rPr>
          </w:rPrChange>
        </w:rPr>
      </w:pPr>
      <w:r w:rsidRPr="00CD31B0">
        <w:rPr>
          <w:rFonts w:asciiTheme="minorHAnsi" w:hAnsiTheme="minorHAnsi"/>
          <w:lang w:val="en-GB"/>
          <w:rPrChange w:id="2885" w:author="Anton Pauw" w:date="2016-12-09T10:39:00Z">
            <w:rPr>
              <w:lang w:val="en-GB"/>
            </w:rPr>
          </w:rPrChange>
        </w:rPr>
        <w:t xml:space="preserve">Figure S1. Bayesian inference majority rule consensus phylogeny pruned to include one tip per species, from a full analysis of 90 terminals using seven gene regions (modified from </w:t>
      </w:r>
      <w:ins w:id="2886" w:author="Anton Pauw" w:date="2016-12-09T10:40:00Z">
        <w:r w:rsidR="00CD31B0">
          <w:rPr>
            <w:rFonts w:asciiTheme="minorHAnsi" w:hAnsiTheme="minorHAnsi"/>
            <w:lang w:val="en-GB"/>
          </w:rPr>
          <w:fldChar w:fldCharType="begin"/>
        </w:r>
      </w:ins>
      <w:ins w:id="2887" w:author="Anton Pauw" w:date="2017-07-28T13:41:00Z">
        <w:r w:rsidR="00953621">
          <w:rPr>
            <w:rFonts w:asciiTheme="minorHAnsi" w:hAnsiTheme="minorHAnsi"/>
            <w:lang w:val="en-GB"/>
          </w:rPr>
          <w:instrText xml:space="preserve"> ADDIN ZOTERO_ITEM CSL_CITATION {"citationID":"8fvmoeh4k","properties":{"formattedCitation":"[15]","plainCitation":"[15]"},"citationItems":[{"id":265,"uris":["http://zotero.org/users/local/EM4SVUdm/items/TRA9B63N"],"uri":["http://zotero.org/users/local/EM4SVUdm/items/TRA9B63N"],"itemData":{"id":265,"type":"article-journal","title":"Playing with extremes: origins and evolution of exaggerated female forelegs in South African &lt;i&gt;Rediviva&lt;/i&gt; bees","container-title":"Molecular Phylogenetics and Evolution","URL":"http://dx.doi.org/10.1016/j.ympev.2017.07.025","DOI":"http://dx.doi.org/10.1016/j.ympev.2017.07.025","author":[{"family":"Kahnt","given":"Belinda"},{"family":"Montgomery","given":"G. A."},{"family":"Murray","given":"E."},{"family":"Kuhlmann","given":"M."},{"family":"Pauw","given":"Anton"},{"family":"Michez","given":"Denis"},{"family":"Paxton","given":"R. J."},{"family":"Danforth","given":"B. N."}],"issued":{"date-parts":[["2017"]]}}}],"schema":"https://github.com/citation-style-language/schema/raw/master/csl-citation.json"} </w:instrText>
        </w:r>
      </w:ins>
      <w:r w:rsidR="00CD31B0">
        <w:rPr>
          <w:rFonts w:asciiTheme="minorHAnsi" w:hAnsiTheme="minorHAnsi"/>
          <w:lang w:val="en-GB"/>
        </w:rPr>
        <w:fldChar w:fldCharType="separate"/>
      </w:r>
      <w:ins w:id="2888" w:author="Anton Pauw" w:date="2016-12-09T10:41:00Z">
        <w:r w:rsidR="00CD31B0">
          <w:rPr>
            <w:rFonts w:asciiTheme="minorHAnsi" w:hAnsiTheme="minorHAnsi"/>
            <w:noProof/>
            <w:lang w:val="en-GB"/>
          </w:rPr>
          <w:t>[15]</w:t>
        </w:r>
      </w:ins>
      <w:ins w:id="2889" w:author="Anton Pauw" w:date="2016-12-09T10:40:00Z">
        <w:r w:rsidR="00CD31B0">
          <w:rPr>
            <w:rFonts w:asciiTheme="minorHAnsi" w:hAnsiTheme="minorHAnsi"/>
            <w:lang w:val="en-GB"/>
          </w:rPr>
          <w:fldChar w:fldCharType="end"/>
        </w:r>
      </w:ins>
      <w:del w:id="2890" w:author="Anton Pauw" w:date="2016-12-09T10:40:00Z">
        <w:r w:rsidRPr="00CD31B0" w:rsidDel="00CD31B0">
          <w:rPr>
            <w:rFonts w:asciiTheme="minorHAnsi" w:hAnsiTheme="minorHAnsi"/>
            <w:lang w:val="en-GB"/>
            <w:rPrChange w:id="2891" w:author="Anton Pauw" w:date="2016-12-09T10:39:00Z">
              <w:rPr>
                <w:lang w:val="en-GB"/>
              </w:rPr>
            </w:rPrChange>
          </w:rPr>
          <w:delText>Kahnt et al. 2016</w:delText>
        </w:r>
      </w:del>
      <w:r w:rsidRPr="00CD31B0">
        <w:rPr>
          <w:rFonts w:asciiTheme="minorHAnsi" w:hAnsiTheme="minorHAnsi"/>
          <w:lang w:val="en-GB"/>
          <w:rPrChange w:id="2892" w:author="Anton Pauw" w:date="2016-12-09T10:39:00Z">
            <w:rPr>
              <w:lang w:val="en-GB"/>
            </w:rPr>
          </w:rPrChange>
        </w:rPr>
        <w:t>). Posterior probabilities are shown. </w:t>
      </w:r>
      <w:r w:rsidRPr="00CD31B0">
        <w:rPr>
          <w:rFonts w:asciiTheme="minorHAnsi" w:hAnsiTheme="minorHAnsi"/>
          <w:i/>
          <w:lang w:val="en-GB"/>
          <w:rPrChange w:id="2893" w:author="Anton Pauw" w:date="2016-12-09T10:39:00Z">
            <w:rPr>
              <w:i/>
              <w:lang w:val="en-GB"/>
            </w:rPr>
          </w:rPrChange>
        </w:rPr>
        <w:t>Rediviva</w:t>
      </w:r>
      <w:r w:rsidRPr="00CD31B0">
        <w:rPr>
          <w:rFonts w:asciiTheme="minorHAnsi" w:hAnsiTheme="minorHAnsi"/>
          <w:lang w:val="en-GB"/>
          <w:rPrChange w:id="2894" w:author="Anton Pauw" w:date="2016-12-09T10:39:00Z">
            <w:rPr>
              <w:lang w:val="en-GB"/>
            </w:rPr>
          </w:rPrChange>
        </w:rPr>
        <w:t xml:space="preserve"> is rendered paraphyletic by the inclusion of </w:t>
      </w:r>
      <w:r w:rsidRPr="00CD31B0">
        <w:rPr>
          <w:rFonts w:asciiTheme="minorHAnsi" w:hAnsiTheme="minorHAnsi"/>
          <w:i/>
          <w:lang w:val="en-GB"/>
          <w:rPrChange w:id="2895" w:author="Anton Pauw" w:date="2016-12-09T10:39:00Z">
            <w:rPr>
              <w:i/>
              <w:lang w:val="en-GB"/>
            </w:rPr>
          </w:rPrChange>
        </w:rPr>
        <w:t>Redivivoides</w:t>
      </w:r>
      <w:r w:rsidRPr="00CD31B0">
        <w:rPr>
          <w:rFonts w:asciiTheme="minorHAnsi" w:hAnsiTheme="minorHAnsi"/>
          <w:lang w:val="en-GB"/>
          <w:rPrChange w:id="2896" w:author="Anton Pauw" w:date="2016-12-09T10:39:00Z">
            <w:rPr>
              <w:lang w:val="en-GB"/>
            </w:rPr>
          </w:rPrChange>
        </w:rPr>
        <w:t>. The sister group genus </w:t>
      </w:r>
      <w:r w:rsidRPr="00CD31B0">
        <w:rPr>
          <w:rFonts w:asciiTheme="minorHAnsi" w:hAnsiTheme="minorHAnsi"/>
          <w:i/>
          <w:lang w:val="en-GB"/>
          <w:rPrChange w:id="2897" w:author="Anton Pauw" w:date="2016-12-09T10:39:00Z">
            <w:rPr>
              <w:i/>
              <w:lang w:val="en-GB"/>
            </w:rPr>
          </w:rPrChange>
        </w:rPr>
        <w:t>Melitta</w:t>
      </w:r>
      <w:r w:rsidRPr="00CD31B0">
        <w:rPr>
          <w:rFonts w:asciiTheme="minorHAnsi" w:hAnsiTheme="minorHAnsi"/>
          <w:lang w:val="en-GB"/>
          <w:rPrChange w:id="2898" w:author="Anton Pauw" w:date="2016-12-09T10:39:00Z">
            <w:rPr>
              <w:lang w:val="en-GB"/>
            </w:rPr>
          </w:rPrChange>
        </w:rPr>
        <w:t xml:space="preserve"> is drawn with a truncated branch leading to Rediviva. The units of branch length are nucleotide substitutions per site.</w:t>
      </w:r>
    </w:p>
    <w:p w14:paraId="59891D3D" w14:textId="77777777" w:rsidR="003F6783" w:rsidRPr="00CD31B0" w:rsidDel="00482F74" w:rsidRDefault="003F6783" w:rsidP="003F6783">
      <w:pPr>
        <w:rPr>
          <w:del w:id="2899" w:author="Anton Pauw" w:date="2016-12-09T10:56:00Z"/>
          <w:rFonts w:asciiTheme="minorHAnsi" w:hAnsiTheme="minorHAnsi"/>
          <w:lang w:val="en-GB"/>
          <w:rPrChange w:id="2900" w:author="Anton Pauw" w:date="2016-12-09T10:39:00Z">
            <w:rPr>
              <w:del w:id="2901" w:author="Anton Pauw" w:date="2016-12-09T10:56:00Z"/>
              <w:lang w:val="en-GB"/>
            </w:rPr>
          </w:rPrChange>
        </w:rPr>
      </w:pPr>
    </w:p>
    <w:p w14:paraId="7C3397A1" w14:textId="77777777" w:rsidR="003F6783" w:rsidRPr="00CD31B0" w:rsidRDefault="003F6783" w:rsidP="003F6783">
      <w:pPr>
        <w:rPr>
          <w:rFonts w:asciiTheme="minorHAnsi" w:hAnsiTheme="minorHAnsi"/>
          <w:lang w:val="en-GB"/>
          <w:rPrChange w:id="2902" w:author="Anton Pauw" w:date="2016-12-09T10:39:00Z">
            <w:rPr>
              <w:lang w:val="en-GB"/>
            </w:rPr>
          </w:rPrChange>
        </w:rPr>
      </w:pPr>
    </w:p>
    <w:p w14:paraId="1D2EC624" w14:textId="246AA8EF" w:rsidR="00482F74" w:rsidRDefault="003F6783" w:rsidP="003F6783">
      <w:pPr>
        <w:rPr>
          <w:ins w:id="2903" w:author="Anton Pauw" w:date="2016-12-09T10:56:00Z"/>
          <w:rFonts w:asciiTheme="minorHAnsi" w:hAnsiTheme="minorHAnsi"/>
          <w:lang w:val="en-GB"/>
        </w:rPr>
      </w:pPr>
      <w:r w:rsidRPr="00CD31B0">
        <w:rPr>
          <w:rFonts w:asciiTheme="minorHAnsi" w:hAnsiTheme="minorHAnsi"/>
          <w:lang w:val="en-GB"/>
          <w:rPrChange w:id="2904" w:author="Anton Pauw" w:date="2016-12-09T10:39:00Z">
            <w:rPr>
              <w:lang w:val="en-GB"/>
            </w:rPr>
          </w:rPrChange>
        </w:rPr>
        <w:br w:type="column"/>
      </w:r>
    </w:p>
    <w:p w14:paraId="2ADF9A2A" w14:textId="37EFC931" w:rsidR="00482F74" w:rsidRDefault="00482F74" w:rsidP="003F6783">
      <w:pPr>
        <w:rPr>
          <w:ins w:id="2905" w:author="Anton Pauw" w:date="2016-12-09T10:56:00Z"/>
          <w:rFonts w:asciiTheme="minorHAnsi" w:hAnsiTheme="minorHAnsi"/>
          <w:lang w:val="en-GB"/>
        </w:rPr>
      </w:pPr>
      <w:ins w:id="2906" w:author="Anton Pauw" w:date="2016-12-09T10:56:00Z">
        <w:r>
          <w:rPr>
            <w:rFonts w:asciiTheme="minorHAnsi" w:hAnsiTheme="minorHAnsi"/>
            <w:noProof/>
            <w:lang w:val="en-IN" w:eastAsia="en-IN"/>
            <w:rPrChange w:id="2907" w:author="Unknown">
              <w:rPr>
                <w:noProof/>
                <w:lang w:val="en-IN" w:eastAsia="en-IN"/>
              </w:rPr>
            </w:rPrChange>
          </w:rPr>
          <w:drawing>
            <wp:inline distT="0" distB="0" distL="0" distR="0" wp14:anchorId="73C4169D" wp14:editId="146669A6">
              <wp:extent cx="5486400" cy="7315200"/>
              <wp:effectExtent l="0" t="0" r="0" b="0"/>
              <wp:docPr id="5" name="Picture 5" descr="phenogram%20bod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nogram%20body.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7315200"/>
                      </a:xfrm>
                      <a:prstGeom prst="rect">
                        <a:avLst/>
                      </a:prstGeom>
                      <a:noFill/>
                      <a:ln>
                        <a:noFill/>
                      </a:ln>
                    </pic:spPr>
                  </pic:pic>
                </a:graphicData>
              </a:graphic>
            </wp:inline>
          </w:drawing>
        </w:r>
      </w:ins>
    </w:p>
    <w:p w14:paraId="5F29FFB8" w14:textId="77777777" w:rsidR="00482F74" w:rsidRDefault="00482F74" w:rsidP="003F6783">
      <w:pPr>
        <w:rPr>
          <w:ins w:id="2908" w:author="Anton Pauw" w:date="2016-12-09T10:57:00Z"/>
          <w:rFonts w:asciiTheme="minorHAnsi" w:hAnsiTheme="minorHAnsi"/>
          <w:lang w:val="en-GB"/>
        </w:rPr>
      </w:pPr>
    </w:p>
    <w:p w14:paraId="05062602" w14:textId="377D3FAD" w:rsidR="00482F74" w:rsidRDefault="00482F74" w:rsidP="003F6783">
      <w:pPr>
        <w:rPr>
          <w:ins w:id="2909" w:author="Anton Pauw" w:date="2016-12-09T10:57:00Z"/>
          <w:rFonts w:asciiTheme="minorHAnsi" w:hAnsiTheme="minorHAnsi"/>
          <w:lang w:val="en-GB"/>
        </w:rPr>
      </w:pPr>
      <w:ins w:id="2910" w:author="Anton Pauw" w:date="2016-12-09T10:57:00Z">
        <w:r>
          <w:rPr>
            <w:rFonts w:asciiTheme="minorHAnsi" w:hAnsiTheme="minorHAnsi"/>
            <w:lang w:val="en-GB"/>
          </w:rPr>
          <w:t>Figure S2</w:t>
        </w:r>
      </w:ins>
      <w:ins w:id="2911" w:author="Anton Pauw" w:date="2016-12-09T10:58:00Z">
        <w:r w:rsidR="003D4CDF">
          <w:rPr>
            <w:rFonts w:asciiTheme="minorHAnsi" w:hAnsiTheme="minorHAnsi"/>
            <w:lang w:val="en-GB"/>
          </w:rPr>
          <w:t>.</w:t>
        </w:r>
      </w:ins>
      <w:ins w:id="2912" w:author="Anton Pauw" w:date="2016-12-09T10:57:00Z">
        <w:r>
          <w:rPr>
            <w:rFonts w:asciiTheme="minorHAnsi" w:hAnsiTheme="minorHAnsi"/>
            <w:lang w:val="en-GB"/>
          </w:rPr>
          <w:t xml:space="preserve"> </w:t>
        </w:r>
      </w:ins>
      <w:ins w:id="2913" w:author="Anton Pauw" w:date="2016-12-09T10:58:00Z">
        <w:r w:rsidR="003D4CDF" w:rsidRPr="003D4CDF">
          <w:rPr>
            <w:rFonts w:asciiTheme="minorHAnsi" w:hAnsiTheme="minorHAnsi"/>
            <w:lang w:val="en-GB"/>
          </w:rPr>
          <w:t xml:space="preserve">A diagram of </w:t>
        </w:r>
        <w:r w:rsidR="003D4CDF">
          <w:rPr>
            <w:rFonts w:asciiTheme="minorHAnsi" w:hAnsiTheme="minorHAnsi"/>
            <w:lang w:val="en-GB"/>
          </w:rPr>
          <w:t>body</w:t>
        </w:r>
        <w:r w:rsidR="003D4CDF" w:rsidRPr="003D4CDF">
          <w:rPr>
            <w:rFonts w:asciiTheme="minorHAnsi" w:hAnsiTheme="minorHAnsi"/>
            <w:lang w:val="en-GB"/>
          </w:rPr>
          <w:t xml:space="preserve"> length evolution in </w:t>
        </w:r>
        <w:r w:rsidR="003D4CDF" w:rsidRPr="003D4CDF">
          <w:rPr>
            <w:rFonts w:asciiTheme="minorHAnsi" w:hAnsiTheme="minorHAnsi"/>
            <w:i/>
            <w:lang w:val="en-GB"/>
          </w:rPr>
          <w:t xml:space="preserve">Rediviva. </w:t>
        </w:r>
        <w:r w:rsidR="003D4CDF" w:rsidRPr="003D4CDF">
          <w:rPr>
            <w:rFonts w:asciiTheme="minorHAnsi" w:hAnsiTheme="minorHAnsi"/>
            <w:lang w:val="en-GB"/>
          </w:rPr>
          <w:t>Lines represent relatedness and the position of species along the Y-axis represent foreleg length (mm). Ancestral states are maximum likelihood estimations with considerable uncertainty</w:t>
        </w:r>
      </w:ins>
      <w:ins w:id="2914" w:author="Anton Pauw" w:date="2016-12-09T11:40:00Z">
        <w:r w:rsidR="00CD389B">
          <w:rPr>
            <w:rFonts w:asciiTheme="minorHAnsi" w:hAnsiTheme="minorHAnsi"/>
            <w:lang w:val="en-GB"/>
          </w:rPr>
          <w:t>.</w:t>
        </w:r>
      </w:ins>
    </w:p>
    <w:p w14:paraId="57ECDFF6" w14:textId="77777777" w:rsidR="00482F74" w:rsidRDefault="00482F74" w:rsidP="003F6783">
      <w:pPr>
        <w:rPr>
          <w:ins w:id="2915" w:author="Anton Pauw" w:date="2016-12-09T10:55:00Z"/>
          <w:rFonts w:asciiTheme="minorHAnsi" w:hAnsiTheme="minorHAnsi"/>
          <w:lang w:val="en-GB"/>
        </w:rPr>
      </w:pPr>
    </w:p>
    <w:p w14:paraId="26740BA7" w14:textId="4CEFBE77" w:rsidR="00482F74" w:rsidRPr="00CD31B0" w:rsidRDefault="00482F74" w:rsidP="003F6783">
      <w:pPr>
        <w:rPr>
          <w:rFonts w:asciiTheme="minorHAnsi" w:hAnsiTheme="minorHAnsi"/>
          <w:lang w:val="en-GB"/>
          <w:rPrChange w:id="2916" w:author="Anton Pauw" w:date="2016-12-09T10:39:00Z">
            <w:rPr>
              <w:lang w:val="en-GB"/>
            </w:rPr>
          </w:rPrChange>
        </w:rPr>
      </w:pPr>
      <w:ins w:id="2917" w:author="Anton Pauw" w:date="2016-12-09T10:56:00Z">
        <w:r>
          <w:rPr>
            <w:rFonts w:asciiTheme="minorHAnsi" w:hAnsiTheme="minorHAnsi"/>
            <w:lang w:val="en-GB"/>
          </w:rPr>
          <w:br w:type="column"/>
        </w:r>
      </w:ins>
    </w:p>
    <w:p w14:paraId="3F045F9A" w14:textId="77777777" w:rsidR="003F6783" w:rsidRPr="00CD31B0" w:rsidRDefault="003F6783" w:rsidP="003F6783">
      <w:pPr>
        <w:rPr>
          <w:rFonts w:asciiTheme="minorHAnsi" w:hAnsiTheme="minorHAnsi"/>
          <w:lang w:val="en-GB"/>
          <w:rPrChange w:id="2918" w:author="Anton Pauw" w:date="2016-12-09T10:39:00Z">
            <w:rPr>
              <w:lang w:val="en-GB"/>
            </w:rPr>
          </w:rPrChange>
        </w:rPr>
      </w:pPr>
      <w:r w:rsidRPr="00CD31B0">
        <w:rPr>
          <w:rFonts w:asciiTheme="minorHAnsi" w:hAnsiTheme="minorHAnsi"/>
          <w:noProof/>
          <w:lang w:val="en-IN" w:eastAsia="en-IN"/>
          <w:rPrChange w:id="2919" w:author="Anton Pauw" w:date="2016-12-09T10:39:00Z">
            <w:rPr>
              <w:noProof/>
              <w:lang w:val="en-IN" w:eastAsia="en-IN"/>
            </w:rPr>
          </w:rPrChange>
        </w:rPr>
        <w:drawing>
          <wp:inline distT="0" distB="0" distL="0" distR="0" wp14:anchorId="4129AE1E" wp14:editId="770986B8">
            <wp:extent cx="5723255" cy="5723255"/>
            <wp:effectExtent l="0" t="0" r="0" b="0"/>
            <wp:docPr id="7" name="Picture 7" descr="Fig.%20S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20S1.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3255" cy="5723255"/>
                    </a:xfrm>
                    <a:prstGeom prst="rect">
                      <a:avLst/>
                    </a:prstGeom>
                    <a:noFill/>
                    <a:ln>
                      <a:noFill/>
                    </a:ln>
                  </pic:spPr>
                </pic:pic>
              </a:graphicData>
            </a:graphic>
          </wp:inline>
        </w:drawing>
      </w:r>
    </w:p>
    <w:p w14:paraId="25D46B9E" w14:textId="77777777" w:rsidR="003F6783" w:rsidRPr="00CD31B0" w:rsidRDefault="003F6783" w:rsidP="003F6783">
      <w:pPr>
        <w:rPr>
          <w:rFonts w:asciiTheme="minorHAnsi" w:hAnsiTheme="minorHAnsi"/>
          <w:lang w:val="en-GB"/>
          <w:rPrChange w:id="2920" w:author="Anton Pauw" w:date="2016-12-09T10:39:00Z">
            <w:rPr>
              <w:lang w:val="en-GB"/>
            </w:rPr>
          </w:rPrChange>
        </w:rPr>
      </w:pPr>
    </w:p>
    <w:p w14:paraId="6131499D" w14:textId="5B00A8B6" w:rsidR="003F6783" w:rsidRPr="00CD31B0" w:rsidRDefault="003F6783" w:rsidP="003F6783">
      <w:pPr>
        <w:rPr>
          <w:rFonts w:asciiTheme="minorHAnsi" w:hAnsiTheme="minorHAnsi"/>
          <w:lang w:val="en-GB"/>
          <w:rPrChange w:id="2921" w:author="Anton Pauw" w:date="2016-12-09T10:39:00Z">
            <w:rPr>
              <w:lang w:val="en-GB"/>
            </w:rPr>
          </w:rPrChange>
        </w:rPr>
      </w:pPr>
      <w:r w:rsidRPr="00CD31B0">
        <w:rPr>
          <w:rFonts w:asciiTheme="minorHAnsi" w:hAnsiTheme="minorHAnsi"/>
          <w:lang w:val="en-GB"/>
          <w:rPrChange w:id="2922" w:author="Anton Pauw" w:date="2016-12-09T10:39:00Z">
            <w:rPr>
              <w:lang w:val="en-GB"/>
            </w:rPr>
          </w:rPrChange>
        </w:rPr>
        <w:t>Figure S</w:t>
      </w:r>
      <w:ins w:id="2923" w:author="Anton Pauw" w:date="2016-12-09T11:41:00Z">
        <w:r w:rsidR="00CD389B">
          <w:rPr>
            <w:rFonts w:asciiTheme="minorHAnsi" w:hAnsiTheme="minorHAnsi"/>
            <w:lang w:val="en-GB"/>
          </w:rPr>
          <w:t>3</w:t>
        </w:r>
      </w:ins>
      <w:del w:id="2924" w:author="Anton Pauw" w:date="2016-12-09T11:41:00Z">
        <w:r w:rsidRPr="00CD31B0" w:rsidDel="00CD389B">
          <w:rPr>
            <w:rFonts w:asciiTheme="minorHAnsi" w:hAnsiTheme="minorHAnsi"/>
            <w:lang w:val="en-GB"/>
            <w:rPrChange w:id="2925" w:author="Anton Pauw" w:date="2016-12-09T10:39:00Z">
              <w:rPr>
                <w:lang w:val="en-GB"/>
              </w:rPr>
            </w:rPrChange>
          </w:rPr>
          <w:delText>2</w:delText>
        </w:r>
      </w:del>
      <w:r w:rsidRPr="00CD31B0">
        <w:rPr>
          <w:rFonts w:asciiTheme="minorHAnsi" w:hAnsiTheme="minorHAnsi"/>
          <w:lang w:val="en-GB"/>
          <w:rPrChange w:id="2926" w:author="Anton Pauw" w:date="2016-12-09T10:39:00Z">
            <w:rPr>
              <w:lang w:val="en-GB"/>
            </w:rPr>
          </w:rPrChange>
        </w:rPr>
        <w:t xml:space="preserve">. Histogram of the number of species of interaction partners observed </w:t>
      </w:r>
      <w:del w:id="2927" w:author="Anton Pauw" w:date="2016-12-08T08:33:00Z">
        <w:r w:rsidRPr="00CD31B0" w:rsidDel="00AB2A51">
          <w:rPr>
            <w:rFonts w:asciiTheme="minorHAnsi" w:hAnsiTheme="minorHAnsi"/>
            <w:lang w:val="en-GB"/>
            <w:rPrChange w:id="2928" w:author="Anton Pauw" w:date="2016-12-09T10:39:00Z">
              <w:rPr>
                <w:lang w:val="en-GB"/>
              </w:rPr>
            </w:rPrChange>
          </w:rPr>
          <w:delText xml:space="preserve">across </w:delText>
        </w:r>
      </w:del>
      <w:ins w:id="2929" w:author="Anton Pauw" w:date="2016-12-08T08:33:00Z">
        <w:r w:rsidR="00AB2A51" w:rsidRPr="00CD31B0">
          <w:rPr>
            <w:rFonts w:asciiTheme="minorHAnsi" w:hAnsiTheme="minorHAnsi"/>
            <w:lang w:val="en-GB"/>
            <w:rPrChange w:id="2930" w:author="Anton Pauw" w:date="2016-12-09T10:39:00Z">
              <w:rPr>
                <w:lang w:val="en-GB"/>
              </w:rPr>
            </w:rPrChange>
          </w:rPr>
          <w:t xml:space="preserve">in a network of </w:t>
        </w:r>
      </w:ins>
      <w:r w:rsidRPr="00CD31B0">
        <w:rPr>
          <w:rFonts w:asciiTheme="minorHAnsi" w:hAnsiTheme="minorHAnsi"/>
          <w:lang w:val="en-GB"/>
          <w:rPrChange w:id="2931" w:author="Anton Pauw" w:date="2016-12-09T10:39:00Z">
            <w:rPr>
              <w:lang w:val="en-GB"/>
            </w:rPr>
          </w:rPrChange>
        </w:rPr>
        <w:t xml:space="preserve">26 </w:t>
      </w:r>
      <w:r w:rsidRPr="00CD31B0">
        <w:rPr>
          <w:rFonts w:asciiTheme="minorHAnsi" w:hAnsiTheme="minorHAnsi"/>
          <w:i/>
          <w:lang w:val="en-GB"/>
          <w:rPrChange w:id="2932" w:author="Anton Pauw" w:date="2016-12-09T10:39:00Z">
            <w:rPr>
              <w:i/>
              <w:lang w:val="en-GB"/>
            </w:rPr>
          </w:rPrChange>
        </w:rPr>
        <w:t xml:space="preserve">Rediviva </w:t>
      </w:r>
      <w:r w:rsidRPr="00CD31B0">
        <w:rPr>
          <w:rFonts w:asciiTheme="minorHAnsi" w:hAnsiTheme="minorHAnsi"/>
          <w:lang w:val="en-GB"/>
          <w:rPrChange w:id="2933" w:author="Anton Pauw" w:date="2016-12-09T10:39:00Z">
            <w:rPr>
              <w:lang w:val="en-GB"/>
            </w:rPr>
          </w:rPrChange>
        </w:rPr>
        <w:t>species and 97 species of oil-secreting plants (figure 3</w:t>
      </w:r>
      <w:ins w:id="2934" w:author="Anton Pauw" w:date="2016-12-09T10:41:00Z">
        <w:r w:rsidR="007E1AD1">
          <w:rPr>
            <w:rFonts w:asciiTheme="minorHAnsi" w:hAnsiTheme="minorHAnsi"/>
            <w:lang w:val="en-GB"/>
          </w:rPr>
          <w:t xml:space="preserve"> of the printed article</w:t>
        </w:r>
      </w:ins>
      <w:r w:rsidRPr="00CD31B0">
        <w:rPr>
          <w:rFonts w:asciiTheme="minorHAnsi" w:hAnsiTheme="minorHAnsi"/>
          <w:lang w:val="en-GB"/>
          <w:rPrChange w:id="2935" w:author="Anton Pauw" w:date="2016-12-09T10:39:00Z">
            <w:rPr>
              <w:lang w:val="en-GB"/>
            </w:rPr>
          </w:rPrChange>
        </w:rPr>
        <w:t>).</w:t>
      </w:r>
    </w:p>
    <w:p w14:paraId="3AE1F53C" w14:textId="77777777" w:rsidR="003F6783" w:rsidRPr="00CD31B0" w:rsidRDefault="003F6783" w:rsidP="003F6783">
      <w:pPr>
        <w:rPr>
          <w:rFonts w:asciiTheme="minorHAnsi" w:hAnsiTheme="minorHAnsi"/>
          <w:lang w:val="en-GB"/>
          <w:rPrChange w:id="2936" w:author="Anton Pauw" w:date="2016-12-09T10:39:00Z">
            <w:rPr>
              <w:lang w:val="en-GB"/>
            </w:rPr>
          </w:rPrChange>
        </w:rPr>
      </w:pPr>
    </w:p>
    <w:p w14:paraId="0989D98A" w14:textId="77777777" w:rsidR="003F6783" w:rsidRPr="00CD31B0" w:rsidRDefault="003F6783" w:rsidP="003F6783">
      <w:pPr>
        <w:rPr>
          <w:rFonts w:asciiTheme="minorHAnsi" w:hAnsiTheme="minorHAnsi"/>
          <w:lang w:val="en-GB"/>
          <w:rPrChange w:id="2937" w:author="Anton Pauw" w:date="2016-12-09T10:39:00Z">
            <w:rPr>
              <w:lang w:val="en-GB"/>
            </w:rPr>
          </w:rPrChange>
        </w:rPr>
      </w:pPr>
    </w:p>
    <w:p w14:paraId="086B3557" w14:textId="77777777" w:rsidR="003F6783" w:rsidRPr="00CD31B0" w:rsidRDefault="003F6783" w:rsidP="003F6783">
      <w:pPr>
        <w:rPr>
          <w:rFonts w:asciiTheme="minorHAnsi" w:hAnsiTheme="minorHAnsi"/>
          <w:lang w:val="en-GB"/>
          <w:rPrChange w:id="2938" w:author="Anton Pauw" w:date="2016-12-09T10:39:00Z">
            <w:rPr>
              <w:lang w:val="en-GB"/>
            </w:rPr>
          </w:rPrChange>
        </w:rPr>
      </w:pPr>
      <w:r w:rsidRPr="00CD31B0">
        <w:rPr>
          <w:rFonts w:asciiTheme="minorHAnsi" w:hAnsiTheme="minorHAnsi"/>
          <w:lang w:val="en-GB"/>
          <w:rPrChange w:id="2939" w:author="Anton Pauw" w:date="2016-12-09T10:39:00Z">
            <w:rPr>
              <w:lang w:val="en-GB"/>
            </w:rPr>
          </w:rPrChange>
        </w:rPr>
        <w:br w:type="column"/>
      </w:r>
    </w:p>
    <w:p w14:paraId="13E9F28C" w14:textId="15F6D3BC" w:rsidR="003F6783" w:rsidRPr="00CD31B0" w:rsidRDefault="00604CCA" w:rsidP="003F6783">
      <w:pPr>
        <w:rPr>
          <w:rFonts w:asciiTheme="minorHAnsi" w:hAnsiTheme="minorHAnsi"/>
          <w:lang w:val="en-GB"/>
          <w:rPrChange w:id="2940" w:author="Anton Pauw" w:date="2016-12-09T10:39:00Z">
            <w:rPr>
              <w:lang w:val="en-GB"/>
            </w:rPr>
          </w:rPrChange>
        </w:rPr>
      </w:pPr>
      <w:ins w:id="2941" w:author="Anton Pauw" w:date="2016-12-08T17:09:00Z">
        <w:r w:rsidRPr="00CD31B0">
          <w:rPr>
            <w:rFonts w:asciiTheme="minorHAnsi" w:hAnsiTheme="minorHAnsi"/>
            <w:noProof/>
            <w:lang w:val="en-IN" w:eastAsia="en-IN"/>
            <w:rPrChange w:id="2942" w:author="Anton Pauw" w:date="2016-12-09T10:39:00Z">
              <w:rPr>
                <w:noProof/>
                <w:lang w:val="en-IN" w:eastAsia="en-IN"/>
              </w:rPr>
            </w:rPrChange>
          </w:rPr>
          <w:drawing>
            <wp:inline distT="0" distB="0" distL="0" distR="0" wp14:anchorId="3EA5B49E" wp14:editId="20A5DC08">
              <wp:extent cx="5721350" cy="2203450"/>
              <wp:effectExtent l="0" t="0" r="0" b="0"/>
              <wp:docPr id="1" name="Picture 1" descr="leg,body,spur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body,spur3.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0" cy="2203450"/>
                      </a:xfrm>
                      <a:prstGeom prst="rect">
                        <a:avLst/>
                      </a:prstGeom>
                      <a:noFill/>
                      <a:ln>
                        <a:noFill/>
                      </a:ln>
                    </pic:spPr>
                  </pic:pic>
                </a:graphicData>
              </a:graphic>
            </wp:inline>
          </w:drawing>
        </w:r>
      </w:ins>
      <w:del w:id="2943" w:author="Anton Pauw" w:date="2016-12-08T17:09:00Z">
        <w:r w:rsidR="003F6783" w:rsidRPr="00CD31B0" w:rsidDel="002F6AD8">
          <w:rPr>
            <w:rFonts w:asciiTheme="minorHAnsi" w:hAnsiTheme="minorHAnsi"/>
            <w:noProof/>
            <w:lang w:val="en-IN" w:eastAsia="en-IN"/>
            <w:rPrChange w:id="2944" w:author="Anton Pauw" w:date="2016-12-09T10:39:00Z">
              <w:rPr>
                <w:noProof/>
                <w:lang w:val="en-IN" w:eastAsia="en-IN"/>
              </w:rPr>
            </w:rPrChange>
          </w:rPr>
          <w:drawing>
            <wp:inline distT="0" distB="0" distL="0" distR="0" wp14:anchorId="4382282C" wp14:editId="5C57DAA7">
              <wp:extent cx="5723255" cy="2201545"/>
              <wp:effectExtent l="0" t="0" r="0" b="0"/>
              <wp:docPr id="8" name="Picture 8" descr="Fig.%20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0S2.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3255" cy="2201545"/>
                      </a:xfrm>
                      <a:prstGeom prst="rect">
                        <a:avLst/>
                      </a:prstGeom>
                      <a:noFill/>
                      <a:ln>
                        <a:noFill/>
                      </a:ln>
                    </pic:spPr>
                  </pic:pic>
                </a:graphicData>
              </a:graphic>
            </wp:inline>
          </w:drawing>
        </w:r>
      </w:del>
    </w:p>
    <w:p w14:paraId="110A9138" w14:textId="77777777" w:rsidR="003F6783" w:rsidRPr="00CD31B0" w:rsidRDefault="003F6783" w:rsidP="003F6783">
      <w:pPr>
        <w:rPr>
          <w:rFonts w:asciiTheme="minorHAnsi" w:hAnsiTheme="minorHAnsi"/>
          <w:lang w:val="en-GB"/>
          <w:rPrChange w:id="2945" w:author="Anton Pauw" w:date="2016-12-09T10:39:00Z">
            <w:rPr>
              <w:lang w:val="en-GB"/>
            </w:rPr>
          </w:rPrChange>
        </w:rPr>
      </w:pPr>
    </w:p>
    <w:p w14:paraId="5D71D933" w14:textId="4355384A" w:rsidR="003F6783" w:rsidRPr="00CD31B0" w:rsidRDefault="003F6783" w:rsidP="003F6783">
      <w:pPr>
        <w:rPr>
          <w:rFonts w:asciiTheme="minorHAnsi" w:hAnsiTheme="minorHAnsi"/>
          <w:lang w:val="en-GB"/>
          <w:rPrChange w:id="2946" w:author="Anton Pauw" w:date="2016-12-09T10:39:00Z">
            <w:rPr>
              <w:lang w:val="en-GB"/>
            </w:rPr>
          </w:rPrChange>
        </w:rPr>
      </w:pPr>
      <w:r w:rsidRPr="00CD31B0">
        <w:rPr>
          <w:rFonts w:asciiTheme="minorHAnsi" w:hAnsiTheme="minorHAnsi"/>
          <w:lang w:val="en-GB"/>
          <w:rPrChange w:id="2947" w:author="Anton Pauw" w:date="2016-12-09T10:39:00Z">
            <w:rPr>
              <w:lang w:val="en-GB"/>
            </w:rPr>
          </w:rPrChange>
        </w:rPr>
        <w:t>Figure S</w:t>
      </w:r>
      <w:ins w:id="2948" w:author="Anton Pauw" w:date="2016-12-09T11:41:00Z">
        <w:r w:rsidR="00CD389B">
          <w:rPr>
            <w:rFonts w:asciiTheme="minorHAnsi" w:hAnsiTheme="minorHAnsi"/>
            <w:lang w:val="en-GB"/>
          </w:rPr>
          <w:t>4</w:t>
        </w:r>
      </w:ins>
      <w:del w:id="2949" w:author="Anton Pauw" w:date="2016-12-09T11:41:00Z">
        <w:r w:rsidRPr="00CD31B0" w:rsidDel="00CD389B">
          <w:rPr>
            <w:rFonts w:asciiTheme="minorHAnsi" w:hAnsiTheme="minorHAnsi"/>
            <w:lang w:val="en-GB"/>
            <w:rPrChange w:id="2950" w:author="Anton Pauw" w:date="2016-12-09T10:39:00Z">
              <w:rPr>
                <w:lang w:val="en-GB"/>
              </w:rPr>
            </w:rPrChange>
          </w:rPr>
          <w:delText>3</w:delText>
        </w:r>
      </w:del>
      <w:r w:rsidRPr="00CD31B0">
        <w:rPr>
          <w:rFonts w:asciiTheme="minorHAnsi" w:hAnsiTheme="minorHAnsi"/>
          <w:lang w:val="en-GB"/>
          <w:rPrChange w:id="2951" w:author="Anton Pauw" w:date="2016-12-09T10:39:00Z">
            <w:rPr>
              <w:lang w:val="en-GB"/>
            </w:rPr>
          </w:rPrChange>
        </w:rPr>
        <w:t xml:space="preserve">. </w:t>
      </w:r>
      <w:r w:rsidRPr="00CD31B0">
        <w:rPr>
          <w:rFonts w:asciiTheme="minorHAnsi" w:hAnsiTheme="minorHAnsi"/>
          <w:i/>
          <w:lang w:val="en-GB"/>
          <w:rPrChange w:id="2952" w:author="Anton Pauw" w:date="2016-12-09T10:39:00Z">
            <w:rPr>
              <w:i/>
              <w:lang w:val="en-GB"/>
            </w:rPr>
          </w:rPrChange>
        </w:rPr>
        <w:t xml:space="preserve">Rediviva </w:t>
      </w:r>
      <w:r w:rsidRPr="00CD31B0">
        <w:rPr>
          <w:rFonts w:asciiTheme="minorHAnsi" w:hAnsiTheme="minorHAnsi"/>
          <w:lang w:val="en-GB"/>
          <w:rPrChange w:id="2953" w:author="Anton Pauw" w:date="2016-12-09T10:39:00Z">
            <w:rPr>
              <w:lang w:val="en-GB"/>
            </w:rPr>
          </w:rPrChange>
        </w:rPr>
        <w:t xml:space="preserve">trait-environment correlation and trait-trait </w:t>
      </w:r>
      <w:proofErr w:type="spellStart"/>
      <w:r w:rsidRPr="00CD31B0">
        <w:rPr>
          <w:rFonts w:asciiTheme="minorHAnsi" w:hAnsiTheme="minorHAnsi"/>
          <w:lang w:val="en-GB"/>
          <w:rPrChange w:id="2954" w:author="Anton Pauw" w:date="2016-12-09T10:39:00Z">
            <w:rPr>
              <w:lang w:val="en-GB"/>
            </w:rPr>
          </w:rPrChange>
        </w:rPr>
        <w:t>allometry</w:t>
      </w:r>
      <w:proofErr w:type="spellEnd"/>
      <w:r w:rsidRPr="00CD31B0">
        <w:rPr>
          <w:rFonts w:asciiTheme="minorHAnsi" w:hAnsiTheme="minorHAnsi"/>
          <w:lang w:val="en-GB"/>
          <w:rPrChange w:id="2955" w:author="Anton Pauw" w:date="2016-12-09T10:39:00Z">
            <w:rPr>
              <w:lang w:val="en-GB"/>
            </w:rPr>
          </w:rPrChange>
        </w:rPr>
        <w:t xml:space="preserve">. (a) The relationship between female leg length and average floral </w:t>
      </w:r>
      <w:del w:id="2956" w:author="Anton Pauw" w:date="2016-12-08T17:09:00Z">
        <w:r w:rsidRPr="00CD31B0" w:rsidDel="00604CCA">
          <w:rPr>
            <w:rFonts w:asciiTheme="minorHAnsi" w:hAnsiTheme="minorHAnsi"/>
            <w:lang w:val="en-GB"/>
            <w:rPrChange w:id="2957" w:author="Anton Pauw" w:date="2016-12-09T10:39:00Z">
              <w:rPr>
                <w:lang w:val="en-GB"/>
              </w:rPr>
            </w:rPrChange>
          </w:rPr>
          <w:delText xml:space="preserve">tube </w:delText>
        </w:r>
      </w:del>
      <w:ins w:id="2958" w:author="Anton Pauw" w:date="2016-12-08T17:09:00Z">
        <w:r w:rsidR="00604CCA" w:rsidRPr="00CD31B0">
          <w:rPr>
            <w:rFonts w:asciiTheme="minorHAnsi" w:hAnsiTheme="minorHAnsi"/>
            <w:lang w:val="en-GB"/>
            <w:rPrChange w:id="2959" w:author="Anton Pauw" w:date="2016-12-09T10:39:00Z">
              <w:rPr>
                <w:lang w:val="en-GB"/>
              </w:rPr>
            </w:rPrChange>
          </w:rPr>
          <w:t xml:space="preserve">spur </w:t>
        </w:r>
      </w:ins>
      <w:r w:rsidRPr="00CD31B0">
        <w:rPr>
          <w:rFonts w:asciiTheme="minorHAnsi" w:hAnsiTheme="minorHAnsi"/>
          <w:lang w:val="en-GB"/>
          <w:rPrChange w:id="2960" w:author="Anton Pauw" w:date="2016-12-09T10:39:00Z">
            <w:rPr>
              <w:lang w:val="en-GB"/>
            </w:rPr>
          </w:rPrChange>
        </w:rPr>
        <w:t xml:space="preserve">length of the interacting oil-secreting plants. (b) The relationship between body length and floral </w:t>
      </w:r>
      <w:del w:id="2961" w:author="Anton Pauw" w:date="2016-12-08T17:09:00Z">
        <w:r w:rsidRPr="00CD31B0" w:rsidDel="00604CCA">
          <w:rPr>
            <w:rFonts w:asciiTheme="minorHAnsi" w:hAnsiTheme="minorHAnsi"/>
            <w:lang w:val="en-GB"/>
            <w:rPrChange w:id="2962" w:author="Anton Pauw" w:date="2016-12-09T10:39:00Z">
              <w:rPr>
                <w:lang w:val="en-GB"/>
              </w:rPr>
            </w:rPrChange>
          </w:rPr>
          <w:delText xml:space="preserve">tube </w:delText>
        </w:r>
      </w:del>
      <w:ins w:id="2963" w:author="Anton Pauw" w:date="2016-12-08T17:09:00Z">
        <w:r w:rsidR="00604CCA" w:rsidRPr="00CD31B0">
          <w:rPr>
            <w:rFonts w:asciiTheme="minorHAnsi" w:hAnsiTheme="minorHAnsi"/>
            <w:lang w:val="en-GB"/>
            <w:rPrChange w:id="2964" w:author="Anton Pauw" w:date="2016-12-09T10:39:00Z">
              <w:rPr>
                <w:lang w:val="en-GB"/>
              </w:rPr>
            </w:rPrChange>
          </w:rPr>
          <w:t xml:space="preserve">spur </w:t>
        </w:r>
      </w:ins>
      <w:r w:rsidRPr="00CD31B0">
        <w:rPr>
          <w:rFonts w:asciiTheme="minorHAnsi" w:hAnsiTheme="minorHAnsi"/>
          <w:lang w:val="en-GB"/>
          <w:rPrChange w:id="2965" w:author="Anton Pauw" w:date="2016-12-09T10:39:00Z">
            <w:rPr>
              <w:lang w:val="en-GB"/>
            </w:rPr>
          </w:rPrChange>
        </w:rPr>
        <w:t xml:space="preserve">length. (c) The relationship between leg length and body length. The data are for the subset of 19 </w:t>
      </w:r>
      <w:r w:rsidRPr="00CD31B0">
        <w:rPr>
          <w:rFonts w:asciiTheme="minorHAnsi" w:hAnsiTheme="minorHAnsi"/>
          <w:i/>
          <w:lang w:val="en-GB"/>
          <w:rPrChange w:id="2966" w:author="Anton Pauw" w:date="2016-12-09T10:39:00Z">
            <w:rPr>
              <w:i/>
              <w:lang w:val="en-GB"/>
            </w:rPr>
          </w:rPrChange>
        </w:rPr>
        <w:t>Rediviva</w:t>
      </w:r>
      <w:r w:rsidRPr="00CD31B0">
        <w:rPr>
          <w:rFonts w:asciiTheme="minorHAnsi" w:hAnsiTheme="minorHAnsi"/>
          <w:lang w:val="en-GB"/>
          <w:rPrChange w:id="2967" w:author="Anton Pauw" w:date="2016-12-09T10:39:00Z">
            <w:rPr>
              <w:lang w:val="en-GB"/>
            </w:rPr>
          </w:rPrChange>
        </w:rPr>
        <w:t xml:space="preserve"> species included in the phylogeny.</w:t>
      </w:r>
    </w:p>
    <w:p w14:paraId="73A65AC8" w14:textId="77777777" w:rsidR="003F6783" w:rsidRPr="00CD31B0" w:rsidRDefault="003F6783" w:rsidP="003F6783">
      <w:pPr>
        <w:rPr>
          <w:rFonts w:asciiTheme="minorHAnsi" w:hAnsiTheme="minorHAnsi"/>
          <w:lang w:val="en-GB"/>
          <w:rPrChange w:id="2968" w:author="Anton Pauw" w:date="2016-12-09T10:39:00Z">
            <w:rPr>
              <w:lang w:val="en-GB"/>
            </w:rPr>
          </w:rPrChange>
        </w:rPr>
      </w:pPr>
    </w:p>
    <w:p w14:paraId="4FF5A204" w14:textId="77777777" w:rsidR="003F6783" w:rsidRPr="00CD31B0" w:rsidRDefault="003F6783" w:rsidP="003F6783">
      <w:pPr>
        <w:rPr>
          <w:rFonts w:asciiTheme="minorHAnsi" w:hAnsiTheme="minorHAnsi"/>
          <w:lang w:val="en-GB"/>
          <w:rPrChange w:id="2969" w:author="Anton Pauw" w:date="2016-12-09T10:39:00Z">
            <w:rPr>
              <w:lang w:val="en-GB"/>
            </w:rPr>
          </w:rPrChange>
        </w:rPr>
      </w:pPr>
      <w:r w:rsidRPr="00CD31B0">
        <w:rPr>
          <w:rFonts w:asciiTheme="minorHAnsi" w:hAnsiTheme="minorHAnsi"/>
          <w:lang w:val="en-GB"/>
          <w:rPrChange w:id="2970" w:author="Anton Pauw" w:date="2016-12-09T10:39:00Z">
            <w:rPr>
              <w:lang w:val="en-GB"/>
            </w:rPr>
          </w:rPrChange>
        </w:rPr>
        <w:br w:type="column"/>
      </w:r>
    </w:p>
    <w:p w14:paraId="1D555AEE" w14:textId="77777777" w:rsidR="003F6783" w:rsidRPr="00CD31B0" w:rsidRDefault="003F6783" w:rsidP="003F6783">
      <w:pPr>
        <w:rPr>
          <w:rFonts w:asciiTheme="minorHAnsi" w:hAnsiTheme="minorHAnsi"/>
          <w:lang w:val="en-GB"/>
          <w:rPrChange w:id="2971" w:author="Anton Pauw" w:date="2016-12-09T10:39:00Z">
            <w:rPr>
              <w:lang w:val="en-GB"/>
            </w:rPr>
          </w:rPrChange>
        </w:rPr>
      </w:pPr>
      <w:r w:rsidRPr="00CD31B0">
        <w:rPr>
          <w:rFonts w:asciiTheme="minorHAnsi" w:hAnsiTheme="minorHAnsi"/>
          <w:noProof/>
          <w:lang w:val="en-IN" w:eastAsia="en-IN"/>
          <w:rPrChange w:id="2972" w:author="Anton Pauw" w:date="2016-12-09T10:39:00Z">
            <w:rPr>
              <w:noProof/>
              <w:lang w:val="en-IN" w:eastAsia="en-IN"/>
            </w:rPr>
          </w:rPrChange>
        </w:rPr>
        <w:drawing>
          <wp:inline distT="0" distB="0" distL="0" distR="0" wp14:anchorId="41C50777" wp14:editId="3EBC478F">
            <wp:extent cx="5209797" cy="7360073"/>
            <wp:effectExtent l="0" t="0" r="0" b="0"/>
            <wp:docPr id="9" name="Picture 9" descr="Fig.%20S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20S3.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8128" cy="7385970"/>
                    </a:xfrm>
                    <a:prstGeom prst="rect">
                      <a:avLst/>
                    </a:prstGeom>
                    <a:noFill/>
                    <a:ln>
                      <a:noFill/>
                    </a:ln>
                  </pic:spPr>
                </pic:pic>
              </a:graphicData>
            </a:graphic>
          </wp:inline>
        </w:drawing>
      </w:r>
    </w:p>
    <w:p w14:paraId="6E8E3061" w14:textId="375D577C" w:rsidR="003F6783" w:rsidRPr="00CD31B0" w:rsidRDefault="003F6783" w:rsidP="003F6783">
      <w:pPr>
        <w:rPr>
          <w:rFonts w:asciiTheme="minorHAnsi" w:hAnsiTheme="minorHAnsi"/>
          <w:lang w:val="en-GB"/>
          <w:rPrChange w:id="2973" w:author="Anton Pauw" w:date="2016-12-09T10:39:00Z">
            <w:rPr>
              <w:lang w:val="en-GB"/>
            </w:rPr>
          </w:rPrChange>
        </w:rPr>
      </w:pPr>
      <w:r w:rsidRPr="00CD31B0">
        <w:rPr>
          <w:rFonts w:asciiTheme="minorHAnsi" w:hAnsiTheme="minorHAnsi"/>
          <w:lang w:val="en-GB"/>
          <w:rPrChange w:id="2974" w:author="Anton Pauw" w:date="2016-12-09T10:39:00Z">
            <w:rPr>
              <w:lang w:val="en-GB"/>
            </w:rPr>
          </w:rPrChange>
        </w:rPr>
        <w:t>Figure S</w:t>
      </w:r>
      <w:ins w:id="2975" w:author="Anton Pauw" w:date="2016-12-09T11:41:00Z">
        <w:r w:rsidR="00CD389B">
          <w:rPr>
            <w:rFonts w:asciiTheme="minorHAnsi" w:hAnsiTheme="minorHAnsi"/>
            <w:lang w:val="en-GB"/>
          </w:rPr>
          <w:t>5</w:t>
        </w:r>
      </w:ins>
      <w:del w:id="2976" w:author="Anton Pauw" w:date="2016-12-09T11:41:00Z">
        <w:r w:rsidRPr="00CD31B0" w:rsidDel="00CD389B">
          <w:rPr>
            <w:rFonts w:asciiTheme="minorHAnsi" w:hAnsiTheme="minorHAnsi"/>
            <w:lang w:val="en-GB"/>
            <w:rPrChange w:id="2977" w:author="Anton Pauw" w:date="2016-12-09T10:39:00Z">
              <w:rPr>
                <w:lang w:val="en-GB"/>
              </w:rPr>
            </w:rPrChange>
          </w:rPr>
          <w:delText>4</w:delText>
        </w:r>
      </w:del>
      <w:r w:rsidRPr="00CD31B0">
        <w:rPr>
          <w:rFonts w:asciiTheme="minorHAnsi" w:hAnsiTheme="minorHAnsi"/>
          <w:lang w:val="en-GB"/>
          <w:rPrChange w:id="2978" w:author="Anton Pauw" w:date="2016-12-09T10:39:00Z">
            <w:rPr>
              <w:lang w:val="en-GB"/>
            </w:rPr>
          </w:rPrChange>
        </w:rPr>
        <w:t xml:space="preserve">. Phylogenetically independent contrasts between sister clades of </w:t>
      </w:r>
      <w:r w:rsidRPr="00CD31B0">
        <w:rPr>
          <w:rFonts w:asciiTheme="minorHAnsi" w:hAnsiTheme="minorHAnsi"/>
          <w:i/>
          <w:lang w:val="en-GB"/>
          <w:rPrChange w:id="2979" w:author="Anton Pauw" w:date="2016-12-09T10:39:00Z">
            <w:rPr>
              <w:i/>
              <w:lang w:val="en-GB"/>
            </w:rPr>
          </w:rPrChange>
        </w:rPr>
        <w:t xml:space="preserve">Rediviva </w:t>
      </w:r>
      <w:r w:rsidRPr="00CD31B0">
        <w:rPr>
          <w:rFonts w:asciiTheme="minorHAnsi" w:hAnsiTheme="minorHAnsi"/>
          <w:lang w:val="en-GB"/>
          <w:rPrChange w:id="2980" w:author="Anton Pauw" w:date="2016-12-09T10:39:00Z">
            <w:rPr>
              <w:lang w:val="en-GB"/>
            </w:rPr>
          </w:rPrChange>
        </w:rPr>
        <w:t xml:space="preserve">in (a) female leg length, (b) female body length, and (c) average floral </w:t>
      </w:r>
      <w:del w:id="2981" w:author="Anton Pauw" w:date="2016-12-08T17:10:00Z">
        <w:r w:rsidRPr="00CD31B0" w:rsidDel="00604CCA">
          <w:rPr>
            <w:rFonts w:asciiTheme="minorHAnsi" w:hAnsiTheme="minorHAnsi"/>
            <w:lang w:val="en-GB"/>
            <w:rPrChange w:id="2982" w:author="Anton Pauw" w:date="2016-12-09T10:39:00Z">
              <w:rPr>
                <w:lang w:val="en-GB"/>
              </w:rPr>
            </w:rPrChange>
          </w:rPr>
          <w:delText xml:space="preserve">tube </w:delText>
        </w:r>
      </w:del>
      <w:ins w:id="2983" w:author="Anton Pauw" w:date="2016-12-08T17:10:00Z">
        <w:r w:rsidR="00604CCA" w:rsidRPr="00CD31B0">
          <w:rPr>
            <w:rFonts w:asciiTheme="minorHAnsi" w:hAnsiTheme="minorHAnsi"/>
            <w:lang w:val="en-GB"/>
            <w:rPrChange w:id="2984" w:author="Anton Pauw" w:date="2016-12-09T10:39:00Z">
              <w:rPr>
                <w:lang w:val="en-GB"/>
              </w:rPr>
            </w:rPrChange>
          </w:rPr>
          <w:t xml:space="preserve">spur </w:t>
        </w:r>
      </w:ins>
      <w:r w:rsidRPr="00CD31B0">
        <w:rPr>
          <w:rFonts w:asciiTheme="minorHAnsi" w:hAnsiTheme="minorHAnsi"/>
          <w:lang w:val="en-GB"/>
          <w:rPrChange w:id="2985" w:author="Anton Pauw" w:date="2016-12-09T10:39:00Z">
            <w:rPr>
              <w:lang w:val="en-GB"/>
            </w:rPr>
          </w:rPrChange>
        </w:rPr>
        <w:t xml:space="preserve">length of the interacting oil-secreting plants. All units are mm. </w:t>
      </w:r>
    </w:p>
    <w:p w14:paraId="3E1CB552" w14:textId="6E64E36D" w:rsidR="00294337" w:rsidRPr="00CD31B0" w:rsidRDefault="00294337">
      <w:pPr>
        <w:rPr>
          <w:rFonts w:asciiTheme="minorHAnsi" w:hAnsiTheme="minorHAnsi"/>
          <w:rPrChange w:id="2986" w:author="Anton Pauw" w:date="2016-12-09T10:39:00Z">
            <w:rPr/>
          </w:rPrChange>
        </w:rPr>
      </w:pPr>
      <w:r w:rsidRPr="00CD31B0">
        <w:rPr>
          <w:rFonts w:asciiTheme="minorHAnsi" w:hAnsiTheme="minorHAnsi"/>
          <w:rPrChange w:id="2987" w:author="Anton Pauw" w:date="2016-12-09T10:39:00Z">
            <w:rPr/>
          </w:rPrChange>
        </w:rPr>
        <w:br w:type="column"/>
      </w:r>
    </w:p>
    <w:p w14:paraId="18B7373F" w14:textId="45AC2C59" w:rsidR="0075548E" w:rsidRPr="00CD31B0" w:rsidRDefault="0075548E">
      <w:pPr>
        <w:rPr>
          <w:rFonts w:asciiTheme="minorHAnsi" w:hAnsiTheme="minorHAnsi"/>
          <w:rPrChange w:id="2988" w:author="Anton Pauw" w:date="2016-12-09T10:39:00Z">
            <w:rPr/>
          </w:rPrChange>
        </w:rPr>
      </w:pPr>
      <w:moveFromRangeStart w:id="2989" w:author="Anton Pauw" w:date="2016-12-07T14:49:00Z" w:name="move468885509"/>
      <w:moveFrom w:id="2990" w:author="Anton Pauw" w:date="2016-12-07T14:49:00Z">
        <w:r w:rsidRPr="00CD31B0" w:rsidDel="0075548E">
          <w:rPr>
            <w:rFonts w:asciiTheme="minorHAnsi" w:hAnsiTheme="minorHAnsi"/>
            <w:noProof/>
            <w:lang w:val="en-IN" w:eastAsia="en-IN"/>
            <w:rPrChange w:id="2991" w:author="Anton Pauw" w:date="2016-12-09T10:39:00Z">
              <w:rPr>
                <w:noProof/>
                <w:lang w:val="en-IN" w:eastAsia="en-IN"/>
              </w:rPr>
            </w:rPrChange>
          </w:rPr>
          <w:drawing>
            <wp:inline distT="0" distB="0" distL="0" distR="0" wp14:anchorId="20B1B576" wp14:editId="1C07FAE0">
              <wp:extent cx="4390390" cy="4390390"/>
              <wp:effectExtent l="0" t="0" r="0" b="0"/>
              <wp:docPr id="2" name="Picture 2" descr="../../../Bee%20phylogeny/3d%20pic%20unstd%20mm%20terminal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20phylogeny/3d%20pic%20unstd%20mm%20terminals.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0390" cy="4390390"/>
                      </a:xfrm>
                      <a:prstGeom prst="rect">
                        <a:avLst/>
                      </a:prstGeom>
                      <a:noFill/>
                      <a:ln>
                        <a:noFill/>
                      </a:ln>
                    </pic:spPr>
                  </pic:pic>
                </a:graphicData>
              </a:graphic>
            </wp:inline>
          </w:drawing>
        </w:r>
      </w:moveFrom>
      <w:moveFromRangeEnd w:id="2989"/>
      <w:ins w:id="2992" w:author="Anton Pauw" w:date="2016-12-07T14:49:00Z">
        <w:r w:rsidRPr="00CD31B0">
          <w:rPr>
            <w:rFonts w:asciiTheme="minorHAnsi" w:hAnsiTheme="minorHAnsi"/>
            <w:noProof/>
            <w:rPrChange w:id="2993" w:author="Anton Pauw" w:date="2016-12-09T10:39:00Z">
              <w:rPr>
                <w:noProof/>
              </w:rPr>
            </w:rPrChange>
          </w:rPr>
          <w:t xml:space="preserve"> </w:t>
        </w:r>
      </w:ins>
      <w:moveToRangeStart w:id="2994" w:author="Anton Pauw" w:date="2016-12-07T14:49:00Z" w:name="move468885509"/>
      <w:moveTo w:id="2995" w:author="Anton Pauw" w:date="2016-12-07T14:49:00Z">
        <w:r w:rsidRPr="00CD31B0">
          <w:rPr>
            <w:rFonts w:asciiTheme="minorHAnsi" w:hAnsiTheme="minorHAnsi"/>
            <w:noProof/>
            <w:lang w:val="en-IN" w:eastAsia="en-IN"/>
            <w:rPrChange w:id="2996" w:author="Anton Pauw" w:date="2016-12-09T10:39:00Z">
              <w:rPr>
                <w:noProof/>
                <w:lang w:val="en-IN" w:eastAsia="en-IN"/>
              </w:rPr>
            </w:rPrChange>
          </w:rPr>
          <w:drawing>
            <wp:inline distT="0" distB="0" distL="0" distR="0" wp14:anchorId="469B8757" wp14:editId="57A3E59A">
              <wp:extent cx="4390390" cy="4390390"/>
              <wp:effectExtent l="0" t="0" r="0" b="0"/>
              <wp:docPr id="3" name="Picture 3" descr="../../../Bee%20phylogeny/3d%20pic%20unstd%20mm%20terminal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20phylogeny/3d%20pic%20unstd%20mm%20terminals.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0390" cy="4390390"/>
                      </a:xfrm>
                      <a:prstGeom prst="rect">
                        <a:avLst/>
                      </a:prstGeom>
                      <a:noFill/>
                      <a:ln>
                        <a:noFill/>
                      </a:ln>
                    </pic:spPr>
                  </pic:pic>
                </a:graphicData>
              </a:graphic>
            </wp:inline>
          </w:drawing>
        </w:r>
      </w:moveTo>
      <w:moveToRangeEnd w:id="2994"/>
    </w:p>
    <w:p w14:paraId="43ED4921" w14:textId="2CDAEA24" w:rsidR="0075548E" w:rsidRPr="00CD31B0" w:rsidRDefault="00CD389B" w:rsidP="00910401">
      <w:pPr>
        <w:rPr>
          <w:ins w:id="2997" w:author="Anton Pauw" w:date="2016-12-07T14:50:00Z"/>
          <w:rFonts w:asciiTheme="minorHAnsi" w:hAnsiTheme="minorHAnsi"/>
          <w:lang w:val="en-GB"/>
          <w:rPrChange w:id="2998" w:author="Anton Pauw" w:date="2016-12-09T10:39:00Z">
            <w:rPr>
              <w:ins w:id="2999" w:author="Anton Pauw" w:date="2016-12-07T14:50:00Z"/>
              <w:lang w:val="en-GB"/>
            </w:rPr>
          </w:rPrChange>
        </w:rPr>
      </w:pPr>
      <w:ins w:id="3000" w:author="Anton Pauw" w:date="2016-12-07T14:50:00Z">
        <w:r>
          <w:rPr>
            <w:rFonts w:asciiTheme="minorHAnsi" w:hAnsiTheme="minorHAnsi"/>
            <w:lang w:val="en-GB"/>
          </w:rPr>
          <w:t>Figure S6</w:t>
        </w:r>
        <w:r w:rsidR="0075548E" w:rsidRPr="00CD31B0">
          <w:rPr>
            <w:rFonts w:asciiTheme="minorHAnsi" w:hAnsiTheme="minorHAnsi"/>
            <w:lang w:val="en-GB"/>
            <w:rPrChange w:id="3001" w:author="Anton Pauw" w:date="2016-12-09T10:39:00Z">
              <w:rPr>
                <w:lang w:val="en-GB"/>
              </w:rPr>
            </w:rPrChange>
          </w:rPr>
          <w:t xml:space="preserve">. </w:t>
        </w:r>
      </w:ins>
      <w:ins w:id="3002" w:author="Anton Pauw" w:date="2016-12-08T08:25:00Z">
        <w:r w:rsidR="00910401" w:rsidRPr="00CD31B0">
          <w:rPr>
            <w:rFonts w:asciiTheme="minorHAnsi" w:hAnsiTheme="minorHAnsi" w:cs="Helvetica"/>
            <w:lang w:val="en-GB"/>
            <w:rPrChange w:id="3003" w:author="Anton Pauw" w:date="2016-12-09T10:39:00Z">
              <w:rPr>
                <w:rFonts w:cs="Helvetica"/>
                <w:lang w:val="en-GB"/>
              </w:rPr>
            </w:rPrChange>
          </w:rPr>
          <w:t xml:space="preserve">Evolutionary change in leg length in </w:t>
        </w:r>
        <w:r w:rsidR="00910401" w:rsidRPr="00CD31B0">
          <w:rPr>
            <w:rFonts w:asciiTheme="minorHAnsi" w:hAnsiTheme="minorHAnsi" w:cs="Helvetica"/>
            <w:i/>
            <w:lang w:val="en-GB"/>
            <w:rPrChange w:id="3004" w:author="Anton Pauw" w:date="2016-12-09T10:39:00Z">
              <w:rPr>
                <w:rFonts w:cs="Helvetica"/>
                <w:i/>
                <w:lang w:val="en-GB"/>
              </w:rPr>
            </w:rPrChange>
          </w:rPr>
          <w:t>Rediviva</w:t>
        </w:r>
        <w:r w:rsidR="00910401" w:rsidRPr="00CD31B0">
          <w:rPr>
            <w:rFonts w:asciiTheme="minorHAnsi" w:hAnsiTheme="minorHAnsi" w:cs="Helvetica"/>
            <w:lang w:val="en-GB"/>
            <w:rPrChange w:id="3005" w:author="Anton Pauw" w:date="2016-12-09T10:39:00Z">
              <w:rPr>
                <w:rFonts w:cs="Helvetica"/>
                <w:lang w:val="en-GB"/>
              </w:rPr>
            </w:rPrChange>
          </w:rPr>
          <w:t xml:space="preserve"> is associated with change in the selective environment imposed by long-</w:t>
        </w:r>
      </w:ins>
      <w:ins w:id="3006" w:author="Anton Pauw" w:date="2016-12-08T17:10:00Z">
        <w:r w:rsidR="00604CCA" w:rsidRPr="00CD31B0">
          <w:rPr>
            <w:rFonts w:asciiTheme="minorHAnsi" w:hAnsiTheme="minorHAnsi" w:cs="Helvetica"/>
            <w:lang w:val="en-GB"/>
            <w:rPrChange w:id="3007" w:author="Anton Pauw" w:date="2016-12-09T10:39:00Z">
              <w:rPr>
                <w:rFonts w:cs="Helvetica"/>
                <w:lang w:val="en-GB"/>
              </w:rPr>
            </w:rPrChange>
          </w:rPr>
          <w:t>spurred</w:t>
        </w:r>
      </w:ins>
      <w:ins w:id="3008" w:author="Anton Pauw" w:date="2016-12-08T08:25:00Z">
        <w:r w:rsidR="00910401" w:rsidRPr="00CD31B0">
          <w:rPr>
            <w:rFonts w:asciiTheme="minorHAnsi" w:hAnsiTheme="minorHAnsi" w:cs="Helvetica"/>
            <w:lang w:val="en-GB"/>
            <w:rPrChange w:id="3009" w:author="Anton Pauw" w:date="2016-12-09T10:39:00Z">
              <w:rPr>
                <w:rFonts w:cs="Helvetica"/>
                <w:lang w:val="en-GB"/>
              </w:rPr>
            </w:rPrChange>
          </w:rPr>
          <w:t xml:space="preserve"> flowers</w:t>
        </w:r>
      </w:ins>
      <w:ins w:id="3010" w:author="Anton Pauw" w:date="2016-12-08T08:26:00Z">
        <w:r w:rsidR="00910401" w:rsidRPr="00CD31B0">
          <w:rPr>
            <w:rFonts w:asciiTheme="minorHAnsi" w:hAnsiTheme="minorHAnsi" w:cs="Helvetica"/>
            <w:lang w:val="en-GB"/>
            <w:rPrChange w:id="3011" w:author="Anton Pauw" w:date="2016-12-09T10:39:00Z">
              <w:rPr>
                <w:rFonts w:cs="Helvetica"/>
                <w:lang w:val="en-GB"/>
              </w:rPr>
            </w:rPrChange>
          </w:rPr>
          <w:t>.</w:t>
        </w:r>
        <w:r w:rsidR="00910401" w:rsidRPr="00CD31B0">
          <w:rPr>
            <w:rFonts w:asciiTheme="minorHAnsi" w:hAnsiTheme="minorHAnsi"/>
            <w:lang w:val="en-GB"/>
            <w:rPrChange w:id="3012" w:author="Anton Pauw" w:date="2016-12-09T10:39:00Z">
              <w:rPr>
                <w:lang w:val="en-GB"/>
              </w:rPr>
            </w:rPrChange>
          </w:rPr>
          <w:t xml:space="preserve"> Evolutionary change in body size explains additional variation in leg length evolution.</w:t>
        </w:r>
      </w:ins>
      <w:ins w:id="3013" w:author="Anton Pauw" w:date="2016-12-08T08:25:00Z">
        <w:r w:rsidR="00910401" w:rsidRPr="00CD31B0">
          <w:rPr>
            <w:rFonts w:asciiTheme="minorHAnsi" w:hAnsiTheme="minorHAnsi" w:cs="Helvetica"/>
            <w:lang w:val="en-GB"/>
            <w:rPrChange w:id="3014" w:author="Anton Pauw" w:date="2016-12-09T10:39:00Z">
              <w:rPr>
                <w:rFonts w:cs="Helvetica"/>
                <w:lang w:val="en-GB"/>
              </w:rPr>
            </w:rPrChange>
          </w:rPr>
          <w:t xml:space="preserve"> </w:t>
        </w:r>
      </w:ins>
      <w:ins w:id="3015" w:author="Anton Pauw" w:date="2016-12-07T14:50:00Z">
        <w:r w:rsidR="0075548E" w:rsidRPr="00CD31B0">
          <w:rPr>
            <w:rFonts w:asciiTheme="minorHAnsi" w:hAnsiTheme="minorHAnsi"/>
            <w:lang w:val="en-GB"/>
            <w:rPrChange w:id="3016" w:author="Anton Pauw" w:date="2016-12-09T10:39:00Z">
              <w:rPr>
                <w:lang w:val="en-GB"/>
              </w:rPr>
            </w:rPrChange>
          </w:rPr>
          <w:t>Th</w:t>
        </w:r>
      </w:ins>
      <w:ins w:id="3017" w:author="Anton Pauw" w:date="2016-12-08T08:27:00Z">
        <w:r w:rsidR="00910401" w:rsidRPr="00CD31B0">
          <w:rPr>
            <w:rFonts w:asciiTheme="minorHAnsi" w:hAnsiTheme="minorHAnsi"/>
            <w:lang w:val="en-GB"/>
            <w:rPrChange w:id="3018" w:author="Anton Pauw" w:date="2016-12-09T10:39:00Z">
              <w:rPr>
                <w:lang w:val="en-GB"/>
              </w:rPr>
            </w:rPrChange>
          </w:rPr>
          <w:t xml:space="preserve">e analysis is identical to that </w:t>
        </w:r>
      </w:ins>
      <w:ins w:id="3019" w:author="Anton Pauw" w:date="2016-12-07T14:50:00Z">
        <w:r w:rsidR="0069579C" w:rsidRPr="00CD31B0">
          <w:rPr>
            <w:rFonts w:asciiTheme="minorHAnsi" w:hAnsiTheme="minorHAnsi"/>
            <w:lang w:val="en-GB"/>
            <w:rPrChange w:id="3020" w:author="Anton Pauw" w:date="2016-12-09T10:39:00Z">
              <w:rPr>
                <w:lang w:val="en-GB"/>
              </w:rPr>
            </w:rPrChange>
          </w:rPr>
          <w:t>presented in f</w:t>
        </w:r>
        <w:r w:rsidR="0075548E" w:rsidRPr="00CD31B0">
          <w:rPr>
            <w:rFonts w:asciiTheme="minorHAnsi" w:hAnsiTheme="minorHAnsi"/>
            <w:lang w:val="en-GB"/>
            <w:rPrChange w:id="3021" w:author="Anton Pauw" w:date="2016-12-09T10:39:00Z">
              <w:rPr>
                <w:lang w:val="en-GB"/>
              </w:rPr>
            </w:rPrChange>
          </w:rPr>
          <w:t xml:space="preserve">igure 5 of </w:t>
        </w:r>
      </w:ins>
      <w:ins w:id="3022" w:author="Anton Pauw" w:date="2016-12-07T14:53:00Z">
        <w:r w:rsidR="0075548E" w:rsidRPr="00CD31B0">
          <w:rPr>
            <w:rFonts w:asciiTheme="minorHAnsi" w:hAnsiTheme="minorHAnsi"/>
            <w:lang w:val="en-GB"/>
            <w:rPrChange w:id="3023" w:author="Anton Pauw" w:date="2016-12-09T10:39:00Z">
              <w:rPr>
                <w:lang w:val="en-GB"/>
              </w:rPr>
            </w:rPrChange>
          </w:rPr>
          <w:t>the</w:t>
        </w:r>
      </w:ins>
      <w:ins w:id="3024" w:author="Anton Pauw" w:date="2016-12-07T14:50:00Z">
        <w:r w:rsidR="0075548E" w:rsidRPr="00CD31B0">
          <w:rPr>
            <w:rFonts w:asciiTheme="minorHAnsi" w:hAnsiTheme="minorHAnsi"/>
            <w:lang w:val="en-GB"/>
            <w:rPrChange w:id="3025" w:author="Anton Pauw" w:date="2016-12-09T10:39:00Z">
              <w:rPr>
                <w:lang w:val="en-GB"/>
              </w:rPr>
            </w:rPrChange>
          </w:rPr>
          <w:t xml:space="preserve"> </w:t>
        </w:r>
      </w:ins>
      <w:ins w:id="3026" w:author="Anton Pauw" w:date="2016-12-07T14:53:00Z">
        <w:r w:rsidR="0075548E" w:rsidRPr="00CD31B0">
          <w:rPr>
            <w:rFonts w:asciiTheme="minorHAnsi" w:hAnsiTheme="minorHAnsi"/>
            <w:lang w:val="en-GB"/>
            <w:rPrChange w:id="3027" w:author="Anton Pauw" w:date="2016-12-09T10:39:00Z">
              <w:rPr>
                <w:lang w:val="en-GB"/>
              </w:rPr>
            </w:rPrChange>
          </w:rPr>
          <w:t xml:space="preserve">printed article, </w:t>
        </w:r>
      </w:ins>
      <w:ins w:id="3028" w:author="Anton Pauw" w:date="2016-12-08T08:28:00Z">
        <w:r w:rsidR="00910401" w:rsidRPr="00CD31B0">
          <w:rPr>
            <w:rFonts w:asciiTheme="minorHAnsi" w:hAnsiTheme="minorHAnsi"/>
            <w:lang w:val="en-GB"/>
            <w:rPrChange w:id="3029" w:author="Anton Pauw" w:date="2016-12-09T10:39:00Z">
              <w:rPr>
                <w:lang w:val="en-GB"/>
              </w:rPr>
            </w:rPrChange>
          </w:rPr>
          <w:t xml:space="preserve">but </w:t>
        </w:r>
      </w:ins>
      <w:ins w:id="3030" w:author="Anton Pauw" w:date="2016-12-07T14:53:00Z">
        <w:r w:rsidR="0075548E" w:rsidRPr="00CD31B0">
          <w:rPr>
            <w:rFonts w:asciiTheme="minorHAnsi" w:hAnsiTheme="minorHAnsi"/>
            <w:lang w:val="en-GB"/>
            <w:rPrChange w:id="3031" w:author="Anton Pauw" w:date="2016-12-09T10:39:00Z">
              <w:rPr>
                <w:lang w:val="en-GB"/>
              </w:rPr>
            </w:rPrChange>
          </w:rPr>
          <w:t xml:space="preserve">with </w:t>
        </w:r>
      </w:ins>
      <w:ins w:id="3032" w:author="Anton Pauw" w:date="2016-12-07T14:54:00Z">
        <w:r w:rsidR="0075548E" w:rsidRPr="00CD31B0">
          <w:rPr>
            <w:rFonts w:asciiTheme="minorHAnsi" w:hAnsiTheme="minorHAnsi"/>
            <w:lang w:val="en-GB"/>
            <w:rPrChange w:id="3033" w:author="Anton Pauw" w:date="2016-12-09T10:39:00Z">
              <w:rPr>
                <w:lang w:val="en-GB"/>
              </w:rPr>
            </w:rPrChange>
          </w:rPr>
          <w:t xml:space="preserve">contrasts at </w:t>
        </w:r>
      </w:ins>
      <w:ins w:id="3034" w:author="Anton Pauw" w:date="2016-12-07T14:53:00Z">
        <w:r w:rsidR="0075548E" w:rsidRPr="00CD31B0">
          <w:rPr>
            <w:rFonts w:asciiTheme="minorHAnsi" w:hAnsiTheme="minorHAnsi"/>
            <w:lang w:val="en-GB"/>
            <w:rPrChange w:id="3035" w:author="Anton Pauw" w:date="2016-12-09T10:39:00Z">
              <w:rPr>
                <w:lang w:val="en-GB"/>
              </w:rPr>
            </w:rPrChange>
          </w:rPr>
          <w:t xml:space="preserve">internal nodes excluded. </w:t>
        </w:r>
      </w:ins>
      <w:ins w:id="3036" w:author="Anton Pauw" w:date="2016-12-07T14:54:00Z">
        <w:r w:rsidR="0075548E" w:rsidRPr="00CD31B0">
          <w:rPr>
            <w:rFonts w:asciiTheme="minorHAnsi" w:hAnsiTheme="minorHAnsi"/>
            <w:lang w:val="en-GB"/>
            <w:rPrChange w:id="3037" w:author="Anton Pauw" w:date="2016-12-09T10:39:00Z">
              <w:rPr>
                <w:lang w:val="en-GB"/>
              </w:rPr>
            </w:rPrChange>
          </w:rPr>
          <w:t>Thus</w:t>
        </w:r>
      </w:ins>
      <w:ins w:id="3038" w:author="Anton Pauw" w:date="2016-12-07T14:55:00Z">
        <w:r w:rsidR="0075548E" w:rsidRPr="00CD31B0">
          <w:rPr>
            <w:rFonts w:asciiTheme="minorHAnsi" w:hAnsiTheme="minorHAnsi"/>
            <w:lang w:val="en-GB"/>
            <w:rPrChange w:id="3039" w:author="Anton Pauw" w:date="2016-12-09T10:39:00Z">
              <w:rPr>
                <w:lang w:val="en-GB"/>
              </w:rPr>
            </w:rPrChange>
          </w:rPr>
          <w:t>,</w:t>
        </w:r>
      </w:ins>
      <w:ins w:id="3040" w:author="Anton Pauw" w:date="2016-12-07T14:54:00Z">
        <w:r w:rsidR="0075548E" w:rsidRPr="00CD31B0">
          <w:rPr>
            <w:rFonts w:asciiTheme="minorHAnsi" w:hAnsiTheme="minorHAnsi"/>
            <w:lang w:val="en-GB"/>
            <w:rPrChange w:id="3041" w:author="Anton Pauw" w:date="2016-12-09T10:39:00Z">
              <w:rPr>
                <w:lang w:val="en-GB"/>
              </w:rPr>
            </w:rPrChange>
          </w:rPr>
          <w:t xml:space="preserve"> th</w:t>
        </w:r>
      </w:ins>
      <w:ins w:id="3042" w:author="Anton Pauw" w:date="2016-12-07T15:01:00Z">
        <w:r w:rsidR="0069579C" w:rsidRPr="00CD31B0">
          <w:rPr>
            <w:rFonts w:asciiTheme="minorHAnsi" w:hAnsiTheme="minorHAnsi"/>
            <w:lang w:val="en-GB"/>
            <w:rPrChange w:id="3043" w:author="Anton Pauw" w:date="2016-12-09T10:39:00Z">
              <w:rPr>
                <w:lang w:val="en-GB"/>
              </w:rPr>
            </w:rPrChange>
          </w:rPr>
          <w:t xml:space="preserve">e data points </w:t>
        </w:r>
      </w:ins>
      <w:ins w:id="3044" w:author="Anton Pauw" w:date="2016-12-07T15:02:00Z">
        <w:r w:rsidR="0069579C" w:rsidRPr="00CD31B0">
          <w:rPr>
            <w:rFonts w:asciiTheme="minorHAnsi" w:hAnsiTheme="minorHAnsi"/>
            <w:lang w:val="en-GB"/>
            <w:rPrChange w:id="3045" w:author="Anton Pauw" w:date="2016-12-09T10:39:00Z">
              <w:rPr>
                <w:lang w:val="en-GB"/>
              </w:rPr>
            </w:rPrChange>
          </w:rPr>
          <w:t xml:space="preserve">represent phylogenetically independent contrasts between the seven </w:t>
        </w:r>
        <w:r w:rsidR="0069579C" w:rsidRPr="00CD31B0">
          <w:rPr>
            <w:rFonts w:asciiTheme="minorHAnsi" w:hAnsiTheme="minorHAnsi"/>
            <w:i/>
            <w:lang w:val="en-GB"/>
            <w:rPrChange w:id="3046" w:author="Anton Pauw" w:date="2016-12-09T10:39:00Z">
              <w:rPr>
                <w:i/>
                <w:lang w:val="en-GB"/>
              </w:rPr>
            </w:rPrChange>
          </w:rPr>
          <w:t>Rediviva</w:t>
        </w:r>
        <w:r w:rsidR="0069579C" w:rsidRPr="00CD31B0">
          <w:rPr>
            <w:rFonts w:asciiTheme="minorHAnsi" w:hAnsiTheme="minorHAnsi"/>
            <w:lang w:val="en-GB"/>
            <w:rPrChange w:id="3047" w:author="Anton Pauw" w:date="2016-12-09T10:39:00Z">
              <w:rPr>
                <w:lang w:val="en-GB"/>
              </w:rPr>
            </w:rPrChange>
          </w:rPr>
          <w:t xml:space="preserve"> sister species</w:t>
        </w:r>
      </w:ins>
      <w:ins w:id="3048" w:author="Anton Pauw" w:date="2016-12-07T15:03:00Z">
        <w:r w:rsidR="0069579C" w:rsidRPr="00CD31B0">
          <w:rPr>
            <w:rFonts w:asciiTheme="minorHAnsi" w:hAnsiTheme="minorHAnsi"/>
            <w:lang w:val="en-GB"/>
            <w:rPrChange w:id="3049" w:author="Anton Pauw" w:date="2016-12-09T10:39:00Z">
              <w:rPr>
                <w:lang w:val="en-GB"/>
              </w:rPr>
            </w:rPrChange>
          </w:rPr>
          <w:t xml:space="preserve"> pairs</w:t>
        </w:r>
      </w:ins>
      <w:ins w:id="3050" w:author="Anton Pauw" w:date="2016-12-07T14:58:00Z">
        <w:r w:rsidR="0069579C" w:rsidRPr="00CD31B0">
          <w:rPr>
            <w:rFonts w:asciiTheme="minorHAnsi" w:hAnsiTheme="minorHAnsi"/>
            <w:lang w:val="en-GB"/>
            <w:rPrChange w:id="3051" w:author="Anton Pauw" w:date="2016-12-09T10:39:00Z">
              <w:rPr>
                <w:lang w:val="en-GB"/>
              </w:rPr>
            </w:rPrChange>
          </w:rPr>
          <w:t xml:space="preserve"> </w:t>
        </w:r>
      </w:ins>
      <w:ins w:id="3052" w:author="Anton Pauw" w:date="2016-12-09T09:56:00Z">
        <w:r w:rsidR="00442256" w:rsidRPr="00CD31B0">
          <w:rPr>
            <w:rFonts w:asciiTheme="minorHAnsi" w:hAnsiTheme="minorHAnsi"/>
            <w:lang w:val="en-GB"/>
            <w:rPrChange w:id="3053" w:author="Anton Pauw" w:date="2016-12-09T10:39:00Z">
              <w:rPr>
                <w:lang w:val="en-GB"/>
              </w:rPr>
            </w:rPrChange>
          </w:rPr>
          <w:t xml:space="preserve">only </w:t>
        </w:r>
      </w:ins>
      <w:ins w:id="3054" w:author="Anton Pauw" w:date="2016-12-07T14:58:00Z">
        <w:r w:rsidR="0069579C" w:rsidRPr="00CD31B0">
          <w:rPr>
            <w:rFonts w:asciiTheme="minorHAnsi" w:hAnsiTheme="minorHAnsi"/>
            <w:lang w:val="en-GB"/>
            <w:rPrChange w:id="3055" w:author="Anton Pauw" w:date="2016-12-09T10:39:00Z">
              <w:rPr>
                <w:lang w:val="en-GB"/>
              </w:rPr>
            </w:rPrChange>
          </w:rPr>
          <w:t>(fig</w:t>
        </w:r>
      </w:ins>
      <w:ins w:id="3056" w:author="Anton Pauw" w:date="2016-12-07T14:59:00Z">
        <w:r w:rsidR="006A1AD9">
          <w:rPr>
            <w:rFonts w:asciiTheme="minorHAnsi" w:hAnsiTheme="minorHAnsi"/>
            <w:lang w:val="en-GB"/>
          </w:rPr>
          <w:t>ure S5</w:t>
        </w:r>
        <w:r w:rsidR="0069579C" w:rsidRPr="00CD31B0">
          <w:rPr>
            <w:rFonts w:asciiTheme="minorHAnsi" w:hAnsiTheme="minorHAnsi"/>
            <w:lang w:val="en-GB"/>
            <w:rPrChange w:id="3057" w:author="Anton Pauw" w:date="2016-12-09T10:39:00Z">
              <w:rPr>
                <w:lang w:val="en-GB"/>
              </w:rPr>
            </w:rPrChange>
          </w:rPr>
          <w:t>)</w:t>
        </w:r>
      </w:ins>
      <w:ins w:id="3058" w:author="Anton Pauw" w:date="2016-12-07T14:55:00Z">
        <w:r w:rsidR="0075548E" w:rsidRPr="00CD31B0">
          <w:rPr>
            <w:rFonts w:asciiTheme="minorHAnsi" w:hAnsiTheme="minorHAnsi"/>
            <w:lang w:val="en-GB"/>
            <w:rPrChange w:id="3059" w:author="Anton Pauw" w:date="2016-12-09T10:39:00Z">
              <w:rPr>
                <w:lang w:val="en-GB"/>
              </w:rPr>
            </w:rPrChange>
          </w:rPr>
          <w:t xml:space="preserve">. </w:t>
        </w:r>
      </w:ins>
      <w:ins w:id="3060" w:author="Anton Pauw" w:date="2016-12-07T14:50:00Z">
        <w:r w:rsidR="00910401" w:rsidRPr="00CD31B0">
          <w:rPr>
            <w:rFonts w:asciiTheme="minorHAnsi" w:hAnsiTheme="minorHAnsi"/>
            <w:lang w:val="en-GB"/>
            <w:rPrChange w:id="3061" w:author="Anton Pauw" w:date="2016-12-09T10:39:00Z">
              <w:rPr>
                <w:lang w:val="en-GB"/>
              </w:rPr>
            </w:rPrChange>
          </w:rPr>
          <w:t>The linear model prediction (t</w:t>
        </w:r>
        <w:r w:rsidR="0075548E" w:rsidRPr="00CD31B0">
          <w:rPr>
            <w:rFonts w:asciiTheme="minorHAnsi" w:hAnsiTheme="minorHAnsi"/>
            <w:lang w:val="en-GB"/>
            <w:rPrChange w:id="3062" w:author="Anton Pauw" w:date="2016-12-09T10:39:00Z">
              <w:rPr>
                <w:lang w:val="en-GB"/>
              </w:rPr>
            </w:rPrChange>
          </w:rPr>
          <w:t xml:space="preserve">able </w:t>
        </w:r>
      </w:ins>
      <w:ins w:id="3063" w:author="Anton Pauw" w:date="2016-12-07T15:10:00Z">
        <w:r w:rsidR="00461695" w:rsidRPr="00CD31B0">
          <w:rPr>
            <w:rFonts w:asciiTheme="minorHAnsi" w:hAnsiTheme="minorHAnsi"/>
            <w:lang w:val="en-GB"/>
            <w:rPrChange w:id="3064" w:author="Anton Pauw" w:date="2016-12-09T10:39:00Z">
              <w:rPr>
                <w:lang w:val="en-GB"/>
              </w:rPr>
            </w:rPrChange>
          </w:rPr>
          <w:t>S</w:t>
        </w:r>
      </w:ins>
      <w:ins w:id="3065" w:author="Anton Pauw" w:date="2016-12-07T14:50:00Z">
        <w:r w:rsidR="009715DE" w:rsidRPr="00CD31B0">
          <w:rPr>
            <w:rFonts w:asciiTheme="minorHAnsi" w:hAnsiTheme="minorHAnsi"/>
            <w:lang w:val="en-GB"/>
            <w:rPrChange w:id="3066" w:author="Anton Pauw" w:date="2016-12-09T10:39:00Z">
              <w:rPr>
                <w:lang w:val="en-GB"/>
              </w:rPr>
            </w:rPrChange>
          </w:rPr>
          <w:t>3</w:t>
        </w:r>
        <w:r w:rsidR="0075548E" w:rsidRPr="00CD31B0">
          <w:rPr>
            <w:rFonts w:asciiTheme="minorHAnsi" w:hAnsiTheme="minorHAnsi"/>
            <w:lang w:val="en-GB"/>
            <w:rPrChange w:id="3067" w:author="Anton Pauw" w:date="2016-12-09T10:39:00Z">
              <w:rPr>
                <w:lang w:val="en-GB"/>
              </w:rPr>
            </w:rPrChange>
          </w:rPr>
          <w:t>) is represented by a plane, which is linked to the data points by vertical lines.</w:t>
        </w:r>
      </w:ins>
    </w:p>
    <w:p w14:paraId="6F4C4BF5" w14:textId="779D4020" w:rsidR="0075548E" w:rsidRPr="00CD31B0" w:rsidRDefault="0075548E">
      <w:pPr>
        <w:rPr>
          <w:rFonts w:asciiTheme="minorHAnsi" w:hAnsiTheme="minorHAnsi"/>
          <w:rPrChange w:id="3068" w:author="Anton Pauw" w:date="2016-12-09T10:39:00Z">
            <w:rPr/>
          </w:rPrChange>
        </w:rPr>
      </w:pPr>
    </w:p>
    <w:p w14:paraId="47CF1B04" w14:textId="63F8F65E" w:rsidR="0075548E" w:rsidRPr="00CD31B0" w:rsidRDefault="00292340">
      <w:pPr>
        <w:rPr>
          <w:ins w:id="3069" w:author="Anton Pauw" w:date="2016-12-09T09:24:00Z"/>
          <w:rFonts w:asciiTheme="minorHAnsi" w:hAnsiTheme="minorHAnsi"/>
          <w:b/>
          <w:rPrChange w:id="3070" w:author="Anton Pauw" w:date="2016-12-09T10:39:00Z">
            <w:rPr>
              <w:ins w:id="3071" w:author="Anton Pauw" w:date="2016-12-09T09:24:00Z"/>
            </w:rPr>
          </w:rPrChange>
        </w:rPr>
      </w:pPr>
      <w:ins w:id="3072" w:author="Anton Pauw" w:date="2016-12-09T09:24:00Z">
        <w:r w:rsidRPr="00CD31B0">
          <w:rPr>
            <w:rFonts w:asciiTheme="minorHAnsi" w:hAnsiTheme="minorHAnsi"/>
            <w:b/>
            <w:rPrChange w:id="3073" w:author="Anton Pauw" w:date="2016-12-09T10:39:00Z">
              <w:rPr/>
            </w:rPrChange>
          </w:rPr>
          <w:t>References</w:t>
        </w:r>
      </w:ins>
    </w:p>
    <w:p w14:paraId="48AE5B7F" w14:textId="77777777" w:rsidR="00292340" w:rsidRPr="00CD31B0" w:rsidRDefault="00292340">
      <w:pPr>
        <w:rPr>
          <w:ins w:id="3074" w:author="Anton Pauw" w:date="2016-12-09T09:24:00Z"/>
          <w:rFonts w:asciiTheme="minorHAnsi" w:hAnsiTheme="minorHAnsi"/>
          <w:rPrChange w:id="3075" w:author="Anton Pauw" w:date="2016-12-09T10:39:00Z">
            <w:rPr>
              <w:ins w:id="3076" w:author="Anton Pauw" w:date="2016-12-09T09:24:00Z"/>
            </w:rPr>
          </w:rPrChange>
        </w:rPr>
      </w:pPr>
    </w:p>
    <w:p w14:paraId="09BC7696" w14:textId="77777777" w:rsidR="00953621" w:rsidRPr="00953621" w:rsidRDefault="00292340">
      <w:pPr>
        <w:pStyle w:val="Bibliography"/>
        <w:rPr>
          <w:ins w:id="3077" w:author="Anton Pauw" w:date="2017-07-28T13:41:00Z"/>
          <w:rFonts w:ascii="Calibri"/>
          <w:rPrChange w:id="3078" w:author="Anton Pauw" w:date="2017-07-28T13:41:00Z">
            <w:rPr>
              <w:ins w:id="3079" w:author="Anton Pauw" w:date="2017-07-28T13:41:00Z"/>
            </w:rPr>
          </w:rPrChange>
        </w:rPr>
        <w:pPrChange w:id="3080" w:author="Anton Pauw" w:date="2017-07-28T13:41:00Z">
          <w:pPr>
            <w:widowControl w:val="0"/>
            <w:autoSpaceDE w:val="0"/>
            <w:autoSpaceDN w:val="0"/>
            <w:adjustRightInd w:val="0"/>
          </w:pPr>
        </w:pPrChange>
      </w:pPr>
      <w:ins w:id="3081" w:author="Anton Pauw" w:date="2016-12-09T09:25:00Z">
        <w:r w:rsidRPr="00CD31B0">
          <w:rPr>
            <w:rPrChange w:id="3082" w:author="Anton Pauw" w:date="2016-12-09T10:39:00Z">
              <w:rPr/>
            </w:rPrChange>
          </w:rPr>
          <w:fldChar w:fldCharType="begin"/>
        </w:r>
      </w:ins>
      <w:ins w:id="3083" w:author="Anton Pauw" w:date="2017-07-28T13:41:00Z">
        <w:r w:rsidR="00953621">
          <w:instrText xml:space="preserve"> ADDIN ZOTERO_BIBL {"custom":[]} CSL_BIBLIOGRAPHY </w:instrText>
        </w:r>
      </w:ins>
      <w:r w:rsidRPr="00CD31B0">
        <w:rPr>
          <w:rPrChange w:id="3084" w:author="Anton Pauw" w:date="2016-12-09T10:39:00Z">
            <w:rPr/>
          </w:rPrChange>
        </w:rPr>
        <w:fldChar w:fldCharType="separate"/>
      </w:r>
      <w:ins w:id="3085" w:author="Anton Pauw" w:date="2017-07-28T13:41:00Z">
        <w:r w:rsidR="00953621" w:rsidRPr="00953621">
          <w:rPr>
            <w:rFonts w:ascii="Calibri"/>
            <w:rPrChange w:id="3086" w:author="Anton Pauw" w:date="2017-07-28T13:41:00Z">
              <w:rPr/>
            </w:rPrChange>
          </w:rPr>
          <w:t>1.</w:t>
        </w:r>
        <w:r w:rsidR="00953621" w:rsidRPr="00953621">
          <w:rPr>
            <w:rFonts w:ascii="Calibri"/>
            <w:rPrChange w:id="3087" w:author="Anton Pauw" w:date="2017-07-28T13:41:00Z">
              <w:rPr/>
            </w:rPrChange>
          </w:rPr>
          <w:tab/>
          <w:t xml:space="preserve">Whitehead VB, Steiner KE. 2001 Oil-collecting bees of the winter rainfall area of South Africa (Melittidae, </w:t>
        </w:r>
        <w:r w:rsidR="00953621" w:rsidRPr="00953621">
          <w:rPr>
            <w:rFonts w:ascii="Calibri"/>
            <w:i/>
            <w:iCs/>
            <w:rPrChange w:id="3088" w:author="Anton Pauw" w:date="2017-07-28T13:41:00Z">
              <w:rPr>
                <w:i/>
                <w:iCs/>
              </w:rPr>
            </w:rPrChange>
          </w:rPr>
          <w:t>Rediviva</w:t>
        </w:r>
        <w:r w:rsidR="00953621" w:rsidRPr="00953621">
          <w:rPr>
            <w:rFonts w:ascii="Calibri"/>
            <w:rPrChange w:id="3089" w:author="Anton Pauw" w:date="2017-07-28T13:41:00Z">
              <w:rPr/>
            </w:rPrChange>
          </w:rPr>
          <w:t xml:space="preserve">). </w:t>
        </w:r>
        <w:r w:rsidR="00953621" w:rsidRPr="00953621">
          <w:rPr>
            <w:rFonts w:ascii="Calibri"/>
            <w:i/>
            <w:iCs/>
            <w:rPrChange w:id="3090" w:author="Anton Pauw" w:date="2017-07-28T13:41:00Z">
              <w:rPr>
                <w:i/>
                <w:iCs/>
              </w:rPr>
            </w:rPrChange>
          </w:rPr>
          <w:t>Ann. South Afr. Mus.</w:t>
        </w:r>
        <w:r w:rsidR="00953621" w:rsidRPr="00953621">
          <w:rPr>
            <w:rFonts w:ascii="Calibri"/>
            <w:rPrChange w:id="3091" w:author="Anton Pauw" w:date="2017-07-28T13:41:00Z">
              <w:rPr/>
            </w:rPrChange>
          </w:rPr>
          <w:t xml:space="preserve"> </w:t>
        </w:r>
        <w:r w:rsidR="00953621" w:rsidRPr="00953621">
          <w:rPr>
            <w:rFonts w:ascii="Calibri"/>
            <w:b/>
            <w:bCs/>
            <w:rPrChange w:id="3092" w:author="Anton Pauw" w:date="2017-07-28T13:41:00Z">
              <w:rPr>
                <w:b/>
                <w:bCs/>
              </w:rPr>
            </w:rPrChange>
          </w:rPr>
          <w:t>108</w:t>
        </w:r>
        <w:r w:rsidR="00953621" w:rsidRPr="00953621">
          <w:rPr>
            <w:rFonts w:ascii="Calibri"/>
            <w:rPrChange w:id="3093" w:author="Anton Pauw" w:date="2017-07-28T13:41:00Z">
              <w:rPr/>
            </w:rPrChange>
          </w:rPr>
          <w:t xml:space="preserve">, 143–277. </w:t>
        </w:r>
      </w:ins>
    </w:p>
    <w:p w14:paraId="1E1E1569" w14:textId="77777777" w:rsidR="00953621" w:rsidRPr="00953621" w:rsidRDefault="00953621">
      <w:pPr>
        <w:pStyle w:val="Bibliography"/>
        <w:rPr>
          <w:ins w:id="3094" w:author="Anton Pauw" w:date="2017-07-28T13:41:00Z"/>
          <w:rFonts w:ascii="Calibri"/>
          <w:rPrChange w:id="3095" w:author="Anton Pauw" w:date="2017-07-28T13:41:00Z">
            <w:rPr>
              <w:ins w:id="3096" w:author="Anton Pauw" w:date="2017-07-28T13:41:00Z"/>
            </w:rPr>
          </w:rPrChange>
        </w:rPr>
        <w:pPrChange w:id="3097" w:author="Anton Pauw" w:date="2017-07-28T13:41:00Z">
          <w:pPr>
            <w:widowControl w:val="0"/>
            <w:autoSpaceDE w:val="0"/>
            <w:autoSpaceDN w:val="0"/>
            <w:adjustRightInd w:val="0"/>
          </w:pPr>
        </w:pPrChange>
      </w:pPr>
      <w:ins w:id="3098" w:author="Anton Pauw" w:date="2017-07-28T13:41:00Z">
        <w:r w:rsidRPr="00953621">
          <w:rPr>
            <w:rFonts w:ascii="Calibri"/>
            <w:rPrChange w:id="3099" w:author="Anton Pauw" w:date="2017-07-28T13:41:00Z">
              <w:rPr/>
            </w:rPrChange>
          </w:rPr>
          <w:t>2.</w:t>
        </w:r>
        <w:r w:rsidRPr="00953621">
          <w:rPr>
            <w:rFonts w:ascii="Calibri"/>
            <w:rPrChange w:id="3100" w:author="Anton Pauw" w:date="2017-07-28T13:41:00Z">
              <w:rPr/>
            </w:rPrChange>
          </w:rPr>
          <w:tab/>
          <w:t xml:space="preserve">Steiner KE, Whitehead VB. 1990 Pollinator adaptation to oil-secreting flowers - </w:t>
        </w:r>
        <w:r w:rsidRPr="00953621">
          <w:rPr>
            <w:rFonts w:ascii="Calibri"/>
            <w:i/>
            <w:iCs/>
            <w:rPrChange w:id="3101" w:author="Anton Pauw" w:date="2017-07-28T13:41:00Z">
              <w:rPr>
                <w:i/>
                <w:iCs/>
              </w:rPr>
            </w:rPrChange>
          </w:rPr>
          <w:t>Rediviva</w:t>
        </w:r>
        <w:r w:rsidRPr="00953621">
          <w:rPr>
            <w:rFonts w:ascii="Calibri"/>
            <w:rPrChange w:id="3102" w:author="Anton Pauw" w:date="2017-07-28T13:41:00Z">
              <w:rPr/>
            </w:rPrChange>
          </w:rPr>
          <w:t xml:space="preserve"> and </w:t>
        </w:r>
        <w:r w:rsidRPr="00953621">
          <w:rPr>
            <w:rFonts w:ascii="Calibri"/>
            <w:i/>
            <w:iCs/>
            <w:rPrChange w:id="3103" w:author="Anton Pauw" w:date="2017-07-28T13:41:00Z">
              <w:rPr>
                <w:i/>
                <w:iCs/>
              </w:rPr>
            </w:rPrChange>
          </w:rPr>
          <w:t>Diascia</w:t>
        </w:r>
        <w:r w:rsidRPr="00953621">
          <w:rPr>
            <w:rFonts w:ascii="Calibri"/>
            <w:rPrChange w:id="3104" w:author="Anton Pauw" w:date="2017-07-28T13:41:00Z">
              <w:rPr/>
            </w:rPrChange>
          </w:rPr>
          <w:t xml:space="preserve">. </w:t>
        </w:r>
        <w:r w:rsidRPr="00953621">
          <w:rPr>
            <w:rFonts w:ascii="Calibri"/>
            <w:i/>
            <w:iCs/>
            <w:rPrChange w:id="3105" w:author="Anton Pauw" w:date="2017-07-28T13:41:00Z">
              <w:rPr>
                <w:i/>
                <w:iCs/>
              </w:rPr>
            </w:rPrChange>
          </w:rPr>
          <w:t>Evolution</w:t>
        </w:r>
        <w:r w:rsidRPr="00953621">
          <w:rPr>
            <w:rFonts w:ascii="Calibri"/>
            <w:rPrChange w:id="3106" w:author="Anton Pauw" w:date="2017-07-28T13:41:00Z">
              <w:rPr/>
            </w:rPrChange>
          </w:rPr>
          <w:t xml:space="preserve"> </w:t>
        </w:r>
        <w:r w:rsidRPr="00953621">
          <w:rPr>
            <w:rFonts w:ascii="Calibri"/>
            <w:b/>
            <w:bCs/>
            <w:rPrChange w:id="3107" w:author="Anton Pauw" w:date="2017-07-28T13:41:00Z">
              <w:rPr>
                <w:b/>
                <w:bCs/>
              </w:rPr>
            </w:rPrChange>
          </w:rPr>
          <w:t>44</w:t>
        </w:r>
        <w:r w:rsidRPr="00953621">
          <w:rPr>
            <w:rFonts w:ascii="Calibri"/>
            <w:rPrChange w:id="3108" w:author="Anton Pauw" w:date="2017-07-28T13:41:00Z">
              <w:rPr/>
            </w:rPrChange>
          </w:rPr>
          <w:t xml:space="preserve">, 1701–1707. </w:t>
        </w:r>
      </w:ins>
    </w:p>
    <w:p w14:paraId="03282A79" w14:textId="77777777" w:rsidR="00953621" w:rsidRPr="00953621" w:rsidRDefault="00953621">
      <w:pPr>
        <w:pStyle w:val="Bibliography"/>
        <w:rPr>
          <w:ins w:id="3109" w:author="Anton Pauw" w:date="2017-07-28T13:41:00Z"/>
          <w:rFonts w:ascii="Calibri"/>
          <w:rPrChange w:id="3110" w:author="Anton Pauw" w:date="2017-07-28T13:41:00Z">
            <w:rPr>
              <w:ins w:id="3111" w:author="Anton Pauw" w:date="2017-07-28T13:41:00Z"/>
            </w:rPr>
          </w:rPrChange>
        </w:rPr>
        <w:pPrChange w:id="3112" w:author="Anton Pauw" w:date="2017-07-28T13:41:00Z">
          <w:pPr>
            <w:widowControl w:val="0"/>
            <w:autoSpaceDE w:val="0"/>
            <w:autoSpaceDN w:val="0"/>
            <w:adjustRightInd w:val="0"/>
          </w:pPr>
        </w:pPrChange>
      </w:pPr>
      <w:ins w:id="3113" w:author="Anton Pauw" w:date="2017-07-28T13:41:00Z">
        <w:r w:rsidRPr="00953621">
          <w:rPr>
            <w:rFonts w:ascii="Calibri"/>
            <w:rPrChange w:id="3114" w:author="Anton Pauw" w:date="2017-07-28T13:41:00Z">
              <w:rPr/>
            </w:rPrChange>
          </w:rPr>
          <w:t>3.</w:t>
        </w:r>
        <w:r w:rsidRPr="00953621">
          <w:rPr>
            <w:rFonts w:ascii="Calibri"/>
            <w:rPrChange w:id="3115" w:author="Anton Pauw" w:date="2017-07-28T13:41:00Z">
              <w:rPr/>
            </w:rPrChange>
          </w:rPr>
          <w:tab/>
          <w:t xml:space="preserve">Steiner KE. 2010 Twin oil sacs facilitate the evolution of a novel type of pollination unit (meranthium) in a South African orchid. </w:t>
        </w:r>
        <w:r w:rsidRPr="00953621">
          <w:rPr>
            <w:rFonts w:ascii="Calibri"/>
            <w:i/>
            <w:iCs/>
            <w:rPrChange w:id="3116" w:author="Anton Pauw" w:date="2017-07-28T13:41:00Z">
              <w:rPr>
                <w:i/>
                <w:iCs/>
              </w:rPr>
            </w:rPrChange>
          </w:rPr>
          <w:t>Am. J. Bot.</w:t>
        </w:r>
        <w:r w:rsidRPr="00953621">
          <w:rPr>
            <w:rFonts w:ascii="Calibri"/>
            <w:rPrChange w:id="3117" w:author="Anton Pauw" w:date="2017-07-28T13:41:00Z">
              <w:rPr/>
            </w:rPrChange>
          </w:rPr>
          <w:t xml:space="preserve"> </w:t>
        </w:r>
        <w:r w:rsidRPr="00953621">
          <w:rPr>
            <w:rFonts w:ascii="Calibri"/>
            <w:b/>
            <w:bCs/>
            <w:rPrChange w:id="3118" w:author="Anton Pauw" w:date="2017-07-28T13:41:00Z">
              <w:rPr>
                <w:b/>
                <w:bCs/>
              </w:rPr>
            </w:rPrChange>
          </w:rPr>
          <w:t>97</w:t>
        </w:r>
        <w:r w:rsidRPr="00953621">
          <w:rPr>
            <w:rFonts w:ascii="Calibri"/>
            <w:rPrChange w:id="3119" w:author="Anton Pauw" w:date="2017-07-28T13:41:00Z">
              <w:rPr/>
            </w:rPrChange>
          </w:rPr>
          <w:t>, 311–323. (doi:10.3732/Ajb.0900239)</w:t>
        </w:r>
      </w:ins>
    </w:p>
    <w:p w14:paraId="36F228D1" w14:textId="77777777" w:rsidR="00953621" w:rsidRPr="00953621" w:rsidRDefault="00953621">
      <w:pPr>
        <w:pStyle w:val="Bibliography"/>
        <w:rPr>
          <w:ins w:id="3120" w:author="Anton Pauw" w:date="2017-07-28T13:41:00Z"/>
          <w:rFonts w:ascii="Calibri"/>
          <w:rPrChange w:id="3121" w:author="Anton Pauw" w:date="2017-07-28T13:41:00Z">
            <w:rPr>
              <w:ins w:id="3122" w:author="Anton Pauw" w:date="2017-07-28T13:41:00Z"/>
            </w:rPr>
          </w:rPrChange>
        </w:rPr>
        <w:pPrChange w:id="3123" w:author="Anton Pauw" w:date="2017-07-28T13:41:00Z">
          <w:pPr>
            <w:widowControl w:val="0"/>
            <w:autoSpaceDE w:val="0"/>
            <w:autoSpaceDN w:val="0"/>
            <w:adjustRightInd w:val="0"/>
          </w:pPr>
        </w:pPrChange>
      </w:pPr>
      <w:ins w:id="3124" w:author="Anton Pauw" w:date="2017-07-28T13:41:00Z">
        <w:r w:rsidRPr="00953621">
          <w:rPr>
            <w:rFonts w:ascii="Calibri"/>
            <w:rPrChange w:id="3125" w:author="Anton Pauw" w:date="2017-07-28T13:41:00Z">
              <w:rPr/>
            </w:rPrChange>
          </w:rPr>
          <w:t>4.</w:t>
        </w:r>
        <w:r w:rsidRPr="00953621">
          <w:rPr>
            <w:rFonts w:ascii="Calibri"/>
            <w:rPrChange w:id="3126" w:author="Anton Pauw" w:date="2017-07-28T13:41:00Z">
              <w:rPr/>
            </w:rPrChange>
          </w:rPr>
          <w:tab/>
          <w:t xml:space="preserve">Whitehead VB, Steiner KE, Eardley CD. 2008 Oil collecting bees mostly of the summer rainfall area of southern Africa (Hymenoptera : Melittidae : </w:t>
        </w:r>
        <w:r w:rsidRPr="00953621">
          <w:rPr>
            <w:rFonts w:ascii="Calibri"/>
            <w:i/>
            <w:iCs/>
            <w:rPrChange w:id="3127" w:author="Anton Pauw" w:date="2017-07-28T13:41:00Z">
              <w:rPr>
                <w:i/>
                <w:iCs/>
              </w:rPr>
            </w:rPrChange>
          </w:rPr>
          <w:t>Rediviva</w:t>
        </w:r>
        <w:r w:rsidRPr="00953621">
          <w:rPr>
            <w:rFonts w:ascii="Calibri"/>
            <w:rPrChange w:id="3128" w:author="Anton Pauw" w:date="2017-07-28T13:41:00Z">
              <w:rPr/>
            </w:rPrChange>
          </w:rPr>
          <w:t xml:space="preserve">). </w:t>
        </w:r>
        <w:r w:rsidRPr="00953621">
          <w:rPr>
            <w:rFonts w:ascii="Calibri"/>
            <w:i/>
            <w:iCs/>
            <w:rPrChange w:id="3129" w:author="Anton Pauw" w:date="2017-07-28T13:41:00Z">
              <w:rPr>
                <w:i/>
                <w:iCs/>
              </w:rPr>
            </w:rPrChange>
          </w:rPr>
          <w:t>J. Kans. Entomol. Soc.</w:t>
        </w:r>
        <w:r w:rsidRPr="00953621">
          <w:rPr>
            <w:rFonts w:ascii="Calibri"/>
            <w:rPrChange w:id="3130" w:author="Anton Pauw" w:date="2017-07-28T13:41:00Z">
              <w:rPr/>
            </w:rPrChange>
          </w:rPr>
          <w:t xml:space="preserve"> </w:t>
        </w:r>
        <w:r w:rsidRPr="00953621">
          <w:rPr>
            <w:rFonts w:ascii="Calibri"/>
            <w:b/>
            <w:bCs/>
            <w:rPrChange w:id="3131" w:author="Anton Pauw" w:date="2017-07-28T13:41:00Z">
              <w:rPr>
                <w:b/>
                <w:bCs/>
              </w:rPr>
            </w:rPrChange>
          </w:rPr>
          <w:t>81</w:t>
        </w:r>
        <w:r w:rsidRPr="00953621">
          <w:rPr>
            <w:rFonts w:ascii="Calibri"/>
            <w:rPrChange w:id="3132" w:author="Anton Pauw" w:date="2017-07-28T13:41:00Z">
              <w:rPr/>
            </w:rPrChange>
          </w:rPr>
          <w:t xml:space="preserve">, 122–141. </w:t>
        </w:r>
      </w:ins>
    </w:p>
    <w:p w14:paraId="0314B100" w14:textId="77777777" w:rsidR="00953621" w:rsidRPr="00953621" w:rsidRDefault="00953621">
      <w:pPr>
        <w:pStyle w:val="Bibliography"/>
        <w:rPr>
          <w:ins w:id="3133" w:author="Anton Pauw" w:date="2017-07-28T13:41:00Z"/>
          <w:rFonts w:ascii="Calibri"/>
          <w:rPrChange w:id="3134" w:author="Anton Pauw" w:date="2017-07-28T13:41:00Z">
            <w:rPr>
              <w:ins w:id="3135" w:author="Anton Pauw" w:date="2017-07-28T13:41:00Z"/>
            </w:rPr>
          </w:rPrChange>
        </w:rPr>
        <w:pPrChange w:id="3136" w:author="Anton Pauw" w:date="2017-07-28T13:41:00Z">
          <w:pPr>
            <w:widowControl w:val="0"/>
            <w:autoSpaceDE w:val="0"/>
            <w:autoSpaceDN w:val="0"/>
            <w:adjustRightInd w:val="0"/>
          </w:pPr>
        </w:pPrChange>
      </w:pPr>
      <w:ins w:id="3137" w:author="Anton Pauw" w:date="2017-07-28T13:41:00Z">
        <w:r w:rsidRPr="00953621">
          <w:rPr>
            <w:rFonts w:ascii="Calibri"/>
            <w:rPrChange w:id="3138" w:author="Anton Pauw" w:date="2017-07-28T13:41:00Z">
              <w:rPr/>
            </w:rPrChange>
          </w:rPr>
          <w:t>5.</w:t>
        </w:r>
        <w:r w:rsidRPr="00953621">
          <w:rPr>
            <w:rFonts w:ascii="Calibri"/>
            <w:rPrChange w:id="3139" w:author="Anton Pauw" w:date="2017-07-28T13:41:00Z">
              <w:rPr/>
            </w:rPrChange>
          </w:rPr>
          <w:tab/>
          <w:t xml:space="preserve">Whitehead VB, Steiner KE. 1992 Two new species of oil-collecting bees of the genus </w:t>
        </w:r>
        <w:r w:rsidRPr="00953621">
          <w:rPr>
            <w:rFonts w:ascii="Calibri"/>
            <w:i/>
            <w:iCs/>
            <w:rPrChange w:id="3140" w:author="Anton Pauw" w:date="2017-07-28T13:41:00Z">
              <w:rPr>
                <w:i/>
                <w:iCs/>
              </w:rPr>
            </w:rPrChange>
          </w:rPr>
          <w:t>Rediviva</w:t>
        </w:r>
        <w:r w:rsidRPr="00953621">
          <w:rPr>
            <w:rFonts w:ascii="Calibri"/>
            <w:rPrChange w:id="3141" w:author="Anton Pauw" w:date="2017-07-28T13:41:00Z">
              <w:rPr/>
            </w:rPrChange>
          </w:rPr>
          <w:t xml:space="preserve"> from the summer rainfall region of South Africa (Hymenoptera, Apoidea, Melittidae). </w:t>
        </w:r>
        <w:r w:rsidRPr="00953621">
          <w:rPr>
            <w:rFonts w:ascii="Calibri"/>
            <w:i/>
            <w:iCs/>
            <w:rPrChange w:id="3142" w:author="Anton Pauw" w:date="2017-07-28T13:41:00Z">
              <w:rPr>
                <w:i/>
                <w:iCs/>
              </w:rPr>
            </w:rPrChange>
          </w:rPr>
          <w:t>Ann. South Afr. Mus.</w:t>
        </w:r>
        <w:r w:rsidRPr="00953621">
          <w:rPr>
            <w:rFonts w:ascii="Calibri"/>
            <w:rPrChange w:id="3143" w:author="Anton Pauw" w:date="2017-07-28T13:41:00Z">
              <w:rPr/>
            </w:rPrChange>
          </w:rPr>
          <w:t xml:space="preserve"> </w:t>
        </w:r>
        <w:r w:rsidRPr="00953621">
          <w:rPr>
            <w:rFonts w:ascii="Calibri"/>
            <w:b/>
            <w:bCs/>
            <w:rPrChange w:id="3144" w:author="Anton Pauw" w:date="2017-07-28T13:41:00Z">
              <w:rPr>
                <w:b/>
                <w:bCs/>
              </w:rPr>
            </w:rPrChange>
          </w:rPr>
          <w:t>102</w:t>
        </w:r>
        <w:r w:rsidRPr="00953621">
          <w:rPr>
            <w:rFonts w:ascii="Calibri"/>
            <w:rPrChange w:id="3145" w:author="Anton Pauw" w:date="2017-07-28T13:41:00Z">
              <w:rPr/>
            </w:rPrChange>
          </w:rPr>
          <w:t xml:space="preserve">, 143–164. </w:t>
        </w:r>
      </w:ins>
    </w:p>
    <w:p w14:paraId="4BD6F3AA" w14:textId="77777777" w:rsidR="00953621" w:rsidRPr="00953621" w:rsidRDefault="00953621">
      <w:pPr>
        <w:pStyle w:val="Bibliography"/>
        <w:rPr>
          <w:ins w:id="3146" w:author="Anton Pauw" w:date="2017-07-28T13:41:00Z"/>
          <w:rFonts w:ascii="Calibri"/>
          <w:rPrChange w:id="3147" w:author="Anton Pauw" w:date="2017-07-28T13:41:00Z">
            <w:rPr>
              <w:ins w:id="3148" w:author="Anton Pauw" w:date="2017-07-28T13:41:00Z"/>
            </w:rPr>
          </w:rPrChange>
        </w:rPr>
        <w:pPrChange w:id="3149" w:author="Anton Pauw" w:date="2017-07-28T13:41:00Z">
          <w:pPr>
            <w:widowControl w:val="0"/>
            <w:autoSpaceDE w:val="0"/>
            <w:autoSpaceDN w:val="0"/>
            <w:adjustRightInd w:val="0"/>
          </w:pPr>
        </w:pPrChange>
      </w:pPr>
      <w:ins w:id="3150" w:author="Anton Pauw" w:date="2017-07-28T13:41:00Z">
        <w:r w:rsidRPr="00953621">
          <w:rPr>
            <w:rFonts w:ascii="Calibri"/>
            <w:rPrChange w:id="3151" w:author="Anton Pauw" w:date="2017-07-28T13:41:00Z">
              <w:rPr/>
            </w:rPrChange>
          </w:rPr>
          <w:t>6.</w:t>
        </w:r>
        <w:r w:rsidRPr="00953621">
          <w:rPr>
            <w:rFonts w:ascii="Calibri"/>
            <w:rPrChange w:id="3152" w:author="Anton Pauw" w:date="2017-07-28T13:41:00Z">
              <w:rPr/>
            </w:rPrChange>
          </w:rPr>
          <w:tab/>
          <w:t xml:space="preserve">Steiner KE, Whitehead VB. 2002 Oil secretion and the pollination of </w:t>
        </w:r>
        <w:r w:rsidRPr="00953621">
          <w:rPr>
            <w:rFonts w:ascii="Calibri"/>
            <w:i/>
            <w:iCs/>
            <w:rPrChange w:id="3153" w:author="Anton Pauw" w:date="2017-07-28T13:41:00Z">
              <w:rPr>
                <w:i/>
                <w:iCs/>
              </w:rPr>
            </w:rPrChange>
          </w:rPr>
          <w:t>Colpias mollis</w:t>
        </w:r>
        <w:r w:rsidRPr="00953621">
          <w:rPr>
            <w:rFonts w:ascii="Calibri"/>
            <w:rPrChange w:id="3154" w:author="Anton Pauw" w:date="2017-07-28T13:41:00Z">
              <w:rPr/>
            </w:rPrChange>
          </w:rPr>
          <w:t xml:space="preserve"> (Scrophulariaceae). </w:t>
        </w:r>
        <w:r w:rsidRPr="00953621">
          <w:rPr>
            <w:rFonts w:ascii="Calibri"/>
            <w:i/>
            <w:iCs/>
            <w:rPrChange w:id="3155" w:author="Anton Pauw" w:date="2017-07-28T13:41:00Z">
              <w:rPr>
                <w:i/>
                <w:iCs/>
              </w:rPr>
            </w:rPrChange>
          </w:rPr>
          <w:t>Plant Syst. Evol.</w:t>
        </w:r>
        <w:r w:rsidRPr="00953621">
          <w:rPr>
            <w:rFonts w:ascii="Calibri"/>
            <w:rPrChange w:id="3156" w:author="Anton Pauw" w:date="2017-07-28T13:41:00Z">
              <w:rPr/>
            </w:rPrChange>
          </w:rPr>
          <w:t xml:space="preserve"> </w:t>
        </w:r>
        <w:r w:rsidRPr="00953621">
          <w:rPr>
            <w:rFonts w:ascii="Calibri"/>
            <w:b/>
            <w:bCs/>
            <w:rPrChange w:id="3157" w:author="Anton Pauw" w:date="2017-07-28T13:41:00Z">
              <w:rPr>
                <w:b/>
                <w:bCs/>
              </w:rPr>
            </w:rPrChange>
          </w:rPr>
          <w:t>235</w:t>
        </w:r>
        <w:r w:rsidRPr="00953621">
          <w:rPr>
            <w:rFonts w:ascii="Calibri"/>
            <w:rPrChange w:id="3158" w:author="Anton Pauw" w:date="2017-07-28T13:41:00Z">
              <w:rPr/>
            </w:rPrChange>
          </w:rPr>
          <w:t xml:space="preserve">, 53–66. </w:t>
        </w:r>
      </w:ins>
    </w:p>
    <w:p w14:paraId="104E901D" w14:textId="77777777" w:rsidR="00953621" w:rsidRPr="00953621" w:rsidRDefault="00953621">
      <w:pPr>
        <w:pStyle w:val="Bibliography"/>
        <w:rPr>
          <w:ins w:id="3159" w:author="Anton Pauw" w:date="2017-07-28T13:41:00Z"/>
          <w:rFonts w:ascii="Calibri"/>
          <w:rPrChange w:id="3160" w:author="Anton Pauw" w:date="2017-07-28T13:41:00Z">
            <w:rPr>
              <w:ins w:id="3161" w:author="Anton Pauw" w:date="2017-07-28T13:41:00Z"/>
            </w:rPr>
          </w:rPrChange>
        </w:rPr>
        <w:pPrChange w:id="3162" w:author="Anton Pauw" w:date="2017-07-28T13:41:00Z">
          <w:pPr>
            <w:widowControl w:val="0"/>
            <w:autoSpaceDE w:val="0"/>
            <w:autoSpaceDN w:val="0"/>
            <w:adjustRightInd w:val="0"/>
          </w:pPr>
        </w:pPrChange>
      </w:pPr>
      <w:ins w:id="3163" w:author="Anton Pauw" w:date="2017-07-28T13:41:00Z">
        <w:r w:rsidRPr="00953621">
          <w:rPr>
            <w:rFonts w:ascii="Calibri"/>
            <w:rPrChange w:id="3164" w:author="Anton Pauw" w:date="2017-07-28T13:41:00Z">
              <w:rPr/>
            </w:rPrChange>
          </w:rPr>
          <w:t>7.</w:t>
        </w:r>
        <w:r w:rsidRPr="00953621">
          <w:rPr>
            <w:rFonts w:ascii="Calibri"/>
            <w:rPrChange w:id="3165" w:author="Anton Pauw" w:date="2017-07-28T13:41:00Z">
              <w:rPr/>
            </w:rPrChange>
          </w:rPr>
          <w:tab/>
          <w:t xml:space="preserve">Linder HP, Kurzweil H. 1999 </w:t>
        </w:r>
        <w:r w:rsidRPr="00953621">
          <w:rPr>
            <w:rFonts w:ascii="Calibri"/>
            <w:i/>
            <w:iCs/>
            <w:rPrChange w:id="3166" w:author="Anton Pauw" w:date="2017-07-28T13:41:00Z">
              <w:rPr>
                <w:i/>
                <w:iCs/>
              </w:rPr>
            </w:rPrChange>
          </w:rPr>
          <w:t>Orchids of southern Africa</w:t>
        </w:r>
        <w:r w:rsidRPr="00953621">
          <w:rPr>
            <w:rFonts w:ascii="Calibri"/>
            <w:rPrChange w:id="3167" w:author="Anton Pauw" w:date="2017-07-28T13:41:00Z">
              <w:rPr/>
            </w:rPrChange>
          </w:rPr>
          <w:t xml:space="preserve">. Rotterdam, Netherlands: A. A. Balkema. </w:t>
        </w:r>
      </w:ins>
    </w:p>
    <w:p w14:paraId="30FB5A5D" w14:textId="77777777" w:rsidR="00953621" w:rsidRPr="00953621" w:rsidRDefault="00953621">
      <w:pPr>
        <w:pStyle w:val="Bibliography"/>
        <w:rPr>
          <w:ins w:id="3168" w:author="Anton Pauw" w:date="2017-07-28T13:41:00Z"/>
          <w:rFonts w:ascii="Calibri"/>
          <w:rPrChange w:id="3169" w:author="Anton Pauw" w:date="2017-07-28T13:41:00Z">
            <w:rPr>
              <w:ins w:id="3170" w:author="Anton Pauw" w:date="2017-07-28T13:41:00Z"/>
            </w:rPr>
          </w:rPrChange>
        </w:rPr>
        <w:pPrChange w:id="3171" w:author="Anton Pauw" w:date="2017-07-28T13:41:00Z">
          <w:pPr>
            <w:widowControl w:val="0"/>
            <w:autoSpaceDE w:val="0"/>
            <w:autoSpaceDN w:val="0"/>
            <w:adjustRightInd w:val="0"/>
          </w:pPr>
        </w:pPrChange>
      </w:pPr>
      <w:ins w:id="3172" w:author="Anton Pauw" w:date="2017-07-28T13:41:00Z">
        <w:r w:rsidRPr="00953621">
          <w:rPr>
            <w:rFonts w:ascii="Calibri"/>
            <w:rPrChange w:id="3173" w:author="Anton Pauw" w:date="2017-07-28T13:41:00Z">
              <w:rPr/>
            </w:rPrChange>
          </w:rPr>
          <w:t>8.</w:t>
        </w:r>
        <w:r w:rsidRPr="00953621">
          <w:rPr>
            <w:rFonts w:ascii="Calibri"/>
            <w:rPrChange w:id="3174" w:author="Anton Pauw" w:date="2017-07-28T13:41:00Z">
              <w:rPr/>
            </w:rPrChange>
          </w:rPr>
          <w:tab/>
          <w:t xml:space="preserve">Steiner KE. 1989 A 2nd Species of the Amphi-Atlantic Genus </w:t>
        </w:r>
        <w:r w:rsidRPr="00953621">
          <w:rPr>
            <w:rFonts w:ascii="Calibri"/>
            <w:i/>
            <w:iCs/>
            <w:rPrChange w:id="3175" w:author="Anton Pauw" w:date="2017-07-28T13:41:00Z">
              <w:rPr>
                <w:i/>
                <w:iCs/>
              </w:rPr>
            </w:rPrChange>
          </w:rPr>
          <w:t>Alonsoa</w:t>
        </w:r>
        <w:r w:rsidRPr="00953621">
          <w:rPr>
            <w:rFonts w:ascii="Calibri"/>
            <w:rPrChange w:id="3176" w:author="Anton Pauw" w:date="2017-07-28T13:41:00Z">
              <w:rPr/>
            </w:rPrChange>
          </w:rPr>
          <w:t xml:space="preserve"> (Scrophulariaceae) in South-Africa. </w:t>
        </w:r>
        <w:r w:rsidRPr="00953621">
          <w:rPr>
            <w:rFonts w:ascii="Calibri"/>
            <w:i/>
            <w:iCs/>
            <w:rPrChange w:id="3177" w:author="Anton Pauw" w:date="2017-07-28T13:41:00Z">
              <w:rPr>
                <w:i/>
                <w:iCs/>
              </w:rPr>
            </w:rPrChange>
          </w:rPr>
          <w:t>Ann. Mo. Bot. Gard.</w:t>
        </w:r>
        <w:r w:rsidRPr="00953621">
          <w:rPr>
            <w:rFonts w:ascii="Calibri"/>
            <w:rPrChange w:id="3178" w:author="Anton Pauw" w:date="2017-07-28T13:41:00Z">
              <w:rPr/>
            </w:rPrChange>
          </w:rPr>
          <w:t xml:space="preserve"> </w:t>
        </w:r>
        <w:r w:rsidRPr="00953621">
          <w:rPr>
            <w:rFonts w:ascii="Calibri"/>
            <w:b/>
            <w:bCs/>
            <w:rPrChange w:id="3179" w:author="Anton Pauw" w:date="2017-07-28T13:41:00Z">
              <w:rPr>
                <w:b/>
                <w:bCs/>
              </w:rPr>
            </w:rPrChange>
          </w:rPr>
          <w:t>76</w:t>
        </w:r>
        <w:r w:rsidRPr="00953621">
          <w:rPr>
            <w:rFonts w:ascii="Calibri"/>
            <w:rPrChange w:id="3180" w:author="Anton Pauw" w:date="2017-07-28T13:41:00Z">
              <w:rPr/>
            </w:rPrChange>
          </w:rPr>
          <w:t>, 1152–1159. (doi:10.2307/2399701)</w:t>
        </w:r>
      </w:ins>
    </w:p>
    <w:p w14:paraId="35C6739C" w14:textId="77777777" w:rsidR="00953621" w:rsidRPr="00953621" w:rsidRDefault="00953621">
      <w:pPr>
        <w:pStyle w:val="Bibliography"/>
        <w:rPr>
          <w:ins w:id="3181" w:author="Anton Pauw" w:date="2017-07-28T13:41:00Z"/>
          <w:rFonts w:ascii="Calibri"/>
          <w:rPrChange w:id="3182" w:author="Anton Pauw" w:date="2017-07-28T13:41:00Z">
            <w:rPr>
              <w:ins w:id="3183" w:author="Anton Pauw" w:date="2017-07-28T13:41:00Z"/>
            </w:rPr>
          </w:rPrChange>
        </w:rPr>
        <w:pPrChange w:id="3184" w:author="Anton Pauw" w:date="2017-07-28T13:41:00Z">
          <w:pPr>
            <w:widowControl w:val="0"/>
            <w:autoSpaceDE w:val="0"/>
            <w:autoSpaceDN w:val="0"/>
            <w:adjustRightInd w:val="0"/>
          </w:pPr>
        </w:pPrChange>
      </w:pPr>
      <w:ins w:id="3185" w:author="Anton Pauw" w:date="2017-07-28T13:41:00Z">
        <w:r w:rsidRPr="00953621">
          <w:rPr>
            <w:rFonts w:ascii="Calibri"/>
            <w:rPrChange w:id="3186" w:author="Anton Pauw" w:date="2017-07-28T13:41:00Z">
              <w:rPr/>
            </w:rPrChange>
          </w:rPr>
          <w:t>9.</w:t>
        </w:r>
        <w:r w:rsidRPr="00953621">
          <w:rPr>
            <w:rFonts w:ascii="Calibri"/>
            <w:rPrChange w:id="3187" w:author="Anton Pauw" w:date="2017-07-28T13:41:00Z">
              <w:rPr/>
            </w:rPrChange>
          </w:rPr>
          <w:tab/>
          <w:t xml:space="preserve">Steiner KE, Whitehead VB. 1991 Oil flowers and oil bees: further evidence for pollinator adaptation. </w:t>
        </w:r>
        <w:r w:rsidRPr="00953621">
          <w:rPr>
            <w:rFonts w:ascii="Calibri"/>
            <w:i/>
            <w:iCs/>
            <w:rPrChange w:id="3188" w:author="Anton Pauw" w:date="2017-07-28T13:41:00Z">
              <w:rPr>
                <w:i/>
                <w:iCs/>
              </w:rPr>
            </w:rPrChange>
          </w:rPr>
          <w:t>Evolution</w:t>
        </w:r>
        <w:r w:rsidRPr="00953621">
          <w:rPr>
            <w:rFonts w:ascii="Calibri"/>
            <w:rPrChange w:id="3189" w:author="Anton Pauw" w:date="2017-07-28T13:41:00Z">
              <w:rPr/>
            </w:rPrChange>
          </w:rPr>
          <w:t xml:space="preserve"> </w:t>
        </w:r>
        <w:r w:rsidRPr="00953621">
          <w:rPr>
            <w:rFonts w:ascii="Calibri"/>
            <w:b/>
            <w:bCs/>
            <w:rPrChange w:id="3190" w:author="Anton Pauw" w:date="2017-07-28T13:41:00Z">
              <w:rPr>
                <w:b/>
                <w:bCs/>
              </w:rPr>
            </w:rPrChange>
          </w:rPr>
          <w:t>45</w:t>
        </w:r>
        <w:r w:rsidRPr="00953621">
          <w:rPr>
            <w:rFonts w:ascii="Calibri"/>
            <w:rPrChange w:id="3191" w:author="Anton Pauw" w:date="2017-07-28T13:41:00Z">
              <w:rPr/>
            </w:rPrChange>
          </w:rPr>
          <w:t xml:space="preserve">, 1493–1501. </w:t>
        </w:r>
      </w:ins>
    </w:p>
    <w:p w14:paraId="194DE8A3" w14:textId="77777777" w:rsidR="00953621" w:rsidRPr="00953621" w:rsidRDefault="00953621">
      <w:pPr>
        <w:pStyle w:val="Bibliography"/>
        <w:rPr>
          <w:ins w:id="3192" w:author="Anton Pauw" w:date="2017-07-28T13:41:00Z"/>
          <w:rFonts w:ascii="Calibri"/>
          <w:rPrChange w:id="3193" w:author="Anton Pauw" w:date="2017-07-28T13:41:00Z">
            <w:rPr>
              <w:ins w:id="3194" w:author="Anton Pauw" w:date="2017-07-28T13:41:00Z"/>
            </w:rPr>
          </w:rPrChange>
        </w:rPr>
        <w:pPrChange w:id="3195" w:author="Anton Pauw" w:date="2017-07-28T13:41:00Z">
          <w:pPr>
            <w:widowControl w:val="0"/>
            <w:autoSpaceDE w:val="0"/>
            <w:autoSpaceDN w:val="0"/>
            <w:adjustRightInd w:val="0"/>
          </w:pPr>
        </w:pPrChange>
      </w:pPr>
      <w:ins w:id="3196" w:author="Anton Pauw" w:date="2017-07-28T13:41:00Z">
        <w:r w:rsidRPr="00953621">
          <w:rPr>
            <w:rFonts w:ascii="Calibri"/>
            <w:rPrChange w:id="3197" w:author="Anton Pauw" w:date="2017-07-28T13:41:00Z">
              <w:rPr/>
            </w:rPrChange>
          </w:rPr>
          <w:t>10.</w:t>
        </w:r>
        <w:r w:rsidRPr="00953621">
          <w:rPr>
            <w:rFonts w:ascii="Calibri"/>
            <w:rPrChange w:id="3198" w:author="Anton Pauw" w:date="2017-07-28T13:41:00Z">
              <w:rPr/>
            </w:rPrChange>
          </w:rPr>
          <w:tab/>
          <w:t xml:space="preserve">Steiner KE. 2012 Scrophulariaceae. In </w:t>
        </w:r>
        <w:r w:rsidRPr="00953621">
          <w:rPr>
            <w:rFonts w:ascii="Calibri"/>
            <w:i/>
            <w:iCs/>
            <w:rPrChange w:id="3199" w:author="Anton Pauw" w:date="2017-07-28T13:41:00Z">
              <w:rPr>
                <w:i/>
                <w:iCs/>
              </w:rPr>
            </w:rPrChange>
          </w:rPr>
          <w:t>Plants of the Greater Cape Floristic Region: the Core Cape Flora</w:t>
        </w:r>
        <w:r w:rsidRPr="00953621">
          <w:rPr>
            <w:rFonts w:ascii="Calibri"/>
            <w:rPrChange w:id="3200" w:author="Anton Pauw" w:date="2017-07-28T13:41:00Z">
              <w:rPr/>
            </w:rPrChange>
          </w:rPr>
          <w:t xml:space="preserve"> (eds J Manning, P Goldblatt), pp. 731–763. Pretoria: SANBI, Biodiversity for Life. </w:t>
        </w:r>
      </w:ins>
    </w:p>
    <w:p w14:paraId="5CE27B32" w14:textId="77777777" w:rsidR="00953621" w:rsidRPr="00953621" w:rsidRDefault="00953621">
      <w:pPr>
        <w:pStyle w:val="Bibliography"/>
        <w:rPr>
          <w:ins w:id="3201" w:author="Anton Pauw" w:date="2017-07-28T13:41:00Z"/>
          <w:rFonts w:ascii="Calibri"/>
          <w:rPrChange w:id="3202" w:author="Anton Pauw" w:date="2017-07-28T13:41:00Z">
            <w:rPr>
              <w:ins w:id="3203" w:author="Anton Pauw" w:date="2017-07-28T13:41:00Z"/>
            </w:rPr>
          </w:rPrChange>
        </w:rPr>
        <w:pPrChange w:id="3204" w:author="Anton Pauw" w:date="2017-07-28T13:41:00Z">
          <w:pPr>
            <w:widowControl w:val="0"/>
            <w:autoSpaceDE w:val="0"/>
            <w:autoSpaceDN w:val="0"/>
            <w:adjustRightInd w:val="0"/>
          </w:pPr>
        </w:pPrChange>
      </w:pPr>
      <w:ins w:id="3205" w:author="Anton Pauw" w:date="2017-07-28T13:41:00Z">
        <w:r w:rsidRPr="00953621">
          <w:rPr>
            <w:rFonts w:ascii="Calibri"/>
            <w:rPrChange w:id="3206" w:author="Anton Pauw" w:date="2017-07-28T13:41:00Z">
              <w:rPr/>
            </w:rPrChange>
          </w:rPr>
          <w:t>11.</w:t>
        </w:r>
        <w:r w:rsidRPr="00953621">
          <w:rPr>
            <w:rFonts w:ascii="Calibri"/>
            <w:rPrChange w:id="3207" w:author="Anton Pauw" w:date="2017-07-28T13:41:00Z">
              <w:rPr/>
            </w:rPrChange>
          </w:rPr>
          <w:tab/>
          <w:t xml:space="preserve">Steiner KE, Whitehead VB. 1988 The association between oil-producing flowers and oil-collecting bees in the Drakensberg of southern Africa. </w:t>
        </w:r>
        <w:r w:rsidRPr="00953621">
          <w:rPr>
            <w:rFonts w:ascii="Calibri"/>
            <w:i/>
            <w:iCs/>
            <w:rPrChange w:id="3208" w:author="Anton Pauw" w:date="2017-07-28T13:41:00Z">
              <w:rPr>
                <w:i/>
                <w:iCs/>
              </w:rPr>
            </w:rPrChange>
          </w:rPr>
          <w:t>Monogr. Syst. Bot. Mo. Bot. Gard.</w:t>
        </w:r>
        <w:r w:rsidRPr="00953621">
          <w:rPr>
            <w:rFonts w:ascii="Calibri"/>
            <w:rPrChange w:id="3209" w:author="Anton Pauw" w:date="2017-07-28T13:41:00Z">
              <w:rPr/>
            </w:rPrChange>
          </w:rPr>
          <w:t xml:space="preserve"> </w:t>
        </w:r>
        <w:r w:rsidRPr="00953621">
          <w:rPr>
            <w:rFonts w:ascii="Calibri"/>
            <w:b/>
            <w:bCs/>
            <w:rPrChange w:id="3210" w:author="Anton Pauw" w:date="2017-07-28T13:41:00Z">
              <w:rPr>
                <w:b/>
                <w:bCs/>
              </w:rPr>
            </w:rPrChange>
          </w:rPr>
          <w:t>25</w:t>
        </w:r>
        <w:r w:rsidRPr="00953621">
          <w:rPr>
            <w:rFonts w:ascii="Calibri"/>
            <w:rPrChange w:id="3211" w:author="Anton Pauw" w:date="2017-07-28T13:41:00Z">
              <w:rPr/>
            </w:rPrChange>
          </w:rPr>
          <w:t xml:space="preserve">, 259–277. </w:t>
        </w:r>
      </w:ins>
    </w:p>
    <w:p w14:paraId="779D2007" w14:textId="77777777" w:rsidR="00953621" w:rsidRPr="00953621" w:rsidRDefault="00953621">
      <w:pPr>
        <w:pStyle w:val="Bibliography"/>
        <w:rPr>
          <w:ins w:id="3212" w:author="Anton Pauw" w:date="2017-07-28T13:41:00Z"/>
          <w:rFonts w:ascii="Calibri"/>
          <w:rPrChange w:id="3213" w:author="Anton Pauw" w:date="2017-07-28T13:41:00Z">
            <w:rPr>
              <w:ins w:id="3214" w:author="Anton Pauw" w:date="2017-07-28T13:41:00Z"/>
            </w:rPr>
          </w:rPrChange>
        </w:rPr>
        <w:pPrChange w:id="3215" w:author="Anton Pauw" w:date="2017-07-28T13:41:00Z">
          <w:pPr>
            <w:widowControl w:val="0"/>
            <w:autoSpaceDE w:val="0"/>
            <w:autoSpaceDN w:val="0"/>
            <w:adjustRightInd w:val="0"/>
          </w:pPr>
        </w:pPrChange>
      </w:pPr>
      <w:ins w:id="3216" w:author="Anton Pauw" w:date="2017-07-28T13:41:00Z">
        <w:r w:rsidRPr="00953621">
          <w:rPr>
            <w:rFonts w:ascii="Calibri"/>
            <w:rPrChange w:id="3217" w:author="Anton Pauw" w:date="2017-07-28T13:41:00Z">
              <w:rPr/>
            </w:rPrChange>
          </w:rPr>
          <w:t>12.</w:t>
        </w:r>
        <w:r w:rsidRPr="00953621">
          <w:rPr>
            <w:rFonts w:ascii="Calibri"/>
            <w:rPrChange w:id="3218" w:author="Anton Pauw" w:date="2017-07-28T13:41:00Z">
              <w:rPr/>
            </w:rPrChange>
          </w:rPr>
          <w:tab/>
          <w:t xml:space="preserve">Steiner KE. 2013 Scrophulariaceae. In </w:t>
        </w:r>
        <w:r w:rsidRPr="00953621">
          <w:rPr>
            <w:rFonts w:ascii="Calibri"/>
            <w:i/>
            <w:iCs/>
            <w:rPrChange w:id="3219" w:author="Anton Pauw" w:date="2017-07-28T13:41:00Z">
              <w:rPr>
                <w:i/>
                <w:iCs/>
              </w:rPr>
            </w:rPrChange>
          </w:rPr>
          <w:t>Plants of the Greater Cape Floristic Region: the Extra Cape Flora</w:t>
        </w:r>
        <w:r w:rsidRPr="00953621">
          <w:rPr>
            <w:rFonts w:ascii="Calibri"/>
            <w:rPrChange w:id="3220" w:author="Anton Pauw" w:date="2017-07-28T13:41:00Z">
              <w:rPr/>
            </w:rPrChange>
          </w:rPr>
          <w:t xml:space="preserve"> (ed DA Snijman), pp. 453–479. Pretoria: SANBI, Biodiversity for Life. </w:t>
        </w:r>
      </w:ins>
    </w:p>
    <w:p w14:paraId="61E297D7" w14:textId="77777777" w:rsidR="00953621" w:rsidRPr="00953621" w:rsidRDefault="00953621">
      <w:pPr>
        <w:pStyle w:val="Bibliography"/>
        <w:rPr>
          <w:ins w:id="3221" w:author="Anton Pauw" w:date="2017-07-28T13:41:00Z"/>
          <w:rFonts w:ascii="Calibri"/>
          <w:rPrChange w:id="3222" w:author="Anton Pauw" w:date="2017-07-28T13:41:00Z">
            <w:rPr>
              <w:ins w:id="3223" w:author="Anton Pauw" w:date="2017-07-28T13:41:00Z"/>
            </w:rPr>
          </w:rPrChange>
        </w:rPr>
        <w:pPrChange w:id="3224" w:author="Anton Pauw" w:date="2017-07-28T13:41:00Z">
          <w:pPr>
            <w:widowControl w:val="0"/>
            <w:autoSpaceDE w:val="0"/>
            <w:autoSpaceDN w:val="0"/>
            <w:adjustRightInd w:val="0"/>
          </w:pPr>
        </w:pPrChange>
      </w:pPr>
      <w:ins w:id="3225" w:author="Anton Pauw" w:date="2017-07-28T13:41:00Z">
        <w:r w:rsidRPr="00953621">
          <w:rPr>
            <w:rFonts w:ascii="Calibri"/>
            <w:rPrChange w:id="3226" w:author="Anton Pauw" w:date="2017-07-28T13:41:00Z">
              <w:rPr/>
            </w:rPrChange>
          </w:rPr>
          <w:t>13.</w:t>
        </w:r>
        <w:r w:rsidRPr="00953621">
          <w:rPr>
            <w:rFonts w:ascii="Calibri"/>
            <w:rPrChange w:id="3227" w:author="Anton Pauw" w:date="2017-07-28T13:41:00Z">
              <w:rPr/>
            </w:rPrChange>
          </w:rPr>
          <w:tab/>
          <w:t xml:space="preserve">Hilliard OM, Burtt BL. 1984 A revision of </w:t>
        </w:r>
        <w:r w:rsidRPr="00953621">
          <w:rPr>
            <w:rFonts w:ascii="Calibri"/>
            <w:i/>
            <w:iCs/>
            <w:rPrChange w:id="3228" w:author="Anton Pauw" w:date="2017-07-28T13:41:00Z">
              <w:rPr>
                <w:i/>
                <w:iCs/>
              </w:rPr>
            </w:rPrChange>
          </w:rPr>
          <w:t>Diascia</w:t>
        </w:r>
        <w:r w:rsidRPr="00953621">
          <w:rPr>
            <w:rFonts w:ascii="Calibri"/>
            <w:rPrChange w:id="3229" w:author="Anton Pauw" w:date="2017-07-28T13:41:00Z">
              <w:rPr/>
            </w:rPrChange>
          </w:rPr>
          <w:t xml:space="preserve"> section Racemosae. </w:t>
        </w:r>
        <w:r w:rsidRPr="00953621">
          <w:rPr>
            <w:rFonts w:ascii="Calibri"/>
            <w:i/>
            <w:iCs/>
            <w:rPrChange w:id="3230" w:author="Anton Pauw" w:date="2017-07-28T13:41:00Z">
              <w:rPr>
                <w:i/>
                <w:iCs/>
              </w:rPr>
            </w:rPrChange>
          </w:rPr>
          <w:t>South Afr. J. Bot.</w:t>
        </w:r>
        <w:r w:rsidRPr="00953621">
          <w:rPr>
            <w:rFonts w:ascii="Calibri"/>
            <w:rPrChange w:id="3231" w:author="Anton Pauw" w:date="2017-07-28T13:41:00Z">
              <w:rPr/>
            </w:rPrChange>
          </w:rPr>
          <w:t xml:space="preserve"> </w:t>
        </w:r>
        <w:r w:rsidRPr="00953621">
          <w:rPr>
            <w:rFonts w:ascii="Calibri"/>
            <w:b/>
            <w:bCs/>
            <w:rPrChange w:id="3232" w:author="Anton Pauw" w:date="2017-07-28T13:41:00Z">
              <w:rPr>
                <w:b/>
                <w:bCs/>
              </w:rPr>
            </w:rPrChange>
          </w:rPr>
          <w:t>50</w:t>
        </w:r>
        <w:r w:rsidRPr="00953621">
          <w:rPr>
            <w:rFonts w:ascii="Calibri"/>
            <w:rPrChange w:id="3233" w:author="Anton Pauw" w:date="2017-07-28T13:41:00Z">
              <w:rPr/>
            </w:rPrChange>
          </w:rPr>
          <w:t xml:space="preserve">, 269–340. </w:t>
        </w:r>
      </w:ins>
    </w:p>
    <w:p w14:paraId="4CE7F124" w14:textId="77777777" w:rsidR="00953621" w:rsidRPr="00953621" w:rsidRDefault="00953621">
      <w:pPr>
        <w:pStyle w:val="Bibliography"/>
        <w:rPr>
          <w:ins w:id="3234" w:author="Anton Pauw" w:date="2017-07-28T13:41:00Z"/>
          <w:rFonts w:ascii="Calibri"/>
          <w:rPrChange w:id="3235" w:author="Anton Pauw" w:date="2017-07-28T13:41:00Z">
            <w:rPr>
              <w:ins w:id="3236" w:author="Anton Pauw" w:date="2017-07-28T13:41:00Z"/>
            </w:rPr>
          </w:rPrChange>
        </w:rPr>
        <w:pPrChange w:id="3237" w:author="Anton Pauw" w:date="2017-07-28T13:41:00Z">
          <w:pPr>
            <w:widowControl w:val="0"/>
            <w:autoSpaceDE w:val="0"/>
            <w:autoSpaceDN w:val="0"/>
            <w:adjustRightInd w:val="0"/>
          </w:pPr>
        </w:pPrChange>
      </w:pPr>
      <w:ins w:id="3238" w:author="Anton Pauw" w:date="2017-07-28T13:41:00Z">
        <w:r w:rsidRPr="00953621">
          <w:rPr>
            <w:rFonts w:ascii="Calibri"/>
            <w:rPrChange w:id="3239" w:author="Anton Pauw" w:date="2017-07-28T13:41:00Z">
              <w:rPr/>
            </w:rPrChange>
          </w:rPr>
          <w:t>14.</w:t>
        </w:r>
        <w:r w:rsidRPr="00953621">
          <w:rPr>
            <w:rFonts w:ascii="Calibri"/>
            <w:rPrChange w:id="3240" w:author="Anton Pauw" w:date="2017-07-28T13:41:00Z">
              <w:rPr/>
            </w:rPrChange>
          </w:rPr>
          <w:tab/>
          <w:t xml:space="preserve">Grant AL. 1938 A monograph of the genus </w:t>
        </w:r>
        <w:r w:rsidRPr="00953621">
          <w:rPr>
            <w:rFonts w:ascii="Calibri"/>
            <w:i/>
            <w:iCs/>
            <w:rPrChange w:id="3241" w:author="Anton Pauw" w:date="2017-07-28T13:41:00Z">
              <w:rPr>
                <w:i/>
                <w:iCs/>
              </w:rPr>
            </w:rPrChange>
          </w:rPr>
          <w:t>Hemimeris</w:t>
        </w:r>
        <w:r w:rsidRPr="00953621">
          <w:rPr>
            <w:rFonts w:ascii="Calibri"/>
            <w:rPrChange w:id="3242" w:author="Anton Pauw" w:date="2017-07-28T13:41:00Z">
              <w:rPr/>
            </w:rPrChange>
          </w:rPr>
          <w:t xml:space="preserve">. </w:t>
        </w:r>
        <w:r w:rsidRPr="00953621">
          <w:rPr>
            <w:rFonts w:ascii="Calibri"/>
            <w:i/>
            <w:iCs/>
            <w:rPrChange w:id="3243" w:author="Anton Pauw" w:date="2017-07-28T13:41:00Z">
              <w:rPr>
                <w:i/>
                <w:iCs/>
              </w:rPr>
            </w:rPrChange>
          </w:rPr>
          <w:t>Ann. Mo. Bot. Gard.</w:t>
        </w:r>
        <w:r w:rsidRPr="00953621">
          <w:rPr>
            <w:rFonts w:ascii="Calibri"/>
            <w:rPrChange w:id="3244" w:author="Anton Pauw" w:date="2017-07-28T13:41:00Z">
              <w:rPr/>
            </w:rPrChange>
          </w:rPr>
          <w:t xml:space="preserve"> </w:t>
        </w:r>
        <w:r w:rsidRPr="00953621">
          <w:rPr>
            <w:rFonts w:ascii="Calibri"/>
            <w:b/>
            <w:bCs/>
            <w:rPrChange w:id="3245" w:author="Anton Pauw" w:date="2017-07-28T13:41:00Z">
              <w:rPr>
                <w:b/>
                <w:bCs/>
              </w:rPr>
            </w:rPrChange>
          </w:rPr>
          <w:t>25</w:t>
        </w:r>
        <w:r w:rsidRPr="00953621">
          <w:rPr>
            <w:rFonts w:ascii="Calibri"/>
            <w:rPrChange w:id="3246" w:author="Anton Pauw" w:date="2017-07-28T13:41:00Z">
              <w:rPr/>
            </w:rPrChange>
          </w:rPr>
          <w:t xml:space="preserve">, 435–453. </w:t>
        </w:r>
      </w:ins>
    </w:p>
    <w:p w14:paraId="791ACA57" w14:textId="77777777" w:rsidR="00953621" w:rsidRPr="00953621" w:rsidRDefault="00953621">
      <w:pPr>
        <w:pStyle w:val="Bibliography"/>
        <w:rPr>
          <w:ins w:id="3247" w:author="Anton Pauw" w:date="2017-07-28T13:41:00Z"/>
          <w:rFonts w:ascii="Calibri"/>
          <w:rPrChange w:id="3248" w:author="Anton Pauw" w:date="2017-07-28T13:41:00Z">
            <w:rPr>
              <w:ins w:id="3249" w:author="Anton Pauw" w:date="2017-07-28T13:41:00Z"/>
            </w:rPr>
          </w:rPrChange>
        </w:rPr>
        <w:pPrChange w:id="3250" w:author="Anton Pauw" w:date="2017-07-28T13:41:00Z">
          <w:pPr>
            <w:widowControl w:val="0"/>
            <w:autoSpaceDE w:val="0"/>
            <w:autoSpaceDN w:val="0"/>
            <w:adjustRightInd w:val="0"/>
          </w:pPr>
        </w:pPrChange>
      </w:pPr>
      <w:ins w:id="3251" w:author="Anton Pauw" w:date="2017-07-28T13:41:00Z">
        <w:r w:rsidRPr="00953621">
          <w:rPr>
            <w:rFonts w:ascii="Calibri"/>
            <w:rPrChange w:id="3252" w:author="Anton Pauw" w:date="2017-07-28T13:41:00Z">
              <w:rPr/>
            </w:rPrChange>
          </w:rPr>
          <w:t>15.</w:t>
        </w:r>
        <w:r w:rsidRPr="00953621">
          <w:rPr>
            <w:rFonts w:ascii="Calibri"/>
            <w:rPrChange w:id="3253" w:author="Anton Pauw" w:date="2017-07-28T13:41:00Z">
              <w:rPr/>
            </w:rPrChange>
          </w:rPr>
          <w:tab/>
          <w:t xml:space="preserve">Kahnt B, Montgomery GA, Murray E, Kuhlmann M, Pauw A, Michez D, Paxton RJ, Danforth BN. 2017 Playing with extremes: origins and evolution of exaggerated female forelegs in South African </w:t>
        </w:r>
        <w:r w:rsidRPr="00953621">
          <w:rPr>
            <w:rFonts w:ascii="Calibri"/>
            <w:i/>
            <w:iCs/>
            <w:rPrChange w:id="3254" w:author="Anton Pauw" w:date="2017-07-28T13:41:00Z">
              <w:rPr>
                <w:i/>
                <w:iCs/>
              </w:rPr>
            </w:rPrChange>
          </w:rPr>
          <w:t>Rediviva</w:t>
        </w:r>
        <w:r w:rsidRPr="00953621">
          <w:rPr>
            <w:rFonts w:ascii="Calibri"/>
            <w:rPrChange w:id="3255" w:author="Anton Pauw" w:date="2017-07-28T13:41:00Z">
              <w:rPr/>
            </w:rPrChange>
          </w:rPr>
          <w:t xml:space="preserve"> bees. </w:t>
        </w:r>
        <w:r w:rsidRPr="00953621">
          <w:rPr>
            <w:rFonts w:ascii="Calibri"/>
            <w:i/>
            <w:iCs/>
            <w:rPrChange w:id="3256" w:author="Anton Pauw" w:date="2017-07-28T13:41:00Z">
              <w:rPr>
                <w:i/>
                <w:iCs/>
              </w:rPr>
            </w:rPrChange>
          </w:rPr>
          <w:t>Mol. Phylogenet. Evol.</w:t>
        </w:r>
        <w:r w:rsidRPr="00953621">
          <w:rPr>
            <w:rFonts w:ascii="Calibri"/>
            <w:rPrChange w:id="3257" w:author="Anton Pauw" w:date="2017-07-28T13:41:00Z">
              <w:rPr/>
            </w:rPrChange>
          </w:rPr>
          <w:t xml:space="preserve"> (doi:http://dx.doi.org/10.1016/j.ympev.2017.07.025)</w:t>
        </w:r>
      </w:ins>
    </w:p>
    <w:p w14:paraId="61106F2E" w14:textId="16A9BCB1" w:rsidR="00292340" w:rsidRPr="00CD31B0" w:rsidRDefault="00292340">
      <w:pPr>
        <w:rPr>
          <w:rFonts w:asciiTheme="minorHAnsi" w:hAnsiTheme="minorHAnsi"/>
          <w:rPrChange w:id="3258" w:author="Anton Pauw" w:date="2016-12-09T10:39:00Z">
            <w:rPr/>
          </w:rPrChange>
        </w:rPr>
      </w:pPr>
      <w:ins w:id="3259" w:author="Anton Pauw" w:date="2016-12-09T09:25:00Z">
        <w:r w:rsidRPr="00CD31B0">
          <w:rPr>
            <w:rFonts w:asciiTheme="minorHAnsi" w:hAnsiTheme="minorHAnsi"/>
            <w:rPrChange w:id="3260" w:author="Anton Pauw" w:date="2016-12-09T10:39:00Z">
              <w:rPr/>
            </w:rPrChange>
          </w:rPr>
          <w:fldChar w:fldCharType="end"/>
        </w:r>
      </w:ins>
    </w:p>
    <w:sectPr w:rsidR="00292340" w:rsidRPr="00CD31B0" w:rsidSect="00172B8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1B8"/>
    <w:multiLevelType w:val="hybridMultilevel"/>
    <w:tmpl w:val="6A14FB68"/>
    <w:lvl w:ilvl="0" w:tplc="871E2B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8F44A1"/>
    <w:multiLevelType w:val="hybridMultilevel"/>
    <w:tmpl w:val="41746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F774A6"/>
    <w:multiLevelType w:val="hybridMultilevel"/>
    <w:tmpl w:val="B66E4DBC"/>
    <w:lvl w:ilvl="0" w:tplc="205CC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on Pauw">
    <w15:presenceInfo w15:providerId="None" w15:userId="Anton Pauw"/>
  </w15:person>
  <w15:person w15:author="Sasikumar N.">
    <w15:presenceInfo w15:providerId="AD" w15:userId="S-1-5-21-4026593926-3564006023-1720553633-2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83"/>
    <w:rsid w:val="000E670C"/>
    <w:rsid w:val="001625A7"/>
    <w:rsid w:val="00172B8B"/>
    <w:rsid w:val="00292340"/>
    <w:rsid w:val="00294337"/>
    <w:rsid w:val="0029502A"/>
    <w:rsid w:val="002B6EFC"/>
    <w:rsid w:val="002F5545"/>
    <w:rsid w:val="002F6AD8"/>
    <w:rsid w:val="003D4CDF"/>
    <w:rsid w:val="003D6254"/>
    <w:rsid w:val="003F6783"/>
    <w:rsid w:val="00442256"/>
    <w:rsid w:val="00461695"/>
    <w:rsid w:val="00482F74"/>
    <w:rsid w:val="00604CCA"/>
    <w:rsid w:val="0069579C"/>
    <w:rsid w:val="006A05D6"/>
    <w:rsid w:val="006A1AD9"/>
    <w:rsid w:val="0075548E"/>
    <w:rsid w:val="007E1AD1"/>
    <w:rsid w:val="007F0527"/>
    <w:rsid w:val="0086236C"/>
    <w:rsid w:val="00910401"/>
    <w:rsid w:val="00953621"/>
    <w:rsid w:val="009715DE"/>
    <w:rsid w:val="009A1CDD"/>
    <w:rsid w:val="009B56FF"/>
    <w:rsid w:val="009B5EB6"/>
    <w:rsid w:val="00A9731B"/>
    <w:rsid w:val="00AB2A51"/>
    <w:rsid w:val="00AB2E6E"/>
    <w:rsid w:val="00B721D0"/>
    <w:rsid w:val="00CD31B0"/>
    <w:rsid w:val="00CD389B"/>
    <w:rsid w:val="00D37C53"/>
    <w:rsid w:val="00DA3732"/>
    <w:rsid w:val="00F649E0"/>
    <w:rsid w:val="00F810C8"/>
    <w:rsid w:val="00FF1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E3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7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3F6783"/>
    <w:pPr>
      <w:tabs>
        <w:tab w:val="left" w:pos="380"/>
        <w:tab w:val="left" w:pos="500"/>
      </w:tabs>
      <w:spacing w:after="240"/>
      <w:ind w:left="384" w:hanging="384"/>
    </w:pPr>
    <w:rPr>
      <w:rFonts w:asciiTheme="minorHAnsi" w:hAnsiTheme="minorHAnsi" w:cstheme="minorBidi"/>
    </w:rPr>
  </w:style>
  <w:style w:type="table" w:styleId="TableGrid">
    <w:name w:val="Table Grid"/>
    <w:basedOn w:val="TableNormal"/>
    <w:uiPriority w:val="39"/>
    <w:rsid w:val="003F6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6783"/>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3F6783"/>
  </w:style>
  <w:style w:type="character" w:styleId="PageNumber">
    <w:name w:val="page number"/>
    <w:basedOn w:val="DefaultParagraphFont"/>
    <w:uiPriority w:val="99"/>
    <w:semiHidden/>
    <w:unhideWhenUsed/>
    <w:rsid w:val="003F6783"/>
  </w:style>
  <w:style w:type="character" w:styleId="LineNumber">
    <w:name w:val="line number"/>
    <w:basedOn w:val="DefaultParagraphFont"/>
    <w:uiPriority w:val="99"/>
    <w:semiHidden/>
    <w:unhideWhenUsed/>
    <w:rsid w:val="003F6783"/>
  </w:style>
  <w:style w:type="paragraph" w:styleId="NormalWeb">
    <w:name w:val="Normal (Web)"/>
    <w:basedOn w:val="Normal"/>
    <w:uiPriority w:val="99"/>
    <w:semiHidden/>
    <w:unhideWhenUsed/>
    <w:rsid w:val="003F6783"/>
  </w:style>
  <w:style w:type="paragraph" w:styleId="ListParagraph">
    <w:name w:val="List Paragraph"/>
    <w:basedOn w:val="Normal"/>
    <w:uiPriority w:val="34"/>
    <w:qFormat/>
    <w:rsid w:val="003F6783"/>
    <w:pPr>
      <w:ind w:left="720"/>
      <w:contextualSpacing/>
    </w:pPr>
    <w:rPr>
      <w:rFonts w:asciiTheme="minorHAnsi" w:hAnsiTheme="minorHAnsi" w:cstheme="minorBidi"/>
    </w:rPr>
  </w:style>
  <w:style w:type="paragraph" w:styleId="DocumentMap">
    <w:name w:val="Document Map"/>
    <w:basedOn w:val="Normal"/>
    <w:link w:val="DocumentMapChar"/>
    <w:uiPriority w:val="99"/>
    <w:semiHidden/>
    <w:unhideWhenUsed/>
    <w:rsid w:val="003F6783"/>
  </w:style>
  <w:style w:type="character" w:customStyle="1" w:styleId="DocumentMapChar">
    <w:name w:val="Document Map Char"/>
    <w:basedOn w:val="DefaultParagraphFont"/>
    <w:link w:val="DocumentMap"/>
    <w:uiPriority w:val="99"/>
    <w:semiHidden/>
    <w:rsid w:val="003F6783"/>
    <w:rPr>
      <w:rFonts w:ascii="Times New Roman" w:hAnsi="Times New Roman" w:cs="Times New Roman"/>
    </w:rPr>
  </w:style>
  <w:style w:type="paragraph" w:styleId="BalloonText">
    <w:name w:val="Balloon Text"/>
    <w:basedOn w:val="Normal"/>
    <w:link w:val="BalloonTextChar"/>
    <w:uiPriority w:val="99"/>
    <w:semiHidden/>
    <w:unhideWhenUsed/>
    <w:rsid w:val="0075548E"/>
    <w:rPr>
      <w:sz w:val="18"/>
      <w:szCs w:val="18"/>
    </w:rPr>
  </w:style>
  <w:style w:type="character" w:customStyle="1" w:styleId="BalloonTextChar">
    <w:name w:val="Balloon Text Char"/>
    <w:basedOn w:val="DefaultParagraphFont"/>
    <w:link w:val="BalloonText"/>
    <w:uiPriority w:val="99"/>
    <w:semiHidden/>
    <w:rsid w:val="0075548E"/>
    <w:rPr>
      <w:rFonts w:ascii="Times New Roman" w:hAnsi="Times New Roman" w:cs="Times New Roman"/>
      <w:sz w:val="18"/>
      <w:szCs w:val="18"/>
    </w:rPr>
  </w:style>
  <w:style w:type="character" w:customStyle="1" w:styleId="tx1">
    <w:name w:val="tx1"/>
    <w:basedOn w:val="DefaultParagraphFont"/>
    <w:rsid w:val="002B6E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07781">
      <w:bodyDiv w:val="1"/>
      <w:marLeft w:val="0"/>
      <w:marRight w:val="0"/>
      <w:marTop w:val="0"/>
      <w:marBottom w:val="0"/>
      <w:divBdr>
        <w:top w:val="none" w:sz="0" w:space="0" w:color="auto"/>
        <w:left w:val="none" w:sz="0" w:space="0" w:color="auto"/>
        <w:bottom w:val="none" w:sz="0" w:space="0" w:color="auto"/>
        <w:right w:val="none" w:sz="0" w:space="0" w:color="auto"/>
      </w:divBdr>
    </w:div>
    <w:div w:id="1744260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jpe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11</Pages>
  <Words>33263</Words>
  <Characters>189603</Characters>
  <Application>Microsoft Office Word</Application>
  <DocSecurity>0</DocSecurity>
  <Lines>1580</Lines>
  <Paragraphs>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Pauw</dc:creator>
  <cp:keywords/>
  <dc:description/>
  <cp:lastModifiedBy>Sasikumar N.</cp:lastModifiedBy>
  <cp:revision>16</cp:revision>
  <dcterms:created xsi:type="dcterms:W3CDTF">2016-12-09T07:28:00Z</dcterms:created>
  <dcterms:modified xsi:type="dcterms:W3CDTF">2017-09-07T06:14:00Z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id="fHpqFfpQ"/&gt;&lt;style id="http://www.zotero.org/styles/journal-of-the-royal-society-interface" hasBibliography="1" bibliographyStyleHasBeenSet="1"/&gt;&lt;prefs&gt;&lt;pref name="fieldType" value="Field"/&gt;&lt;pr</vt:lpwstr>
  </property>
  <property fmtid="{D5CDD505-2E9C-101B-9397-08002B2CF9AE}" pid="3" name="ZOTERO_PREF_2">
    <vt:lpwstr>ef name="storeReferences" value="true"/&gt;&lt;pref name="automaticJournalAbbreviations" value="true"/&gt;&lt;pref name="noteType" value=""/&gt;&lt;/prefs&gt;&lt;/data&gt;</vt:lpwstr>
  </property>
</Properties>
</file>