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A1" w:rsidRDefault="004442A1" w:rsidP="004442A1">
      <w:pPr>
        <w:tabs>
          <w:tab w:val="left" w:pos="8910"/>
        </w:tabs>
        <w:spacing w:line="480" w:lineRule="auto"/>
        <w:ind w:left="-810" w:right="45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Appendix S1</w:t>
      </w:r>
    </w:p>
    <w:p w:rsidR="004442A1" w:rsidRPr="003057BE" w:rsidRDefault="004442A1" w:rsidP="004442A1">
      <w:pPr>
        <w:tabs>
          <w:tab w:val="left" w:pos="8910"/>
        </w:tabs>
        <w:spacing w:line="480" w:lineRule="auto"/>
        <w:ind w:left="-810" w:right="450"/>
        <w:rPr>
          <w:rFonts w:ascii="Times New Roman" w:hAnsi="Times New Roman" w:cs="Times New Roman"/>
          <w:i/>
        </w:rPr>
      </w:pPr>
      <w:r w:rsidRPr="003057BE">
        <w:rPr>
          <w:rFonts w:ascii="Times New Roman" w:hAnsi="Times New Roman" w:cs="Times New Roman"/>
          <w:i/>
        </w:rPr>
        <w:t>Land Cover Classification</w:t>
      </w:r>
    </w:p>
    <w:p w:rsidR="004442A1" w:rsidRDefault="004442A1" w:rsidP="004442A1">
      <w:pPr>
        <w:tabs>
          <w:tab w:val="left" w:pos="8910"/>
        </w:tabs>
        <w:spacing w:line="480" w:lineRule="auto"/>
        <w:ind w:left="-810" w:right="450"/>
        <w:rPr>
          <w:ins w:id="1" w:author="Amy Shipley" w:date="2020-06-21T13:16:00Z"/>
          <w:rFonts w:ascii="Times New Roman" w:hAnsi="Times New Roman" w:cs="Times New Roman"/>
          <w:b/>
        </w:rPr>
      </w:pPr>
      <w:r w:rsidRPr="00F072F0">
        <w:rPr>
          <w:rFonts w:ascii="Times New Roman" w:hAnsi="Times New Roman" w:cs="Times New Roman"/>
        </w:rPr>
        <w:t xml:space="preserve">To classify land cover, we began with a forest inventory map of </w:t>
      </w:r>
      <w:proofErr w:type="spellStart"/>
      <w:r w:rsidRPr="00F072F0">
        <w:rPr>
          <w:rFonts w:ascii="Times New Roman" w:hAnsi="Times New Roman" w:cs="Times New Roman"/>
        </w:rPr>
        <w:t>Sandhill</w:t>
      </w:r>
      <w:proofErr w:type="spellEnd"/>
      <w:r w:rsidRPr="00F072F0">
        <w:rPr>
          <w:rFonts w:ascii="Times New Roman" w:hAnsi="Times New Roman" w:cs="Times New Roman"/>
        </w:rPr>
        <w:t xml:space="preserve"> (Wisconsin DNR, WISFIRS) with 31 habitat types. Using a combination of fine-scale vegetation surveys and a principal component analysi</w:t>
      </w:r>
      <w:r>
        <w:rPr>
          <w:rFonts w:ascii="Times New Roman" w:hAnsi="Times New Roman" w:cs="Times New Roman"/>
        </w:rPr>
        <w:t>s</w:t>
      </w:r>
      <w:r w:rsidRPr="00F072F0">
        <w:rPr>
          <w:rFonts w:ascii="Times New Roman" w:hAnsi="Times New Roman" w:cs="Times New Roman"/>
        </w:rPr>
        <w:t xml:space="preserve">, we reclassified land cover into 5 classes: Aspen-Alder, Mature Forest, </w:t>
      </w:r>
      <w:proofErr w:type="spellStart"/>
      <w:r w:rsidRPr="00F072F0">
        <w:rPr>
          <w:rFonts w:ascii="Times New Roman" w:hAnsi="Times New Roman" w:cs="Times New Roman"/>
        </w:rPr>
        <w:t>Clearcut</w:t>
      </w:r>
      <w:proofErr w:type="spellEnd"/>
      <w:r w:rsidRPr="00F072F0">
        <w:rPr>
          <w:rFonts w:ascii="Times New Roman" w:hAnsi="Times New Roman" w:cs="Times New Roman"/>
        </w:rPr>
        <w:t>, Open, and Other. After examining the number of used and available roost sites in each land cover class, we grouped “</w:t>
      </w:r>
      <w:proofErr w:type="spellStart"/>
      <w:r w:rsidRPr="00F072F0">
        <w:rPr>
          <w:rFonts w:ascii="Times New Roman" w:hAnsi="Times New Roman" w:cs="Times New Roman"/>
        </w:rPr>
        <w:t>Clearcut</w:t>
      </w:r>
      <w:proofErr w:type="spellEnd"/>
      <w:r w:rsidRPr="00F072F0">
        <w:rPr>
          <w:rFonts w:ascii="Times New Roman" w:hAnsi="Times New Roman" w:cs="Times New Roman"/>
        </w:rPr>
        <w:t xml:space="preserve">” with “Other” (due to a low number of sites in </w:t>
      </w:r>
      <w:proofErr w:type="spellStart"/>
      <w:r w:rsidRPr="00F072F0">
        <w:rPr>
          <w:rFonts w:ascii="Times New Roman" w:hAnsi="Times New Roman" w:cs="Times New Roman"/>
        </w:rPr>
        <w:t>Clearcut</w:t>
      </w:r>
      <w:proofErr w:type="spellEnd"/>
      <w:r w:rsidRPr="00F072F0">
        <w:rPr>
          <w:rFonts w:ascii="Times New Roman" w:hAnsi="Times New Roman" w:cs="Times New Roman"/>
        </w:rPr>
        <w:t>), removed “Scrub Oak” from “Other” and created a separate class for Scrub Oak.</w:t>
      </w:r>
      <w:r>
        <w:rPr>
          <w:rFonts w:ascii="Times New Roman" w:hAnsi="Times New Roman" w:cs="Times New Roman"/>
        </w:rPr>
        <w:t xml:space="preserve"> Our final land cover map had a 5 m- resolution and 5 </w:t>
      </w:r>
      <w:proofErr w:type="gramStart"/>
      <w:r>
        <w:rPr>
          <w:rFonts w:ascii="Times New Roman" w:hAnsi="Times New Roman" w:cs="Times New Roman"/>
        </w:rPr>
        <w:t>land</w:t>
      </w:r>
      <w:proofErr w:type="gramEnd"/>
      <w:r>
        <w:rPr>
          <w:rFonts w:ascii="Times New Roman" w:hAnsi="Times New Roman" w:cs="Times New Roman"/>
        </w:rPr>
        <w:t xml:space="preserve"> cover classes: </w:t>
      </w:r>
      <w:r w:rsidRPr="00F072F0">
        <w:rPr>
          <w:rFonts w:ascii="Times New Roman" w:hAnsi="Times New Roman" w:cs="Times New Roman"/>
        </w:rPr>
        <w:t>Aspen-Alder (referred to as Dense Cover), Mature Forest, Scrub Oak, Open (emergent vegetation, lowland brush/willow, and lowland grass), and Other.</w:t>
      </w:r>
    </w:p>
    <w:p w:rsidR="00BC3A11" w:rsidRDefault="00BC3A11" w:rsidP="004442A1">
      <w:pPr>
        <w:ind w:left="-720"/>
      </w:pPr>
    </w:p>
    <w:sectPr w:rsidR="00BC3A11" w:rsidSect="00806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1"/>
    <w:rsid w:val="004442A1"/>
    <w:rsid w:val="0080621B"/>
    <w:rsid w:val="00B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6D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Macintosh Word</Application>
  <DocSecurity>0</DocSecurity>
  <Lines>5</Lines>
  <Paragraphs>1</Paragraphs>
  <ScaleCrop>false</ScaleCrop>
  <Company>UW Madison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Shipley</dc:creator>
  <cp:keywords/>
  <dc:description/>
  <cp:lastModifiedBy>Amy Shipley</cp:lastModifiedBy>
  <cp:revision>1</cp:revision>
  <dcterms:created xsi:type="dcterms:W3CDTF">2020-06-24T20:02:00Z</dcterms:created>
  <dcterms:modified xsi:type="dcterms:W3CDTF">2020-06-24T20:06:00Z</dcterms:modified>
</cp:coreProperties>
</file>