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EEF05" w14:textId="01AB01E5" w:rsidR="00BC2BB7" w:rsidRPr="00B60A86" w:rsidRDefault="00024968">
      <w:pPr>
        <w:spacing w:line="480" w:lineRule="auto"/>
        <w:rPr>
          <w:b/>
          <w:bCs/>
          <w:lang w:val="en-US"/>
        </w:rPr>
      </w:pPr>
      <w:r w:rsidRPr="00B60A86">
        <w:rPr>
          <w:b/>
          <w:bCs/>
          <w:lang w:val="en-US"/>
        </w:rPr>
        <w:t xml:space="preserve">Fingers </w:t>
      </w:r>
      <w:r w:rsidR="00092E5A">
        <w:rPr>
          <w:b/>
          <w:bCs/>
          <w:lang w:val="en-US"/>
        </w:rPr>
        <w:t>zipped up</w:t>
      </w:r>
      <w:r w:rsidR="00092E5A" w:rsidRPr="00B60A86">
        <w:rPr>
          <w:b/>
          <w:bCs/>
          <w:lang w:val="en-US"/>
        </w:rPr>
        <w:t xml:space="preserve"> </w:t>
      </w:r>
      <w:r w:rsidRPr="00B60A86">
        <w:rPr>
          <w:b/>
          <w:bCs/>
          <w:lang w:val="en-US"/>
        </w:rPr>
        <w:t xml:space="preserve">or baby mittens? </w:t>
      </w:r>
      <w:r w:rsidR="00475039" w:rsidRPr="00B60A86">
        <w:rPr>
          <w:b/>
          <w:bCs/>
          <w:lang w:val="en-US"/>
        </w:rPr>
        <w:t>Two main</w:t>
      </w:r>
      <w:r w:rsidRPr="00B60A86">
        <w:rPr>
          <w:b/>
          <w:bCs/>
          <w:lang w:val="en-US"/>
        </w:rPr>
        <w:t xml:space="preserve"> </w:t>
      </w:r>
      <w:r w:rsidR="00CE21EB" w:rsidRPr="00B60A86">
        <w:rPr>
          <w:b/>
          <w:bCs/>
          <w:lang w:val="en-US"/>
        </w:rPr>
        <w:t xml:space="preserve">tetrapod </w:t>
      </w:r>
      <w:r w:rsidRPr="00B60A86">
        <w:rPr>
          <w:b/>
          <w:bCs/>
          <w:lang w:val="en-US"/>
        </w:rPr>
        <w:t>strategies to return to the sea</w:t>
      </w:r>
    </w:p>
    <w:p w14:paraId="1450A6E3" w14:textId="77777777" w:rsidR="002A5652" w:rsidRPr="00B60A86" w:rsidRDefault="002A5652">
      <w:pPr>
        <w:spacing w:line="480" w:lineRule="auto"/>
        <w:rPr>
          <w:lang w:val="en-US"/>
        </w:rPr>
      </w:pPr>
    </w:p>
    <w:p w14:paraId="427868CA" w14:textId="4FD6F172" w:rsidR="002A5652" w:rsidRPr="002E052A" w:rsidRDefault="003C6E6B">
      <w:pPr>
        <w:spacing w:line="480" w:lineRule="auto"/>
        <w:rPr>
          <w:lang w:val="es-ES"/>
        </w:rPr>
      </w:pPr>
      <w:r w:rsidRPr="002E052A">
        <w:rPr>
          <w:lang w:val="es-ES"/>
        </w:rPr>
        <w:t xml:space="preserve">Marta S. </w:t>
      </w:r>
      <w:r w:rsidR="00D226C9" w:rsidRPr="002E052A">
        <w:rPr>
          <w:lang w:val="es-ES"/>
        </w:rPr>
        <w:t>Fernández</w:t>
      </w:r>
      <w:r w:rsidR="001B6496" w:rsidRPr="002E052A">
        <w:rPr>
          <w:lang w:val="es-ES"/>
        </w:rPr>
        <w:t xml:space="preserve"> </w:t>
      </w:r>
      <w:r w:rsidR="00640C04" w:rsidRPr="002E052A">
        <w:rPr>
          <w:vertAlign w:val="superscript"/>
          <w:lang w:val="es-ES"/>
        </w:rPr>
        <w:t>1</w:t>
      </w:r>
      <w:r w:rsidR="00640C04" w:rsidRPr="002E052A">
        <w:rPr>
          <w:lang w:val="es-ES"/>
        </w:rPr>
        <w:t xml:space="preserve">, </w:t>
      </w:r>
      <w:proofErr w:type="spellStart"/>
      <w:r w:rsidRPr="002E052A">
        <w:rPr>
          <w:lang w:val="es-ES"/>
        </w:rPr>
        <w:t>Evangelos</w:t>
      </w:r>
      <w:proofErr w:type="spellEnd"/>
      <w:r w:rsidRPr="002E052A">
        <w:rPr>
          <w:lang w:val="es-ES"/>
        </w:rPr>
        <w:t xml:space="preserve"> </w:t>
      </w:r>
      <w:r w:rsidR="00D226C9" w:rsidRPr="002E052A">
        <w:rPr>
          <w:lang w:val="es-ES"/>
        </w:rPr>
        <w:t>Vlachos</w:t>
      </w:r>
      <w:r w:rsidR="00640C04" w:rsidRPr="002E052A">
        <w:rPr>
          <w:vertAlign w:val="superscript"/>
          <w:lang w:val="es-ES"/>
        </w:rPr>
        <w:t>2,*</w:t>
      </w:r>
      <w:r w:rsidR="00640C04" w:rsidRPr="002E052A">
        <w:rPr>
          <w:lang w:val="es-ES"/>
        </w:rPr>
        <w:t xml:space="preserve">, </w:t>
      </w:r>
      <w:r w:rsidRPr="002E052A">
        <w:rPr>
          <w:lang w:val="es-ES"/>
        </w:rPr>
        <w:t xml:space="preserve">Mónica R. </w:t>
      </w:r>
      <w:r w:rsidR="00D226C9" w:rsidRPr="002E052A">
        <w:rPr>
          <w:lang w:val="es-ES"/>
        </w:rPr>
        <w:t>Buono</w:t>
      </w:r>
      <w:r w:rsidR="00640C04" w:rsidRPr="002E052A">
        <w:rPr>
          <w:vertAlign w:val="superscript"/>
          <w:lang w:val="es-ES"/>
        </w:rPr>
        <w:t>3</w:t>
      </w:r>
      <w:r w:rsidR="00640C04" w:rsidRPr="002E052A">
        <w:rPr>
          <w:lang w:val="es-ES"/>
        </w:rPr>
        <w:t xml:space="preserve">, </w:t>
      </w:r>
      <w:r w:rsidRPr="002E052A">
        <w:rPr>
          <w:lang w:val="es-ES"/>
        </w:rPr>
        <w:t xml:space="preserve">Lucia </w:t>
      </w:r>
      <w:r w:rsidR="00D226C9" w:rsidRPr="002E052A">
        <w:rPr>
          <w:lang w:val="es-ES"/>
        </w:rPr>
        <w:t>Alzugaray</w:t>
      </w:r>
      <w:r w:rsidR="00D84F85" w:rsidRPr="002E052A">
        <w:rPr>
          <w:vertAlign w:val="superscript"/>
          <w:lang w:val="es-ES"/>
        </w:rPr>
        <w:t>3</w:t>
      </w:r>
      <w:r w:rsidR="00640C04" w:rsidRPr="002E052A">
        <w:rPr>
          <w:lang w:val="es-ES"/>
        </w:rPr>
        <w:t xml:space="preserve">, </w:t>
      </w:r>
      <w:r w:rsidRPr="002E052A">
        <w:rPr>
          <w:lang w:val="es-ES"/>
        </w:rPr>
        <w:t xml:space="preserve">Lisandro </w:t>
      </w:r>
      <w:r w:rsidR="006F4BD7" w:rsidRPr="002E052A">
        <w:rPr>
          <w:lang w:val="es-ES"/>
        </w:rPr>
        <w:t>Campos</w:t>
      </w:r>
      <w:r w:rsidR="006F4BD7">
        <w:rPr>
          <w:vertAlign w:val="superscript"/>
          <w:lang w:val="es-ES"/>
        </w:rPr>
        <w:t>1</w:t>
      </w:r>
      <w:r w:rsidR="00640C04" w:rsidRPr="002E052A">
        <w:rPr>
          <w:lang w:val="es-ES"/>
        </w:rPr>
        <w:t xml:space="preserve">, </w:t>
      </w:r>
      <w:r w:rsidRPr="002E052A">
        <w:rPr>
          <w:lang w:val="es-ES"/>
        </w:rPr>
        <w:t xml:space="preserve">Juliana </w:t>
      </w:r>
      <w:r w:rsidR="00D226C9" w:rsidRPr="002E052A">
        <w:rPr>
          <w:lang w:val="es-ES"/>
        </w:rPr>
        <w:t>Sterli</w:t>
      </w:r>
      <w:r w:rsidR="00640C04" w:rsidRPr="002E052A">
        <w:rPr>
          <w:vertAlign w:val="superscript"/>
          <w:lang w:val="es-ES"/>
        </w:rPr>
        <w:t>2</w:t>
      </w:r>
      <w:r w:rsidR="00640C04" w:rsidRPr="002E052A">
        <w:rPr>
          <w:lang w:val="es-ES"/>
        </w:rPr>
        <w:t xml:space="preserve">, </w:t>
      </w:r>
      <w:r w:rsidRPr="002E052A">
        <w:rPr>
          <w:lang w:val="es-ES"/>
        </w:rPr>
        <w:t xml:space="preserve">Yanina </w:t>
      </w:r>
      <w:r w:rsidR="006F4BD7" w:rsidRPr="002E052A">
        <w:rPr>
          <w:lang w:val="es-ES"/>
        </w:rPr>
        <w:t>Herrera</w:t>
      </w:r>
      <w:r w:rsidR="006F4BD7">
        <w:rPr>
          <w:vertAlign w:val="superscript"/>
          <w:lang w:val="es-ES"/>
        </w:rPr>
        <w:t>1</w:t>
      </w:r>
      <w:r w:rsidR="00640C04" w:rsidRPr="002E052A">
        <w:rPr>
          <w:lang w:val="es-ES"/>
        </w:rPr>
        <w:t xml:space="preserve">, </w:t>
      </w:r>
      <w:r w:rsidRPr="002E052A">
        <w:rPr>
          <w:lang w:val="es-ES"/>
        </w:rPr>
        <w:t xml:space="preserve">Florencia </w:t>
      </w:r>
      <w:r w:rsidR="006F4BD7" w:rsidRPr="002E052A">
        <w:rPr>
          <w:lang w:val="es-ES"/>
        </w:rPr>
        <w:t>Paolucci</w:t>
      </w:r>
      <w:r w:rsidR="006F4BD7">
        <w:rPr>
          <w:vertAlign w:val="superscript"/>
          <w:lang w:val="es-ES"/>
        </w:rPr>
        <w:t>1</w:t>
      </w:r>
    </w:p>
    <w:p w14:paraId="388674A9" w14:textId="77777777" w:rsidR="00640C04" w:rsidRPr="002E052A" w:rsidRDefault="00640C04">
      <w:pPr>
        <w:spacing w:line="480" w:lineRule="auto"/>
        <w:rPr>
          <w:lang w:val="es-ES"/>
        </w:rPr>
      </w:pPr>
    </w:p>
    <w:p w14:paraId="2058DCE2" w14:textId="0C948386" w:rsidR="002A5652" w:rsidRPr="002E052A" w:rsidRDefault="00640C04">
      <w:pPr>
        <w:spacing w:line="480" w:lineRule="auto"/>
        <w:rPr>
          <w:lang w:val="es-ES"/>
        </w:rPr>
      </w:pPr>
      <w:r w:rsidRPr="002E052A">
        <w:rPr>
          <w:lang w:val="es-ES"/>
        </w:rPr>
        <w:t>*</w:t>
      </w:r>
      <w:proofErr w:type="spellStart"/>
      <w:r w:rsidRPr="002E052A">
        <w:rPr>
          <w:lang w:val="es-ES"/>
        </w:rPr>
        <w:t>Corresponding</w:t>
      </w:r>
      <w:proofErr w:type="spellEnd"/>
      <w:r w:rsidRPr="002E052A">
        <w:rPr>
          <w:lang w:val="es-ES"/>
        </w:rPr>
        <w:t xml:space="preserve"> </w:t>
      </w:r>
      <w:proofErr w:type="spellStart"/>
      <w:r w:rsidRPr="002E052A">
        <w:rPr>
          <w:lang w:val="es-ES"/>
        </w:rPr>
        <w:t>Author</w:t>
      </w:r>
      <w:proofErr w:type="spellEnd"/>
    </w:p>
    <w:p w14:paraId="03739720" w14:textId="14012839" w:rsidR="003C6E6B" w:rsidRPr="00413451" w:rsidRDefault="00640C04" w:rsidP="003C6E6B">
      <w:pPr>
        <w:spacing w:line="480" w:lineRule="auto"/>
        <w:rPr>
          <w:lang w:val="es-ES"/>
        </w:rPr>
      </w:pPr>
      <w:r w:rsidRPr="002E052A">
        <w:rPr>
          <w:vertAlign w:val="superscript"/>
          <w:lang w:val="es-ES"/>
        </w:rPr>
        <w:t>1</w:t>
      </w:r>
      <w:r w:rsidRPr="002E052A">
        <w:rPr>
          <w:lang w:val="es-ES"/>
        </w:rPr>
        <w:t xml:space="preserve">CONICET — </w:t>
      </w:r>
      <w:r w:rsidR="003C6E6B" w:rsidRPr="002E052A">
        <w:rPr>
          <w:lang w:val="es-ES"/>
        </w:rPr>
        <w:t xml:space="preserve">División Paleontología Vertebrados, Museo de La Plata, Facultad de Ciencias Naturales y Museo, Universidad Nacional de La Plata, </w:t>
      </w:r>
      <w:r w:rsidR="006F4BD7">
        <w:rPr>
          <w:lang w:val="es-ES"/>
        </w:rPr>
        <w:t>B</w:t>
      </w:r>
      <w:r w:rsidR="003C6E6B" w:rsidRPr="002E052A">
        <w:rPr>
          <w:lang w:val="es-ES"/>
        </w:rPr>
        <w:t>1900</w:t>
      </w:r>
      <w:r w:rsidR="006F4BD7">
        <w:rPr>
          <w:lang w:val="es-ES"/>
        </w:rPr>
        <w:t>AVW</w:t>
      </w:r>
      <w:r w:rsidR="003C6E6B" w:rsidRPr="002E052A">
        <w:rPr>
          <w:lang w:val="es-ES"/>
        </w:rPr>
        <w:t>, La Plata</w:t>
      </w:r>
      <w:r w:rsidR="002E052A" w:rsidRPr="002E052A">
        <w:rPr>
          <w:lang w:val="es-ES"/>
        </w:rPr>
        <w:t>, Argentina</w:t>
      </w:r>
    </w:p>
    <w:p w14:paraId="49DEF3D4" w14:textId="04795DED" w:rsidR="00640C04" w:rsidRPr="002E052A" w:rsidRDefault="00640C04" w:rsidP="00640C04">
      <w:pPr>
        <w:spacing w:line="480" w:lineRule="auto"/>
        <w:rPr>
          <w:lang w:val="es-ES"/>
        </w:rPr>
      </w:pPr>
      <w:r w:rsidRPr="002E052A">
        <w:rPr>
          <w:vertAlign w:val="superscript"/>
          <w:lang w:val="es-ES"/>
        </w:rPr>
        <w:t>2</w:t>
      </w:r>
      <w:r w:rsidRPr="002E052A">
        <w:rPr>
          <w:lang w:val="es-ES"/>
        </w:rPr>
        <w:t xml:space="preserve">CONICET — Museo Paleontológico Egidio </w:t>
      </w:r>
      <w:proofErr w:type="spellStart"/>
      <w:r w:rsidRPr="002E052A">
        <w:rPr>
          <w:lang w:val="es-ES"/>
        </w:rPr>
        <w:t>Feruglio</w:t>
      </w:r>
      <w:proofErr w:type="spellEnd"/>
      <w:r w:rsidRPr="002E052A">
        <w:rPr>
          <w:lang w:val="es-ES"/>
        </w:rPr>
        <w:t xml:space="preserve">, Av. Fontana 140, 9100, </w:t>
      </w:r>
      <w:proofErr w:type="spellStart"/>
      <w:r w:rsidRPr="002E052A">
        <w:rPr>
          <w:lang w:val="es-ES"/>
        </w:rPr>
        <w:t>Trelew</w:t>
      </w:r>
      <w:proofErr w:type="spellEnd"/>
      <w:r w:rsidRPr="002E052A">
        <w:rPr>
          <w:lang w:val="es-ES"/>
        </w:rPr>
        <w:t>, Chubut, Argentina</w:t>
      </w:r>
    </w:p>
    <w:p w14:paraId="696DDC00" w14:textId="09D1CB06" w:rsidR="00747F14" w:rsidRPr="00CE75D4" w:rsidRDefault="00640C04" w:rsidP="00CE75D4">
      <w:pPr>
        <w:spacing w:line="480" w:lineRule="auto"/>
        <w:rPr>
          <w:b/>
          <w:lang w:val="en-US"/>
        </w:rPr>
      </w:pPr>
      <w:r w:rsidRPr="002E052A">
        <w:rPr>
          <w:vertAlign w:val="superscript"/>
          <w:lang w:val="es-ES"/>
        </w:rPr>
        <w:t>3</w:t>
      </w:r>
      <w:r w:rsidRPr="002E052A">
        <w:rPr>
          <w:lang w:val="es-ES"/>
        </w:rPr>
        <w:t xml:space="preserve">Instituto Patagónico de Geología y Paleontología, CCT CONICET-CENPAT, </w:t>
      </w:r>
      <w:proofErr w:type="spellStart"/>
      <w:r w:rsidRPr="002E052A">
        <w:rPr>
          <w:lang w:val="es-ES"/>
        </w:rPr>
        <w:t>Bvd</w:t>
      </w:r>
      <w:proofErr w:type="spellEnd"/>
      <w:r w:rsidRPr="002E052A">
        <w:rPr>
          <w:lang w:val="es-ES"/>
        </w:rPr>
        <w:t xml:space="preserve">. </w:t>
      </w:r>
      <w:r w:rsidRPr="00CE75D4">
        <w:rPr>
          <w:lang w:val="en-US"/>
        </w:rPr>
        <w:t xml:space="preserve">Brown 2915, U9120ACD, Puerto </w:t>
      </w:r>
      <w:proofErr w:type="spellStart"/>
      <w:r w:rsidRPr="00CE75D4">
        <w:rPr>
          <w:lang w:val="en-US"/>
        </w:rPr>
        <w:t>Madryn</w:t>
      </w:r>
      <w:proofErr w:type="spellEnd"/>
      <w:r w:rsidRPr="00CE75D4">
        <w:rPr>
          <w:lang w:val="en-US"/>
        </w:rPr>
        <w:t>, Chubut, Argentina</w:t>
      </w:r>
      <w:r w:rsidR="00747F14" w:rsidRPr="00CE75D4">
        <w:rPr>
          <w:b/>
          <w:lang w:val="en-US"/>
        </w:rPr>
        <w:br w:type="page"/>
      </w:r>
    </w:p>
    <w:p w14:paraId="0C1E993B" w14:textId="7F3683DE" w:rsidR="002A5652" w:rsidRPr="00B60A86" w:rsidRDefault="00D226C9">
      <w:pPr>
        <w:spacing w:line="480" w:lineRule="auto"/>
        <w:rPr>
          <w:b/>
          <w:lang w:val="en-US"/>
        </w:rPr>
      </w:pPr>
      <w:r w:rsidRPr="00B60A86">
        <w:rPr>
          <w:b/>
          <w:lang w:val="en-US"/>
        </w:rPr>
        <w:lastRenderedPageBreak/>
        <w:t>Abstract</w:t>
      </w:r>
    </w:p>
    <w:p w14:paraId="65660BBB" w14:textId="6A817870" w:rsidR="002A5652" w:rsidRPr="00B60A86" w:rsidRDefault="00D226C9">
      <w:pPr>
        <w:spacing w:line="480" w:lineRule="auto"/>
        <w:rPr>
          <w:lang w:val="en-US"/>
        </w:rPr>
      </w:pPr>
      <w:r w:rsidRPr="00B60A86">
        <w:rPr>
          <w:lang w:val="en-US"/>
        </w:rPr>
        <w:t>The application of network methodology in anatomical structures offer</w:t>
      </w:r>
      <w:r w:rsidR="00C043D0" w:rsidRPr="00B60A86">
        <w:rPr>
          <w:lang w:val="en-US"/>
        </w:rPr>
        <w:t>s</w:t>
      </w:r>
      <w:r w:rsidRPr="00B60A86">
        <w:rPr>
          <w:lang w:val="en-US"/>
        </w:rPr>
        <w:t xml:space="preserve"> new insights on the connectivity </w:t>
      </w:r>
      <w:r w:rsidR="00CE0D7D" w:rsidRPr="00B60A86">
        <w:rPr>
          <w:lang w:val="en-US"/>
        </w:rPr>
        <w:t xml:space="preserve">pattern </w:t>
      </w:r>
      <w:r w:rsidRPr="00B60A86">
        <w:rPr>
          <w:lang w:val="en-US"/>
        </w:rPr>
        <w:t xml:space="preserve">of skull bones, skeletal elements, and their muscles. Anatomical networks helped understanding better the </w:t>
      </w:r>
      <w:r w:rsidR="000F7727" w:rsidRPr="00B60A86">
        <w:rPr>
          <w:lang w:val="en-US"/>
        </w:rPr>
        <w:t xml:space="preserve">water-to-land </w:t>
      </w:r>
      <w:r w:rsidRPr="00B60A86">
        <w:rPr>
          <w:lang w:val="en-US"/>
        </w:rPr>
        <w:t xml:space="preserve">transition and how the </w:t>
      </w:r>
      <w:r w:rsidR="00AC20BA">
        <w:rPr>
          <w:lang w:val="en-US"/>
        </w:rPr>
        <w:t xml:space="preserve">pectoral </w:t>
      </w:r>
      <w:r w:rsidRPr="00B60A86">
        <w:rPr>
          <w:lang w:val="en-US"/>
        </w:rPr>
        <w:t xml:space="preserve">fins were transformed into limbs via their </w:t>
      </w:r>
      <w:r w:rsidR="00092E5A">
        <w:rPr>
          <w:lang w:val="en-US"/>
        </w:rPr>
        <w:t xml:space="preserve">modular </w:t>
      </w:r>
      <w:r w:rsidRPr="00B60A86">
        <w:rPr>
          <w:lang w:val="en-US"/>
        </w:rPr>
        <w:t xml:space="preserve">disintegration. Here, we apply the same methodology </w:t>
      </w:r>
      <w:r w:rsidR="006F576D">
        <w:rPr>
          <w:lang w:val="en-US"/>
        </w:rPr>
        <w:t>to vertebrates secondarily adapted to the marine environment</w:t>
      </w:r>
      <w:r w:rsidRPr="00B60A86">
        <w:rPr>
          <w:lang w:val="en-US"/>
        </w:rPr>
        <w:t xml:space="preserve">. We find that these animals </w:t>
      </w:r>
      <w:r w:rsidR="00CE0D7D" w:rsidRPr="00B60A86">
        <w:rPr>
          <w:lang w:val="en-US"/>
        </w:rPr>
        <w:t xml:space="preserve">achieved </w:t>
      </w:r>
      <w:r w:rsidR="006F576D">
        <w:rPr>
          <w:lang w:val="en-US"/>
        </w:rPr>
        <w:t>their return to the sea</w:t>
      </w:r>
      <w:r w:rsidR="006F576D" w:rsidRPr="00B60A86">
        <w:rPr>
          <w:lang w:val="en-US"/>
        </w:rPr>
        <w:t xml:space="preserve"> </w:t>
      </w:r>
      <w:r w:rsidR="00C84FA0">
        <w:rPr>
          <w:lang w:val="en-US"/>
        </w:rPr>
        <w:t>with four types of morphological changes</w:t>
      </w:r>
      <w:r w:rsidR="00CE0D7D" w:rsidRPr="00B60A86">
        <w:rPr>
          <w:lang w:val="en-US"/>
        </w:rPr>
        <w:t>, which can be grouped in</w:t>
      </w:r>
      <w:r w:rsidR="006F576D">
        <w:rPr>
          <w:lang w:val="en-US"/>
        </w:rPr>
        <w:t>to</w:t>
      </w:r>
      <w:r w:rsidR="00CE0D7D" w:rsidRPr="00B60A86">
        <w:rPr>
          <w:lang w:val="en-US"/>
        </w:rPr>
        <w:t xml:space="preserve"> </w:t>
      </w:r>
      <w:r w:rsidRPr="00B60A86">
        <w:rPr>
          <w:lang w:val="en-US"/>
        </w:rPr>
        <w:t xml:space="preserve">two different </w:t>
      </w:r>
      <w:r w:rsidR="006F576D">
        <w:rPr>
          <w:lang w:val="en-US"/>
        </w:rPr>
        <w:t xml:space="preserve">main </w:t>
      </w:r>
      <w:r w:rsidRPr="00B60A86">
        <w:rPr>
          <w:lang w:val="en-US"/>
        </w:rPr>
        <w:t xml:space="preserve">strategies. </w:t>
      </w:r>
      <w:r w:rsidR="006F576D">
        <w:rPr>
          <w:lang w:val="en-US"/>
        </w:rPr>
        <w:t>In a</w:t>
      </w:r>
      <w:r w:rsidR="006F576D" w:rsidRPr="00B60A86">
        <w:rPr>
          <w:lang w:val="en-US"/>
        </w:rPr>
        <w:t xml:space="preserve">ll </w:t>
      </w:r>
      <w:r w:rsidRPr="00B60A86">
        <w:rPr>
          <w:lang w:val="en-US"/>
        </w:rPr>
        <w:t xml:space="preserve">marine mammals and the majority of the reptiles the fin is formed by the </w:t>
      </w:r>
      <w:r w:rsidR="00092E5A">
        <w:rPr>
          <w:lang w:val="en-US"/>
        </w:rPr>
        <w:t>persistence</w:t>
      </w:r>
      <w:r w:rsidR="00092E5A" w:rsidRPr="00B60A86">
        <w:rPr>
          <w:lang w:val="en-US"/>
        </w:rPr>
        <w:t xml:space="preserve"> </w:t>
      </w:r>
      <w:r w:rsidRPr="00B60A86">
        <w:rPr>
          <w:lang w:val="en-US"/>
        </w:rPr>
        <w:t xml:space="preserve">of superficial and interdigital connective tissues, like a </w:t>
      </w:r>
      <w:r w:rsidR="00092E5A">
        <w:rPr>
          <w:lang w:val="en-US"/>
        </w:rPr>
        <w:t>“</w:t>
      </w:r>
      <w:r w:rsidRPr="00B60A86">
        <w:rPr>
          <w:lang w:val="en-US"/>
        </w:rPr>
        <w:t>baby mitten</w:t>
      </w:r>
      <w:r w:rsidR="00092E5A">
        <w:rPr>
          <w:lang w:val="en-US"/>
        </w:rPr>
        <w:t>”</w:t>
      </w:r>
      <w:r w:rsidRPr="00B60A86">
        <w:rPr>
          <w:lang w:val="en-US"/>
        </w:rPr>
        <w:t xml:space="preserve">, whereas the underlying connectivity pattern of the bones does not </w:t>
      </w:r>
      <w:r w:rsidR="00CE0D7D" w:rsidRPr="00B60A86">
        <w:rPr>
          <w:lang w:val="en-US"/>
        </w:rPr>
        <w:t xml:space="preserve">influence </w:t>
      </w:r>
      <w:r w:rsidRPr="00B60A86">
        <w:rPr>
          <w:lang w:val="en-US"/>
        </w:rPr>
        <w:t xml:space="preserve">the formation of the </w:t>
      </w:r>
      <w:proofErr w:type="spellStart"/>
      <w:r w:rsidRPr="00B60A86">
        <w:rPr>
          <w:lang w:val="en-US"/>
        </w:rPr>
        <w:t>forefin</w:t>
      </w:r>
      <w:proofErr w:type="spellEnd"/>
      <w:r w:rsidRPr="00B60A86">
        <w:rPr>
          <w:lang w:val="en-US"/>
        </w:rPr>
        <w:t xml:space="preserve">. </w:t>
      </w:r>
      <w:r w:rsidR="00024968" w:rsidRPr="00B60A86">
        <w:rPr>
          <w:lang w:val="en-US"/>
        </w:rPr>
        <w:t>On the contrary</w:t>
      </w:r>
      <w:r w:rsidRPr="00B60A86">
        <w:rPr>
          <w:lang w:val="en-US"/>
        </w:rPr>
        <w:t xml:space="preserve">, ichthyosaurs </w:t>
      </w:r>
      <w:r w:rsidR="00092E5A">
        <w:rPr>
          <w:lang w:val="en-US"/>
        </w:rPr>
        <w:t>“zipped up”</w:t>
      </w:r>
      <w:r w:rsidR="00092E5A" w:rsidRPr="00B60A86">
        <w:rPr>
          <w:lang w:val="en-US"/>
        </w:rPr>
        <w:t xml:space="preserve"> </w:t>
      </w:r>
      <w:r w:rsidRPr="00B60A86">
        <w:rPr>
          <w:lang w:val="en-US"/>
        </w:rPr>
        <w:t>their fingers and transformed their digits into carpal-like elements, form</w:t>
      </w:r>
      <w:r w:rsidR="005F0147">
        <w:rPr>
          <w:lang w:val="en-US"/>
        </w:rPr>
        <w:t>ing</w:t>
      </w:r>
      <w:r w:rsidRPr="00B60A86">
        <w:rPr>
          <w:lang w:val="en-US"/>
        </w:rPr>
        <w:t xml:space="preserve"> </w:t>
      </w:r>
      <w:r w:rsidR="005F0147">
        <w:rPr>
          <w:lang w:val="en-US"/>
        </w:rPr>
        <w:t>a</w:t>
      </w:r>
      <w:del w:id="0" w:author="Evangelos Vlachos" w:date="2020-06-30T19:44:00Z">
        <w:r w:rsidR="005F0147" w:rsidDel="00F25983">
          <w:rPr>
            <w:lang w:val="en-US"/>
          </w:rPr>
          <w:delText>n</w:delText>
        </w:r>
      </w:del>
      <w:r w:rsidRPr="00B60A86">
        <w:rPr>
          <w:lang w:val="en-US"/>
        </w:rPr>
        <w:t xml:space="preserve"> homogeneous and better</w:t>
      </w:r>
      <w:r w:rsidR="005F0147">
        <w:rPr>
          <w:lang w:val="en-US"/>
        </w:rPr>
        <w:t>-</w:t>
      </w:r>
      <w:r w:rsidRPr="00B60A86">
        <w:rPr>
          <w:lang w:val="en-US"/>
        </w:rPr>
        <w:t xml:space="preserve">integrated </w:t>
      </w:r>
      <w:proofErr w:type="spellStart"/>
      <w:r w:rsidR="005F0147">
        <w:rPr>
          <w:lang w:val="en-US"/>
        </w:rPr>
        <w:t>forefin</w:t>
      </w:r>
      <w:proofErr w:type="spellEnd"/>
      <w:r w:rsidRPr="00B60A86">
        <w:rPr>
          <w:lang w:val="en-US"/>
        </w:rPr>
        <w:t xml:space="preserve">. </w:t>
      </w:r>
      <w:r w:rsidR="00C84FA0">
        <w:rPr>
          <w:lang w:val="en-US"/>
        </w:rPr>
        <w:t>These</w:t>
      </w:r>
      <w:r w:rsidR="00C84FA0" w:rsidRPr="00B60A86">
        <w:rPr>
          <w:lang w:val="en-US"/>
        </w:rPr>
        <w:t xml:space="preserve"> </w:t>
      </w:r>
      <w:r w:rsidR="00C84FA0">
        <w:rPr>
          <w:lang w:val="en-US"/>
        </w:rPr>
        <w:t>strategies</w:t>
      </w:r>
      <w:r w:rsidR="00C84FA0" w:rsidRPr="00B60A86">
        <w:rPr>
          <w:lang w:val="en-US"/>
        </w:rPr>
        <w:t xml:space="preserve"> led these vertebrates into </w:t>
      </w:r>
      <w:r w:rsidR="00C84FA0">
        <w:rPr>
          <w:lang w:val="en-US"/>
        </w:rPr>
        <w:t>three</w:t>
      </w:r>
      <w:r w:rsidR="00C84FA0" w:rsidRPr="00B60A86">
        <w:rPr>
          <w:lang w:val="en-US"/>
        </w:rPr>
        <w:t xml:space="preserve"> different macroevolutionary paths exploring the possible spectrum of morphological adaptations.</w:t>
      </w:r>
    </w:p>
    <w:p w14:paraId="16DCEA50" w14:textId="77777777" w:rsidR="002A5652" w:rsidRPr="00B60A86" w:rsidRDefault="002A5652">
      <w:pPr>
        <w:spacing w:line="480" w:lineRule="auto"/>
        <w:rPr>
          <w:lang w:val="en-US"/>
        </w:rPr>
      </w:pPr>
    </w:p>
    <w:p w14:paraId="3415CFB0" w14:textId="77777777" w:rsidR="002A5652" w:rsidRPr="00B60A86" w:rsidRDefault="00D226C9">
      <w:pPr>
        <w:spacing w:line="480" w:lineRule="auto"/>
        <w:rPr>
          <w:b/>
          <w:lang w:val="en-US"/>
        </w:rPr>
      </w:pPr>
      <w:r w:rsidRPr="00B60A86">
        <w:rPr>
          <w:b/>
          <w:lang w:val="en-US"/>
        </w:rPr>
        <w:t>Keywords</w:t>
      </w:r>
    </w:p>
    <w:p w14:paraId="43CD577F" w14:textId="77777777" w:rsidR="002A5652" w:rsidRPr="00B60A86" w:rsidRDefault="002A5652">
      <w:pPr>
        <w:spacing w:line="480" w:lineRule="auto"/>
        <w:rPr>
          <w:lang w:val="en-US"/>
        </w:rPr>
      </w:pPr>
    </w:p>
    <w:p w14:paraId="70C9672B" w14:textId="66FC13A2" w:rsidR="002A5652" w:rsidRPr="00B60A86" w:rsidRDefault="00D226C9">
      <w:pPr>
        <w:spacing w:line="480" w:lineRule="auto"/>
        <w:rPr>
          <w:lang w:val="en-US"/>
        </w:rPr>
      </w:pPr>
      <w:r w:rsidRPr="00B60A86">
        <w:rPr>
          <w:lang w:val="en-US"/>
        </w:rPr>
        <w:t>Anatomical Networks, Marine Reptiles, Marine Mammals, Marine Turtles, Marine Crocodiles, Limb-to-Fin Transition</w:t>
      </w:r>
      <w:r w:rsidR="005F0147">
        <w:rPr>
          <w:lang w:val="en-US"/>
        </w:rPr>
        <w:t>s</w:t>
      </w:r>
      <w:r w:rsidRPr="00B60A86">
        <w:rPr>
          <w:lang w:val="en-US"/>
        </w:rPr>
        <w:br w:type="page"/>
      </w:r>
    </w:p>
    <w:p w14:paraId="7987D9E6" w14:textId="77777777" w:rsidR="002A5652" w:rsidRPr="00B60A86" w:rsidRDefault="00D226C9">
      <w:pPr>
        <w:spacing w:line="480" w:lineRule="auto"/>
        <w:rPr>
          <w:b/>
          <w:lang w:val="en-US"/>
        </w:rPr>
      </w:pPr>
      <w:r w:rsidRPr="00B60A86">
        <w:rPr>
          <w:b/>
          <w:lang w:val="en-US"/>
        </w:rPr>
        <w:lastRenderedPageBreak/>
        <w:t>Background</w:t>
      </w:r>
    </w:p>
    <w:p w14:paraId="057B9E78" w14:textId="46C8C4F6" w:rsidR="004B7C42" w:rsidRPr="00B60A86" w:rsidRDefault="00D226C9" w:rsidP="00A834A1">
      <w:pPr>
        <w:spacing w:line="480" w:lineRule="auto"/>
        <w:ind w:firstLine="567"/>
        <w:rPr>
          <w:lang w:val="en-US"/>
        </w:rPr>
      </w:pPr>
      <w:proofErr w:type="spellStart"/>
      <w:r w:rsidRPr="00B60A86">
        <w:rPr>
          <w:lang w:val="en-US"/>
        </w:rPr>
        <w:t>Tetrapods</w:t>
      </w:r>
      <w:proofErr w:type="spellEnd"/>
      <w:r w:rsidRPr="00B60A86">
        <w:rPr>
          <w:lang w:val="en-US"/>
        </w:rPr>
        <w:t xml:space="preserve"> are unique among major plant and metazoan clades in </w:t>
      </w:r>
      <w:r w:rsidR="00E301A4" w:rsidRPr="00B60A86">
        <w:rPr>
          <w:lang w:val="en-US"/>
        </w:rPr>
        <w:t xml:space="preserve">showing </w:t>
      </w:r>
      <w:r w:rsidRPr="00B60A86">
        <w:rPr>
          <w:lang w:val="en-US"/>
        </w:rPr>
        <w:t xml:space="preserve">recurrent </w:t>
      </w:r>
      <w:proofErr w:type="spellStart"/>
      <w:r w:rsidRPr="00B60A86">
        <w:rPr>
          <w:lang w:val="en-US"/>
        </w:rPr>
        <w:t>colonization</w:t>
      </w:r>
      <w:r w:rsidR="00E301A4" w:rsidRPr="00B60A86">
        <w:rPr>
          <w:lang w:val="en-US"/>
        </w:rPr>
        <w:t>s</w:t>
      </w:r>
      <w:proofErr w:type="spellEnd"/>
      <w:r w:rsidRPr="00B60A86">
        <w:rPr>
          <w:lang w:val="en-US"/>
        </w:rPr>
        <w:t xml:space="preserve"> from land or freshwater to marine realm </w:t>
      </w:r>
      <w:r w:rsidR="00747F14" w:rsidRPr="00B60A86">
        <w:rPr>
          <w:lang w:val="en-US"/>
        </w:rPr>
        <w:t>[1]</w:t>
      </w:r>
      <w:r w:rsidRPr="00B60A86">
        <w:rPr>
          <w:lang w:val="en-US"/>
        </w:rPr>
        <w:t xml:space="preserve">. </w:t>
      </w:r>
      <w:r w:rsidR="00AF79E8">
        <w:rPr>
          <w:lang w:val="en-US"/>
        </w:rPr>
        <w:t>The</w:t>
      </w:r>
      <w:r w:rsidRPr="00B60A86">
        <w:rPr>
          <w:lang w:val="en-US"/>
        </w:rPr>
        <w:t xml:space="preserve"> </w:t>
      </w:r>
      <w:r w:rsidR="00AF79E8">
        <w:rPr>
          <w:lang w:val="en-US"/>
        </w:rPr>
        <w:t xml:space="preserve">colonization of land </w:t>
      </w:r>
      <w:r w:rsidRPr="00B60A86">
        <w:rPr>
          <w:lang w:val="en-US"/>
        </w:rPr>
        <w:t>happened</w:t>
      </w:r>
      <w:r w:rsidR="00302718" w:rsidRPr="00B60A86">
        <w:rPr>
          <w:lang w:val="en-US"/>
        </w:rPr>
        <w:t xml:space="preserve"> </w:t>
      </w:r>
      <w:r w:rsidRPr="00B60A86">
        <w:rPr>
          <w:lang w:val="en-US"/>
        </w:rPr>
        <w:t xml:space="preserve">once and nearly 400 </w:t>
      </w:r>
      <w:proofErr w:type="spellStart"/>
      <w:r w:rsidRPr="00B60A86">
        <w:rPr>
          <w:lang w:val="en-US"/>
        </w:rPr>
        <w:t>mya</w:t>
      </w:r>
      <w:proofErr w:type="spellEnd"/>
      <w:r w:rsidRPr="00B60A86">
        <w:rPr>
          <w:lang w:val="en-US"/>
        </w:rPr>
        <w:t xml:space="preserve"> (Devonian)</w:t>
      </w:r>
      <w:r w:rsidR="001F19B0" w:rsidRPr="00B60A86">
        <w:rPr>
          <w:lang w:val="en-US"/>
        </w:rPr>
        <w:t>.</w:t>
      </w:r>
      <w:r w:rsidRPr="00B60A86">
        <w:rPr>
          <w:lang w:val="en-US"/>
        </w:rPr>
        <w:t xml:space="preserve"> </w:t>
      </w:r>
      <w:r w:rsidR="001A6DB6" w:rsidRPr="00B60A86">
        <w:rPr>
          <w:lang w:val="en-US"/>
        </w:rPr>
        <w:t xml:space="preserve">On the contrary, several </w:t>
      </w:r>
      <w:r w:rsidR="00AF79E8">
        <w:rPr>
          <w:lang w:val="en-US"/>
        </w:rPr>
        <w:t xml:space="preserve">terrestrial </w:t>
      </w:r>
      <w:r w:rsidR="001A6DB6" w:rsidRPr="00B60A86">
        <w:rPr>
          <w:lang w:val="en-US"/>
        </w:rPr>
        <w:t xml:space="preserve">lineages </w:t>
      </w:r>
      <w:r w:rsidR="00AF79E8">
        <w:rPr>
          <w:lang w:val="en-US"/>
        </w:rPr>
        <w:t xml:space="preserve">colonized </w:t>
      </w:r>
      <w:r w:rsidR="00AF79E8" w:rsidRPr="00B60A86">
        <w:rPr>
          <w:lang w:val="en-US"/>
        </w:rPr>
        <w:t xml:space="preserve">marine ecosystems </w:t>
      </w:r>
      <w:r w:rsidR="001A6DB6" w:rsidRPr="00B60A86">
        <w:rPr>
          <w:lang w:val="en-US"/>
        </w:rPr>
        <w:t xml:space="preserve">in repeated occasions </w:t>
      </w:r>
      <w:r w:rsidRPr="00B60A86">
        <w:rPr>
          <w:lang w:val="en-US"/>
        </w:rPr>
        <w:t xml:space="preserve">since the Early Triassic (250 </w:t>
      </w:r>
      <w:proofErr w:type="spellStart"/>
      <w:r w:rsidRPr="00B60A86">
        <w:rPr>
          <w:lang w:val="en-US"/>
        </w:rPr>
        <w:t>mya</w:t>
      </w:r>
      <w:proofErr w:type="spellEnd"/>
      <w:r w:rsidRPr="00B60A86">
        <w:rPr>
          <w:lang w:val="en-US"/>
        </w:rPr>
        <w:t xml:space="preserve">) </w:t>
      </w:r>
      <w:r w:rsidR="00747F14" w:rsidRPr="00B60A86">
        <w:rPr>
          <w:lang w:val="en-US"/>
        </w:rPr>
        <w:t>[2]</w:t>
      </w:r>
      <w:r w:rsidRPr="00B60A86">
        <w:rPr>
          <w:lang w:val="en-US"/>
        </w:rPr>
        <w:t xml:space="preserve">. Iconic examples include turtles, ichthyosaurs, mosasaurs, plesiosaurs, metriorhynchid </w:t>
      </w:r>
      <w:r w:rsidR="00EA0112" w:rsidRPr="00B60A86">
        <w:rPr>
          <w:lang w:val="en-US"/>
        </w:rPr>
        <w:t>crocodylomorphs</w:t>
      </w:r>
      <w:r w:rsidR="00C87855" w:rsidRPr="00B60A86">
        <w:rPr>
          <w:lang w:val="en-US"/>
        </w:rPr>
        <w:t xml:space="preserve"> </w:t>
      </w:r>
      <w:r w:rsidRPr="00B60A86">
        <w:rPr>
          <w:lang w:val="en-US"/>
        </w:rPr>
        <w:t xml:space="preserve">during the Mesozoic, and mainly birds and mammals during </w:t>
      </w:r>
      <w:r w:rsidR="00E301A4" w:rsidRPr="00B60A86">
        <w:rPr>
          <w:lang w:val="en-US"/>
        </w:rPr>
        <w:t xml:space="preserve">the </w:t>
      </w:r>
      <w:r w:rsidRPr="00B60A86">
        <w:rPr>
          <w:lang w:val="en-US"/>
        </w:rPr>
        <w:t>Cenozoic (p</w:t>
      </w:r>
      <w:r w:rsidR="002463E0" w:rsidRPr="00B60A86">
        <w:rPr>
          <w:lang w:val="en-US"/>
        </w:rPr>
        <w:t>e</w:t>
      </w:r>
      <w:r w:rsidRPr="00B60A86">
        <w:rPr>
          <w:lang w:val="en-US"/>
        </w:rPr>
        <w:t xml:space="preserve">nguins, whales, dolphins, sea lions, </w:t>
      </w:r>
      <w:r w:rsidR="0082718C">
        <w:rPr>
          <w:lang w:val="en-US"/>
        </w:rPr>
        <w:t>seals</w:t>
      </w:r>
      <w:r w:rsidR="006F576D">
        <w:rPr>
          <w:lang w:val="en-US"/>
        </w:rPr>
        <w:t>,</w:t>
      </w:r>
      <w:r w:rsidR="0082718C">
        <w:rPr>
          <w:lang w:val="en-US"/>
        </w:rPr>
        <w:t xml:space="preserve"> and </w:t>
      </w:r>
      <w:r w:rsidRPr="00B60A86">
        <w:rPr>
          <w:lang w:val="en-US"/>
        </w:rPr>
        <w:t xml:space="preserve">sea cows). </w:t>
      </w:r>
      <w:r w:rsidR="004B11E0" w:rsidRPr="00B60A86">
        <w:rPr>
          <w:lang w:val="en-US"/>
        </w:rPr>
        <w:t xml:space="preserve">Due to the aquatic physical environment, all </w:t>
      </w:r>
      <w:r w:rsidRPr="00B60A86">
        <w:rPr>
          <w:lang w:val="en-US"/>
        </w:rPr>
        <w:t xml:space="preserve">these animals </w:t>
      </w:r>
      <w:r w:rsidR="0082718C">
        <w:rPr>
          <w:lang w:val="en-US"/>
        </w:rPr>
        <w:t>S</w:t>
      </w:r>
      <w:r w:rsidR="0082718C" w:rsidRPr="00B60A86">
        <w:rPr>
          <w:lang w:val="en-US"/>
        </w:rPr>
        <w:t xml:space="preserve">econdarily </w:t>
      </w:r>
      <w:r w:rsidR="0082718C">
        <w:rPr>
          <w:lang w:val="en-US"/>
        </w:rPr>
        <w:t>A</w:t>
      </w:r>
      <w:r w:rsidR="0082718C" w:rsidRPr="00B60A86">
        <w:rPr>
          <w:lang w:val="en-US"/>
        </w:rPr>
        <w:t xml:space="preserve">dapted </w:t>
      </w:r>
      <w:r w:rsidRPr="00B60A86">
        <w:rPr>
          <w:lang w:val="en-US"/>
        </w:rPr>
        <w:t xml:space="preserve">to the </w:t>
      </w:r>
      <w:del w:id="1" w:author="Evangelos Vlachos" w:date="2020-06-30T19:45:00Z">
        <w:r w:rsidR="0082718C" w:rsidDel="00F25983">
          <w:rPr>
            <w:lang w:val="en-US"/>
          </w:rPr>
          <w:delText>M</w:delText>
        </w:r>
        <w:r w:rsidR="0082718C" w:rsidRPr="00B60A86" w:rsidDel="00F25983">
          <w:rPr>
            <w:lang w:val="en-US"/>
          </w:rPr>
          <w:delText xml:space="preserve">arine </w:delText>
        </w:r>
      </w:del>
      <w:ins w:id="2" w:author="Evangelos Vlachos" w:date="2020-06-30T19:45:00Z">
        <w:r w:rsidR="00F25983">
          <w:rPr>
            <w:lang w:val="en-US"/>
          </w:rPr>
          <w:t>m</w:t>
        </w:r>
        <w:r w:rsidR="00F25983" w:rsidRPr="00B60A86">
          <w:rPr>
            <w:lang w:val="en-US"/>
          </w:rPr>
          <w:t xml:space="preserve">arine </w:t>
        </w:r>
      </w:ins>
      <w:del w:id="3" w:author="Evangelos Vlachos" w:date="2020-06-30T19:45:00Z">
        <w:r w:rsidR="0082718C" w:rsidDel="00F25983">
          <w:rPr>
            <w:lang w:val="en-US"/>
          </w:rPr>
          <w:delText>E</w:delText>
        </w:r>
        <w:r w:rsidR="0082718C" w:rsidRPr="00B60A86" w:rsidDel="00F25983">
          <w:rPr>
            <w:lang w:val="en-US"/>
          </w:rPr>
          <w:delText xml:space="preserve">nvironment </w:delText>
        </w:r>
      </w:del>
      <w:ins w:id="4" w:author="Evangelos Vlachos" w:date="2020-06-30T19:45:00Z">
        <w:r w:rsidR="00F25983">
          <w:rPr>
            <w:lang w:val="en-US"/>
          </w:rPr>
          <w:t>e</w:t>
        </w:r>
        <w:r w:rsidR="00F25983" w:rsidRPr="00B60A86">
          <w:rPr>
            <w:lang w:val="en-US"/>
          </w:rPr>
          <w:t xml:space="preserve">nvironment </w:t>
        </w:r>
      </w:ins>
      <w:r w:rsidR="00AC20BA">
        <w:rPr>
          <w:lang w:val="en-US"/>
        </w:rPr>
        <w:t xml:space="preserve">(SECAD) </w:t>
      </w:r>
      <w:r w:rsidRPr="00B60A86">
        <w:rPr>
          <w:lang w:val="en-US"/>
        </w:rPr>
        <w:t>exhibit strong modifications in the</w:t>
      </w:r>
      <w:r w:rsidR="004B11E0" w:rsidRPr="00B60A86">
        <w:rPr>
          <w:lang w:val="en-US"/>
        </w:rPr>
        <w:t>ir</w:t>
      </w:r>
      <w:r w:rsidRPr="00B60A86">
        <w:rPr>
          <w:lang w:val="en-US"/>
        </w:rPr>
        <w:t xml:space="preserve"> skeleton</w:t>
      </w:r>
      <w:r w:rsidR="004B11E0" w:rsidRPr="00B60A86">
        <w:rPr>
          <w:lang w:val="en-US"/>
        </w:rPr>
        <w:t>s</w:t>
      </w:r>
      <w:r w:rsidRPr="00B60A86">
        <w:rPr>
          <w:lang w:val="en-US"/>
        </w:rPr>
        <w:t xml:space="preserve"> </w:t>
      </w:r>
      <w:r w:rsidR="004B11E0" w:rsidRPr="00B60A86">
        <w:rPr>
          <w:lang w:val="en-US"/>
        </w:rPr>
        <w:t xml:space="preserve">compared to </w:t>
      </w:r>
      <w:r w:rsidRPr="00B60A86">
        <w:rPr>
          <w:lang w:val="en-US"/>
        </w:rPr>
        <w:t>the basic terrestrial tetrapod pattern. Th</w:t>
      </w:r>
      <w:r w:rsidR="004B11E0" w:rsidRPr="00B60A86">
        <w:rPr>
          <w:lang w:val="en-US"/>
        </w:rPr>
        <w:t>e</w:t>
      </w:r>
      <w:r w:rsidRPr="00B60A86">
        <w:rPr>
          <w:lang w:val="en-US"/>
        </w:rPr>
        <w:t>s</w:t>
      </w:r>
      <w:r w:rsidR="004B11E0" w:rsidRPr="00B60A86">
        <w:rPr>
          <w:lang w:val="en-US"/>
        </w:rPr>
        <w:t>e</w:t>
      </w:r>
      <w:r w:rsidRPr="00B60A86">
        <w:rPr>
          <w:lang w:val="en-US"/>
        </w:rPr>
        <w:t xml:space="preserve"> </w:t>
      </w:r>
      <w:r w:rsidR="004B11E0" w:rsidRPr="00B60A86">
        <w:rPr>
          <w:lang w:val="en-US"/>
        </w:rPr>
        <w:t xml:space="preserve">modifications have </w:t>
      </w:r>
      <w:r w:rsidRPr="00B60A86">
        <w:rPr>
          <w:lang w:val="en-US"/>
        </w:rPr>
        <w:t>been extensively cited as canonical examples of</w:t>
      </w:r>
      <w:r w:rsidR="004651B9" w:rsidRPr="00B60A86">
        <w:rPr>
          <w:lang w:val="en-US"/>
        </w:rPr>
        <w:t xml:space="preserve"> convergent evolution</w:t>
      </w:r>
      <w:r w:rsidR="00747F14" w:rsidRPr="00B60A86">
        <w:rPr>
          <w:lang w:val="en-US"/>
        </w:rPr>
        <w:t xml:space="preserve"> [2,3,4,5]</w:t>
      </w:r>
      <w:r w:rsidRPr="00B60A86">
        <w:rPr>
          <w:lang w:val="en-US"/>
        </w:rPr>
        <w:t xml:space="preserve">. Despite they are not closely related, all these groups share something in common: their ancestors had fingers. </w:t>
      </w:r>
      <w:r w:rsidR="007F2B3E" w:rsidRPr="00B60A86">
        <w:rPr>
          <w:lang w:val="en-US"/>
        </w:rPr>
        <w:t xml:space="preserve">Previous studies have suggested that the </w:t>
      </w:r>
      <w:r w:rsidRPr="00B60A86">
        <w:rPr>
          <w:lang w:val="en-US"/>
        </w:rPr>
        <w:t>limb-to-</w:t>
      </w:r>
      <w:proofErr w:type="spellStart"/>
      <w:r w:rsidRPr="00B60A86">
        <w:rPr>
          <w:lang w:val="en-US"/>
        </w:rPr>
        <w:t>forefin</w:t>
      </w:r>
      <w:proofErr w:type="spellEnd"/>
      <w:r w:rsidRPr="00B60A86">
        <w:rPr>
          <w:lang w:val="en-US"/>
        </w:rPr>
        <w:t xml:space="preserve"> </w:t>
      </w:r>
      <w:r w:rsidR="00CB24C9" w:rsidRPr="00B60A86">
        <w:rPr>
          <w:lang w:val="en-US"/>
        </w:rPr>
        <w:t xml:space="preserve">(to better distinguish </w:t>
      </w:r>
      <w:r w:rsidR="00C043D0" w:rsidRPr="00B60A86">
        <w:rPr>
          <w:lang w:val="en-US"/>
        </w:rPr>
        <w:t>it</w:t>
      </w:r>
      <w:r w:rsidR="00CB24C9" w:rsidRPr="00B60A86">
        <w:rPr>
          <w:lang w:val="en-US"/>
        </w:rPr>
        <w:t xml:space="preserve"> from </w:t>
      </w:r>
      <w:r w:rsidR="00613A03">
        <w:rPr>
          <w:lang w:val="en-US"/>
        </w:rPr>
        <w:t xml:space="preserve">pectoral </w:t>
      </w:r>
      <w:r w:rsidR="00CB24C9" w:rsidRPr="00B60A86">
        <w:rPr>
          <w:lang w:val="en-US"/>
        </w:rPr>
        <w:t xml:space="preserve">fins) </w:t>
      </w:r>
      <w:r w:rsidRPr="00B60A86">
        <w:rPr>
          <w:lang w:val="en-US"/>
        </w:rPr>
        <w:t xml:space="preserve">transition </w:t>
      </w:r>
      <w:r w:rsidR="006C3E2B" w:rsidRPr="00B60A86">
        <w:rPr>
          <w:lang w:val="en-US"/>
        </w:rPr>
        <w:t xml:space="preserve">in aquatic </w:t>
      </w:r>
      <w:proofErr w:type="spellStart"/>
      <w:r w:rsidR="006C3E2B" w:rsidRPr="00B60A86">
        <w:rPr>
          <w:lang w:val="en-US"/>
        </w:rPr>
        <w:t>tetrapods</w:t>
      </w:r>
      <w:proofErr w:type="spellEnd"/>
      <w:r w:rsidR="006C3E2B" w:rsidRPr="00B60A86">
        <w:rPr>
          <w:lang w:val="en-US"/>
        </w:rPr>
        <w:t xml:space="preserve"> </w:t>
      </w:r>
      <w:r w:rsidRPr="00B60A86">
        <w:rPr>
          <w:lang w:val="en-US"/>
        </w:rPr>
        <w:t xml:space="preserve">occurred </w:t>
      </w:r>
      <w:r w:rsidR="006C3E2B" w:rsidRPr="00B60A86">
        <w:rPr>
          <w:lang w:val="en-US"/>
        </w:rPr>
        <w:t xml:space="preserve">several times and </w:t>
      </w:r>
      <w:r w:rsidR="006F576D" w:rsidRPr="00B60A86">
        <w:rPr>
          <w:lang w:val="en-US"/>
        </w:rPr>
        <w:t>follow</w:t>
      </w:r>
      <w:r w:rsidR="006F576D">
        <w:rPr>
          <w:lang w:val="en-US"/>
        </w:rPr>
        <w:t>ed</w:t>
      </w:r>
      <w:r w:rsidR="006F576D" w:rsidRPr="00B60A86">
        <w:rPr>
          <w:lang w:val="en-US"/>
        </w:rPr>
        <w:t xml:space="preserve"> </w:t>
      </w:r>
      <w:r w:rsidRPr="00B60A86">
        <w:rPr>
          <w:lang w:val="en-US"/>
        </w:rPr>
        <w:t xml:space="preserve">diverse strategies </w:t>
      </w:r>
      <w:r w:rsidR="00747F14" w:rsidRPr="00B60A86">
        <w:rPr>
          <w:lang w:val="en-US"/>
        </w:rPr>
        <w:t>[6,7,8,9,10,11]</w:t>
      </w:r>
      <w:r w:rsidR="006C3E2B" w:rsidRPr="00B60A86">
        <w:rPr>
          <w:lang w:val="en-US"/>
        </w:rPr>
        <w:t>.</w:t>
      </w:r>
      <w:r w:rsidRPr="00B60A86">
        <w:rPr>
          <w:lang w:val="en-US"/>
        </w:rPr>
        <w:t xml:space="preserve"> </w:t>
      </w:r>
      <w:r w:rsidR="006C3E2B" w:rsidRPr="00B60A86">
        <w:rPr>
          <w:lang w:val="en-US"/>
        </w:rPr>
        <w:t>However</w:t>
      </w:r>
      <w:r w:rsidRPr="00B60A86">
        <w:rPr>
          <w:lang w:val="en-US"/>
        </w:rPr>
        <w:t xml:space="preserve">, </w:t>
      </w:r>
      <w:r w:rsidR="004B7C42" w:rsidRPr="00B60A86">
        <w:rPr>
          <w:lang w:val="en-US"/>
        </w:rPr>
        <w:t>did</w:t>
      </w:r>
      <w:r w:rsidR="004577A5" w:rsidRPr="00B60A86">
        <w:rPr>
          <w:lang w:val="en-US"/>
        </w:rPr>
        <w:t xml:space="preserve"> </w:t>
      </w:r>
      <w:r w:rsidRPr="00B60A86">
        <w:rPr>
          <w:lang w:val="en-US"/>
        </w:rPr>
        <w:t>th</w:t>
      </w:r>
      <w:r w:rsidR="0017756D" w:rsidRPr="00B60A86">
        <w:rPr>
          <w:lang w:val="en-US"/>
        </w:rPr>
        <w:t>at</w:t>
      </w:r>
      <w:r w:rsidRPr="00B60A86">
        <w:rPr>
          <w:lang w:val="en-US"/>
        </w:rPr>
        <w:t xml:space="preserve"> morphological shift influenced their anatomical integration? Is there a conserved </w:t>
      </w:r>
      <w:r w:rsidRPr="00B60A86">
        <w:rPr>
          <w:color w:val="000000"/>
          <w:lang w:val="en-US"/>
        </w:rPr>
        <w:t>modularity pattern</w:t>
      </w:r>
      <w:r w:rsidR="004577A5" w:rsidRPr="00B60A86">
        <w:rPr>
          <w:color w:val="000000"/>
          <w:lang w:val="en-US"/>
        </w:rPr>
        <w:t xml:space="preserve"> among </w:t>
      </w:r>
      <w:r w:rsidR="00AC20BA">
        <w:rPr>
          <w:color w:val="000000"/>
          <w:lang w:val="en-US"/>
        </w:rPr>
        <w:t xml:space="preserve">SECAD </w:t>
      </w:r>
      <w:proofErr w:type="spellStart"/>
      <w:r w:rsidR="003F6DEB" w:rsidRPr="00B60A86">
        <w:rPr>
          <w:color w:val="000000"/>
          <w:lang w:val="en-US"/>
        </w:rPr>
        <w:t>tetrapods</w:t>
      </w:r>
      <w:proofErr w:type="spellEnd"/>
      <w:r w:rsidR="004577A5" w:rsidRPr="00B60A86">
        <w:rPr>
          <w:color w:val="000000"/>
          <w:lang w:val="en-US"/>
        </w:rPr>
        <w:t>?</w:t>
      </w:r>
      <w:r w:rsidRPr="00B60A86">
        <w:rPr>
          <w:color w:val="000000"/>
          <w:lang w:val="en-US"/>
        </w:rPr>
        <w:t xml:space="preserve"> </w:t>
      </w:r>
      <w:r w:rsidR="004B7C42" w:rsidRPr="00B60A86">
        <w:rPr>
          <w:color w:val="000000"/>
          <w:lang w:val="en-US"/>
        </w:rPr>
        <w:t>Or</w:t>
      </w:r>
      <w:r w:rsidRPr="00B60A86">
        <w:rPr>
          <w:color w:val="000000"/>
          <w:lang w:val="en-US"/>
        </w:rPr>
        <w:t xml:space="preserve"> </w:t>
      </w:r>
      <w:r w:rsidR="004577A5" w:rsidRPr="00B60A86">
        <w:rPr>
          <w:color w:val="000000"/>
          <w:lang w:val="en-US"/>
        </w:rPr>
        <w:t xml:space="preserve">did </w:t>
      </w:r>
      <w:r w:rsidRPr="00B60A86">
        <w:rPr>
          <w:color w:val="000000"/>
          <w:lang w:val="en-US"/>
        </w:rPr>
        <w:t>land</w:t>
      </w:r>
      <w:r w:rsidRPr="00B60A86">
        <w:rPr>
          <w:lang w:val="en-US"/>
        </w:rPr>
        <w:t>-</w:t>
      </w:r>
      <w:r w:rsidRPr="00B60A86">
        <w:rPr>
          <w:color w:val="000000"/>
          <w:lang w:val="en-US"/>
        </w:rPr>
        <w:t>to</w:t>
      </w:r>
      <w:r w:rsidRPr="00B60A86">
        <w:rPr>
          <w:lang w:val="en-US"/>
        </w:rPr>
        <w:t>-</w:t>
      </w:r>
      <w:r w:rsidRPr="00B60A86">
        <w:rPr>
          <w:color w:val="000000"/>
          <w:lang w:val="en-US"/>
        </w:rPr>
        <w:t>water transition trigger</w:t>
      </w:r>
      <w:del w:id="5" w:author="Evangelos Vlachos" w:date="2020-06-30T19:45:00Z">
        <w:r w:rsidR="00613A03" w:rsidDel="00F25983">
          <w:rPr>
            <w:color w:val="000000"/>
            <w:lang w:val="en-US"/>
          </w:rPr>
          <w:delText>ed</w:delText>
        </w:r>
      </w:del>
      <w:r w:rsidRPr="00B60A86">
        <w:rPr>
          <w:color w:val="000000"/>
          <w:lang w:val="en-US"/>
        </w:rPr>
        <w:t xml:space="preserve"> an array of unique </w:t>
      </w:r>
      <w:r w:rsidRPr="00B60A86">
        <w:rPr>
          <w:lang w:val="en-US"/>
        </w:rPr>
        <w:t>appendage</w:t>
      </w:r>
      <w:r w:rsidRPr="00B60A86">
        <w:rPr>
          <w:color w:val="000000"/>
          <w:lang w:val="en-US"/>
        </w:rPr>
        <w:t xml:space="preserve"> connectivity patterns across lineages? To address these questions</w:t>
      </w:r>
      <w:r w:rsidR="006F576D">
        <w:rPr>
          <w:color w:val="000000"/>
          <w:lang w:val="en-US"/>
        </w:rPr>
        <w:t>,</w:t>
      </w:r>
      <w:r w:rsidRPr="00B60A86">
        <w:rPr>
          <w:color w:val="000000"/>
          <w:lang w:val="en-US"/>
        </w:rPr>
        <w:t xml:space="preserve"> we used </w:t>
      </w:r>
      <w:r w:rsidRPr="00B60A86">
        <w:rPr>
          <w:lang w:val="en-US"/>
        </w:rPr>
        <w:t xml:space="preserve">Anatomical Network Analysis, a novel framework that has been demonstrated </w:t>
      </w:r>
      <w:r w:rsidR="00D72C76" w:rsidRPr="00B60A86">
        <w:rPr>
          <w:lang w:val="en-US"/>
        </w:rPr>
        <w:t>as</w:t>
      </w:r>
      <w:r w:rsidRPr="00B60A86">
        <w:rPr>
          <w:lang w:val="en-US"/>
        </w:rPr>
        <w:t xml:space="preserve"> a powerful approach to analyze the organization of anatomical structures </w:t>
      </w:r>
      <w:r w:rsidR="00293123" w:rsidRPr="00B60A86">
        <w:rPr>
          <w:lang w:val="en-US"/>
        </w:rPr>
        <w:t>[1</w:t>
      </w:r>
      <w:r w:rsidR="00AB503A" w:rsidRPr="00B60A86">
        <w:rPr>
          <w:lang w:val="en-US"/>
        </w:rPr>
        <w:t>2</w:t>
      </w:r>
      <w:r w:rsidR="00293123" w:rsidRPr="00B60A86">
        <w:rPr>
          <w:lang w:val="en-US"/>
        </w:rPr>
        <w:t>,1</w:t>
      </w:r>
      <w:r w:rsidR="00AB503A" w:rsidRPr="00B60A86">
        <w:rPr>
          <w:lang w:val="en-US"/>
        </w:rPr>
        <w:t>3</w:t>
      </w:r>
      <w:r w:rsidR="00293123" w:rsidRPr="00B60A86">
        <w:rPr>
          <w:lang w:val="en-US"/>
        </w:rPr>
        <w:t>]</w:t>
      </w:r>
      <w:r w:rsidRPr="00B60A86">
        <w:rPr>
          <w:lang w:val="en-US"/>
        </w:rPr>
        <w:t>.</w:t>
      </w:r>
    </w:p>
    <w:p w14:paraId="6BBF415E" w14:textId="1BBE2232" w:rsidR="002A5652" w:rsidRPr="00B60A86" w:rsidRDefault="00D226C9" w:rsidP="00A834A1">
      <w:pPr>
        <w:spacing w:line="480" w:lineRule="auto"/>
        <w:ind w:firstLine="567"/>
        <w:rPr>
          <w:lang w:val="en-US"/>
        </w:rPr>
      </w:pPr>
      <w:r w:rsidRPr="00B60A86">
        <w:rPr>
          <w:lang w:val="en-US"/>
        </w:rPr>
        <w:t xml:space="preserve">Recently, this approach helped studying the connectivity patterns of the various bones of the </w:t>
      </w:r>
      <w:proofErr w:type="spellStart"/>
      <w:r w:rsidR="00F70F54" w:rsidRPr="00B60A86">
        <w:rPr>
          <w:lang w:val="en-US"/>
        </w:rPr>
        <w:t>tetrapodomorph</w:t>
      </w:r>
      <w:proofErr w:type="spellEnd"/>
      <w:r w:rsidR="00F70F54">
        <w:rPr>
          <w:lang w:val="en-US"/>
        </w:rPr>
        <w:t xml:space="preserve"> limb</w:t>
      </w:r>
      <w:r w:rsidRPr="00B60A86">
        <w:rPr>
          <w:lang w:val="en-US"/>
        </w:rPr>
        <w:t>, provid</w:t>
      </w:r>
      <w:r w:rsidR="00F70F54">
        <w:rPr>
          <w:lang w:val="en-US"/>
        </w:rPr>
        <w:t>ing</w:t>
      </w:r>
      <w:r w:rsidRPr="00B60A86">
        <w:rPr>
          <w:lang w:val="en-US"/>
        </w:rPr>
        <w:t xml:space="preserve"> a new framework for understanding </w:t>
      </w:r>
      <w:r w:rsidR="004B7C42" w:rsidRPr="00B60A86">
        <w:rPr>
          <w:lang w:val="en-US"/>
        </w:rPr>
        <w:t>the</w:t>
      </w:r>
      <w:r w:rsidRPr="00B60A86">
        <w:rPr>
          <w:lang w:val="en-US"/>
        </w:rPr>
        <w:t xml:space="preserve"> water-to-land-transition. </w:t>
      </w:r>
      <w:r w:rsidR="00F70F54">
        <w:rPr>
          <w:lang w:val="en-US"/>
        </w:rPr>
        <w:t>T</w:t>
      </w:r>
      <w:r w:rsidRPr="00B60A86">
        <w:rPr>
          <w:lang w:val="en-US"/>
        </w:rPr>
        <w:t xml:space="preserve">his process was </w:t>
      </w:r>
      <w:r w:rsidR="004B11E0" w:rsidRPr="00B60A86">
        <w:rPr>
          <w:lang w:val="en-US"/>
        </w:rPr>
        <w:t xml:space="preserve">characterized </w:t>
      </w:r>
      <w:r w:rsidRPr="00B60A86">
        <w:rPr>
          <w:lang w:val="en-US"/>
        </w:rPr>
        <w:t>by less integrated and more modular appendages that were accompanied by significant muscular diversification</w:t>
      </w:r>
      <w:r w:rsidR="00F70F54">
        <w:rPr>
          <w:lang w:val="en-US"/>
        </w:rPr>
        <w:t xml:space="preserve"> </w:t>
      </w:r>
      <w:r w:rsidR="00F70F54" w:rsidRPr="00B60A86">
        <w:rPr>
          <w:lang w:val="en-US"/>
        </w:rPr>
        <w:t>[14,15]</w:t>
      </w:r>
      <w:r w:rsidRPr="00B60A86">
        <w:rPr>
          <w:lang w:val="en-US"/>
        </w:rPr>
        <w:t xml:space="preserve">. The appearance of digits caused a major transformation </w:t>
      </w:r>
      <w:r w:rsidR="004B11E0" w:rsidRPr="00B60A86">
        <w:rPr>
          <w:lang w:val="en-US"/>
        </w:rPr>
        <w:t xml:space="preserve">in </w:t>
      </w:r>
      <w:r w:rsidRPr="00B60A86">
        <w:rPr>
          <w:lang w:val="en-US"/>
        </w:rPr>
        <w:t xml:space="preserve">the connectivity pattern of the </w:t>
      </w:r>
      <w:proofErr w:type="spellStart"/>
      <w:r w:rsidRPr="00B60A86">
        <w:rPr>
          <w:lang w:val="en-US"/>
        </w:rPr>
        <w:t>tetrapodomorph</w:t>
      </w:r>
      <w:proofErr w:type="spellEnd"/>
      <w:r w:rsidRPr="00B60A86">
        <w:rPr>
          <w:lang w:val="en-US"/>
        </w:rPr>
        <w:t xml:space="preserve"> </w:t>
      </w:r>
      <w:r w:rsidRPr="00B60A86">
        <w:rPr>
          <w:lang w:val="en-US"/>
        </w:rPr>
        <w:lastRenderedPageBreak/>
        <w:t xml:space="preserve">appendage, from an “ancestral” web-like morphology to a “derived” tree-like network through a process called, appropriately, the “disintegration” of the limb </w:t>
      </w:r>
      <w:r w:rsidR="00293123" w:rsidRPr="00B60A86">
        <w:rPr>
          <w:lang w:val="en-US"/>
        </w:rPr>
        <w:t>[1</w:t>
      </w:r>
      <w:r w:rsidR="00AB503A" w:rsidRPr="00B60A86">
        <w:rPr>
          <w:lang w:val="en-US"/>
        </w:rPr>
        <w:t>4</w:t>
      </w:r>
      <w:r w:rsidR="00293123" w:rsidRPr="00B60A86">
        <w:rPr>
          <w:lang w:val="en-US"/>
        </w:rPr>
        <w:t>]</w:t>
      </w:r>
      <w:r w:rsidRPr="00B60A86">
        <w:rPr>
          <w:lang w:val="en-US"/>
        </w:rPr>
        <w:t xml:space="preserve">. Here, we expand </w:t>
      </w:r>
      <w:r w:rsidR="0017756D" w:rsidRPr="00B60A86">
        <w:rPr>
          <w:lang w:val="en-US"/>
        </w:rPr>
        <w:t>this</w:t>
      </w:r>
      <w:r w:rsidRPr="00B60A86">
        <w:rPr>
          <w:lang w:val="en-US"/>
        </w:rPr>
        <w:t xml:space="preserve"> framework to study the limb-to-</w:t>
      </w:r>
      <w:proofErr w:type="spellStart"/>
      <w:r w:rsidRPr="00B60A86">
        <w:rPr>
          <w:lang w:val="en-US"/>
        </w:rPr>
        <w:t>forefin</w:t>
      </w:r>
      <w:proofErr w:type="spellEnd"/>
      <w:r w:rsidRPr="00B60A86">
        <w:rPr>
          <w:lang w:val="en-US"/>
        </w:rPr>
        <w:t xml:space="preserve"> transformation in </w:t>
      </w:r>
      <w:proofErr w:type="spellStart"/>
      <w:r w:rsidRPr="00B60A86">
        <w:rPr>
          <w:lang w:val="en-US"/>
        </w:rPr>
        <w:t>tetrapods</w:t>
      </w:r>
      <w:proofErr w:type="spellEnd"/>
      <w:r w:rsidRPr="00B60A86">
        <w:rPr>
          <w:lang w:val="en-US"/>
        </w:rPr>
        <w:t>, including a broad taxonomic sampling of extant and extinct marine reptiles and mammals.</w:t>
      </w:r>
    </w:p>
    <w:p w14:paraId="233B93E2" w14:textId="77777777" w:rsidR="002A5652" w:rsidRPr="00B60A86" w:rsidRDefault="002A5652">
      <w:pPr>
        <w:spacing w:line="480" w:lineRule="auto"/>
        <w:rPr>
          <w:lang w:val="en-US"/>
        </w:rPr>
      </w:pPr>
    </w:p>
    <w:p w14:paraId="3FA50BC2" w14:textId="6832A45D" w:rsidR="002A5652" w:rsidRPr="00B60A86" w:rsidRDefault="00D226C9">
      <w:pPr>
        <w:spacing w:line="480" w:lineRule="auto"/>
        <w:rPr>
          <w:sz w:val="20"/>
          <w:szCs w:val="20"/>
          <w:lang w:val="en-US"/>
        </w:rPr>
      </w:pPr>
      <w:r w:rsidRPr="00B60A86">
        <w:rPr>
          <w:b/>
          <w:sz w:val="20"/>
          <w:szCs w:val="20"/>
          <w:lang w:val="en-US"/>
        </w:rPr>
        <w:t>Table 1.</w:t>
      </w:r>
      <w:r w:rsidRPr="00B60A86">
        <w:rPr>
          <w:sz w:val="20"/>
          <w:szCs w:val="20"/>
          <w:lang w:val="en-US"/>
        </w:rPr>
        <w:t xml:space="preserve"> Network </w:t>
      </w:r>
      <w:r w:rsidR="003F095F">
        <w:rPr>
          <w:sz w:val="20"/>
          <w:szCs w:val="20"/>
          <w:lang w:val="en-US"/>
        </w:rPr>
        <w:t>p</w:t>
      </w:r>
      <w:r w:rsidRPr="00B60A86">
        <w:rPr>
          <w:sz w:val="20"/>
          <w:szCs w:val="20"/>
          <w:lang w:val="en-US"/>
        </w:rPr>
        <w:t>roperties of analyzed taxa. C, Average Clustering Coefficient; D, Density; E, Edges; H, Heterogeneity; N, Nodes;</w:t>
      </w:r>
      <w:r w:rsidR="00076D51">
        <w:rPr>
          <w:sz w:val="20"/>
          <w:szCs w:val="20"/>
          <w:lang w:val="en-US"/>
        </w:rPr>
        <w:t xml:space="preserve"> P, Parcellation;</w:t>
      </w:r>
      <w:r w:rsidRPr="00B60A86">
        <w:rPr>
          <w:sz w:val="20"/>
          <w:szCs w:val="20"/>
          <w:lang w:val="en-US"/>
        </w:rPr>
        <w:t xml:space="preserve"> PL, Average Path Length.</w:t>
      </w:r>
    </w:p>
    <w:tbl>
      <w:tblPr>
        <w:tblStyle w:val="a1"/>
        <w:tblW w:w="91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5"/>
        <w:gridCol w:w="1695"/>
        <w:gridCol w:w="1290"/>
        <w:gridCol w:w="555"/>
        <w:gridCol w:w="555"/>
        <w:gridCol w:w="645"/>
        <w:gridCol w:w="645"/>
        <w:gridCol w:w="810"/>
        <w:gridCol w:w="645"/>
        <w:gridCol w:w="645"/>
      </w:tblGrid>
      <w:tr w:rsidR="002A5652" w:rsidRPr="00B60A86" w14:paraId="4DB5CDF6" w14:textId="77777777">
        <w:trPr>
          <w:trHeight w:val="320"/>
        </w:trPr>
        <w:tc>
          <w:tcPr>
            <w:tcW w:w="1635" w:type="dxa"/>
            <w:shd w:val="clear" w:color="auto" w:fill="auto"/>
            <w:vAlign w:val="center"/>
          </w:tcPr>
          <w:p w14:paraId="39C0F655"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Taxon</w:t>
            </w:r>
          </w:p>
        </w:tc>
        <w:tc>
          <w:tcPr>
            <w:tcW w:w="1695" w:type="dxa"/>
            <w:vAlign w:val="center"/>
          </w:tcPr>
          <w:p w14:paraId="3AB6E116"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Classification</w:t>
            </w:r>
          </w:p>
        </w:tc>
        <w:tc>
          <w:tcPr>
            <w:tcW w:w="1290" w:type="dxa"/>
            <w:vAlign w:val="center"/>
          </w:tcPr>
          <w:p w14:paraId="14E5EA67"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Age</w:t>
            </w:r>
          </w:p>
        </w:tc>
        <w:tc>
          <w:tcPr>
            <w:tcW w:w="555" w:type="dxa"/>
            <w:shd w:val="clear" w:color="auto" w:fill="auto"/>
            <w:vAlign w:val="center"/>
          </w:tcPr>
          <w:p w14:paraId="535E29FD"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N</w:t>
            </w:r>
          </w:p>
        </w:tc>
        <w:tc>
          <w:tcPr>
            <w:tcW w:w="555" w:type="dxa"/>
            <w:shd w:val="clear" w:color="auto" w:fill="auto"/>
            <w:vAlign w:val="center"/>
          </w:tcPr>
          <w:p w14:paraId="5E7DAE11"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E</w:t>
            </w:r>
          </w:p>
        </w:tc>
        <w:tc>
          <w:tcPr>
            <w:tcW w:w="645" w:type="dxa"/>
            <w:shd w:val="clear" w:color="auto" w:fill="auto"/>
            <w:vAlign w:val="center"/>
          </w:tcPr>
          <w:p w14:paraId="168BB63E"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D</w:t>
            </w:r>
          </w:p>
        </w:tc>
        <w:tc>
          <w:tcPr>
            <w:tcW w:w="645" w:type="dxa"/>
            <w:shd w:val="clear" w:color="auto" w:fill="auto"/>
            <w:vAlign w:val="center"/>
          </w:tcPr>
          <w:p w14:paraId="08DB29DD"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C</w:t>
            </w:r>
          </w:p>
        </w:tc>
        <w:tc>
          <w:tcPr>
            <w:tcW w:w="810" w:type="dxa"/>
            <w:shd w:val="clear" w:color="auto" w:fill="auto"/>
            <w:vAlign w:val="center"/>
          </w:tcPr>
          <w:p w14:paraId="5AE1C5BF"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PL</w:t>
            </w:r>
          </w:p>
        </w:tc>
        <w:tc>
          <w:tcPr>
            <w:tcW w:w="645" w:type="dxa"/>
            <w:shd w:val="clear" w:color="auto" w:fill="auto"/>
            <w:vAlign w:val="center"/>
          </w:tcPr>
          <w:p w14:paraId="226C0EA6"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H</w:t>
            </w:r>
          </w:p>
        </w:tc>
        <w:tc>
          <w:tcPr>
            <w:tcW w:w="645" w:type="dxa"/>
            <w:shd w:val="clear" w:color="auto" w:fill="auto"/>
            <w:vAlign w:val="center"/>
          </w:tcPr>
          <w:p w14:paraId="267ABD1D" w14:textId="79D87992" w:rsidR="002A5652" w:rsidRPr="00B60A86" w:rsidRDefault="00076D51">
            <w:pPr>
              <w:jc w:val="center"/>
              <w:rPr>
                <w:rFonts w:ascii="Times" w:hAnsi="Times"/>
                <w:color w:val="000000"/>
                <w:sz w:val="16"/>
                <w:szCs w:val="16"/>
                <w:lang w:val="en-US"/>
              </w:rPr>
            </w:pPr>
            <w:r>
              <w:rPr>
                <w:rFonts w:ascii="Times" w:hAnsi="Times"/>
                <w:color w:val="000000"/>
                <w:sz w:val="16"/>
                <w:szCs w:val="16"/>
                <w:lang w:val="en-US"/>
              </w:rPr>
              <w:t>P</w:t>
            </w:r>
          </w:p>
        </w:tc>
      </w:tr>
      <w:tr w:rsidR="002A5652" w:rsidRPr="00B60A86" w14:paraId="27BBC688" w14:textId="77777777">
        <w:trPr>
          <w:trHeight w:val="320"/>
        </w:trPr>
        <w:tc>
          <w:tcPr>
            <w:tcW w:w="1635" w:type="dxa"/>
            <w:shd w:val="clear" w:color="auto" w:fill="auto"/>
            <w:vAlign w:val="center"/>
          </w:tcPr>
          <w:p w14:paraId="52AB3AB2"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sz w:val="16"/>
                <w:szCs w:val="16"/>
                <w:lang w:val="en-US"/>
              </w:rPr>
              <w:t>Hupehsuchus</w:t>
            </w:r>
            <w:proofErr w:type="spellEnd"/>
          </w:p>
        </w:tc>
        <w:tc>
          <w:tcPr>
            <w:tcW w:w="1695" w:type="dxa"/>
            <w:vAlign w:val="center"/>
          </w:tcPr>
          <w:p w14:paraId="0DF7A0D3" w14:textId="77777777" w:rsidR="002A5652" w:rsidRPr="00B60A86" w:rsidRDefault="00D226C9">
            <w:pPr>
              <w:jc w:val="center"/>
              <w:rPr>
                <w:rFonts w:ascii="Times" w:hAnsi="Times"/>
                <w:color w:val="000000"/>
                <w:sz w:val="16"/>
                <w:szCs w:val="16"/>
                <w:lang w:val="en-US"/>
              </w:rPr>
            </w:pPr>
            <w:proofErr w:type="spellStart"/>
            <w:r w:rsidRPr="00B60A86">
              <w:rPr>
                <w:rFonts w:ascii="Times" w:hAnsi="Times"/>
                <w:color w:val="000000"/>
                <w:sz w:val="16"/>
                <w:szCs w:val="16"/>
                <w:lang w:val="en-US"/>
              </w:rPr>
              <w:t>Ichthyosauromorph</w:t>
            </w:r>
            <w:proofErr w:type="spellEnd"/>
          </w:p>
        </w:tc>
        <w:tc>
          <w:tcPr>
            <w:tcW w:w="1290" w:type="dxa"/>
            <w:vAlign w:val="center"/>
          </w:tcPr>
          <w:p w14:paraId="6FE1702D"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Early Triassic</w:t>
            </w:r>
          </w:p>
        </w:tc>
        <w:tc>
          <w:tcPr>
            <w:tcW w:w="555" w:type="dxa"/>
            <w:shd w:val="clear" w:color="auto" w:fill="auto"/>
            <w:vAlign w:val="center"/>
          </w:tcPr>
          <w:p w14:paraId="36997106"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37</w:t>
            </w:r>
          </w:p>
        </w:tc>
        <w:tc>
          <w:tcPr>
            <w:tcW w:w="555" w:type="dxa"/>
            <w:shd w:val="clear" w:color="auto" w:fill="auto"/>
            <w:vAlign w:val="center"/>
          </w:tcPr>
          <w:p w14:paraId="3791C4A1"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49</w:t>
            </w:r>
          </w:p>
        </w:tc>
        <w:tc>
          <w:tcPr>
            <w:tcW w:w="645" w:type="dxa"/>
            <w:shd w:val="clear" w:color="auto" w:fill="auto"/>
            <w:vAlign w:val="center"/>
          </w:tcPr>
          <w:p w14:paraId="6E3118F8" w14:textId="5F8D12A5"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074</w:t>
            </w:r>
          </w:p>
        </w:tc>
        <w:tc>
          <w:tcPr>
            <w:tcW w:w="645" w:type="dxa"/>
            <w:shd w:val="clear" w:color="auto" w:fill="auto"/>
            <w:vAlign w:val="center"/>
          </w:tcPr>
          <w:p w14:paraId="6C97E30B" w14:textId="5F5E39F0"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230</w:t>
            </w:r>
          </w:p>
        </w:tc>
        <w:tc>
          <w:tcPr>
            <w:tcW w:w="810" w:type="dxa"/>
            <w:shd w:val="clear" w:color="auto" w:fill="auto"/>
            <w:vAlign w:val="center"/>
          </w:tcPr>
          <w:p w14:paraId="19EE0E11" w14:textId="349A384D"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5</w:t>
            </w:r>
            <w:r w:rsidR="001738C1" w:rsidRPr="00B60A86">
              <w:rPr>
                <w:rFonts w:ascii="Times" w:hAnsi="Times"/>
                <w:color w:val="000000"/>
                <w:sz w:val="16"/>
                <w:szCs w:val="16"/>
                <w:lang w:val="en-US"/>
              </w:rPr>
              <w:t>.</w:t>
            </w:r>
            <w:r w:rsidRPr="00B60A86">
              <w:rPr>
                <w:rFonts w:ascii="Times" w:hAnsi="Times"/>
                <w:color w:val="000000"/>
                <w:sz w:val="16"/>
                <w:szCs w:val="16"/>
                <w:lang w:val="en-US"/>
              </w:rPr>
              <w:t>041</w:t>
            </w:r>
          </w:p>
        </w:tc>
        <w:tc>
          <w:tcPr>
            <w:tcW w:w="645" w:type="dxa"/>
            <w:shd w:val="clear" w:color="auto" w:fill="auto"/>
            <w:vAlign w:val="center"/>
          </w:tcPr>
          <w:p w14:paraId="5C9E5966" w14:textId="7EF790F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446</w:t>
            </w:r>
          </w:p>
        </w:tc>
        <w:tc>
          <w:tcPr>
            <w:tcW w:w="645" w:type="dxa"/>
            <w:shd w:val="clear" w:color="auto" w:fill="auto"/>
            <w:vAlign w:val="center"/>
          </w:tcPr>
          <w:p w14:paraId="41D872E0" w14:textId="0A72CD21"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6" w:author="Evangelos Vlachos" w:date="2020-06-27T17:17:00Z">
              <w:r w:rsidR="00076D51" w:rsidDel="00261B84">
                <w:rPr>
                  <w:rFonts w:ascii="Times" w:hAnsi="Times"/>
                  <w:color w:val="000000"/>
                  <w:sz w:val="16"/>
                  <w:szCs w:val="16"/>
                  <w:lang w:val="en-US"/>
                </w:rPr>
                <w:delText>839</w:delText>
              </w:r>
            </w:del>
            <w:ins w:id="7" w:author="Evangelos Vlachos" w:date="2020-06-27T17:17:00Z">
              <w:r w:rsidR="00261B84">
                <w:rPr>
                  <w:rFonts w:ascii="Times" w:hAnsi="Times"/>
                  <w:color w:val="000000"/>
                  <w:sz w:val="16"/>
                  <w:szCs w:val="16"/>
                  <w:lang w:val="en-US"/>
                </w:rPr>
                <w:t>873</w:t>
              </w:r>
            </w:ins>
          </w:p>
        </w:tc>
      </w:tr>
      <w:tr w:rsidR="002A5652" w:rsidRPr="00B60A86" w14:paraId="12878D02" w14:textId="77777777">
        <w:trPr>
          <w:trHeight w:val="345"/>
        </w:trPr>
        <w:tc>
          <w:tcPr>
            <w:tcW w:w="1635" w:type="dxa"/>
            <w:shd w:val="clear" w:color="auto" w:fill="auto"/>
            <w:vAlign w:val="center"/>
          </w:tcPr>
          <w:p w14:paraId="69BC09FF"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sz w:val="16"/>
                <w:szCs w:val="16"/>
                <w:lang w:val="en-US"/>
              </w:rPr>
              <w:t>Nanchangosaurus</w:t>
            </w:r>
            <w:proofErr w:type="spellEnd"/>
          </w:p>
        </w:tc>
        <w:tc>
          <w:tcPr>
            <w:tcW w:w="1695" w:type="dxa"/>
            <w:vAlign w:val="center"/>
          </w:tcPr>
          <w:p w14:paraId="6DD87D7C" w14:textId="77777777" w:rsidR="002A5652" w:rsidRPr="00B60A86" w:rsidRDefault="00D226C9">
            <w:pPr>
              <w:jc w:val="center"/>
              <w:rPr>
                <w:rFonts w:ascii="Times" w:hAnsi="Times"/>
                <w:color w:val="000000"/>
                <w:sz w:val="16"/>
                <w:szCs w:val="16"/>
                <w:lang w:val="en-US"/>
              </w:rPr>
            </w:pPr>
            <w:proofErr w:type="spellStart"/>
            <w:r w:rsidRPr="00B60A86">
              <w:rPr>
                <w:rFonts w:ascii="Times" w:hAnsi="Times"/>
                <w:color w:val="000000"/>
                <w:sz w:val="16"/>
                <w:szCs w:val="16"/>
                <w:lang w:val="en-US"/>
              </w:rPr>
              <w:t>Ichthyosauromorph</w:t>
            </w:r>
            <w:proofErr w:type="spellEnd"/>
          </w:p>
        </w:tc>
        <w:tc>
          <w:tcPr>
            <w:tcW w:w="1290" w:type="dxa"/>
            <w:vAlign w:val="center"/>
          </w:tcPr>
          <w:p w14:paraId="2552F5EF"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Early Triassic</w:t>
            </w:r>
          </w:p>
        </w:tc>
        <w:tc>
          <w:tcPr>
            <w:tcW w:w="555" w:type="dxa"/>
            <w:shd w:val="clear" w:color="auto" w:fill="auto"/>
            <w:vAlign w:val="center"/>
          </w:tcPr>
          <w:p w14:paraId="7AB19D46"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56</w:t>
            </w:r>
          </w:p>
        </w:tc>
        <w:tc>
          <w:tcPr>
            <w:tcW w:w="555" w:type="dxa"/>
            <w:shd w:val="clear" w:color="auto" w:fill="auto"/>
            <w:vAlign w:val="center"/>
          </w:tcPr>
          <w:p w14:paraId="0AEB8344"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76</w:t>
            </w:r>
          </w:p>
        </w:tc>
        <w:tc>
          <w:tcPr>
            <w:tcW w:w="645" w:type="dxa"/>
            <w:shd w:val="clear" w:color="auto" w:fill="auto"/>
            <w:vAlign w:val="center"/>
          </w:tcPr>
          <w:p w14:paraId="08176C7F" w14:textId="2903A4E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049</w:t>
            </w:r>
          </w:p>
        </w:tc>
        <w:tc>
          <w:tcPr>
            <w:tcW w:w="645" w:type="dxa"/>
            <w:shd w:val="clear" w:color="auto" w:fill="auto"/>
            <w:vAlign w:val="center"/>
          </w:tcPr>
          <w:p w14:paraId="05A9FEBC" w14:textId="428416E1"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160</w:t>
            </w:r>
          </w:p>
        </w:tc>
        <w:tc>
          <w:tcPr>
            <w:tcW w:w="810" w:type="dxa"/>
            <w:shd w:val="clear" w:color="auto" w:fill="auto"/>
            <w:vAlign w:val="center"/>
          </w:tcPr>
          <w:p w14:paraId="659E276B" w14:textId="0C47B549"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6</w:t>
            </w:r>
            <w:r w:rsidR="001738C1" w:rsidRPr="00B60A86">
              <w:rPr>
                <w:rFonts w:ascii="Times" w:hAnsi="Times"/>
                <w:color w:val="000000"/>
                <w:sz w:val="16"/>
                <w:szCs w:val="16"/>
                <w:lang w:val="en-US"/>
              </w:rPr>
              <w:t>.</w:t>
            </w:r>
            <w:r w:rsidRPr="00B60A86">
              <w:rPr>
                <w:rFonts w:ascii="Times" w:hAnsi="Times"/>
                <w:color w:val="000000"/>
                <w:sz w:val="16"/>
                <w:szCs w:val="16"/>
                <w:lang w:val="en-US"/>
              </w:rPr>
              <w:t>097</w:t>
            </w:r>
          </w:p>
        </w:tc>
        <w:tc>
          <w:tcPr>
            <w:tcW w:w="645" w:type="dxa"/>
            <w:shd w:val="clear" w:color="auto" w:fill="auto"/>
            <w:vAlign w:val="center"/>
          </w:tcPr>
          <w:p w14:paraId="7F5B2BC1" w14:textId="16EEC508"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495</w:t>
            </w:r>
          </w:p>
        </w:tc>
        <w:tc>
          <w:tcPr>
            <w:tcW w:w="645" w:type="dxa"/>
            <w:shd w:val="clear" w:color="auto" w:fill="auto"/>
            <w:vAlign w:val="center"/>
          </w:tcPr>
          <w:p w14:paraId="67AA7CED" w14:textId="2091A432"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8" w:author="Evangelos Vlachos" w:date="2020-06-27T17:17:00Z">
              <w:r w:rsidR="00076D51" w:rsidDel="00261B84">
                <w:rPr>
                  <w:rFonts w:ascii="Times" w:hAnsi="Times"/>
                  <w:color w:val="000000"/>
                  <w:sz w:val="16"/>
                  <w:szCs w:val="16"/>
                  <w:lang w:val="en-US"/>
                </w:rPr>
                <w:delText>879</w:delText>
              </w:r>
            </w:del>
            <w:ins w:id="9" w:author="Evangelos Vlachos" w:date="2020-06-27T17:17:00Z">
              <w:r w:rsidR="00261B84">
                <w:rPr>
                  <w:rFonts w:ascii="Times" w:hAnsi="Times"/>
                  <w:color w:val="000000"/>
                  <w:sz w:val="16"/>
                  <w:szCs w:val="16"/>
                  <w:lang w:val="en-US"/>
                </w:rPr>
                <w:t>884</w:t>
              </w:r>
            </w:ins>
          </w:p>
        </w:tc>
      </w:tr>
      <w:tr w:rsidR="002A5652" w:rsidRPr="00B60A86" w14:paraId="69958151" w14:textId="77777777">
        <w:trPr>
          <w:trHeight w:val="320"/>
        </w:trPr>
        <w:tc>
          <w:tcPr>
            <w:tcW w:w="1635" w:type="dxa"/>
            <w:shd w:val="clear" w:color="auto" w:fill="auto"/>
            <w:vAlign w:val="center"/>
          </w:tcPr>
          <w:p w14:paraId="75393155"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color w:val="000000"/>
                <w:sz w:val="16"/>
                <w:szCs w:val="16"/>
                <w:lang w:val="en-US"/>
              </w:rPr>
              <w:t>Petrolacosaurus</w:t>
            </w:r>
            <w:proofErr w:type="spellEnd"/>
          </w:p>
        </w:tc>
        <w:tc>
          <w:tcPr>
            <w:tcW w:w="1695" w:type="dxa"/>
            <w:vAlign w:val="center"/>
          </w:tcPr>
          <w:p w14:paraId="2E267F25"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 xml:space="preserve">Basal Diapsid </w:t>
            </w:r>
          </w:p>
        </w:tc>
        <w:tc>
          <w:tcPr>
            <w:tcW w:w="1290" w:type="dxa"/>
            <w:vAlign w:val="center"/>
          </w:tcPr>
          <w:p w14:paraId="15E86C43" w14:textId="399FCB3B"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 xml:space="preserve">Late </w:t>
            </w:r>
            <w:r w:rsidR="006F4BD7">
              <w:rPr>
                <w:rFonts w:ascii="Times" w:hAnsi="Times"/>
                <w:sz w:val="16"/>
                <w:szCs w:val="16"/>
                <w:lang w:val="en-US"/>
              </w:rPr>
              <w:t>Carboniferous</w:t>
            </w:r>
          </w:p>
        </w:tc>
        <w:tc>
          <w:tcPr>
            <w:tcW w:w="555" w:type="dxa"/>
            <w:shd w:val="clear" w:color="auto" w:fill="auto"/>
            <w:vAlign w:val="center"/>
          </w:tcPr>
          <w:p w14:paraId="108DF433"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38</w:t>
            </w:r>
          </w:p>
        </w:tc>
        <w:tc>
          <w:tcPr>
            <w:tcW w:w="555" w:type="dxa"/>
            <w:shd w:val="clear" w:color="auto" w:fill="auto"/>
            <w:vAlign w:val="center"/>
          </w:tcPr>
          <w:p w14:paraId="30DE024C"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58</w:t>
            </w:r>
          </w:p>
        </w:tc>
        <w:tc>
          <w:tcPr>
            <w:tcW w:w="645" w:type="dxa"/>
            <w:shd w:val="clear" w:color="auto" w:fill="auto"/>
            <w:vAlign w:val="center"/>
          </w:tcPr>
          <w:p w14:paraId="500AF92C" w14:textId="6BF7C43C"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083</w:t>
            </w:r>
          </w:p>
        </w:tc>
        <w:tc>
          <w:tcPr>
            <w:tcW w:w="645" w:type="dxa"/>
            <w:shd w:val="clear" w:color="auto" w:fill="auto"/>
            <w:vAlign w:val="center"/>
          </w:tcPr>
          <w:p w14:paraId="5005E579" w14:textId="22D2BD8F"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296</w:t>
            </w:r>
          </w:p>
        </w:tc>
        <w:tc>
          <w:tcPr>
            <w:tcW w:w="810" w:type="dxa"/>
            <w:shd w:val="clear" w:color="auto" w:fill="auto"/>
            <w:vAlign w:val="center"/>
          </w:tcPr>
          <w:p w14:paraId="0D4140A8" w14:textId="7B483CA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w:t>
            </w:r>
            <w:r w:rsidR="001738C1" w:rsidRPr="00B60A86">
              <w:rPr>
                <w:rFonts w:ascii="Times" w:hAnsi="Times"/>
                <w:color w:val="000000"/>
                <w:sz w:val="16"/>
                <w:szCs w:val="16"/>
                <w:lang w:val="en-US"/>
              </w:rPr>
              <w:t>.</w:t>
            </w:r>
            <w:r w:rsidRPr="00B60A86">
              <w:rPr>
                <w:rFonts w:ascii="Times" w:hAnsi="Times"/>
                <w:color w:val="000000"/>
                <w:sz w:val="16"/>
                <w:szCs w:val="16"/>
                <w:lang w:val="en-US"/>
              </w:rPr>
              <w:t>558</w:t>
            </w:r>
          </w:p>
        </w:tc>
        <w:tc>
          <w:tcPr>
            <w:tcW w:w="645" w:type="dxa"/>
            <w:shd w:val="clear" w:color="auto" w:fill="auto"/>
            <w:vAlign w:val="center"/>
          </w:tcPr>
          <w:p w14:paraId="1B5A1D83" w14:textId="7ABB6DD4"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499</w:t>
            </w:r>
          </w:p>
        </w:tc>
        <w:tc>
          <w:tcPr>
            <w:tcW w:w="645" w:type="dxa"/>
            <w:shd w:val="clear" w:color="auto" w:fill="auto"/>
            <w:vAlign w:val="center"/>
          </w:tcPr>
          <w:p w14:paraId="6B2AF212" w14:textId="231C0192"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10" w:author="Evangelos Vlachos" w:date="2020-06-27T17:18:00Z">
              <w:r w:rsidR="00076D51" w:rsidDel="00261B84">
                <w:rPr>
                  <w:rFonts w:ascii="Times" w:hAnsi="Times"/>
                  <w:color w:val="000000"/>
                  <w:sz w:val="16"/>
                  <w:szCs w:val="16"/>
                  <w:lang w:val="en-US"/>
                </w:rPr>
                <w:delText>850</w:delText>
              </w:r>
            </w:del>
            <w:ins w:id="11" w:author="Evangelos Vlachos" w:date="2020-06-27T17:18:00Z">
              <w:r w:rsidR="00261B84">
                <w:rPr>
                  <w:rFonts w:ascii="Times" w:hAnsi="Times"/>
                  <w:color w:val="000000"/>
                  <w:sz w:val="16"/>
                  <w:szCs w:val="16"/>
                  <w:lang w:val="en-US"/>
                </w:rPr>
                <w:t>842</w:t>
              </w:r>
            </w:ins>
          </w:p>
        </w:tc>
      </w:tr>
      <w:tr w:rsidR="002A5652" w:rsidRPr="00B60A86" w14:paraId="157A4BB3" w14:textId="77777777">
        <w:trPr>
          <w:trHeight w:val="320"/>
        </w:trPr>
        <w:tc>
          <w:tcPr>
            <w:tcW w:w="1635" w:type="dxa"/>
            <w:shd w:val="clear" w:color="auto" w:fill="auto"/>
            <w:vAlign w:val="center"/>
          </w:tcPr>
          <w:p w14:paraId="278EE61B"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color w:val="000000"/>
                <w:sz w:val="16"/>
                <w:szCs w:val="16"/>
                <w:lang w:val="en-US"/>
              </w:rPr>
              <w:t>Mixosaurus</w:t>
            </w:r>
            <w:proofErr w:type="spellEnd"/>
          </w:p>
        </w:tc>
        <w:tc>
          <w:tcPr>
            <w:tcW w:w="1695" w:type="dxa"/>
            <w:vAlign w:val="center"/>
          </w:tcPr>
          <w:p w14:paraId="301E5FF1"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Basal ichthyosaur</w:t>
            </w:r>
          </w:p>
        </w:tc>
        <w:tc>
          <w:tcPr>
            <w:tcW w:w="1290" w:type="dxa"/>
            <w:vAlign w:val="center"/>
          </w:tcPr>
          <w:p w14:paraId="18537AFE"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Middle Triassic</w:t>
            </w:r>
          </w:p>
        </w:tc>
        <w:tc>
          <w:tcPr>
            <w:tcW w:w="555" w:type="dxa"/>
            <w:shd w:val="clear" w:color="auto" w:fill="auto"/>
            <w:vAlign w:val="center"/>
          </w:tcPr>
          <w:p w14:paraId="55A21EF7"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78</w:t>
            </w:r>
          </w:p>
        </w:tc>
        <w:tc>
          <w:tcPr>
            <w:tcW w:w="555" w:type="dxa"/>
            <w:shd w:val="clear" w:color="auto" w:fill="auto"/>
            <w:vAlign w:val="center"/>
          </w:tcPr>
          <w:p w14:paraId="478AC884"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171</w:t>
            </w:r>
          </w:p>
        </w:tc>
        <w:tc>
          <w:tcPr>
            <w:tcW w:w="645" w:type="dxa"/>
            <w:shd w:val="clear" w:color="auto" w:fill="auto"/>
            <w:vAlign w:val="center"/>
          </w:tcPr>
          <w:p w14:paraId="323B412D" w14:textId="447CF85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057</w:t>
            </w:r>
          </w:p>
        </w:tc>
        <w:tc>
          <w:tcPr>
            <w:tcW w:w="645" w:type="dxa"/>
            <w:shd w:val="clear" w:color="auto" w:fill="auto"/>
            <w:vAlign w:val="center"/>
          </w:tcPr>
          <w:p w14:paraId="2640314B" w14:textId="5888A2F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425</w:t>
            </w:r>
          </w:p>
        </w:tc>
        <w:tc>
          <w:tcPr>
            <w:tcW w:w="810" w:type="dxa"/>
            <w:shd w:val="clear" w:color="auto" w:fill="auto"/>
            <w:vAlign w:val="center"/>
          </w:tcPr>
          <w:p w14:paraId="07AFCAD7" w14:textId="1FB37E78"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5</w:t>
            </w:r>
            <w:r w:rsidR="001738C1" w:rsidRPr="00B60A86">
              <w:rPr>
                <w:rFonts w:ascii="Times" w:hAnsi="Times"/>
                <w:color w:val="000000"/>
                <w:sz w:val="16"/>
                <w:szCs w:val="16"/>
                <w:lang w:val="en-US"/>
              </w:rPr>
              <w:t>.</w:t>
            </w:r>
            <w:r w:rsidRPr="00B60A86">
              <w:rPr>
                <w:rFonts w:ascii="Times" w:hAnsi="Times"/>
                <w:color w:val="000000"/>
                <w:sz w:val="16"/>
                <w:szCs w:val="16"/>
                <w:lang w:val="en-US"/>
              </w:rPr>
              <w:t>861</w:t>
            </w:r>
          </w:p>
        </w:tc>
        <w:tc>
          <w:tcPr>
            <w:tcW w:w="645" w:type="dxa"/>
            <w:shd w:val="clear" w:color="auto" w:fill="auto"/>
            <w:vAlign w:val="center"/>
          </w:tcPr>
          <w:p w14:paraId="7E053D3E" w14:textId="6FEEC502"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362</w:t>
            </w:r>
          </w:p>
        </w:tc>
        <w:tc>
          <w:tcPr>
            <w:tcW w:w="645" w:type="dxa"/>
            <w:shd w:val="clear" w:color="auto" w:fill="auto"/>
            <w:vAlign w:val="center"/>
          </w:tcPr>
          <w:p w14:paraId="2A0B7AFF" w14:textId="79F0A685"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12" w:author="Evangelos Vlachos" w:date="2020-06-27T17:18:00Z">
              <w:r w:rsidR="00076D51" w:rsidDel="00261B84">
                <w:rPr>
                  <w:rFonts w:ascii="Times" w:hAnsi="Times"/>
                  <w:color w:val="000000"/>
                  <w:sz w:val="16"/>
                  <w:szCs w:val="16"/>
                  <w:lang w:val="en-US"/>
                </w:rPr>
                <w:delText>841</w:delText>
              </w:r>
            </w:del>
            <w:ins w:id="13" w:author="Evangelos Vlachos" w:date="2020-06-27T17:18:00Z">
              <w:r w:rsidR="00261B84">
                <w:rPr>
                  <w:rFonts w:ascii="Times" w:hAnsi="Times"/>
                  <w:color w:val="000000"/>
                  <w:sz w:val="16"/>
                  <w:szCs w:val="16"/>
                  <w:lang w:val="en-US"/>
                </w:rPr>
                <w:t>804</w:t>
              </w:r>
            </w:ins>
          </w:p>
        </w:tc>
      </w:tr>
      <w:tr w:rsidR="002A5652" w:rsidRPr="00B60A86" w14:paraId="5709EC89" w14:textId="77777777">
        <w:trPr>
          <w:trHeight w:val="320"/>
        </w:trPr>
        <w:tc>
          <w:tcPr>
            <w:tcW w:w="1635" w:type="dxa"/>
            <w:shd w:val="clear" w:color="auto" w:fill="auto"/>
            <w:vAlign w:val="center"/>
          </w:tcPr>
          <w:p w14:paraId="0FB6DB4F" w14:textId="77777777" w:rsidR="002A5652" w:rsidRPr="00B60A86" w:rsidRDefault="00D226C9">
            <w:pPr>
              <w:jc w:val="center"/>
              <w:rPr>
                <w:rFonts w:ascii="Times" w:hAnsi="Times"/>
                <w:i/>
                <w:color w:val="000000"/>
                <w:sz w:val="16"/>
                <w:szCs w:val="16"/>
                <w:lang w:val="en-US"/>
              </w:rPr>
            </w:pPr>
            <w:r w:rsidRPr="00B60A86">
              <w:rPr>
                <w:rFonts w:ascii="Times" w:hAnsi="Times"/>
                <w:i/>
                <w:color w:val="000000"/>
                <w:sz w:val="16"/>
                <w:szCs w:val="16"/>
                <w:lang w:val="en-US"/>
              </w:rPr>
              <w:t>Ichthyosaurus</w:t>
            </w:r>
          </w:p>
        </w:tc>
        <w:tc>
          <w:tcPr>
            <w:tcW w:w="1695" w:type="dxa"/>
            <w:vAlign w:val="center"/>
          </w:tcPr>
          <w:p w14:paraId="750831E6"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I</w:t>
            </w:r>
            <w:r w:rsidRPr="00B60A86">
              <w:rPr>
                <w:rFonts w:ascii="Times" w:hAnsi="Times"/>
                <w:color w:val="000000"/>
                <w:sz w:val="16"/>
                <w:szCs w:val="16"/>
                <w:lang w:val="en-US"/>
              </w:rPr>
              <w:t>chthyosaur</w:t>
            </w:r>
          </w:p>
        </w:tc>
        <w:tc>
          <w:tcPr>
            <w:tcW w:w="1290" w:type="dxa"/>
            <w:vAlign w:val="center"/>
          </w:tcPr>
          <w:p w14:paraId="566F3A57" w14:textId="77777777" w:rsidR="002A5652" w:rsidRPr="00B60A86" w:rsidRDefault="00D226C9">
            <w:pPr>
              <w:jc w:val="center"/>
              <w:rPr>
                <w:rFonts w:ascii="Times" w:hAnsi="Times"/>
                <w:sz w:val="16"/>
                <w:szCs w:val="16"/>
                <w:lang w:val="en-US"/>
              </w:rPr>
            </w:pPr>
            <w:r w:rsidRPr="00B60A86">
              <w:rPr>
                <w:rFonts w:ascii="Times" w:hAnsi="Times"/>
                <w:sz w:val="16"/>
                <w:szCs w:val="16"/>
                <w:lang w:val="en-US"/>
              </w:rPr>
              <w:t>Early Jurassic</w:t>
            </w:r>
          </w:p>
        </w:tc>
        <w:tc>
          <w:tcPr>
            <w:tcW w:w="555" w:type="dxa"/>
            <w:shd w:val="clear" w:color="auto" w:fill="auto"/>
            <w:vAlign w:val="center"/>
          </w:tcPr>
          <w:p w14:paraId="041E0A21"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91</w:t>
            </w:r>
          </w:p>
        </w:tc>
        <w:tc>
          <w:tcPr>
            <w:tcW w:w="555" w:type="dxa"/>
            <w:shd w:val="clear" w:color="auto" w:fill="auto"/>
            <w:vAlign w:val="center"/>
          </w:tcPr>
          <w:p w14:paraId="0F774465"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226</w:t>
            </w:r>
          </w:p>
        </w:tc>
        <w:tc>
          <w:tcPr>
            <w:tcW w:w="645" w:type="dxa"/>
            <w:shd w:val="clear" w:color="auto" w:fill="auto"/>
            <w:vAlign w:val="center"/>
          </w:tcPr>
          <w:p w14:paraId="6D879734" w14:textId="3E7C762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055</w:t>
            </w:r>
          </w:p>
        </w:tc>
        <w:tc>
          <w:tcPr>
            <w:tcW w:w="645" w:type="dxa"/>
            <w:shd w:val="clear" w:color="auto" w:fill="auto"/>
            <w:vAlign w:val="center"/>
          </w:tcPr>
          <w:p w14:paraId="05C08ECB" w14:textId="36311658"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476</w:t>
            </w:r>
          </w:p>
        </w:tc>
        <w:tc>
          <w:tcPr>
            <w:tcW w:w="810" w:type="dxa"/>
            <w:shd w:val="clear" w:color="auto" w:fill="auto"/>
            <w:vAlign w:val="center"/>
          </w:tcPr>
          <w:p w14:paraId="4732C09C" w14:textId="04CAE15C"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6</w:t>
            </w:r>
            <w:r w:rsidR="001738C1" w:rsidRPr="00B60A86">
              <w:rPr>
                <w:rFonts w:ascii="Times" w:hAnsi="Times"/>
                <w:color w:val="000000"/>
                <w:sz w:val="16"/>
                <w:szCs w:val="16"/>
                <w:lang w:val="en-US"/>
              </w:rPr>
              <w:t>.</w:t>
            </w:r>
            <w:r w:rsidRPr="00B60A86">
              <w:rPr>
                <w:rFonts w:ascii="Times" w:hAnsi="Times"/>
                <w:color w:val="000000"/>
                <w:sz w:val="16"/>
                <w:szCs w:val="16"/>
                <w:lang w:val="en-US"/>
              </w:rPr>
              <w:t>633</w:t>
            </w:r>
          </w:p>
        </w:tc>
        <w:tc>
          <w:tcPr>
            <w:tcW w:w="645" w:type="dxa"/>
            <w:shd w:val="clear" w:color="auto" w:fill="auto"/>
            <w:vAlign w:val="center"/>
          </w:tcPr>
          <w:p w14:paraId="011409BA" w14:textId="4A145B74"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264</w:t>
            </w:r>
          </w:p>
        </w:tc>
        <w:tc>
          <w:tcPr>
            <w:tcW w:w="645" w:type="dxa"/>
            <w:shd w:val="clear" w:color="auto" w:fill="auto"/>
            <w:vAlign w:val="center"/>
          </w:tcPr>
          <w:p w14:paraId="78C5CB01" w14:textId="66FA5B2F"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14" w:author="Evangelos Vlachos" w:date="2020-06-27T17:18:00Z">
              <w:r w:rsidR="00076D51" w:rsidDel="00261B84">
                <w:rPr>
                  <w:rFonts w:ascii="Times" w:hAnsi="Times"/>
                  <w:color w:val="000000"/>
                  <w:sz w:val="16"/>
                  <w:szCs w:val="16"/>
                  <w:lang w:val="en-US"/>
                </w:rPr>
                <w:delText>759</w:delText>
              </w:r>
            </w:del>
            <w:ins w:id="15" w:author="Evangelos Vlachos" w:date="2020-06-27T17:18:00Z">
              <w:r w:rsidR="00261B84">
                <w:rPr>
                  <w:rFonts w:ascii="Times" w:hAnsi="Times"/>
                  <w:color w:val="000000"/>
                  <w:sz w:val="16"/>
                  <w:szCs w:val="16"/>
                  <w:lang w:val="en-US"/>
                </w:rPr>
                <w:t>827</w:t>
              </w:r>
            </w:ins>
          </w:p>
        </w:tc>
      </w:tr>
      <w:tr w:rsidR="002A5652" w:rsidRPr="00B60A86" w14:paraId="67CD09C2" w14:textId="77777777">
        <w:trPr>
          <w:trHeight w:val="320"/>
        </w:trPr>
        <w:tc>
          <w:tcPr>
            <w:tcW w:w="1635" w:type="dxa"/>
            <w:shd w:val="clear" w:color="auto" w:fill="auto"/>
            <w:vAlign w:val="center"/>
          </w:tcPr>
          <w:p w14:paraId="32C41CDC"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color w:val="000000"/>
                <w:sz w:val="16"/>
                <w:szCs w:val="16"/>
                <w:lang w:val="en-US"/>
              </w:rPr>
              <w:t>Caypullisaurus</w:t>
            </w:r>
            <w:proofErr w:type="spellEnd"/>
          </w:p>
        </w:tc>
        <w:tc>
          <w:tcPr>
            <w:tcW w:w="1695" w:type="dxa"/>
            <w:vAlign w:val="center"/>
          </w:tcPr>
          <w:p w14:paraId="2893FCA4"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Derived ichthyosaur</w:t>
            </w:r>
          </w:p>
        </w:tc>
        <w:tc>
          <w:tcPr>
            <w:tcW w:w="1290" w:type="dxa"/>
            <w:vAlign w:val="center"/>
          </w:tcPr>
          <w:p w14:paraId="504FD573"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Late Jurassic</w:t>
            </w:r>
          </w:p>
        </w:tc>
        <w:tc>
          <w:tcPr>
            <w:tcW w:w="555" w:type="dxa"/>
            <w:shd w:val="clear" w:color="auto" w:fill="auto"/>
            <w:vAlign w:val="center"/>
          </w:tcPr>
          <w:p w14:paraId="21BC8D9F"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103</w:t>
            </w:r>
          </w:p>
        </w:tc>
        <w:tc>
          <w:tcPr>
            <w:tcW w:w="555" w:type="dxa"/>
            <w:shd w:val="clear" w:color="auto" w:fill="auto"/>
            <w:vAlign w:val="center"/>
          </w:tcPr>
          <w:p w14:paraId="5991D55E"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245</w:t>
            </w:r>
          </w:p>
        </w:tc>
        <w:tc>
          <w:tcPr>
            <w:tcW w:w="645" w:type="dxa"/>
            <w:shd w:val="clear" w:color="auto" w:fill="auto"/>
            <w:vAlign w:val="center"/>
          </w:tcPr>
          <w:p w14:paraId="4AB3515D" w14:textId="7C476613"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047</w:t>
            </w:r>
          </w:p>
        </w:tc>
        <w:tc>
          <w:tcPr>
            <w:tcW w:w="645" w:type="dxa"/>
            <w:shd w:val="clear" w:color="auto" w:fill="auto"/>
            <w:vAlign w:val="center"/>
          </w:tcPr>
          <w:p w14:paraId="5C452AEF" w14:textId="2F403EBA"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433</w:t>
            </w:r>
          </w:p>
        </w:tc>
        <w:tc>
          <w:tcPr>
            <w:tcW w:w="810" w:type="dxa"/>
            <w:shd w:val="clear" w:color="auto" w:fill="auto"/>
            <w:vAlign w:val="center"/>
          </w:tcPr>
          <w:p w14:paraId="648CFDF8" w14:textId="4D9D106E"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6</w:t>
            </w:r>
            <w:r w:rsidR="001738C1" w:rsidRPr="00B60A86">
              <w:rPr>
                <w:rFonts w:ascii="Times" w:hAnsi="Times"/>
                <w:color w:val="000000"/>
                <w:sz w:val="16"/>
                <w:szCs w:val="16"/>
                <w:lang w:val="en-US"/>
              </w:rPr>
              <w:t>.</w:t>
            </w:r>
            <w:r w:rsidRPr="00B60A86">
              <w:rPr>
                <w:rFonts w:ascii="Times" w:hAnsi="Times"/>
                <w:color w:val="000000"/>
                <w:sz w:val="16"/>
                <w:szCs w:val="16"/>
                <w:lang w:val="en-US"/>
              </w:rPr>
              <w:t>685</w:t>
            </w:r>
          </w:p>
        </w:tc>
        <w:tc>
          <w:tcPr>
            <w:tcW w:w="645" w:type="dxa"/>
            <w:shd w:val="clear" w:color="auto" w:fill="auto"/>
            <w:vAlign w:val="center"/>
          </w:tcPr>
          <w:p w14:paraId="0FF8098F" w14:textId="22A77143"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280</w:t>
            </w:r>
          </w:p>
        </w:tc>
        <w:tc>
          <w:tcPr>
            <w:tcW w:w="645" w:type="dxa"/>
            <w:shd w:val="clear" w:color="auto" w:fill="auto"/>
            <w:vAlign w:val="center"/>
          </w:tcPr>
          <w:p w14:paraId="39936D18" w14:textId="7AE20A89"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16" w:author="Evangelos Vlachos" w:date="2020-06-27T17:18:00Z">
              <w:r w:rsidR="00076D51" w:rsidDel="00261B84">
                <w:rPr>
                  <w:rFonts w:ascii="Times" w:hAnsi="Times"/>
                  <w:color w:val="000000"/>
                  <w:sz w:val="16"/>
                  <w:szCs w:val="16"/>
                  <w:lang w:val="en-US"/>
                </w:rPr>
                <w:delText>788</w:delText>
              </w:r>
            </w:del>
            <w:ins w:id="17" w:author="Evangelos Vlachos" w:date="2020-06-27T17:18:00Z">
              <w:r w:rsidR="00261B84">
                <w:rPr>
                  <w:rFonts w:ascii="Times" w:hAnsi="Times"/>
                  <w:color w:val="000000"/>
                  <w:sz w:val="16"/>
                  <w:szCs w:val="16"/>
                  <w:lang w:val="en-US"/>
                </w:rPr>
                <w:t>844</w:t>
              </w:r>
            </w:ins>
          </w:p>
        </w:tc>
      </w:tr>
      <w:tr w:rsidR="002A5652" w:rsidRPr="00B60A86" w14:paraId="3E3EFB4C" w14:textId="77777777">
        <w:trPr>
          <w:trHeight w:val="330"/>
        </w:trPr>
        <w:tc>
          <w:tcPr>
            <w:tcW w:w="1635" w:type="dxa"/>
            <w:shd w:val="clear" w:color="auto" w:fill="auto"/>
            <w:vAlign w:val="center"/>
          </w:tcPr>
          <w:p w14:paraId="3FFC41BA"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color w:val="000000"/>
                <w:sz w:val="16"/>
                <w:szCs w:val="16"/>
                <w:lang w:val="en-US"/>
              </w:rPr>
              <w:t>Portunatasaurus</w:t>
            </w:r>
            <w:proofErr w:type="spellEnd"/>
          </w:p>
        </w:tc>
        <w:tc>
          <w:tcPr>
            <w:tcW w:w="1695" w:type="dxa"/>
            <w:vAlign w:val="center"/>
          </w:tcPr>
          <w:p w14:paraId="4B7245C6" w14:textId="77777777" w:rsidR="002A5652" w:rsidRPr="00B60A86" w:rsidRDefault="00D226C9">
            <w:pPr>
              <w:jc w:val="center"/>
              <w:rPr>
                <w:rFonts w:ascii="Times" w:hAnsi="Times"/>
                <w:color w:val="000000"/>
                <w:sz w:val="16"/>
                <w:szCs w:val="16"/>
                <w:lang w:val="en-US"/>
              </w:rPr>
            </w:pPr>
            <w:proofErr w:type="spellStart"/>
            <w:r w:rsidRPr="00B60A86">
              <w:rPr>
                <w:rFonts w:ascii="Times" w:hAnsi="Times"/>
                <w:sz w:val="16"/>
                <w:szCs w:val="16"/>
                <w:lang w:val="en-US"/>
              </w:rPr>
              <w:t>M</w:t>
            </w:r>
            <w:r w:rsidRPr="00B60A86">
              <w:rPr>
                <w:rFonts w:ascii="Times" w:hAnsi="Times"/>
                <w:color w:val="000000"/>
                <w:sz w:val="16"/>
                <w:szCs w:val="16"/>
                <w:lang w:val="en-US"/>
              </w:rPr>
              <w:t>osasauroid</w:t>
            </w:r>
            <w:proofErr w:type="spellEnd"/>
            <w:r w:rsidRPr="00B60A86">
              <w:rPr>
                <w:rFonts w:ascii="Times" w:hAnsi="Times"/>
                <w:color w:val="000000"/>
                <w:sz w:val="16"/>
                <w:szCs w:val="16"/>
                <w:lang w:val="en-US"/>
              </w:rPr>
              <w:t xml:space="preserve"> </w:t>
            </w:r>
          </w:p>
        </w:tc>
        <w:tc>
          <w:tcPr>
            <w:tcW w:w="1290" w:type="dxa"/>
            <w:vAlign w:val="center"/>
          </w:tcPr>
          <w:p w14:paraId="79EBA886" w14:textId="77777777" w:rsidR="002A5652" w:rsidRPr="00B60A86" w:rsidRDefault="00D226C9">
            <w:pPr>
              <w:jc w:val="center"/>
              <w:rPr>
                <w:rFonts w:ascii="Times" w:hAnsi="Times"/>
                <w:sz w:val="16"/>
                <w:szCs w:val="16"/>
                <w:lang w:val="en-US"/>
              </w:rPr>
            </w:pPr>
            <w:r w:rsidRPr="00B60A86">
              <w:rPr>
                <w:rFonts w:ascii="Times" w:hAnsi="Times"/>
                <w:sz w:val="16"/>
                <w:szCs w:val="16"/>
                <w:lang w:val="en-US"/>
              </w:rPr>
              <w:t>Late Cretaceous</w:t>
            </w:r>
          </w:p>
        </w:tc>
        <w:tc>
          <w:tcPr>
            <w:tcW w:w="555" w:type="dxa"/>
            <w:shd w:val="clear" w:color="auto" w:fill="auto"/>
            <w:vAlign w:val="center"/>
          </w:tcPr>
          <w:p w14:paraId="60AD1696"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37</w:t>
            </w:r>
          </w:p>
        </w:tc>
        <w:tc>
          <w:tcPr>
            <w:tcW w:w="555" w:type="dxa"/>
            <w:shd w:val="clear" w:color="auto" w:fill="auto"/>
            <w:vAlign w:val="center"/>
          </w:tcPr>
          <w:p w14:paraId="6B4866B6"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48</w:t>
            </w:r>
          </w:p>
        </w:tc>
        <w:tc>
          <w:tcPr>
            <w:tcW w:w="645" w:type="dxa"/>
            <w:shd w:val="clear" w:color="auto" w:fill="auto"/>
            <w:vAlign w:val="center"/>
          </w:tcPr>
          <w:p w14:paraId="53993560" w14:textId="05E4CECB"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072</w:t>
            </w:r>
          </w:p>
        </w:tc>
        <w:tc>
          <w:tcPr>
            <w:tcW w:w="645" w:type="dxa"/>
            <w:shd w:val="clear" w:color="auto" w:fill="auto"/>
            <w:vAlign w:val="center"/>
          </w:tcPr>
          <w:p w14:paraId="37A17506" w14:textId="1E210860"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250</w:t>
            </w:r>
          </w:p>
        </w:tc>
        <w:tc>
          <w:tcPr>
            <w:tcW w:w="810" w:type="dxa"/>
            <w:shd w:val="clear" w:color="auto" w:fill="auto"/>
            <w:vAlign w:val="center"/>
          </w:tcPr>
          <w:p w14:paraId="48133627" w14:textId="7CBBEC7A"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5</w:t>
            </w:r>
            <w:r w:rsidR="001738C1" w:rsidRPr="00B60A86">
              <w:rPr>
                <w:rFonts w:ascii="Times" w:hAnsi="Times"/>
                <w:color w:val="000000"/>
                <w:sz w:val="16"/>
                <w:szCs w:val="16"/>
                <w:lang w:val="en-US"/>
              </w:rPr>
              <w:t>.</w:t>
            </w:r>
            <w:r w:rsidRPr="00B60A86">
              <w:rPr>
                <w:rFonts w:ascii="Times" w:hAnsi="Times"/>
                <w:color w:val="000000"/>
                <w:sz w:val="16"/>
                <w:szCs w:val="16"/>
                <w:lang w:val="en-US"/>
              </w:rPr>
              <w:t>047</w:t>
            </w:r>
          </w:p>
        </w:tc>
        <w:tc>
          <w:tcPr>
            <w:tcW w:w="645" w:type="dxa"/>
            <w:shd w:val="clear" w:color="auto" w:fill="auto"/>
            <w:vAlign w:val="center"/>
          </w:tcPr>
          <w:p w14:paraId="2411613E" w14:textId="57BA7FAC"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509</w:t>
            </w:r>
          </w:p>
        </w:tc>
        <w:tc>
          <w:tcPr>
            <w:tcW w:w="645" w:type="dxa"/>
            <w:shd w:val="clear" w:color="auto" w:fill="auto"/>
            <w:vAlign w:val="center"/>
          </w:tcPr>
          <w:p w14:paraId="49CC50A7" w14:textId="3AB23EB3"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18" w:author="Evangelos Vlachos" w:date="2020-06-27T17:18:00Z">
              <w:r w:rsidR="00076D51" w:rsidDel="00261B84">
                <w:rPr>
                  <w:rFonts w:ascii="Times" w:hAnsi="Times"/>
                  <w:color w:val="000000"/>
                  <w:sz w:val="16"/>
                  <w:szCs w:val="16"/>
                  <w:lang w:val="en-US"/>
                </w:rPr>
                <w:delText>817</w:delText>
              </w:r>
            </w:del>
            <w:ins w:id="19" w:author="Evangelos Vlachos" w:date="2020-06-27T17:18:00Z">
              <w:r w:rsidR="00261B84">
                <w:rPr>
                  <w:rFonts w:ascii="Times" w:hAnsi="Times"/>
                  <w:color w:val="000000"/>
                  <w:sz w:val="16"/>
                  <w:szCs w:val="16"/>
                  <w:lang w:val="en-US"/>
                </w:rPr>
                <w:t>874</w:t>
              </w:r>
            </w:ins>
          </w:p>
        </w:tc>
      </w:tr>
      <w:tr w:rsidR="002A5652" w:rsidRPr="00B60A86" w14:paraId="770C60BF" w14:textId="77777777">
        <w:trPr>
          <w:trHeight w:val="320"/>
        </w:trPr>
        <w:tc>
          <w:tcPr>
            <w:tcW w:w="1635" w:type="dxa"/>
            <w:shd w:val="clear" w:color="auto" w:fill="auto"/>
            <w:vAlign w:val="center"/>
          </w:tcPr>
          <w:p w14:paraId="113B6A47" w14:textId="77777777" w:rsidR="002A5652" w:rsidRPr="00B60A86" w:rsidRDefault="00D226C9">
            <w:pPr>
              <w:jc w:val="center"/>
              <w:rPr>
                <w:rFonts w:ascii="Times" w:hAnsi="Times"/>
                <w:i/>
                <w:color w:val="000000"/>
                <w:sz w:val="16"/>
                <w:szCs w:val="16"/>
                <w:lang w:val="en-US"/>
              </w:rPr>
            </w:pPr>
            <w:r w:rsidRPr="00B60A86">
              <w:rPr>
                <w:rFonts w:ascii="Times" w:hAnsi="Times"/>
                <w:i/>
                <w:color w:val="000000"/>
                <w:sz w:val="16"/>
                <w:szCs w:val="16"/>
                <w:lang w:val="en-US"/>
              </w:rPr>
              <w:t>Mosasaurus</w:t>
            </w:r>
          </w:p>
        </w:tc>
        <w:tc>
          <w:tcPr>
            <w:tcW w:w="1695" w:type="dxa"/>
            <w:vAlign w:val="center"/>
          </w:tcPr>
          <w:p w14:paraId="2F68ED33"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Mosasaur</w:t>
            </w:r>
          </w:p>
        </w:tc>
        <w:tc>
          <w:tcPr>
            <w:tcW w:w="1290" w:type="dxa"/>
            <w:vAlign w:val="center"/>
          </w:tcPr>
          <w:p w14:paraId="67609B56"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Late Cretaceous</w:t>
            </w:r>
          </w:p>
        </w:tc>
        <w:tc>
          <w:tcPr>
            <w:tcW w:w="555" w:type="dxa"/>
            <w:shd w:val="clear" w:color="auto" w:fill="auto"/>
            <w:vAlign w:val="center"/>
          </w:tcPr>
          <w:p w14:paraId="00341BF8"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62</w:t>
            </w:r>
          </w:p>
        </w:tc>
        <w:tc>
          <w:tcPr>
            <w:tcW w:w="555" w:type="dxa"/>
            <w:shd w:val="clear" w:color="auto" w:fill="auto"/>
            <w:vAlign w:val="center"/>
          </w:tcPr>
          <w:p w14:paraId="6A21B7E2"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72</w:t>
            </w:r>
          </w:p>
        </w:tc>
        <w:tc>
          <w:tcPr>
            <w:tcW w:w="645" w:type="dxa"/>
            <w:shd w:val="clear" w:color="auto" w:fill="auto"/>
            <w:vAlign w:val="center"/>
          </w:tcPr>
          <w:p w14:paraId="2A983B30" w14:textId="3CB86FC1"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038</w:t>
            </w:r>
          </w:p>
        </w:tc>
        <w:tc>
          <w:tcPr>
            <w:tcW w:w="645" w:type="dxa"/>
            <w:shd w:val="clear" w:color="auto" w:fill="auto"/>
            <w:vAlign w:val="center"/>
          </w:tcPr>
          <w:p w14:paraId="2D235962" w14:textId="54EDD3D8"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116</w:t>
            </w:r>
          </w:p>
        </w:tc>
        <w:tc>
          <w:tcPr>
            <w:tcW w:w="810" w:type="dxa"/>
            <w:shd w:val="clear" w:color="auto" w:fill="auto"/>
            <w:vAlign w:val="center"/>
          </w:tcPr>
          <w:p w14:paraId="4028E03D" w14:textId="64E40281"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9</w:t>
            </w:r>
            <w:r w:rsidR="001738C1" w:rsidRPr="00B60A86">
              <w:rPr>
                <w:rFonts w:ascii="Times" w:hAnsi="Times"/>
                <w:color w:val="000000"/>
                <w:sz w:val="16"/>
                <w:szCs w:val="16"/>
                <w:lang w:val="en-US"/>
              </w:rPr>
              <w:t>.</w:t>
            </w:r>
            <w:r w:rsidRPr="00B60A86">
              <w:rPr>
                <w:rFonts w:ascii="Times" w:hAnsi="Times"/>
                <w:color w:val="000000"/>
                <w:sz w:val="16"/>
                <w:szCs w:val="16"/>
                <w:lang w:val="en-US"/>
              </w:rPr>
              <w:t>685</w:t>
            </w:r>
          </w:p>
        </w:tc>
        <w:tc>
          <w:tcPr>
            <w:tcW w:w="645" w:type="dxa"/>
            <w:shd w:val="clear" w:color="auto" w:fill="auto"/>
            <w:vAlign w:val="center"/>
          </w:tcPr>
          <w:p w14:paraId="7B2F639E" w14:textId="476B5038"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418</w:t>
            </w:r>
          </w:p>
        </w:tc>
        <w:tc>
          <w:tcPr>
            <w:tcW w:w="645" w:type="dxa"/>
            <w:shd w:val="clear" w:color="auto" w:fill="auto"/>
            <w:vAlign w:val="center"/>
          </w:tcPr>
          <w:p w14:paraId="640D8DF8" w14:textId="7378C7F5"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20" w:author="Evangelos Vlachos" w:date="2020-06-27T17:18:00Z">
              <w:r w:rsidR="00076D51" w:rsidDel="00261B84">
                <w:rPr>
                  <w:rFonts w:ascii="Times" w:hAnsi="Times"/>
                  <w:color w:val="000000"/>
                  <w:sz w:val="16"/>
                  <w:szCs w:val="16"/>
                  <w:lang w:val="en-US"/>
                </w:rPr>
                <w:delText>841</w:delText>
              </w:r>
            </w:del>
            <w:ins w:id="21" w:author="Evangelos Vlachos" w:date="2020-06-27T17:18:00Z">
              <w:r w:rsidR="00261B84">
                <w:rPr>
                  <w:rFonts w:ascii="Times" w:hAnsi="Times"/>
                  <w:color w:val="000000"/>
                  <w:sz w:val="16"/>
                  <w:szCs w:val="16"/>
                  <w:lang w:val="en-US"/>
                </w:rPr>
                <w:t>864</w:t>
              </w:r>
            </w:ins>
          </w:p>
        </w:tc>
      </w:tr>
      <w:tr w:rsidR="002A5652" w:rsidRPr="00B60A86" w14:paraId="56D9C48C" w14:textId="77777777">
        <w:trPr>
          <w:trHeight w:val="320"/>
        </w:trPr>
        <w:tc>
          <w:tcPr>
            <w:tcW w:w="1635" w:type="dxa"/>
            <w:shd w:val="clear" w:color="auto" w:fill="auto"/>
            <w:vAlign w:val="center"/>
          </w:tcPr>
          <w:p w14:paraId="30E870AE"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color w:val="000000"/>
                <w:sz w:val="16"/>
                <w:szCs w:val="16"/>
                <w:lang w:val="en-US"/>
              </w:rPr>
              <w:t>Styxosaurus</w:t>
            </w:r>
            <w:proofErr w:type="spellEnd"/>
          </w:p>
        </w:tc>
        <w:tc>
          <w:tcPr>
            <w:tcW w:w="1695" w:type="dxa"/>
            <w:vAlign w:val="center"/>
          </w:tcPr>
          <w:p w14:paraId="60378F43"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Plesiosaur</w:t>
            </w:r>
          </w:p>
        </w:tc>
        <w:tc>
          <w:tcPr>
            <w:tcW w:w="1290" w:type="dxa"/>
            <w:vAlign w:val="center"/>
          </w:tcPr>
          <w:p w14:paraId="4E7FE531"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Late Cretaceous</w:t>
            </w:r>
          </w:p>
        </w:tc>
        <w:tc>
          <w:tcPr>
            <w:tcW w:w="555" w:type="dxa"/>
            <w:shd w:val="clear" w:color="auto" w:fill="auto"/>
            <w:vAlign w:val="center"/>
          </w:tcPr>
          <w:p w14:paraId="1B885934"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95</w:t>
            </w:r>
          </w:p>
        </w:tc>
        <w:tc>
          <w:tcPr>
            <w:tcW w:w="555" w:type="dxa"/>
            <w:shd w:val="clear" w:color="auto" w:fill="auto"/>
            <w:vAlign w:val="center"/>
          </w:tcPr>
          <w:p w14:paraId="58D2CF8B"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106</w:t>
            </w:r>
          </w:p>
        </w:tc>
        <w:tc>
          <w:tcPr>
            <w:tcW w:w="645" w:type="dxa"/>
            <w:shd w:val="clear" w:color="auto" w:fill="auto"/>
            <w:vAlign w:val="center"/>
          </w:tcPr>
          <w:p w14:paraId="2A70F56B" w14:textId="31044CF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024</w:t>
            </w:r>
          </w:p>
        </w:tc>
        <w:tc>
          <w:tcPr>
            <w:tcW w:w="645" w:type="dxa"/>
            <w:shd w:val="clear" w:color="auto" w:fill="auto"/>
            <w:vAlign w:val="center"/>
          </w:tcPr>
          <w:p w14:paraId="4A83CF41" w14:textId="38AD56BB"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074</w:t>
            </w:r>
          </w:p>
        </w:tc>
        <w:tc>
          <w:tcPr>
            <w:tcW w:w="810" w:type="dxa"/>
            <w:shd w:val="clear" w:color="auto" w:fill="auto"/>
            <w:vAlign w:val="center"/>
          </w:tcPr>
          <w:p w14:paraId="3DB2D218" w14:textId="2A893F90"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14</w:t>
            </w:r>
            <w:r w:rsidR="001738C1" w:rsidRPr="00B60A86">
              <w:rPr>
                <w:rFonts w:ascii="Times" w:hAnsi="Times"/>
                <w:color w:val="000000"/>
                <w:sz w:val="16"/>
                <w:szCs w:val="16"/>
                <w:lang w:val="en-US"/>
              </w:rPr>
              <w:t>.</w:t>
            </w:r>
            <w:r w:rsidRPr="00B60A86">
              <w:rPr>
                <w:rFonts w:ascii="Times" w:hAnsi="Times"/>
                <w:color w:val="000000"/>
                <w:sz w:val="16"/>
                <w:szCs w:val="16"/>
                <w:lang w:val="en-US"/>
              </w:rPr>
              <w:t>948</w:t>
            </w:r>
          </w:p>
        </w:tc>
        <w:tc>
          <w:tcPr>
            <w:tcW w:w="645" w:type="dxa"/>
            <w:shd w:val="clear" w:color="auto" w:fill="auto"/>
            <w:vAlign w:val="center"/>
          </w:tcPr>
          <w:p w14:paraId="1032C8A0" w14:textId="4B95E934"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400</w:t>
            </w:r>
          </w:p>
        </w:tc>
        <w:tc>
          <w:tcPr>
            <w:tcW w:w="645" w:type="dxa"/>
            <w:shd w:val="clear" w:color="auto" w:fill="auto"/>
            <w:vAlign w:val="center"/>
          </w:tcPr>
          <w:p w14:paraId="074756CE" w14:textId="07E7824C"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22" w:author="Evangelos Vlachos" w:date="2020-06-27T17:18:00Z">
              <w:r w:rsidR="00076D51" w:rsidDel="00261B84">
                <w:rPr>
                  <w:rFonts w:ascii="Times" w:hAnsi="Times"/>
                  <w:color w:val="000000"/>
                  <w:sz w:val="16"/>
                  <w:szCs w:val="16"/>
                  <w:lang w:val="en-US"/>
                </w:rPr>
                <w:delText>869</w:delText>
              </w:r>
            </w:del>
            <w:ins w:id="23" w:author="Evangelos Vlachos" w:date="2020-06-27T17:18:00Z">
              <w:r w:rsidR="00261B84">
                <w:rPr>
                  <w:rFonts w:ascii="Times" w:hAnsi="Times"/>
                  <w:color w:val="000000"/>
                  <w:sz w:val="16"/>
                  <w:szCs w:val="16"/>
                  <w:lang w:val="en-US"/>
                </w:rPr>
                <w:t>882</w:t>
              </w:r>
            </w:ins>
          </w:p>
        </w:tc>
      </w:tr>
      <w:tr w:rsidR="002A5652" w:rsidRPr="00B60A86" w14:paraId="5E27A00C" w14:textId="77777777">
        <w:trPr>
          <w:trHeight w:val="320"/>
        </w:trPr>
        <w:tc>
          <w:tcPr>
            <w:tcW w:w="1635" w:type="dxa"/>
            <w:shd w:val="clear" w:color="auto" w:fill="auto"/>
            <w:vAlign w:val="center"/>
          </w:tcPr>
          <w:p w14:paraId="7B561309" w14:textId="77777777" w:rsidR="002A5652" w:rsidRPr="00B60A86" w:rsidRDefault="00D226C9">
            <w:pPr>
              <w:jc w:val="center"/>
              <w:rPr>
                <w:rFonts w:ascii="Times" w:hAnsi="Times"/>
                <w:i/>
                <w:color w:val="000000"/>
                <w:sz w:val="16"/>
                <w:szCs w:val="16"/>
                <w:lang w:val="en-US"/>
              </w:rPr>
            </w:pPr>
            <w:r w:rsidRPr="00B60A86">
              <w:rPr>
                <w:rFonts w:ascii="Times" w:hAnsi="Times"/>
                <w:i/>
                <w:color w:val="000000"/>
                <w:sz w:val="16"/>
                <w:szCs w:val="16"/>
                <w:lang w:val="en-US"/>
              </w:rPr>
              <w:t>Dermochelys</w:t>
            </w:r>
          </w:p>
        </w:tc>
        <w:tc>
          <w:tcPr>
            <w:tcW w:w="1695" w:type="dxa"/>
            <w:vAlign w:val="center"/>
          </w:tcPr>
          <w:p w14:paraId="30253ADA"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Marine turtle</w:t>
            </w:r>
          </w:p>
        </w:tc>
        <w:tc>
          <w:tcPr>
            <w:tcW w:w="1290" w:type="dxa"/>
            <w:vAlign w:val="center"/>
          </w:tcPr>
          <w:p w14:paraId="1F4F9D55"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Extant</w:t>
            </w:r>
          </w:p>
        </w:tc>
        <w:tc>
          <w:tcPr>
            <w:tcW w:w="555" w:type="dxa"/>
            <w:shd w:val="clear" w:color="auto" w:fill="auto"/>
            <w:vAlign w:val="center"/>
          </w:tcPr>
          <w:p w14:paraId="4C537B14"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33</w:t>
            </w:r>
          </w:p>
        </w:tc>
        <w:tc>
          <w:tcPr>
            <w:tcW w:w="555" w:type="dxa"/>
            <w:shd w:val="clear" w:color="auto" w:fill="auto"/>
            <w:vAlign w:val="center"/>
          </w:tcPr>
          <w:p w14:paraId="39A586C2"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44</w:t>
            </w:r>
          </w:p>
        </w:tc>
        <w:tc>
          <w:tcPr>
            <w:tcW w:w="645" w:type="dxa"/>
            <w:shd w:val="clear" w:color="auto" w:fill="auto"/>
            <w:vAlign w:val="center"/>
          </w:tcPr>
          <w:p w14:paraId="1E2F87D0" w14:textId="5807F38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083</w:t>
            </w:r>
          </w:p>
        </w:tc>
        <w:tc>
          <w:tcPr>
            <w:tcW w:w="645" w:type="dxa"/>
            <w:shd w:val="clear" w:color="auto" w:fill="auto"/>
            <w:vAlign w:val="center"/>
          </w:tcPr>
          <w:p w14:paraId="2079E70B" w14:textId="246EB13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248</w:t>
            </w:r>
          </w:p>
        </w:tc>
        <w:tc>
          <w:tcPr>
            <w:tcW w:w="810" w:type="dxa"/>
            <w:shd w:val="clear" w:color="auto" w:fill="auto"/>
            <w:vAlign w:val="center"/>
          </w:tcPr>
          <w:p w14:paraId="7FA15879" w14:textId="6F6967EF"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w:t>
            </w:r>
            <w:r w:rsidR="001738C1" w:rsidRPr="00B60A86">
              <w:rPr>
                <w:rFonts w:ascii="Times" w:hAnsi="Times"/>
                <w:color w:val="000000"/>
                <w:sz w:val="16"/>
                <w:szCs w:val="16"/>
                <w:lang w:val="en-US"/>
              </w:rPr>
              <w:t>.</w:t>
            </w:r>
            <w:r w:rsidRPr="00B60A86">
              <w:rPr>
                <w:rFonts w:ascii="Times" w:hAnsi="Times"/>
                <w:color w:val="000000"/>
                <w:sz w:val="16"/>
                <w:szCs w:val="16"/>
                <w:lang w:val="en-US"/>
              </w:rPr>
              <w:t>508</w:t>
            </w:r>
          </w:p>
        </w:tc>
        <w:tc>
          <w:tcPr>
            <w:tcW w:w="645" w:type="dxa"/>
            <w:shd w:val="clear" w:color="auto" w:fill="auto"/>
            <w:vAlign w:val="center"/>
          </w:tcPr>
          <w:p w14:paraId="6BCC2519" w14:textId="5B5B0FCB"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510</w:t>
            </w:r>
          </w:p>
        </w:tc>
        <w:tc>
          <w:tcPr>
            <w:tcW w:w="645" w:type="dxa"/>
            <w:shd w:val="clear" w:color="auto" w:fill="auto"/>
            <w:vAlign w:val="center"/>
          </w:tcPr>
          <w:p w14:paraId="11B815C3" w14:textId="4D2AFC6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00076D51">
              <w:rPr>
                <w:rFonts w:ascii="Times" w:hAnsi="Times"/>
                <w:color w:val="000000"/>
                <w:sz w:val="16"/>
                <w:szCs w:val="16"/>
                <w:lang w:val="en-US"/>
              </w:rPr>
              <w:t>814</w:t>
            </w:r>
          </w:p>
        </w:tc>
      </w:tr>
      <w:tr w:rsidR="002A5652" w:rsidRPr="00B60A86" w14:paraId="4A8C1C60" w14:textId="77777777">
        <w:trPr>
          <w:trHeight w:val="320"/>
        </w:trPr>
        <w:tc>
          <w:tcPr>
            <w:tcW w:w="1635" w:type="dxa"/>
            <w:shd w:val="clear" w:color="auto" w:fill="auto"/>
            <w:vAlign w:val="center"/>
          </w:tcPr>
          <w:p w14:paraId="3133CDC4"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color w:val="000000"/>
                <w:sz w:val="16"/>
                <w:szCs w:val="16"/>
                <w:lang w:val="en-US"/>
              </w:rPr>
              <w:t>Cricosaurus</w:t>
            </w:r>
            <w:proofErr w:type="spellEnd"/>
          </w:p>
        </w:tc>
        <w:tc>
          <w:tcPr>
            <w:tcW w:w="1695" w:type="dxa"/>
            <w:vAlign w:val="center"/>
          </w:tcPr>
          <w:p w14:paraId="2B69B724"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Crocodylomorph</w:t>
            </w:r>
          </w:p>
        </w:tc>
        <w:tc>
          <w:tcPr>
            <w:tcW w:w="1290" w:type="dxa"/>
            <w:vAlign w:val="center"/>
          </w:tcPr>
          <w:p w14:paraId="11A398E0"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Late Jurassic</w:t>
            </w:r>
          </w:p>
        </w:tc>
        <w:tc>
          <w:tcPr>
            <w:tcW w:w="555" w:type="dxa"/>
            <w:shd w:val="clear" w:color="auto" w:fill="auto"/>
            <w:vAlign w:val="center"/>
          </w:tcPr>
          <w:p w14:paraId="4C2C9713"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26</w:t>
            </w:r>
          </w:p>
        </w:tc>
        <w:tc>
          <w:tcPr>
            <w:tcW w:w="555" w:type="dxa"/>
            <w:shd w:val="clear" w:color="auto" w:fill="auto"/>
            <w:vAlign w:val="center"/>
          </w:tcPr>
          <w:p w14:paraId="65AC9B9A"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35</w:t>
            </w:r>
          </w:p>
        </w:tc>
        <w:tc>
          <w:tcPr>
            <w:tcW w:w="645" w:type="dxa"/>
            <w:shd w:val="clear" w:color="auto" w:fill="auto"/>
            <w:vAlign w:val="center"/>
          </w:tcPr>
          <w:p w14:paraId="29DA4BC6" w14:textId="2F632B0B"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108</w:t>
            </w:r>
          </w:p>
        </w:tc>
        <w:tc>
          <w:tcPr>
            <w:tcW w:w="645" w:type="dxa"/>
            <w:shd w:val="clear" w:color="auto" w:fill="auto"/>
            <w:vAlign w:val="center"/>
          </w:tcPr>
          <w:p w14:paraId="3699A2D4" w14:textId="16FDC862"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278</w:t>
            </w:r>
          </w:p>
        </w:tc>
        <w:tc>
          <w:tcPr>
            <w:tcW w:w="810" w:type="dxa"/>
            <w:shd w:val="clear" w:color="auto" w:fill="auto"/>
            <w:vAlign w:val="center"/>
          </w:tcPr>
          <w:p w14:paraId="3F0865D3" w14:textId="275C876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w:t>
            </w:r>
            <w:r w:rsidR="001738C1" w:rsidRPr="00B60A86">
              <w:rPr>
                <w:rFonts w:ascii="Times" w:hAnsi="Times"/>
                <w:color w:val="000000"/>
                <w:sz w:val="16"/>
                <w:szCs w:val="16"/>
                <w:lang w:val="en-US"/>
              </w:rPr>
              <w:t>.</w:t>
            </w:r>
            <w:r w:rsidRPr="00B60A86">
              <w:rPr>
                <w:rFonts w:ascii="Times" w:hAnsi="Times"/>
                <w:color w:val="000000"/>
                <w:sz w:val="16"/>
                <w:szCs w:val="16"/>
                <w:lang w:val="en-US"/>
              </w:rPr>
              <w:t>920</w:t>
            </w:r>
          </w:p>
        </w:tc>
        <w:tc>
          <w:tcPr>
            <w:tcW w:w="645" w:type="dxa"/>
            <w:shd w:val="clear" w:color="auto" w:fill="auto"/>
            <w:vAlign w:val="center"/>
          </w:tcPr>
          <w:p w14:paraId="40371C14" w14:textId="16EEC060"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543</w:t>
            </w:r>
          </w:p>
        </w:tc>
        <w:tc>
          <w:tcPr>
            <w:tcW w:w="645" w:type="dxa"/>
            <w:shd w:val="clear" w:color="auto" w:fill="auto"/>
            <w:vAlign w:val="center"/>
          </w:tcPr>
          <w:p w14:paraId="1D3D0F99" w14:textId="22A770BE"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24" w:author="Evangelos Vlachos" w:date="2020-06-27T17:19:00Z">
              <w:r w:rsidR="00076D51" w:rsidDel="00261B84">
                <w:rPr>
                  <w:rFonts w:ascii="Times" w:hAnsi="Times"/>
                  <w:color w:val="000000"/>
                  <w:sz w:val="16"/>
                  <w:szCs w:val="16"/>
                  <w:lang w:val="en-US"/>
                </w:rPr>
                <w:delText>781</w:delText>
              </w:r>
            </w:del>
            <w:ins w:id="25" w:author="Evangelos Vlachos" w:date="2020-06-27T17:19:00Z">
              <w:r w:rsidR="00261B84">
                <w:rPr>
                  <w:rFonts w:ascii="Times" w:hAnsi="Times"/>
                  <w:color w:val="000000"/>
                  <w:sz w:val="16"/>
                  <w:szCs w:val="16"/>
                  <w:lang w:val="en-US"/>
                </w:rPr>
                <w:t>822</w:t>
              </w:r>
            </w:ins>
          </w:p>
        </w:tc>
      </w:tr>
      <w:tr w:rsidR="002A5652" w:rsidRPr="00B60A86" w14:paraId="39AFD6E3" w14:textId="77777777">
        <w:trPr>
          <w:trHeight w:val="320"/>
        </w:trPr>
        <w:tc>
          <w:tcPr>
            <w:tcW w:w="1635" w:type="dxa"/>
            <w:shd w:val="clear" w:color="auto" w:fill="auto"/>
            <w:vAlign w:val="center"/>
          </w:tcPr>
          <w:p w14:paraId="7C2966C3"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color w:val="000000"/>
                <w:sz w:val="16"/>
                <w:szCs w:val="16"/>
                <w:lang w:val="en-US"/>
              </w:rPr>
              <w:t>Megadyptes</w:t>
            </w:r>
            <w:proofErr w:type="spellEnd"/>
          </w:p>
        </w:tc>
        <w:tc>
          <w:tcPr>
            <w:tcW w:w="1695" w:type="dxa"/>
            <w:vAlign w:val="center"/>
          </w:tcPr>
          <w:p w14:paraId="5B584983"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Penguin</w:t>
            </w:r>
          </w:p>
        </w:tc>
        <w:tc>
          <w:tcPr>
            <w:tcW w:w="1290" w:type="dxa"/>
            <w:vAlign w:val="center"/>
          </w:tcPr>
          <w:p w14:paraId="65091E66"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Extant</w:t>
            </w:r>
          </w:p>
        </w:tc>
        <w:tc>
          <w:tcPr>
            <w:tcW w:w="555" w:type="dxa"/>
            <w:shd w:val="clear" w:color="auto" w:fill="auto"/>
            <w:vAlign w:val="center"/>
          </w:tcPr>
          <w:p w14:paraId="29E019E7"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12</w:t>
            </w:r>
          </w:p>
        </w:tc>
        <w:tc>
          <w:tcPr>
            <w:tcW w:w="555" w:type="dxa"/>
            <w:shd w:val="clear" w:color="auto" w:fill="auto"/>
            <w:vAlign w:val="center"/>
          </w:tcPr>
          <w:p w14:paraId="154E8D82"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19</w:t>
            </w:r>
          </w:p>
        </w:tc>
        <w:tc>
          <w:tcPr>
            <w:tcW w:w="645" w:type="dxa"/>
            <w:shd w:val="clear" w:color="auto" w:fill="auto"/>
            <w:vAlign w:val="center"/>
          </w:tcPr>
          <w:p w14:paraId="01977EDC" w14:textId="0739CD1F"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288</w:t>
            </w:r>
          </w:p>
        </w:tc>
        <w:tc>
          <w:tcPr>
            <w:tcW w:w="645" w:type="dxa"/>
            <w:shd w:val="clear" w:color="auto" w:fill="auto"/>
            <w:vAlign w:val="center"/>
          </w:tcPr>
          <w:p w14:paraId="2BEA6E1A" w14:textId="4CBA4E6E"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683</w:t>
            </w:r>
          </w:p>
        </w:tc>
        <w:tc>
          <w:tcPr>
            <w:tcW w:w="810" w:type="dxa"/>
            <w:shd w:val="clear" w:color="auto" w:fill="auto"/>
            <w:vAlign w:val="center"/>
          </w:tcPr>
          <w:p w14:paraId="5B8EAD6B" w14:textId="4C377EAB"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2</w:t>
            </w:r>
            <w:r w:rsidR="001738C1" w:rsidRPr="00B60A86">
              <w:rPr>
                <w:rFonts w:ascii="Times" w:hAnsi="Times"/>
                <w:color w:val="000000"/>
                <w:sz w:val="16"/>
                <w:szCs w:val="16"/>
                <w:lang w:val="en-US"/>
              </w:rPr>
              <w:t>.</w:t>
            </w:r>
            <w:r w:rsidRPr="00B60A86">
              <w:rPr>
                <w:rFonts w:ascii="Times" w:hAnsi="Times"/>
                <w:color w:val="000000"/>
                <w:sz w:val="16"/>
                <w:szCs w:val="16"/>
                <w:lang w:val="en-US"/>
              </w:rPr>
              <w:t>530</w:t>
            </w:r>
          </w:p>
        </w:tc>
        <w:tc>
          <w:tcPr>
            <w:tcW w:w="645" w:type="dxa"/>
            <w:shd w:val="clear" w:color="auto" w:fill="auto"/>
            <w:vAlign w:val="center"/>
          </w:tcPr>
          <w:p w14:paraId="0B9FBC47" w14:textId="01601F08"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352</w:t>
            </w:r>
          </w:p>
        </w:tc>
        <w:tc>
          <w:tcPr>
            <w:tcW w:w="645" w:type="dxa"/>
            <w:shd w:val="clear" w:color="auto" w:fill="auto"/>
            <w:vAlign w:val="center"/>
          </w:tcPr>
          <w:p w14:paraId="0A0695DC" w14:textId="771FE5CB"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00076D51">
              <w:rPr>
                <w:rFonts w:ascii="Times" w:hAnsi="Times"/>
                <w:color w:val="000000"/>
                <w:sz w:val="16"/>
                <w:szCs w:val="16"/>
                <w:lang w:val="en-US"/>
              </w:rPr>
              <w:t>667</w:t>
            </w:r>
          </w:p>
        </w:tc>
      </w:tr>
      <w:tr w:rsidR="002A5652" w:rsidRPr="00B60A86" w14:paraId="5FA67266" w14:textId="77777777">
        <w:trPr>
          <w:trHeight w:val="320"/>
        </w:trPr>
        <w:tc>
          <w:tcPr>
            <w:tcW w:w="1635" w:type="dxa"/>
            <w:shd w:val="clear" w:color="auto" w:fill="auto"/>
            <w:vAlign w:val="center"/>
          </w:tcPr>
          <w:p w14:paraId="29D3A49F" w14:textId="77777777" w:rsidR="002A5652" w:rsidRPr="00B60A86" w:rsidRDefault="00D226C9">
            <w:pPr>
              <w:jc w:val="center"/>
              <w:rPr>
                <w:rFonts w:ascii="Times" w:hAnsi="Times"/>
                <w:i/>
                <w:color w:val="000000"/>
                <w:sz w:val="16"/>
                <w:szCs w:val="16"/>
                <w:lang w:val="en-US"/>
              </w:rPr>
            </w:pPr>
            <w:r w:rsidRPr="00B60A86">
              <w:rPr>
                <w:rFonts w:ascii="Times" w:hAnsi="Times"/>
                <w:i/>
                <w:color w:val="000000"/>
                <w:sz w:val="16"/>
                <w:szCs w:val="16"/>
                <w:lang w:val="en-US"/>
              </w:rPr>
              <w:t>Zalophus</w:t>
            </w:r>
          </w:p>
        </w:tc>
        <w:tc>
          <w:tcPr>
            <w:tcW w:w="1695" w:type="dxa"/>
            <w:vAlign w:val="center"/>
          </w:tcPr>
          <w:p w14:paraId="375F3FA7"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Sea lion</w:t>
            </w:r>
          </w:p>
        </w:tc>
        <w:tc>
          <w:tcPr>
            <w:tcW w:w="1290" w:type="dxa"/>
            <w:vAlign w:val="center"/>
          </w:tcPr>
          <w:p w14:paraId="5C19C5FA"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Extant</w:t>
            </w:r>
          </w:p>
        </w:tc>
        <w:tc>
          <w:tcPr>
            <w:tcW w:w="555" w:type="dxa"/>
            <w:shd w:val="clear" w:color="auto" w:fill="auto"/>
            <w:vAlign w:val="center"/>
          </w:tcPr>
          <w:p w14:paraId="63CCFFA1"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30</w:t>
            </w:r>
          </w:p>
        </w:tc>
        <w:tc>
          <w:tcPr>
            <w:tcW w:w="555" w:type="dxa"/>
            <w:shd w:val="clear" w:color="auto" w:fill="auto"/>
            <w:vAlign w:val="center"/>
          </w:tcPr>
          <w:p w14:paraId="4A77AE56"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38</w:t>
            </w:r>
          </w:p>
        </w:tc>
        <w:tc>
          <w:tcPr>
            <w:tcW w:w="645" w:type="dxa"/>
            <w:shd w:val="clear" w:color="auto" w:fill="auto"/>
            <w:vAlign w:val="center"/>
          </w:tcPr>
          <w:p w14:paraId="6C67F3D4" w14:textId="03E89E9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087</w:t>
            </w:r>
          </w:p>
        </w:tc>
        <w:tc>
          <w:tcPr>
            <w:tcW w:w="645" w:type="dxa"/>
            <w:shd w:val="clear" w:color="auto" w:fill="auto"/>
            <w:vAlign w:val="center"/>
          </w:tcPr>
          <w:p w14:paraId="6B01FD01" w14:textId="6FFF1D1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169</w:t>
            </w:r>
          </w:p>
        </w:tc>
        <w:tc>
          <w:tcPr>
            <w:tcW w:w="810" w:type="dxa"/>
            <w:shd w:val="clear" w:color="auto" w:fill="auto"/>
            <w:vAlign w:val="center"/>
          </w:tcPr>
          <w:p w14:paraId="46540C45" w14:textId="449D20BE"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w:t>
            </w:r>
            <w:r w:rsidR="001738C1" w:rsidRPr="00B60A86">
              <w:rPr>
                <w:rFonts w:ascii="Times" w:hAnsi="Times"/>
                <w:color w:val="000000"/>
                <w:sz w:val="16"/>
                <w:szCs w:val="16"/>
                <w:lang w:val="en-US"/>
              </w:rPr>
              <w:t>.</w:t>
            </w:r>
            <w:r w:rsidRPr="00B60A86">
              <w:rPr>
                <w:rFonts w:ascii="Times" w:hAnsi="Times"/>
                <w:color w:val="000000"/>
                <w:sz w:val="16"/>
                <w:szCs w:val="16"/>
                <w:lang w:val="en-US"/>
              </w:rPr>
              <w:t>487</w:t>
            </w:r>
          </w:p>
        </w:tc>
        <w:tc>
          <w:tcPr>
            <w:tcW w:w="645" w:type="dxa"/>
            <w:shd w:val="clear" w:color="auto" w:fill="auto"/>
            <w:vAlign w:val="center"/>
          </w:tcPr>
          <w:p w14:paraId="2167851D" w14:textId="5C82ECA3"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505</w:t>
            </w:r>
          </w:p>
        </w:tc>
        <w:tc>
          <w:tcPr>
            <w:tcW w:w="645" w:type="dxa"/>
            <w:shd w:val="clear" w:color="auto" w:fill="auto"/>
            <w:vAlign w:val="center"/>
          </w:tcPr>
          <w:p w14:paraId="1B6A7F68" w14:textId="1DBF929C"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00076D51">
              <w:rPr>
                <w:rFonts w:ascii="Times" w:hAnsi="Times"/>
                <w:color w:val="000000"/>
                <w:sz w:val="16"/>
                <w:szCs w:val="16"/>
                <w:lang w:val="en-US"/>
              </w:rPr>
              <w:t>844</w:t>
            </w:r>
          </w:p>
        </w:tc>
      </w:tr>
      <w:tr w:rsidR="002A5652" w:rsidRPr="00B60A86" w14:paraId="1D482B0E" w14:textId="77777777">
        <w:trPr>
          <w:trHeight w:val="320"/>
        </w:trPr>
        <w:tc>
          <w:tcPr>
            <w:tcW w:w="1635" w:type="dxa"/>
            <w:shd w:val="clear" w:color="auto" w:fill="auto"/>
            <w:vAlign w:val="center"/>
          </w:tcPr>
          <w:p w14:paraId="0F7FA70C"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color w:val="000000"/>
                <w:sz w:val="16"/>
                <w:szCs w:val="16"/>
                <w:lang w:val="en-US"/>
              </w:rPr>
              <w:t>Ommatophoca</w:t>
            </w:r>
            <w:proofErr w:type="spellEnd"/>
          </w:p>
        </w:tc>
        <w:tc>
          <w:tcPr>
            <w:tcW w:w="1695" w:type="dxa"/>
            <w:vAlign w:val="center"/>
          </w:tcPr>
          <w:p w14:paraId="2F3831BB"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Seal</w:t>
            </w:r>
          </w:p>
        </w:tc>
        <w:tc>
          <w:tcPr>
            <w:tcW w:w="1290" w:type="dxa"/>
            <w:vAlign w:val="center"/>
          </w:tcPr>
          <w:p w14:paraId="19D89985"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Extant</w:t>
            </w:r>
          </w:p>
        </w:tc>
        <w:tc>
          <w:tcPr>
            <w:tcW w:w="555" w:type="dxa"/>
            <w:shd w:val="clear" w:color="auto" w:fill="auto"/>
            <w:vAlign w:val="center"/>
          </w:tcPr>
          <w:p w14:paraId="25863AD7"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30</w:t>
            </w:r>
          </w:p>
        </w:tc>
        <w:tc>
          <w:tcPr>
            <w:tcW w:w="555" w:type="dxa"/>
            <w:shd w:val="clear" w:color="auto" w:fill="auto"/>
            <w:vAlign w:val="center"/>
          </w:tcPr>
          <w:p w14:paraId="298C1470"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40</w:t>
            </w:r>
          </w:p>
        </w:tc>
        <w:tc>
          <w:tcPr>
            <w:tcW w:w="645" w:type="dxa"/>
            <w:shd w:val="clear" w:color="auto" w:fill="auto"/>
            <w:vAlign w:val="center"/>
          </w:tcPr>
          <w:p w14:paraId="7DF8C75A" w14:textId="692B02F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092</w:t>
            </w:r>
          </w:p>
        </w:tc>
        <w:tc>
          <w:tcPr>
            <w:tcW w:w="645" w:type="dxa"/>
            <w:shd w:val="clear" w:color="auto" w:fill="auto"/>
            <w:vAlign w:val="center"/>
          </w:tcPr>
          <w:p w14:paraId="4C04D084" w14:textId="3585DF9E"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229</w:t>
            </w:r>
          </w:p>
        </w:tc>
        <w:tc>
          <w:tcPr>
            <w:tcW w:w="810" w:type="dxa"/>
            <w:shd w:val="clear" w:color="auto" w:fill="auto"/>
            <w:vAlign w:val="center"/>
          </w:tcPr>
          <w:p w14:paraId="6FC02580" w14:textId="1BFF678E"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w:t>
            </w:r>
            <w:r w:rsidR="001738C1" w:rsidRPr="00B60A86">
              <w:rPr>
                <w:rFonts w:ascii="Times" w:hAnsi="Times"/>
                <w:color w:val="000000"/>
                <w:sz w:val="16"/>
                <w:szCs w:val="16"/>
                <w:lang w:val="en-US"/>
              </w:rPr>
              <w:t>.</w:t>
            </w:r>
            <w:r w:rsidRPr="00B60A86">
              <w:rPr>
                <w:rFonts w:ascii="Times" w:hAnsi="Times"/>
                <w:color w:val="000000"/>
                <w:sz w:val="16"/>
                <w:szCs w:val="16"/>
                <w:lang w:val="en-US"/>
              </w:rPr>
              <w:t>230</w:t>
            </w:r>
          </w:p>
        </w:tc>
        <w:tc>
          <w:tcPr>
            <w:tcW w:w="645" w:type="dxa"/>
            <w:shd w:val="clear" w:color="auto" w:fill="auto"/>
            <w:vAlign w:val="center"/>
          </w:tcPr>
          <w:p w14:paraId="396B9FA1" w14:textId="68D9DBD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568</w:t>
            </w:r>
          </w:p>
        </w:tc>
        <w:tc>
          <w:tcPr>
            <w:tcW w:w="645" w:type="dxa"/>
            <w:shd w:val="clear" w:color="auto" w:fill="auto"/>
            <w:vAlign w:val="center"/>
          </w:tcPr>
          <w:p w14:paraId="70D7AE57" w14:textId="621A3931"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26" w:author="Evangelos Vlachos" w:date="2020-06-27T17:19:00Z">
              <w:r w:rsidR="00076D51" w:rsidDel="00261B84">
                <w:rPr>
                  <w:rFonts w:ascii="Times" w:hAnsi="Times"/>
                  <w:color w:val="000000"/>
                  <w:sz w:val="16"/>
                  <w:szCs w:val="16"/>
                  <w:lang w:val="en-US"/>
                </w:rPr>
                <w:delText>836</w:delText>
              </w:r>
            </w:del>
            <w:ins w:id="27" w:author="Evangelos Vlachos" w:date="2020-06-27T17:19:00Z">
              <w:r w:rsidR="00261B84">
                <w:rPr>
                  <w:rFonts w:ascii="Times" w:hAnsi="Times"/>
                  <w:color w:val="000000"/>
                  <w:sz w:val="16"/>
                  <w:szCs w:val="16"/>
                  <w:lang w:val="en-US"/>
                </w:rPr>
                <w:t>840</w:t>
              </w:r>
            </w:ins>
          </w:p>
        </w:tc>
      </w:tr>
      <w:tr w:rsidR="002A5652" w:rsidRPr="00B60A86" w14:paraId="35202712" w14:textId="77777777">
        <w:trPr>
          <w:trHeight w:val="320"/>
        </w:trPr>
        <w:tc>
          <w:tcPr>
            <w:tcW w:w="1635" w:type="dxa"/>
            <w:shd w:val="clear" w:color="auto" w:fill="auto"/>
            <w:vAlign w:val="center"/>
          </w:tcPr>
          <w:p w14:paraId="74A87DD7" w14:textId="77777777" w:rsidR="002A5652" w:rsidRPr="00B60A86" w:rsidRDefault="00D226C9">
            <w:pPr>
              <w:jc w:val="center"/>
              <w:rPr>
                <w:rFonts w:ascii="Times" w:hAnsi="Times"/>
                <w:i/>
                <w:color w:val="000000"/>
                <w:sz w:val="16"/>
                <w:szCs w:val="16"/>
                <w:lang w:val="en-US"/>
              </w:rPr>
            </w:pPr>
            <w:r w:rsidRPr="00B60A86">
              <w:rPr>
                <w:rFonts w:ascii="Times" w:hAnsi="Times"/>
                <w:i/>
                <w:color w:val="000000"/>
                <w:sz w:val="16"/>
                <w:szCs w:val="16"/>
                <w:lang w:val="en-US"/>
              </w:rPr>
              <w:t>Dugong</w:t>
            </w:r>
          </w:p>
        </w:tc>
        <w:tc>
          <w:tcPr>
            <w:tcW w:w="1695" w:type="dxa"/>
            <w:vAlign w:val="center"/>
          </w:tcPr>
          <w:p w14:paraId="7EF0A56D" w14:textId="77777777" w:rsidR="002A5652" w:rsidRPr="00B60A86" w:rsidRDefault="00D226C9">
            <w:pPr>
              <w:jc w:val="center"/>
              <w:rPr>
                <w:rFonts w:ascii="Times" w:hAnsi="Times"/>
                <w:color w:val="000000"/>
                <w:sz w:val="16"/>
                <w:szCs w:val="16"/>
                <w:lang w:val="en-US"/>
              </w:rPr>
            </w:pPr>
            <w:proofErr w:type="spellStart"/>
            <w:r w:rsidRPr="00B60A86">
              <w:rPr>
                <w:rFonts w:ascii="Times" w:hAnsi="Times"/>
                <w:color w:val="000000"/>
                <w:sz w:val="16"/>
                <w:szCs w:val="16"/>
                <w:lang w:val="en-US"/>
              </w:rPr>
              <w:t>Sirenid</w:t>
            </w:r>
            <w:proofErr w:type="spellEnd"/>
          </w:p>
        </w:tc>
        <w:tc>
          <w:tcPr>
            <w:tcW w:w="1290" w:type="dxa"/>
            <w:vAlign w:val="center"/>
          </w:tcPr>
          <w:p w14:paraId="71073E68"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Extant</w:t>
            </w:r>
          </w:p>
        </w:tc>
        <w:tc>
          <w:tcPr>
            <w:tcW w:w="555" w:type="dxa"/>
            <w:shd w:val="clear" w:color="auto" w:fill="auto"/>
            <w:vAlign w:val="center"/>
          </w:tcPr>
          <w:p w14:paraId="3DF206B4"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29</w:t>
            </w:r>
          </w:p>
        </w:tc>
        <w:tc>
          <w:tcPr>
            <w:tcW w:w="555" w:type="dxa"/>
            <w:shd w:val="clear" w:color="auto" w:fill="auto"/>
            <w:vAlign w:val="center"/>
          </w:tcPr>
          <w:p w14:paraId="08F80907"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39</w:t>
            </w:r>
          </w:p>
        </w:tc>
        <w:tc>
          <w:tcPr>
            <w:tcW w:w="645" w:type="dxa"/>
            <w:shd w:val="clear" w:color="auto" w:fill="auto"/>
            <w:vAlign w:val="center"/>
          </w:tcPr>
          <w:p w14:paraId="2E7EF8A8" w14:textId="785259B0"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091</w:t>
            </w:r>
          </w:p>
        </w:tc>
        <w:tc>
          <w:tcPr>
            <w:tcW w:w="645" w:type="dxa"/>
            <w:shd w:val="clear" w:color="auto" w:fill="auto"/>
            <w:vAlign w:val="center"/>
          </w:tcPr>
          <w:p w14:paraId="581617D3" w14:textId="7B72FE0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251</w:t>
            </w:r>
          </w:p>
        </w:tc>
        <w:tc>
          <w:tcPr>
            <w:tcW w:w="810" w:type="dxa"/>
            <w:shd w:val="clear" w:color="auto" w:fill="auto"/>
            <w:vAlign w:val="center"/>
          </w:tcPr>
          <w:p w14:paraId="629CEED7" w14:textId="5BBB459C"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w:t>
            </w:r>
            <w:r w:rsidR="001738C1" w:rsidRPr="00B60A86">
              <w:rPr>
                <w:rFonts w:ascii="Times" w:hAnsi="Times"/>
                <w:color w:val="000000"/>
                <w:sz w:val="16"/>
                <w:szCs w:val="16"/>
                <w:lang w:val="en-US"/>
              </w:rPr>
              <w:t>.</w:t>
            </w:r>
            <w:r w:rsidRPr="00B60A86">
              <w:rPr>
                <w:rFonts w:ascii="Times" w:hAnsi="Times"/>
                <w:color w:val="000000"/>
                <w:sz w:val="16"/>
                <w:szCs w:val="16"/>
                <w:lang w:val="en-US"/>
              </w:rPr>
              <w:t>096</w:t>
            </w:r>
          </w:p>
        </w:tc>
        <w:tc>
          <w:tcPr>
            <w:tcW w:w="645" w:type="dxa"/>
            <w:shd w:val="clear" w:color="auto" w:fill="auto"/>
            <w:vAlign w:val="center"/>
          </w:tcPr>
          <w:p w14:paraId="39838B3E" w14:textId="1D3E36FA"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571</w:t>
            </w:r>
          </w:p>
        </w:tc>
        <w:tc>
          <w:tcPr>
            <w:tcW w:w="645" w:type="dxa"/>
            <w:shd w:val="clear" w:color="auto" w:fill="auto"/>
            <w:vAlign w:val="center"/>
          </w:tcPr>
          <w:p w14:paraId="06819AE6" w14:textId="6413FEC5"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28" w:author="Evangelos Vlachos" w:date="2020-06-27T17:19:00Z">
              <w:r w:rsidR="00076D51" w:rsidDel="00261B84">
                <w:rPr>
                  <w:rFonts w:ascii="Times" w:hAnsi="Times"/>
                  <w:color w:val="000000"/>
                  <w:sz w:val="16"/>
                  <w:szCs w:val="16"/>
                  <w:lang w:val="en-US"/>
                </w:rPr>
                <w:delText>812</w:delText>
              </w:r>
            </w:del>
            <w:ins w:id="29" w:author="Evangelos Vlachos" w:date="2020-06-27T17:19:00Z">
              <w:r w:rsidR="00261B84">
                <w:rPr>
                  <w:rFonts w:ascii="Times" w:hAnsi="Times"/>
                  <w:color w:val="000000"/>
                  <w:sz w:val="16"/>
                  <w:szCs w:val="16"/>
                  <w:lang w:val="en-US"/>
                </w:rPr>
                <w:t>828</w:t>
              </w:r>
            </w:ins>
          </w:p>
        </w:tc>
      </w:tr>
      <w:tr w:rsidR="002A5652" w:rsidRPr="00B60A86" w14:paraId="0414EE2E" w14:textId="77777777">
        <w:trPr>
          <w:trHeight w:val="320"/>
        </w:trPr>
        <w:tc>
          <w:tcPr>
            <w:tcW w:w="1635" w:type="dxa"/>
            <w:shd w:val="clear" w:color="auto" w:fill="auto"/>
            <w:vAlign w:val="center"/>
          </w:tcPr>
          <w:p w14:paraId="2D87BC40"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color w:val="000000"/>
                <w:sz w:val="16"/>
                <w:szCs w:val="16"/>
                <w:lang w:val="en-US"/>
              </w:rPr>
              <w:t>Maiacetus</w:t>
            </w:r>
            <w:proofErr w:type="spellEnd"/>
          </w:p>
        </w:tc>
        <w:tc>
          <w:tcPr>
            <w:tcW w:w="1695" w:type="dxa"/>
            <w:vAlign w:val="center"/>
          </w:tcPr>
          <w:p w14:paraId="4B4DAD81"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Cetacean protocetid</w:t>
            </w:r>
          </w:p>
        </w:tc>
        <w:tc>
          <w:tcPr>
            <w:tcW w:w="1290" w:type="dxa"/>
            <w:vAlign w:val="center"/>
          </w:tcPr>
          <w:p w14:paraId="7E0607EC" w14:textId="77777777" w:rsidR="002A5652" w:rsidRPr="00B60A86" w:rsidRDefault="00D226C9">
            <w:pPr>
              <w:jc w:val="center"/>
              <w:rPr>
                <w:rFonts w:ascii="Times" w:hAnsi="Times"/>
                <w:sz w:val="16"/>
                <w:szCs w:val="16"/>
                <w:lang w:val="en-US"/>
              </w:rPr>
            </w:pPr>
            <w:r w:rsidRPr="00B60A86">
              <w:rPr>
                <w:rFonts w:ascii="Times" w:hAnsi="Times"/>
                <w:sz w:val="16"/>
                <w:szCs w:val="16"/>
                <w:lang w:val="en-US"/>
              </w:rPr>
              <w:t>Middle Eocene</w:t>
            </w:r>
          </w:p>
        </w:tc>
        <w:tc>
          <w:tcPr>
            <w:tcW w:w="555" w:type="dxa"/>
            <w:shd w:val="clear" w:color="auto" w:fill="auto"/>
            <w:vAlign w:val="center"/>
          </w:tcPr>
          <w:p w14:paraId="486AF5AD"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32</w:t>
            </w:r>
          </w:p>
        </w:tc>
        <w:tc>
          <w:tcPr>
            <w:tcW w:w="555" w:type="dxa"/>
            <w:shd w:val="clear" w:color="auto" w:fill="auto"/>
            <w:vAlign w:val="center"/>
          </w:tcPr>
          <w:p w14:paraId="4A5FBAF3"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45</w:t>
            </w:r>
          </w:p>
        </w:tc>
        <w:tc>
          <w:tcPr>
            <w:tcW w:w="645" w:type="dxa"/>
            <w:shd w:val="clear" w:color="auto" w:fill="auto"/>
            <w:vAlign w:val="center"/>
          </w:tcPr>
          <w:p w14:paraId="5593D298" w14:textId="1358088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091</w:t>
            </w:r>
          </w:p>
        </w:tc>
        <w:tc>
          <w:tcPr>
            <w:tcW w:w="645" w:type="dxa"/>
            <w:shd w:val="clear" w:color="auto" w:fill="auto"/>
            <w:vAlign w:val="center"/>
          </w:tcPr>
          <w:p w14:paraId="2302F4A7" w14:textId="7D18B904"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210</w:t>
            </w:r>
          </w:p>
        </w:tc>
        <w:tc>
          <w:tcPr>
            <w:tcW w:w="810" w:type="dxa"/>
            <w:shd w:val="clear" w:color="auto" w:fill="auto"/>
            <w:vAlign w:val="center"/>
          </w:tcPr>
          <w:p w14:paraId="43705F91" w14:textId="7091D9D1"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w:t>
            </w:r>
            <w:r w:rsidR="001738C1" w:rsidRPr="00B60A86">
              <w:rPr>
                <w:rFonts w:ascii="Times" w:hAnsi="Times"/>
                <w:color w:val="000000"/>
                <w:sz w:val="16"/>
                <w:szCs w:val="16"/>
                <w:lang w:val="en-US"/>
              </w:rPr>
              <w:t>.</w:t>
            </w:r>
            <w:r w:rsidRPr="00B60A86">
              <w:rPr>
                <w:rFonts w:ascii="Times" w:hAnsi="Times"/>
                <w:color w:val="000000"/>
                <w:sz w:val="16"/>
                <w:szCs w:val="16"/>
                <w:lang w:val="en-US"/>
              </w:rPr>
              <w:t>375</w:t>
            </w:r>
          </w:p>
        </w:tc>
        <w:tc>
          <w:tcPr>
            <w:tcW w:w="645" w:type="dxa"/>
            <w:shd w:val="clear" w:color="auto" w:fill="auto"/>
            <w:vAlign w:val="center"/>
          </w:tcPr>
          <w:p w14:paraId="490F20A8" w14:textId="04049AD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552</w:t>
            </w:r>
          </w:p>
        </w:tc>
        <w:tc>
          <w:tcPr>
            <w:tcW w:w="645" w:type="dxa"/>
            <w:shd w:val="clear" w:color="auto" w:fill="auto"/>
            <w:vAlign w:val="center"/>
          </w:tcPr>
          <w:p w14:paraId="6464A4D8" w14:textId="3CBA66EB"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30" w:author="Evangelos Vlachos" w:date="2020-06-27T17:19:00Z">
              <w:r w:rsidR="00076D51" w:rsidDel="00261B84">
                <w:rPr>
                  <w:rFonts w:ascii="Times" w:hAnsi="Times"/>
                  <w:color w:val="000000"/>
                  <w:sz w:val="16"/>
                  <w:szCs w:val="16"/>
                  <w:lang w:val="en-US"/>
                </w:rPr>
                <w:delText>820</w:delText>
              </w:r>
            </w:del>
            <w:ins w:id="31" w:author="Evangelos Vlachos" w:date="2020-06-27T17:19:00Z">
              <w:r w:rsidR="00261B84">
                <w:rPr>
                  <w:rFonts w:ascii="Times" w:hAnsi="Times"/>
                  <w:color w:val="000000"/>
                  <w:sz w:val="16"/>
                  <w:szCs w:val="16"/>
                  <w:lang w:val="en-US"/>
                </w:rPr>
                <w:t>840</w:t>
              </w:r>
            </w:ins>
          </w:p>
        </w:tc>
      </w:tr>
      <w:tr w:rsidR="002A5652" w:rsidRPr="00B60A86" w14:paraId="434A4537" w14:textId="77777777">
        <w:trPr>
          <w:trHeight w:val="320"/>
        </w:trPr>
        <w:tc>
          <w:tcPr>
            <w:tcW w:w="1635" w:type="dxa"/>
            <w:shd w:val="clear" w:color="auto" w:fill="auto"/>
            <w:vAlign w:val="center"/>
          </w:tcPr>
          <w:p w14:paraId="320209EB"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color w:val="000000"/>
                <w:sz w:val="16"/>
                <w:szCs w:val="16"/>
                <w:lang w:val="en-US"/>
              </w:rPr>
              <w:t>D</w:t>
            </w:r>
            <w:r w:rsidRPr="00B60A86">
              <w:rPr>
                <w:rFonts w:ascii="Times" w:hAnsi="Times"/>
                <w:i/>
                <w:sz w:val="16"/>
                <w:szCs w:val="16"/>
                <w:lang w:val="en-US"/>
              </w:rPr>
              <w:t>o</w:t>
            </w:r>
            <w:r w:rsidRPr="00B60A86">
              <w:rPr>
                <w:rFonts w:ascii="Times" w:hAnsi="Times"/>
                <w:i/>
                <w:color w:val="000000"/>
                <w:sz w:val="16"/>
                <w:szCs w:val="16"/>
                <w:lang w:val="en-US"/>
              </w:rPr>
              <w:t>rudon</w:t>
            </w:r>
            <w:proofErr w:type="spellEnd"/>
          </w:p>
        </w:tc>
        <w:tc>
          <w:tcPr>
            <w:tcW w:w="1695" w:type="dxa"/>
            <w:vAlign w:val="center"/>
          </w:tcPr>
          <w:p w14:paraId="1343407C"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 xml:space="preserve">Cetacean </w:t>
            </w:r>
            <w:proofErr w:type="spellStart"/>
            <w:r w:rsidRPr="00B60A86">
              <w:rPr>
                <w:rFonts w:ascii="Times" w:hAnsi="Times"/>
                <w:color w:val="000000"/>
                <w:sz w:val="16"/>
                <w:szCs w:val="16"/>
                <w:lang w:val="en-US"/>
              </w:rPr>
              <w:t>basilosaurid</w:t>
            </w:r>
            <w:proofErr w:type="spellEnd"/>
          </w:p>
        </w:tc>
        <w:tc>
          <w:tcPr>
            <w:tcW w:w="1290" w:type="dxa"/>
            <w:vAlign w:val="center"/>
          </w:tcPr>
          <w:p w14:paraId="160D8CCC" w14:textId="77777777" w:rsidR="002A5652" w:rsidRPr="00B60A86" w:rsidRDefault="00D226C9">
            <w:pPr>
              <w:jc w:val="center"/>
              <w:rPr>
                <w:rFonts w:ascii="Times" w:hAnsi="Times"/>
                <w:sz w:val="16"/>
                <w:szCs w:val="16"/>
                <w:lang w:val="en-US"/>
              </w:rPr>
            </w:pPr>
            <w:r w:rsidRPr="00B60A86">
              <w:rPr>
                <w:rFonts w:ascii="Times" w:hAnsi="Times"/>
                <w:sz w:val="16"/>
                <w:szCs w:val="16"/>
                <w:lang w:val="en-US"/>
              </w:rPr>
              <w:t>Late Eocene</w:t>
            </w:r>
          </w:p>
        </w:tc>
        <w:tc>
          <w:tcPr>
            <w:tcW w:w="555" w:type="dxa"/>
            <w:shd w:val="clear" w:color="auto" w:fill="auto"/>
            <w:vAlign w:val="center"/>
          </w:tcPr>
          <w:p w14:paraId="20DF26FB"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24</w:t>
            </w:r>
          </w:p>
        </w:tc>
        <w:tc>
          <w:tcPr>
            <w:tcW w:w="555" w:type="dxa"/>
            <w:shd w:val="clear" w:color="auto" w:fill="auto"/>
            <w:vAlign w:val="center"/>
          </w:tcPr>
          <w:p w14:paraId="2BE73FDB"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37</w:t>
            </w:r>
          </w:p>
        </w:tc>
        <w:tc>
          <w:tcPr>
            <w:tcW w:w="645" w:type="dxa"/>
            <w:shd w:val="clear" w:color="auto" w:fill="auto"/>
            <w:vAlign w:val="center"/>
          </w:tcPr>
          <w:p w14:paraId="618971C6" w14:textId="40CBCAFF"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134</w:t>
            </w:r>
          </w:p>
        </w:tc>
        <w:tc>
          <w:tcPr>
            <w:tcW w:w="645" w:type="dxa"/>
            <w:shd w:val="clear" w:color="auto" w:fill="auto"/>
            <w:vAlign w:val="center"/>
          </w:tcPr>
          <w:p w14:paraId="70DEA220" w14:textId="18B72072"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354</w:t>
            </w:r>
          </w:p>
        </w:tc>
        <w:tc>
          <w:tcPr>
            <w:tcW w:w="810" w:type="dxa"/>
            <w:shd w:val="clear" w:color="auto" w:fill="auto"/>
            <w:vAlign w:val="center"/>
          </w:tcPr>
          <w:p w14:paraId="27FEA6BA" w14:textId="5ACD0888"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w:t>
            </w:r>
            <w:r w:rsidR="001738C1" w:rsidRPr="00B60A86">
              <w:rPr>
                <w:rFonts w:ascii="Times" w:hAnsi="Times"/>
                <w:color w:val="000000"/>
                <w:sz w:val="16"/>
                <w:szCs w:val="16"/>
                <w:lang w:val="en-US"/>
              </w:rPr>
              <w:t>.</w:t>
            </w:r>
            <w:r w:rsidRPr="00B60A86">
              <w:rPr>
                <w:rFonts w:ascii="Times" w:hAnsi="Times"/>
                <w:color w:val="000000"/>
                <w:sz w:val="16"/>
                <w:szCs w:val="16"/>
                <w:lang w:val="en-US"/>
              </w:rPr>
              <w:t>272</w:t>
            </w:r>
          </w:p>
        </w:tc>
        <w:tc>
          <w:tcPr>
            <w:tcW w:w="645" w:type="dxa"/>
            <w:shd w:val="clear" w:color="auto" w:fill="auto"/>
            <w:vAlign w:val="center"/>
          </w:tcPr>
          <w:p w14:paraId="6F4F0635" w14:textId="09579C5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565</w:t>
            </w:r>
          </w:p>
        </w:tc>
        <w:tc>
          <w:tcPr>
            <w:tcW w:w="645" w:type="dxa"/>
            <w:shd w:val="clear" w:color="auto" w:fill="auto"/>
            <w:vAlign w:val="center"/>
          </w:tcPr>
          <w:p w14:paraId="45AE1AE3" w14:textId="52616D5D"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00076D51">
              <w:rPr>
                <w:rFonts w:ascii="Times" w:hAnsi="Times"/>
                <w:color w:val="000000"/>
                <w:sz w:val="16"/>
                <w:szCs w:val="16"/>
                <w:lang w:val="en-US"/>
              </w:rPr>
              <w:t>729</w:t>
            </w:r>
          </w:p>
        </w:tc>
      </w:tr>
      <w:tr w:rsidR="002A5652" w:rsidRPr="00B60A86" w14:paraId="524D55BE" w14:textId="77777777">
        <w:trPr>
          <w:trHeight w:val="320"/>
        </w:trPr>
        <w:tc>
          <w:tcPr>
            <w:tcW w:w="1635" w:type="dxa"/>
            <w:shd w:val="clear" w:color="auto" w:fill="auto"/>
            <w:vAlign w:val="center"/>
          </w:tcPr>
          <w:p w14:paraId="134E2527"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color w:val="000000"/>
                <w:sz w:val="16"/>
                <w:szCs w:val="16"/>
                <w:lang w:val="en-US"/>
              </w:rPr>
              <w:t>Lagenorhynchus</w:t>
            </w:r>
            <w:proofErr w:type="spellEnd"/>
          </w:p>
        </w:tc>
        <w:tc>
          <w:tcPr>
            <w:tcW w:w="1695" w:type="dxa"/>
            <w:vAlign w:val="center"/>
          </w:tcPr>
          <w:p w14:paraId="37F3F84C"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Cetacean odontocetes</w:t>
            </w:r>
          </w:p>
        </w:tc>
        <w:tc>
          <w:tcPr>
            <w:tcW w:w="1290" w:type="dxa"/>
            <w:vAlign w:val="center"/>
          </w:tcPr>
          <w:p w14:paraId="25895F1E" w14:textId="77777777" w:rsidR="002A5652" w:rsidRPr="00B60A86" w:rsidRDefault="00D226C9">
            <w:pPr>
              <w:jc w:val="center"/>
              <w:rPr>
                <w:rFonts w:ascii="Times" w:hAnsi="Times"/>
                <w:sz w:val="16"/>
                <w:szCs w:val="16"/>
                <w:lang w:val="en-US"/>
              </w:rPr>
            </w:pPr>
            <w:r w:rsidRPr="00B60A86">
              <w:rPr>
                <w:rFonts w:ascii="Times" w:hAnsi="Times"/>
                <w:sz w:val="16"/>
                <w:szCs w:val="16"/>
                <w:lang w:val="en-US"/>
              </w:rPr>
              <w:t>Extant</w:t>
            </w:r>
          </w:p>
        </w:tc>
        <w:tc>
          <w:tcPr>
            <w:tcW w:w="555" w:type="dxa"/>
            <w:shd w:val="clear" w:color="auto" w:fill="auto"/>
            <w:vAlign w:val="center"/>
          </w:tcPr>
          <w:p w14:paraId="2212BDC5"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35</w:t>
            </w:r>
          </w:p>
        </w:tc>
        <w:tc>
          <w:tcPr>
            <w:tcW w:w="555" w:type="dxa"/>
            <w:shd w:val="clear" w:color="auto" w:fill="auto"/>
            <w:vAlign w:val="center"/>
          </w:tcPr>
          <w:p w14:paraId="4406E710"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48</w:t>
            </w:r>
          </w:p>
        </w:tc>
        <w:tc>
          <w:tcPr>
            <w:tcW w:w="645" w:type="dxa"/>
            <w:shd w:val="clear" w:color="auto" w:fill="auto"/>
            <w:vAlign w:val="center"/>
          </w:tcPr>
          <w:p w14:paraId="57DB2901" w14:textId="2D40F6B0"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081</w:t>
            </w:r>
          </w:p>
        </w:tc>
        <w:tc>
          <w:tcPr>
            <w:tcW w:w="645" w:type="dxa"/>
            <w:shd w:val="clear" w:color="auto" w:fill="auto"/>
            <w:vAlign w:val="center"/>
          </w:tcPr>
          <w:p w14:paraId="0DC0DD30" w14:textId="5033B7CC"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183</w:t>
            </w:r>
          </w:p>
        </w:tc>
        <w:tc>
          <w:tcPr>
            <w:tcW w:w="810" w:type="dxa"/>
            <w:shd w:val="clear" w:color="auto" w:fill="auto"/>
            <w:vAlign w:val="center"/>
          </w:tcPr>
          <w:p w14:paraId="3AF23B67" w14:textId="1D760412"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5</w:t>
            </w:r>
            <w:r w:rsidR="001738C1" w:rsidRPr="00B60A86">
              <w:rPr>
                <w:rFonts w:ascii="Times" w:hAnsi="Times"/>
                <w:color w:val="000000"/>
                <w:sz w:val="16"/>
                <w:szCs w:val="16"/>
                <w:lang w:val="en-US"/>
              </w:rPr>
              <w:t>.</w:t>
            </w:r>
            <w:r w:rsidRPr="00B60A86">
              <w:rPr>
                <w:rFonts w:ascii="Times" w:hAnsi="Times"/>
                <w:color w:val="000000"/>
                <w:sz w:val="16"/>
                <w:szCs w:val="16"/>
                <w:lang w:val="en-US"/>
              </w:rPr>
              <w:t>187</w:t>
            </w:r>
          </w:p>
        </w:tc>
        <w:tc>
          <w:tcPr>
            <w:tcW w:w="645" w:type="dxa"/>
            <w:shd w:val="clear" w:color="auto" w:fill="auto"/>
            <w:vAlign w:val="center"/>
          </w:tcPr>
          <w:p w14:paraId="79DDA466" w14:textId="76AEA566"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554</w:t>
            </w:r>
          </w:p>
        </w:tc>
        <w:tc>
          <w:tcPr>
            <w:tcW w:w="645" w:type="dxa"/>
            <w:shd w:val="clear" w:color="auto" w:fill="auto"/>
            <w:vAlign w:val="center"/>
          </w:tcPr>
          <w:p w14:paraId="46F8CFEB" w14:textId="558FB8A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del w:id="32" w:author="Evangelos Vlachos" w:date="2020-06-27T17:19:00Z">
              <w:r w:rsidR="00076D51" w:rsidDel="00261B84">
                <w:rPr>
                  <w:rFonts w:ascii="Times" w:hAnsi="Times"/>
                  <w:color w:val="000000"/>
                  <w:sz w:val="16"/>
                  <w:szCs w:val="16"/>
                  <w:lang w:val="en-US"/>
                </w:rPr>
                <w:delText>824</w:delText>
              </w:r>
            </w:del>
            <w:ins w:id="33" w:author="Evangelos Vlachos" w:date="2020-06-27T17:19:00Z">
              <w:r w:rsidR="00261B84">
                <w:rPr>
                  <w:rFonts w:ascii="Times" w:hAnsi="Times"/>
                  <w:color w:val="000000"/>
                  <w:sz w:val="16"/>
                  <w:szCs w:val="16"/>
                  <w:lang w:val="en-US"/>
                </w:rPr>
                <w:t>833</w:t>
              </w:r>
            </w:ins>
          </w:p>
        </w:tc>
      </w:tr>
      <w:tr w:rsidR="002A5652" w:rsidRPr="00B60A86" w14:paraId="3C2E5B66" w14:textId="77777777">
        <w:trPr>
          <w:trHeight w:val="320"/>
        </w:trPr>
        <w:tc>
          <w:tcPr>
            <w:tcW w:w="1635" w:type="dxa"/>
            <w:shd w:val="clear" w:color="auto" w:fill="auto"/>
            <w:vAlign w:val="center"/>
          </w:tcPr>
          <w:p w14:paraId="7BDF3F06" w14:textId="77777777" w:rsidR="002A5652" w:rsidRPr="00B60A86" w:rsidRDefault="00D226C9">
            <w:pPr>
              <w:jc w:val="center"/>
              <w:rPr>
                <w:rFonts w:ascii="Times" w:hAnsi="Times"/>
                <w:i/>
                <w:color w:val="000000"/>
                <w:sz w:val="16"/>
                <w:szCs w:val="16"/>
                <w:lang w:val="en-US"/>
              </w:rPr>
            </w:pPr>
            <w:proofErr w:type="spellStart"/>
            <w:r w:rsidRPr="00B60A86">
              <w:rPr>
                <w:rFonts w:ascii="Times" w:hAnsi="Times"/>
                <w:i/>
                <w:color w:val="000000"/>
                <w:sz w:val="16"/>
                <w:szCs w:val="16"/>
                <w:lang w:val="en-US"/>
              </w:rPr>
              <w:t>Megaptera</w:t>
            </w:r>
            <w:proofErr w:type="spellEnd"/>
          </w:p>
        </w:tc>
        <w:tc>
          <w:tcPr>
            <w:tcW w:w="1695" w:type="dxa"/>
            <w:vAlign w:val="center"/>
          </w:tcPr>
          <w:p w14:paraId="3E81C3B0" w14:textId="77777777" w:rsidR="002A5652" w:rsidRPr="00B60A86" w:rsidRDefault="00D226C9">
            <w:pPr>
              <w:jc w:val="center"/>
              <w:rPr>
                <w:rFonts w:ascii="Times" w:hAnsi="Times"/>
                <w:color w:val="000000"/>
                <w:sz w:val="16"/>
                <w:szCs w:val="16"/>
                <w:lang w:val="en-US"/>
              </w:rPr>
            </w:pPr>
            <w:r w:rsidRPr="00B60A86">
              <w:rPr>
                <w:rFonts w:ascii="Times" w:hAnsi="Times"/>
                <w:sz w:val="16"/>
                <w:szCs w:val="16"/>
                <w:lang w:val="en-US"/>
              </w:rPr>
              <w:t xml:space="preserve">Cetacean </w:t>
            </w:r>
            <w:proofErr w:type="spellStart"/>
            <w:r w:rsidRPr="00B60A86">
              <w:rPr>
                <w:rFonts w:ascii="Times" w:hAnsi="Times"/>
                <w:sz w:val="16"/>
                <w:szCs w:val="16"/>
                <w:lang w:val="en-US"/>
              </w:rPr>
              <w:t>mysticetes</w:t>
            </w:r>
            <w:proofErr w:type="spellEnd"/>
          </w:p>
        </w:tc>
        <w:tc>
          <w:tcPr>
            <w:tcW w:w="1290" w:type="dxa"/>
            <w:vAlign w:val="center"/>
          </w:tcPr>
          <w:p w14:paraId="133D102E" w14:textId="77777777" w:rsidR="002A5652" w:rsidRPr="00B60A86" w:rsidRDefault="00D226C9">
            <w:pPr>
              <w:jc w:val="center"/>
              <w:rPr>
                <w:rFonts w:ascii="Times" w:hAnsi="Times"/>
                <w:sz w:val="16"/>
                <w:szCs w:val="16"/>
                <w:lang w:val="en-US"/>
              </w:rPr>
            </w:pPr>
            <w:r w:rsidRPr="00B60A86">
              <w:rPr>
                <w:rFonts w:ascii="Times" w:hAnsi="Times"/>
                <w:sz w:val="16"/>
                <w:szCs w:val="16"/>
                <w:lang w:val="en-US"/>
              </w:rPr>
              <w:t>Extant</w:t>
            </w:r>
          </w:p>
        </w:tc>
        <w:tc>
          <w:tcPr>
            <w:tcW w:w="555" w:type="dxa"/>
            <w:shd w:val="clear" w:color="auto" w:fill="auto"/>
            <w:vAlign w:val="center"/>
          </w:tcPr>
          <w:p w14:paraId="28A27500"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35</w:t>
            </w:r>
          </w:p>
        </w:tc>
        <w:tc>
          <w:tcPr>
            <w:tcW w:w="555" w:type="dxa"/>
            <w:shd w:val="clear" w:color="auto" w:fill="auto"/>
            <w:vAlign w:val="center"/>
          </w:tcPr>
          <w:p w14:paraId="7B6F54FE" w14:textId="7777777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47</w:t>
            </w:r>
          </w:p>
        </w:tc>
        <w:tc>
          <w:tcPr>
            <w:tcW w:w="645" w:type="dxa"/>
            <w:shd w:val="clear" w:color="auto" w:fill="auto"/>
            <w:vAlign w:val="center"/>
          </w:tcPr>
          <w:p w14:paraId="791C85DD" w14:textId="1751D8F5"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079</w:t>
            </w:r>
          </w:p>
        </w:tc>
        <w:tc>
          <w:tcPr>
            <w:tcW w:w="645" w:type="dxa"/>
            <w:shd w:val="clear" w:color="auto" w:fill="auto"/>
            <w:vAlign w:val="center"/>
          </w:tcPr>
          <w:p w14:paraId="56485736" w14:textId="365E10C9"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176</w:t>
            </w:r>
          </w:p>
        </w:tc>
        <w:tc>
          <w:tcPr>
            <w:tcW w:w="810" w:type="dxa"/>
            <w:shd w:val="clear" w:color="auto" w:fill="auto"/>
            <w:vAlign w:val="center"/>
          </w:tcPr>
          <w:p w14:paraId="30468A0F" w14:textId="6C7DEF01"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5</w:t>
            </w:r>
            <w:r w:rsidR="001738C1" w:rsidRPr="00B60A86">
              <w:rPr>
                <w:rFonts w:ascii="Times" w:hAnsi="Times"/>
                <w:color w:val="000000"/>
                <w:sz w:val="16"/>
                <w:szCs w:val="16"/>
                <w:lang w:val="en-US"/>
              </w:rPr>
              <w:t>.</w:t>
            </w:r>
            <w:r w:rsidRPr="00B60A86">
              <w:rPr>
                <w:rFonts w:ascii="Times" w:hAnsi="Times"/>
                <w:color w:val="000000"/>
                <w:sz w:val="16"/>
                <w:szCs w:val="16"/>
                <w:lang w:val="en-US"/>
              </w:rPr>
              <w:t>987</w:t>
            </w:r>
          </w:p>
        </w:tc>
        <w:tc>
          <w:tcPr>
            <w:tcW w:w="645" w:type="dxa"/>
            <w:shd w:val="clear" w:color="auto" w:fill="auto"/>
            <w:vAlign w:val="center"/>
          </w:tcPr>
          <w:p w14:paraId="1D2B3A51" w14:textId="5AF54C07"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Pr="00B60A86">
              <w:rPr>
                <w:rFonts w:ascii="Times" w:hAnsi="Times"/>
                <w:color w:val="000000"/>
                <w:sz w:val="16"/>
                <w:szCs w:val="16"/>
                <w:lang w:val="en-US"/>
              </w:rPr>
              <w:t>508</w:t>
            </w:r>
          </w:p>
        </w:tc>
        <w:tc>
          <w:tcPr>
            <w:tcW w:w="645" w:type="dxa"/>
            <w:shd w:val="clear" w:color="auto" w:fill="auto"/>
            <w:vAlign w:val="center"/>
          </w:tcPr>
          <w:p w14:paraId="1E68F93D" w14:textId="60847991" w:rsidR="002A5652" w:rsidRPr="00B60A86" w:rsidRDefault="00D226C9">
            <w:pPr>
              <w:jc w:val="center"/>
              <w:rPr>
                <w:rFonts w:ascii="Times" w:hAnsi="Times"/>
                <w:color w:val="000000"/>
                <w:sz w:val="16"/>
                <w:szCs w:val="16"/>
                <w:lang w:val="en-US"/>
              </w:rPr>
            </w:pPr>
            <w:r w:rsidRPr="00B60A86">
              <w:rPr>
                <w:rFonts w:ascii="Times" w:hAnsi="Times"/>
                <w:color w:val="000000"/>
                <w:sz w:val="16"/>
                <w:szCs w:val="16"/>
                <w:lang w:val="en-US"/>
              </w:rPr>
              <w:t>0</w:t>
            </w:r>
            <w:r w:rsidR="001738C1" w:rsidRPr="00B60A86">
              <w:rPr>
                <w:rFonts w:ascii="Times" w:hAnsi="Times"/>
                <w:color w:val="000000"/>
                <w:sz w:val="16"/>
                <w:szCs w:val="16"/>
                <w:lang w:val="en-US"/>
              </w:rPr>
              <w:t>.</w:t>
            </w:r>
            <w:r w:rsidR="00076D51">
              <w:rPr>
                <w:rFonts w:ascii="Times" w:hAnsi="Times"/>
                <w:color w:val="000000"/>
                <w:sz w:val="16"/>
                <w:szCs w:val="16"/>
                <w:lang w:val="en-US"/>
              </w:rPr>
              <w:t>803</w:t>
            </w:r>
          </w:p>
        </w:tc>
      </w:tr>
    </w:tbl>
    <w:p w14:paraId="59752169" w14:textId="77777777" w:rsidR="002A5652" w:rsidRPr="00B60A86" w:rsidRDefault="002A5652">
      <w:pPr>
        <w:spacing w:line="480" w:lineRule="auto"/>
        <w:rPr>
          <w:lang w:val="en-US"/>
        </w:rPr>
      </w:pPr>
    </w:p>
    <w:p w14:paraId="7D8F8C50" w14:textId="77777777" w:rsidR="002A5652" w:rsidRPr="00B60A86" w:rsidRDefault="00D226C9">
      <w:pPr>
        <w:spacing w:line="480" w:lineRule="auto"/>
        <w:rPr>
          <w:b/>
          <w:lang w:val="en-US"/>
        </w:rPr>
      </w:pPr>
      <w:r w:rsidRPr="00B60A86">
        <w:rPr>
          <w:b/>
          <w:lang w:val="en-US"/>
        </w:rPr>
        <w:t>Material and Methods</w:t>
      </w:r>
    </w:p>
    <w:p w14:paraId="0706CABC" w14:textId="56751E2F" w:rsidR="002A5652" w:rsidRPr="00B60A86" w:rsidRDefault="00D226C9">
      <w:pPr>
        <w:spacing w:line="480" w:lineRule="auto"/>
        <w:rPr>
          <w:lang w:val="en-US"/>
        </w:rPr>
      </w:pPr>
      <w:r w:rsidRPr="00B60A86">
        <w:rPr>
          <w:b/>
          <w:lang w:val="en-US"/>
        </w:rPr>
        <w:t>Sample analyzed.</w:t>
      </w:r>
      <w:r w:rsidRPr="00B60A86">
        <w:rPr>
          <w:lang w:val="en-US"/>
        </w:rPr>
        <w:t xml:space="preserve"> We </w:t>
      </w:r>
      <w:del w:id="34" w:author="Evangelos Vlachos" w:date="2020-06-19T08:54:00Z">
        <w:r w:rsidRPr="00B60A86" w:rsidDel="00A62F76">
          <w:rPr>
            <w:lang w:val="en-US"/>
          </w:rPr>
          <w:delText xml:space="preserve">expanded </w:delText>
        </w:r>
      </w:del>
      <w:ins w:id="35" w:author="Evangelos Vlachos" w:date="2020-06-19T08:54:00Z">
        <w:r w:rsidR="00A62F76">
          <w:rPr>
            <w:lang w:val="en-US"/>
          </w:rPr>
          <w:t>doubled</w:t>
        </w:r>
        <w:r w:rsidR="00A62F76" w:rsidRPr="00B60A86">
          <w:rPr>
            <w:lang w:val="en-US"/>
          </w:rPr>
          <w:t xml:space="preserve"> </w:t>
        </w:r>
      </w:ins>
      <w:r w:rsidRPr="00B60A86">
        <w:rPr>
          <w:lang w:val="en-US"/>
        </w:rPr>
        <w:t>th</w:t>
      </w:r>
      <w:r w:rsidR="00E80542" w:rsidRPr="00B60A86">
        <w:rPr>
          <w:lang w:val="en-US"/>
        </w:rPr>
        <w:t>e tetrapod</w:t>
      </w:r>
      <w:r w:rsidRPr="00B60A86">
        <w:rPr>
          <w:lang w:val="en-US"/>
        </w:rPr>
        <w:t xml:space="preserve"> dataset</w:t>
      </w:r>
      <w:r w:rsidR="00E80542" w:rsidRPr="00B60A86">
        <w:rPr>
          <w:lang w:val="en-US"/>
        </w:rPr>
        <w:t xml:space="preserve"> [1</w:t>
      </w:r>
      <w:r w:rsidR="00AB503A" w:rsidRPr="00B60A86">
        <w:rPr>
          <w:lang w:val="en-US"/>
        </w:rPr>
        <w:t>5</w:t>
      </w:r>
      <w:r w:rsidR="00E80542" w:rsidRPr="00B60A86">
        <w:rPr>
          <w:lang w:val="en-US"/>
        </w:rPr>
        <w:t>]</w:t>
      </w:r>
      <w:r w:rsidRPr="00B60A86">
        <w:rPr>
          <w:lang w:val="en-US"/>
        </w:rPr>
        <w:t xml:space="preserve"> by constructing networks of the </w:t>
      </w:r>
      <w:proofErr w:type="spellStart"/>
      <w:r w:rsidRPr="00B60A86">
        <w:rPr>
          <w:lang w:val="en-US"/>
        </w:rPr>
        <w:t>forefins</w:t>
      </w:r>
      <w:proofErr w:type="spellEnd"/>
      <w:r w:rsidRPr="00B60A86">
        <w:rPr>
          <w:lang w:val="en-US"/>
        </w:rPr>
        <w:t xml:space="preserve"> of </w:t>
      </w:r>
      <w:del w:id="36" w:author="Evangelos Vlachos" w:date="2020-06-19T08:53:00Z">
        <w:r w:rsidRPr="00B60A86" w:rsidDel="00A62F76">
          <w:rPr>
            <w:lang w:val="en-US"/>
          </w:rPr>
          <w:delText xml:space="preserve">several </w:delText>
        </w:r>
      </w:del>
      <w:ins w:id="37" w:author="Evangelos Vlachos" w:date="2020-06-19T08:53:00Z">
        <w:r w:rsidR="00A62F76">
          <w:rPr>
            <w:lang w:val="en-US"/>
          </w:rPr>
          <w:t>19</w:t>
        </w:r>
        <w:r w:rsidR="00A62F76" w:rsidRPr="00B60A86">
          <w:rPr>
            <w:lang w:val="en-US"/>
          </w:rPr>
          <w:t xml:space="preserve"> </w:t>
        </w:r>
      </w:ins>
      <w:r w:rsidR="00AC20BA">
        <w:rPr>
          <w:lang w:val="en-US"/>
        </w:rPr>
        <w:t xml:space="preserve">SECAD </w:t>
      </w:r>
      <w:proofErr w:type="spellStart"/>
      <w:r w:rsidR="0082718C">
        <w:rPr>
          <w:lang w:val="en-US"/>
        </w:rPr>
        <w:t>tetrapods</w:t>
      </w:r>
      <w:proofErr w:type="spellEnd"/>
      <w:r w:rsidR="00613A03">
        <w:rPr>
          <w:lang w:val="en-US"/>
        </w:rPr>
        <w:t xml:space="preserve"> </w:t>
      </w:r>
      <w:r w:rsidR="00CE42F5">
        <w:rPr>
          <w:lang w:val="en-US"/>
        </w:rPr>
        <w:t>(Table 1)</w:t>
      </w:r>
      <w:r w:rsidRPr="00B60A86">
        <w:rPr>
          <w:lang w:val="en-US"/>
        </w:rPr>
        <w:t xml:space="preserve">. Data were selected based on the most complete published </w:t>
      </w:r>
      <w:proofErr w:type="spellStart"/>
      <w:r w:rsidRPr="00B60A86">
        <w:rPr>
          <w:lang w:val="en-US"/>
        </w:rPr>
        <w:t>forefins</w:t>
      </w:r>
      <w:proofErr w:type="spellEnd"/>
      <w:r w:rsidRPr="00B60A86">
        <w:rPr>
          <w:lang w:val="en-US"/>
        </w:rPr>
        <w:t xml:space="preserve"> and/or </w:t>
      </w:r>
      <w:r w:rsidR="00F1110C" w:rsidRPr="00B60A86">
        <w:rPr>
          <w:lang w:val="en-US"/>
        </w:rPr>
        <w:t>first-hand examination</w:t>
      </w:r>
      <w:r w:rsidR="00613A03">
        <w:rPr>
          <w:lang w:val="en-US"/>
        </w:rPr>
        <w:t>s</w:t>
      </w:r>
      <w:r w:rsidRPr="00B60A86">
        <w:rPr>
          <w:lang w:val="en-US"/>
        </w:rPr>
        <w:t xml:space="preserve">, selecting the most representative </w:t>
      </w:r>
      <w:r w:rsidRPr="00B60A86">
        <w:rPr>
          <w:lang w:val="en-US"/>
        </w:rPr>
        <w:lastRenderedPageBreak/>
        <w:t>morphotypes of each group</w:t>
      </w:r>
      <w:r w:rsidR="00C14154">
        <w:rPr>
          <w:lang w:val="en-US"/>
        </w:rPr>
        <w:t xml:space="preserve">, </w:t>
      </w:r>
      <w:r w:rsidRPr="00B60A86">
        <w:rPr>
          <w:lang w:val="en-US"/>
        </w:rPr>
        <w:t xml:space="preserve">to have a comprehensive sample of variability. See Table S1 for </w:t>
      </w:r>
      <w:r w:rsidR="00C14154">
        <w:rPr>
          <w:lang w:val="en-US"/>
        </w:rPr>
        <w:t>details</w:t>
      </w:r>
      <w:r w:rsidRPr="00B60A86">
        <w:rPr>
          <w:lang w:val="en-US"/>
        </w:rPr>
        <w:t xml:space="preserve">. </w:t>
      </w:r>
    </w:p>
    <w:p w14:paraId="2A9C308A" w14:textId="06257D9B" w:rsidR="002A5652" w:rsidRPr="00B60A86" w:rsidRDefault="00D226C9">
      <w:pPr>
        <w:spacing w:line="480" w:lineRule="auto"/>
        <w:rPr>
          <w:lang w:val="en-US"/>
        </w:rPr>
      </w:pPr>
      <w:r w:rsidRPr="00B60A86">
        <w:rPr>
          <w:b/>
          <w:lang w:val="en-US"/>
        </w:rPr>
        <w:t xml:space="preserve">Construction of networks and analyses. </w:t>
      </w:r>
      <w:r w:rsidR="00D72C76" w:rsidRPr="00B60A86">
        <w:rPr>
          <w:lang w:val="en-US"/>
        </w:rPr>
        <w:t>A</w:t>
      </w:r>
      <w:r w:rsidRPr="00B60A86">
        <w:rPr>
          <w:lang w:val="en-US"/>
        </w:rPr>
        <w:t xml:space="preserve">ll anatomical connections between bony elements of the </w:t>
      </w:r>
      <w:proofErr w:type="spellStart"/>
      <w:r w:rsidRPr="00B60A86">
        <w:rPr>
          <w:lang w:val="en-US"/>
        </w:rPr>
        <w:t>forefins</w:t>
      </w:r>
      <w:proofErr w:type="spellEnd"/>
      <w:r w:rsidRPr="00B60A86">
        <w:rPr>
          <w:lang w:val="en-US"/>
        </w:rPr>
        <w:t xml:space="preserve"> were carefully defined manually, considering either bone-bone and/or bone-cartilage connections. </w:t>
      </w:r>
      <w:r w:rsidR="00D72C76" w:rsidRPr="00B60A86">
        <w:rPr>
          <w:lang w:val="en-US"/>
        </w:rPr>
        <w:t>T</w:t>
      </w:r>
      <w:r w:rsidRPr="00B60A86">
        <w:rPr>
          <w:lang w:val="en-US"/>
        </w:rPr>
        <w:t xml:space="preserve">hese models were digitalized in </w:t>
      </w:r>
      <w:proofErr w:type="spellStart"/>
      <w:r w:rsidRPr="00B60A86">
        <w:rPr>
          <w:lang w:val="en-US"/>
        </w:rPr>
        <w:t>Gephi</w:t>
      </w:r>
      <w:proofErr w:type="spellEnd"/>
      <w:r w:rsidRPr="00B60A86">
        <w:rPr>
          <w:lang w:val="en-US"/>
        </w:rPr>
        <w:t xml:space="preserve"> </w:t>
      </w:r>
      <w:r w:rsidR="00E80542" w:rsidRPr="00B60A86">
        <w:rPr>
          <w:lang w:val="en-US"/>
        </w:rPr>
        <w:t>[1</w:t>
      </w:r>
      <w:r w:rsidR="00AB503A" w:rsidRPr="00B60A86">
        <w:rPr>
          <w:lang w:val="en-US"/>
        </w:rPr>
        <w:t>6</w:t>
      </w:r>
      <w:r w:rsidR="00E80542" w:rsidRPr="00B60A86">
        <w:rPr>
          <w:lang w:val="en-US"/>
        </w:rPr>
        <w:t>]</w:t>
      </w:r>
      <w:r w:rsidRPr="00B60A86">
        <w:rPr>
          <w:lang w:val="en-US"/>
        </w:rPr>
        <w:t xml:space="preserve"> and depicted </w:t>
      </w:r>
      <w:r w:rsidR="00D72C76" w:rsidRPr="00B60A86">
        <w:rPr>
          <w:lang w:val="en-US"/>
        </w:rPr>
        <w:t>with</w:t>
      </w:r>
      <w:r w:rsidRPr="00B60A86">
        <w:rPr>
          <w:lang w:val="en-US"/>
        </w:rPr>
        <w:t xml:space="preserve"> the Force Atlas 2 layout </w:t>
      </w:r>
      <w:r w:rsidR="00413451">
        <w:rPr>
          <w:lang w:val="en-US"/>
        </w:rPr>
        <w:t xml:space="preserve">algorithm; see Suppl. Information for adjacency </w:t>
      </w:r>
      <w:r w:rsidR="00137412">
        <w:rPr>
          <w:lang w:val="en-US"/>
        </w:rPr>
        <w:t>matrices</w:t>
      </w:r>
      <w:r w:rsidRPr="00B60A86">
        <w:rPr>
          <w:lang w:val="en-US"/>
        </w:rPr>
        <w:t xml:space="preserve">. </w:t>
      </w:r>
      <w:r w:rsidR="00413451">
        <w:rPr>
          <w:lang w:val="en-US"/>
        </w:rPr>
        <w:t>M</w:t>
      </w:r>
      <w:r w:rsidRPr="00B60A86">
        <w:rPr>
          <w:lang w:val="en-US"/>
        </w:rPr>
        <w:t xml:space="preserve">etrics were calculated with </w:t>
      </w:r>
      <w:del w:id="38" w:author="Evangelos Vlachos" w:date="2020-06-29T13:48:00Z">
        <w:r w:rsidRPr="00B60A86" w:rsidDel="00FA6CDA">
          <w:rPr>
            <w:lang w:val="en-US"/>
          </w:rPr>
          <w:delText xml:space="preserve">the </w:delText>
        </w:r>
      </w:del>
      <w:proofErr w:type="spellStart"/>
      <w:r w:rsidR="004B7C42" w:rsidRPr="00B60A86">
        <w:rPr>
          <w:lang w:val="en-US"/>
        </w:rPr>
        <w:t>Gephi</w:t>
      </w:r>
      <w:proofErr w:type="spellEnd"/>
      <w:r w:rsidR="004B7C42" w:rsidRPr="00B60A86">
        <w:rPr>
          <w:lang w:val="en-US"/>
        </w:rPr>
        <w:t xml:space="preserve"> </w:t>
      </w:r>
      <w:r w:rsidRPr="00B60A86">
        <w:rPr>
          <w:lang w:val="en-US"/>
        </w:rPr>
        <w:t>algorithms, excluding heterogeneity</w:t>
      </w:r>
      <w:r w:rsidR="004F66E5">
        <w:rPr>
          <w:lang w:val="en-US"/>
        </w:rPr>
        <w:t xml:space="preserve"> and parcellation</w:t>
      </w:r>
      <w:r w:rsidRPr="00B60A86">
        <w:rPr>
          <w:lang w:val="en-US"/>
        </w:rPr>
        <w:t xml:space="preserve"> that w</w:t>
      </w:r>
      <w:r w:rsidR="00613A03">
        <w:rPr>
          <w:lang w:val="en-US"/>
        </w:rPr>
        <w:t>ere</w:t>
      </w:r>
      <w:r w:rsidRPr="00B60A86">
        <w:rPr>
          <w:lang w:val="en-US"/>
        </w:rPr>
        <w:t xml:space="preserve"> calculated as in </w:t>
      </w:r>
      <w:r w:rsidR="00E80542" w:rsidRPr="00B60A86">
        <w:rPr>
          <w:lang w:val="en-US"/>
        </w:rPr>
        <w:t>[1</w:t>
      </w:r>
      <w:r w:rsidR="00AB503A" w:rsidRPr="00B60A86">
        <w:rPr>
          <w:lang w:val="en-US"/>
        </w:rPr>
        <w:t>5</w:t>
      </w:r>
      <w:r w:rsidR="00E80542" w:rsidRPr="00B60A86">
        <w:rPr>
          <w:lang w:val="en-US"/>
        </w:rPr>
        <w:t>]</w:t>
      </w:r>
      <w:r w:rsidR="00252451">
        <w:rPr>
          <w:lang w:val="en-US"/>
        </w:rPr>
        <w:t xml:space="preserve">, but using the communities detected in </w:t>
      </w:r>
      <w:proofErr w:type="spellStart"/>
      <w:r w:rsidR="00252451">
        <w:rPr>
          <w:lang w:val="en-US"/>
        </w:rPr>
        <w:t>Gephi</w:t>
      </w:r>
      <w:proofErr w:type="spellEnd"/>
      <w:ins w:id="39" w:author="Evangelos Vlachos" w:date="2020-06-27T18:19:00Z">
        <w:r w:rsidR="007E39EC">
          <w:rPr>
            <w:lang w:val="en-US"/>
          </w:rPr>
          <w:t xml:space="preserve">; we followed </w:t>
        </w:r>
        <w:proofErr w:type="spellStart"/>
        <w:r w:rsidR="007E39EC">
          <w:rPr>
            <w:lang w:val="en-US"/>
          </w:rPr>
          <w:t>Calatayud</w:t>
        </w:r>
        <w:proofErr w:type="spellEnd"/>
        <w:r w:rsidR="007E39EC">
          <w:rPr>
            <w:lang w:val="en-US"/>
          </w:rPr>
          <w:t xml:space="preserve"> et al. </w:t>
        </w:r>
      </w:ins>
      <w:ins w:id="40" w:author="Evangelos Vlachos" w:date="2020-06-27T18:20:00Z">
        <w:r w:rsidR="007E39EC">
          <w:rPr>
            <w:lang w:val="en-US"/>
          </w:rPr>
          <w:t>[17]</w:t>
        </w:r>
      </w:ins>
      <w:ins w:id="41" w:author="Evangelos Vlachos" w:date="2020-06-27T18:19:00Z">
        <w:r w:rsidR="007E39EC">
          <w:rPr>
            <w:lang w:val="en-US"/>
          </w:rPr>
          <w:t xml:space="preserve"> rationale</w:t>
        </w:r>
      </w:ins>
      <w:ins w:id="42" w:author="Evangelos Vlachos" w:date="2020-06-27T18:20:00Z">
        <w:r w:rsidR="007E39EC">
          <w:rPr>
            <w:lang w:val="en-US"/>
          </w:rPr>
          <w:t xml:space="preserve"> to ensure the best community detection.</w:t>
        </w:r>
      </w:ins>
      <w:ins w:id="43" w:author="Evangelos Vlachos" w:date="2020-06-27T18:19:00Z">
        <w:r w:rsidR="007E39EC">
          <w:rPr>
            <w:lang w:val="en-US"/>
          </w:rPr>
          <w:t xml:space="preserve"> </w:t>
        </w:r>
      </w:ins>
      <w:del w:id="44" w:author="Evangelos Vlachos" w:date="2020-06-27T18:19:00Z">
        <w:r w:rsidRPr="00B60A86" w:rsidDel="007E39EC">
          <w:rPr>
            <w:lang w:val="en-US"/>
          </w:rPr>
          <w:delText xml:space="preserve">. </w:delText>
        </w:r>
      </w:del>
      <w:r w:rsidR="004F66E5">
        <w:rPr>
          <w:lang w:val="en-US"/>
        </w:rPr>
        <w:t xml:space="preserve">The main descriptors used to </w:t>
      </w:r>
      <w:r w:rsidR="006F4BD7">
        <w:rPr>
          <w:lang w:val="en-US"/>
        </w:rPr>
        <w:t>analyze</w:t>
      </w:r>
      <w:r w:rsidR="004F66E5">
        <w:rPr>
          <w:lang w:val="en-US"/>
        </w:rPr>
        <w:t xml:space="preserve"> the networks are: </w:t>
      </w:r>
      <w:r w:rsidR="004F66E5" w:rsidRPr="00B60A86">
        <w:rPr>
          <w:lang w:val="en-US"/>
        </w:rPr>
        <w:t xml:space="preserve">density (how many connections exist compared to the maximum ones), heterogeneity (how the connections are distributed across the network), clustering (how well integrated the various elements are with their immediate surroundings), and </w:t>
      </w:r>
      <w:r w:rsidR="004F66E5">
        <w:rPr>
          <w:lang w:val="en-US"/>
        </w:rPr>
        <w:t>parcellation</w:t>
      </w:r>
      <w:r w:rsidR="004F66E5" w:rsidRPr="00B60A86">
        <w:rPr>
          <w:lang w:val="en-US"/>
        </w:rPr>
        <w:t xml:space="preserve"> (</w:t>
      </w:r>
      <w:r w:rsidR="00252451">
        <w:rPr>
          <w:lang w:val="en-US"/>
        </w:rPr>
        <w:t xml:space="preserve">the degree of </w:t>
      </w:r>
      <w:ins w:id="45" w:author="Evangelos Vlachos" w:date="2020-06-19T09:10:00Z">
        <w:r w:rsidR="0012492D">
          <w:rPr>
            <w:lang w:val="en-US"/>
          </w:rPr>
          <w:t xml:space="preserve">anatomical </w:t>
        </w:r>
      </w:ins>
      <w:r w:rsidR="00252451">
        <w:rPr>
          <w:lang w:val="en-US"/>
        </w:rPr>
        <w:t>modularity of the network</w:t>
      </w:r>
      <w:r w:rsidR="004F66E5" w:rsidRPr="00B60A86">
        <w:rPr>
          <w:lang w:val="en-US"/>
        </w:rPr>
        <w:t>)</w:t>
      </w:r>
      <w:r w:rsidR="00252451">
        <w:rPr>
          <w:lang w:val="en-US"/>
        </w:rPr>
        <w:t>;</w:t>
      </w:r>
      <w:r w:rsidR="004F66E5" w:rsidRPr="00B60A86">
        <w:rPr>
          <w:lang w:val="en-US"/>
        </w:rPr>
        <w:t xml:space="preserve"> </w:t>
      </w:r>
      <w:r w:rsidR="00252451">
        <w:rPr>
          <w:lang w:val="en-US"/>
        </w:rPr>
        <w:t xml:space="preserve">see </w:t>
      </w:r>
      <w:r w:rsidR="004F66E5" w:rsidRPr="00B60A86">
        <w:rPr>
          <w:lang w:val="en-US"/>
        </w:rPr>
        <w:t>[15]</w:t>
      </w:r>
      <w:r w:rsidR="00252451">
        <w:rPr>
          <w:lang w:val="en-US"/>
        </w:rPr>
        <w:t xml:space="preserve"> for further information</w:t>
      </w:r>
      <w:r w:rsidR="004F66E5" w:rsidRPr="00B60A86">
        <w:rPr>
          <w:lang w:val="en-US"/>
        </w:rPr>
        <w:t xml:space="preserve">. </w:t>
      </w:r>
      <w:r w:rsidR="00613A03">
        <w:rPr>
          <w:lang w:val="en-US"/>
        </w:rPr>
        <w:t xml:space="preserve">Individual bones are colored according to their </w:t>
      </w:r>
      <w:r w:rsidR="006F576D">
        <w:rPr>
          <w:lang w:val="en-US"/>
        </w:rPr>
        <w:t>Betweenness</w:t>
      </w:r>
      <w:r w:rsidR="00613A03">
        <w:rPr>
          <w:lang w:val="en-US"/>
        </w:rPr>
        <w:t xml:space="preserve"> Centrality (how many times are included in the shortest path between any pair of nodes), as a measure of their importance in the </w:t>
      </w:r>
      <w:proofErr w:type="spellStart"/>
      <w:r w:rsidR="00613A03">
        <w:rPr>
          <w:lang w:val="en-US"/>
        </w:rPr>
        <w:t>forefin</w:t>
      </w:r>
      <w:proofErr w:type="spellEnd"/>
      <w:r w:rsidR="00613A03">
        <w:rPr>
          <w:lang w:val="en-US"/>
        </w:rPr>
        <w:t xml:space="preserve">. </w:t>
      </w:r>
      <w:r w:rsidR="00D72C76" w:rsidRPr="00B60A86">
        <w:rPr>
          <w:lang w:val="en-US"/>
        </w:rPr>
        <w:t>P</w:t>
      </w:r>
      <w:r w:rsidRPr="00B60A86">
        <w:rPr>
          <w:lang w:val="en-US"/>
        </w:rPr>
        <w:t>rincipal component analysis (PCA)</w:t>
      </w:r>
      <w:r w:rsidR="004F66E5">
        <w:rPr>
          <w:lang w:val="en-US"/>
        </w:rPr>
        <w:t xml:space="preserve"> and PERMANOVA</w:t>
      </w:r>
      <w:r w:rsidRPr="00B60A86">
        <w:rPr>
          <w:lang w:val="en-US"/>
        </w:rPr>
        <w:t xml:space="preserve"> </w:t>
      </w:r>
      <w:r w:rsidR="004F66E5" w:rsidRPr="00B60A86">
        <w:rPr>
          <w:lang w:val="en-US"/>
        </w:rPr>
        <w:t>w</w:t>
      </w:r>
      <w:r w:rsidR="004F66E5">
        <w:rPr>
          <w:lang w:val="en-US"/>
        </w:rPr>
        <w:t>ere</w:t>
      </w:r>
      <w:r w:rsidR="004F66E5" w:rsidRPr="00B60A86">
        <w:rPr>
          <w:lang w:val="en-US"/>
        </w:rPr>
        <w:t xml:space="preserve"> </w:t>
      </w:r>
      <w:r w:rsidR="006F576D">
        <w:rPr>
          <w:lang w:val="en-US"/>
        </w:rPr>
        <w:t>performed</w:t>
      </w:r>
      <w:r w:rsidR="006F576D" w:rsidRPr="00B60A86">
        <w:rPr>
          <w:lang w:val="en-US"/>
        </w:rPr>
        <w:t xml:space="preserve"> </w:t>
      </w:r>
      <w:r w:rsidRPr="00B60A86">
        <w:rPr>
          <w:lang w:val="en-US"/>
        </w:rPr>
        <w:t xml:space="preserve">in PAST </w:t>
      </w:r>
      <w:r w:rsidR="00E80542" w:rsidRPr="00B60A86">
        <w:rPr>
          <w:lang w:val="en-US"/>
        </w:rPr>
        <w:t>[</w:t>
      </w:r>
      <w:del w:id="46" w:author="Evangelos Vlachos" w:date="2020-06-27T18:20:00Z">
        <w:r w:rsidR="00E80542" w:rsidRPr="00B60A86" w:rsidDel="007E39EC">
          <w:rPr>
            <w:lang w:val="en-US"/>
          </w:rPr>
          <w:delText>1</w:delText>
        </w:r>
        <w:r w:rsidR="00AB503A" w:rsidRPr="00B60A86" w:rsidDel="007E39EC">
          <w:rPr>
            <w:lang w:val="en-US"/>
          </w:rPr>
          <w:delText>7</w:delText>
        </w:r>
      </w:del>
      <w:ins w:id="47" w:author="Evangelos Vlachos" w:date="2020-06-27T18:20:00Z">
        <w:r w:rsidR="007E39EC" w:rsidRPr="00B60A86">
          <w:rPr>
            <w:lang w:val="en-US"/>
          </w:rPr>
          <w:t>1</w:t>
        </w:r>
        <w:r w:rsidR="007E39EC">
          <w:rPr>
            <w:lang w:val="en-US"/>
          </w:rPr>
          <w:t>8</w:t>
        </w:r>
      </w:ins>
      <w:r w:rsidR="00E80542" w:rsidRPr="00B60A86">
        <w:rPr>
          <w:lang w:val="en-US"/>
        </w:rPr>
        <w:t>]</w:t>
      </w:r>
      <w:r w:rsidRPr="00B60A86">
        <w:rPr>
          <w:lang w:val="en-US"/>
        </w:rPr>
        <w:t>.</w:t>
      </w:r>
    </w:p>
    <w:p w14:paraId="44FEF859" w14:textId="24657489" w:rsidR="002A5652" w:rsidRPr="00B60A86" w:rsidRDefault="002A5652">
      <w:pPr>
        <w:spacing w:line="480" w:lineRule="auto"/>
        <w:rPr>
          <w:lang w:val="en-US"/>
        </w:rPr>
      </w:pPr>
    </w:p>
    <w:p w14:paraId="048A3C7C" w14:textId="5958B47F" w:rsidR="002A5652" w:rsidRPr="00B60A86" w:rsidRDefault="00D226C9">
      <w:pPr>
        <w:spacing w:line="480" w:lineRule="auto"/>
        <w:rPr>
          <w:sz w:val="20"/>
          <w:szCs w:val="20"/>
          <w:lang w:val="en-US"/>
        </w:rPr>
      </w:pPr>
      <w:r w:rsidRPr="00B60A86">
        <w:rPr>
          <w:b/>
          <w:sz w:val="20"/>
          <w:szCs w:val="20"/>
          <w:lang w:val="en-US"/>
        </w:rPr>
        <w:t xml:space="preserve">Figure 1. </w:t>
      </w:r>
      <w:r w:rsidRPr="00B60A86">
        <w:rPr>
          <w:sz w:val="20"/>
          <w:szCs w:val="20"/>
          <w:lang w:val="en-US"/>
        </w:rPr>
        <w:t>From fin to limb and back again. Anatomical Networks showing the forelimb-to-</w:t>
      </w:r>
      <w:proofErr w:type="spellStart"/>
      <w:r w:rsidRPr="00B60A86">
        <w:rPr>
          <w:sz w:val="20"/>
          <w:szCs w:val="20"/>
          <w:lang w:val="en-US"/>
        </w:rPr>
        <w:t>forefin</w:t>
      </w:r>
      <w:proofErr w:type="spellEnd"/>
      <w:r w:rsidRPr="00B60A86">
        <w:rPr>
          <w:sz w:val="20"/>
          <w:szCs w:val="20"/>
          <w:lang w:val="en-US"/>
        </w:rPr>
        <w:t xml:space="preserve"> transition in </w:t>
      </w:r>
      <w:r w:rsidR="00AC20BA">
        <w:rPr>
          <w:sz w:val="20"/>
          <w:szCs w:val="20"/>
          <w:lang w:val="en-US"/>
        </w:rPr>
        <w:t>SECAD</w:t>
      </w:r>
      <w:r w:rsidR="004B7C42" w:rsidRPr="00B60A86">
        <w:rPr>
          <w:sz w:val="20"/>
          <w:szCs w:val="20"/>
          <w:lang w:val="en-US"/>
        </w:rPr>
        <w:t xml:space="preserve"> </w:t>
      </w:r>
      <w:proofErr w:type="spellStart"/>
      <w:r w:rsidR="0082718C">
        <w:rPr>
          <w:sz w:val="20"/>
          <w:szCs w:val="20"/>
          <w:lang w:val="en-US"/>
        </w:rPr>
        <w:t>tetrapods</w:t>
      </w:r>
      <w:proofErr w:type="spellEnd"/>
      <w:r w:rsidRPr="00B60A86">
        <w:rPr>
          <w:sz w:val="20"/>
          <w:szCs w:val="20"/>
          <w:lang w:val="en-US"/>
        </w:rPr>
        <w:t xml:space="preserve"> stemming from a basic tetrapod limb</w:t>
      </w:r>
      <w:r w:rsidR="00A40C7C">
        <w:rPr>
          <w:sz w:val="20"/>
          <w:szCs w:val="20"/>
          <w:lang w:val="en-US"/>
        </w:rPr>
        <w:t>, highlighting the main types of morphological changes</w:t>
      </w:r>
      <w:r w:rsidRPr="00B60A86">
        <w:rPr>
          <w:sz w:val="20"/>
          <w:szCs w:val="20"/>
          <w:lang w:val="en-US"/>
        </w:rPr>
        <w:t xml:space="preserve">. </w:t>
      </w:r>
      <w:r w:rsidR="004F66E5" w:rsidRPr="00B60A86">
        <w:rPr>
          <w:sz w:val="20"/>
          <w:szCs w:val="20"/>
          <w:lang w:val="en-US"/>
        </w:rPr>
        <w:t xml:space="preserve">See Fig. </w:t>
      </w:r>
      <w:r w:rsidR="004F66E5">
        <w:rPr>
          <w:sz w:val="20"/>
          <w:szCs w:val="20"/>
          <w:lang w:val="en-US"/>
        </w:rPr>
        <w:t>2</w:t>
      </w:r>
      <w:r w:rsidR="004F66E5" w:rsidRPr="00B60A86">
        <w:rPr>
          <w:sz w:val="20"/>
          <w:szCs w:val="20"/>
          <w:lang w:val="en-US"/>
        </w:rPr>
        <w:t xml:space="preserve"> for silhouette credits. </w:t>
      </w:r>
    </w:p>
    <w:p w14:paraId="463F25D5" w14:textId="77777777" w:rsidR="002A5652" w:rsidRPr="00B60A86" w:rsidRDefault="002A5652">
      <w:pPr>
        <w:spacing w:line="480" w:lineRule="auto"/>
        <w:rPr>
          <w:lang w:val="en-US"/>
        </w:rPr>
      </w:pPr>
    </w:p>
    <w:p w14:paraId="7F9B2C79" w14:textId="77777777" w:rsidR="002A5652" w:rsidRPr="00B60A86" w:rsidRDefault="00D226C9">
      <w:pPr>
        <w:spacing w:line="480" w:lineRule="auto"/>
        <w:rPr>
          <w:b/>
          <w:lang w:val="en-US"/>
        </w:rPr>
      </w:pPr>
      <w:r w:rsidRPr="00B60A86">
        <w:rPr>
          <w:b/>
          <w:lang w:val="en-US"/>
        </w:rPr>
        <w:t>Results</w:t>
      </w:r>
    </w:p>
    <w:p w14:paraId="7F0624D3" w14:textId="073AEBCD" w:rsidR="002A5652" w:rsidRPr="00B60A86" w:rsidDel="00FA6CDA" w:rsidRDefault="00D226C9">
      <w:pPr>
        <w:spacing w:line="480" w:lineRule="auto"/>
        <w:ind w:firstLine="567"/>
        <w:rPr>
          <w:del w:id="48" w:author="Evangelos Vlachos" w:date="2020-06-29T13:46:00Z"/>
          <w:lang w:val="en-US"/>
        </w:rPr>
      </w:pPr>
      <w:r w:rsidRPr="00B60A86">
        <w:rPr>
          <w:lang w:val="en-US"/>
        </w:rPr>
        <w:t>The anatomical network of the forelimb of a basic terrestrial tetrapod contains 6–7 modules</w:t>
      </w:r>
      <w:ins w:id="49" w:author="Evangelos Vlachos" w:date="2020-06-29T13:46:00Z">
        <w:r w:rsidR="00FA6CDA">
          <w:rPr>
            <w:lang w:val="en-US"/>
          </w:rPr>
          <w:t xml:space="preserve">, </w:t>
        </w:r>
      </w:ins>
      <w:del w:id="50" w:author="Evangelos Vlachos" w:date="2020-06-29T13:46:00Z">
        <w:r w:rsidRPr="00B60A86" w:rsidDel="00FA6CDA">
          <w:rPr>
            <w:lang w:val="en-US"/>
          </w:rPr>
          <w:delText xml:space="preserve"> (e.g., </w:delText>
        </w:r>
        <w:r w:rsidRPr="00B60A86" w:rsidDel="00FA6CDA">
          <w:rPr>
            <w:i/>
            <w:lang w:val="en-US"/>
          </w:rPr>
          <w:delText>Petrolacosaurus</w:delText>
        </w:r>
        <w:r w:rsidRPr="00B60A86" w:rsidDel="00FA6CDA">
          <w:rPr>
            <w:lang w:val="en-US"/>
          </w:rPr>
          <w:delText>, Table 1 and Fig</w:delText>
        </w:r>
        <w:r w:rsidR="00F1110C" w:rsidRPr="00B60A86" w:rsidDel="00FA6CDA">
          <w:rPr>
            <w:lang w:val="en-US"/>
          </w:rPr>
          <w:delText>ure</w:delText>
        </w:r>
        <w:r w:rsidRPr="00B60A86" w:rsidDel="00FA6CDA">
          <w:rPr>
            <w:lang w:val="en-US"/>
          </w:rPr>
          <w:delText xml:space="preserve"> 1). </w:delText>
        </w:r>
      </w:del>
      <w:del w:id="51" w:author="Evangelos Vlachos" w:date="2020-06-27T18:21:00Z">
        <w:r w:rsidRPr="00B60A86" w:rsidDel="007E39EC">
          <w:rPr>
            <w:lang w:val="en-US"/>
          </w:rPr>
          <w:delText>There is a proximal</w:delText>
        </w:r>
        <w:r w:rsidRPr="00B60A86" w:rsidDel="007E39EC">
          <w:rPr>
            <w:i/>
            <w:lang w:val="en-US"/>
          </w:rPr>
          <w:delText xml:space="preserve"> Arm Module</w:delText>
        </w:r>
        <w:r w:rsidRPr="00B60A86" w:rsidDel="007E39EC">
          <w:rPr>
            <w:lang w:val="en-US"/>
          </w:rPr>
          <w:delText xml:space="preserve"> containing the </w:delText>
        </w:r>
        <w:r w:rsidR="00CB24C9" w:rsidRPr="00B60A86" w:rsidDel="007E39EC">
          <w:rPr>
            <w:lang w:val="en-US"/>
          </w:rPr>
          <w:delText xml:space="preserve">stylo-, zeugopodium, </w:delText>
        </w:r>
        <w:r w:rsidRPr="00B60A86" w:rsidDel="007E39EC">
          <w:rPr>
            <w:lang w:val="en-US"/>
          </w:rPr>
          <w:delText xml:space="preserve">and part of the proximal mesopodium, one </w:delText>
        </w:r>
        <w:r w:rsidRPr="00B60A86" w:rsidDel="007E39EC">
          <w:rPr>
            <w:i/>
            <w:lang w:val="en-US"/>
          </w:rPr>
          <w:delText>Mesopodium Module</w:delText>
        </w:r>
        <w:r w:rsidRPr="00B60A86" w:rsidDel="007E39EC">
          <w:rPr>
            <w:lang w:val="en-US"/>
          </w:rPr>
          <w:delText xml:space="preserve"> that usually contains the remaining mesopodi</w:delText>
        </w:r>
        <w:r w:rsidR="00AD4EC3" w:rsidRPr="00B60A86" w:rsidDel="007E39EC">
          <w:rPr>
            <w:lang w:val="en-US"/>
          </w:rPr>
          <w:delText>al</w:delText>
        </w:r>
        <w:r w:rsidRPr="00B60A86" w:rsidDel="007E39EC">
          <w:rPr>
            <w:lang w:val="en-US"/>
          </w:rPr>
          <w:delText xml:space="preserve"> elements, and </w:delText>
        </w:r>
        <w:r w:rsidR="00F1110C" w:rsidRPr="00B60A86" w:rsidDel="007E39EC">
          <w:rPr>
            <w:lang w:val="en-US"/>
          </w:rPr>
          <w:delText xml:space="preserve">five </w:delText>
        </w:r>
        <w:r w:rsidRPr="00B60A86" w:rsidDel="007E39EC">
          <w:rPr>
            <w:i/>
            <w:lang w:val="en-US"/>
          </w:rPr>
          <w:delText>Digit Modules</w:delText>
        </w:r>
        <w:r w:rsidRPr="00B60A86" w:rsidDel="007E39EC">
          <w:rPr>
            <w:lang w:val="en-US"/>
          </w:rPr>
          <w:delText xml:space="preserve">. Usually, the metapodials are included in their corresponding digit module. Depending on the connections on the mesopodium, and the presence/absence of centralia, the </w:delText>
        </w:r>
        <w:r w:rsidRPr="00B60A86" w:rsidDel="007E39EC">
          <w:rPr>
            <w:i/>
            <w:lang w:val="en-US"/>
          </w:rPr>
          <w:delText>Mesopodium Module</w:delText>
        </w:r>
        <w:r w:rsidRPr="00B60A86" w:rsidDel="007E39EC">
          <w:rPr>
            <w:lang w:val="en-US"/>
          </w:rPr>
          <w:delText xml:space="preserve"> could be </w:delText>
        </w:r>
        <w:r w:rsidR="00AD4EC3" w:rsidRPr="00B60A86" w:rsidDel="007E39EC">
          <w:rPr>
            <w:lang w:val="en-US"/>
          </w:rPr>
          <w:delText>sub-</w:delText>
        </w:r>
        <w:r w:rsidRPr="00B60A86" w:rsidDel="007E39EC">
          <w:rPr>
            <w:lang w:val="en-US"/>
          </w:rPr>
          <w:delText xml:space="preserve">divided in two. In this kind of network, the distal carpals (and particularly the 2nd and 3rd ones) are the most central elements. </w:delText>
        </w:r>
      </w:del>
      <w:ins w:id="52" w:author="Evangelos Vlachos" w:date="2020-06-29T13:46:00Z">
        <w:r w:rsidR="00FA6CDA">
          <w:rPr>
            <w:lang w:val="en-US"/>
          </w:rPr>
          <w:t>t</w:t>
        </w:r>
      </w:ins>
      <w:del w:id="53" w:author="Evangelos Vlachos" w:date="2020-06-29T13:46:00Z">
        <w:r w:rsidRPr="00B60A86" w:rsidDel="00FA6CDA">
          <w:rPr>
            <w:lang w:val="en-US"/>
          </w:rPr>
          <w:delText>T</w:delText>
        </w:r>
      </w:del>
      <w:r w:rsidRPr="00B60A86">
        <w:rPr>
          <w:lang w:val="en-US"/>
        </w:rPr>
        <w:t>he digit modules form</w:t>
      </w:r>
      <w:ins w:id="54" w:author="Evangelos Vlachos" w:date="2020-06-29T13:46:00Z">
        <w:r w:rsidR="00FA6CDA">
          <w:rPr>
            <w:lang w:val="en-US"/>
          </w:rPr>
          <w:t>ing</w:t>
        </w:r>
      </w:ins>
      <w:r w:rsidRPr="00B60A86">
        <w:rPr>
          <w:lang w:val="en-US"/>
        </w:rPr>
        <w:t xml:space="preserve"> a tree-like appendage</w:t>
      </w:r>
      <w:r w:rsidR="00AB503A" w:rsidRPr="00B60A86">
        <w:rPr>
          <w:lang w:val="en-US"/>
        </w:rPr>
        <w:t xml:space="preserve"> </w:t>
      </w:r>
      <w:r w:rsidR="0093481D" w:rsidRPr="00B60A86">
        <w:rPr>
          <w:lang w:val="en-US"/>
        </w:rPr>
        <w:t>[1</w:t>
      </w:r>
      <w:r w:rsidR="00AB503A" w:rsidRPr="00B60A86">
        <w:rPr>
          <w:lang w:val="en-US"/>
        </w:rPr>
        <w:t>4</w:t>
      </w:r>
      <w:r w:rsidR="0093481D" w:rsidRPr="00B60A86">
        <w:rPr>
          <w:lang w:val="en-US"/>
        </w:rPr>
        <w:t>]</w:t>
      </w:r>
      <w:r w:rsidRPr="00B60A86">
        <w:rPr>
          <w:lang w:val="en-US"/>
        </w:rPr>
        <w:t xml:space="preserve"> that departs greatly from its “ancestral” condition (e.</w:t>
      </w:r>
      <w:r w:rsidR="0017756D" w:rsidRPr="00B60A86">
        <w:rPr>
          <w:lang w:val="en-US"/>
        </w:rPr>
        <w:t>g.</w:t>
      </w:r>
      <w:r w:rsidRPr="00B60A86">
        <w:rPr>
          <w:lang w:val="en-US"/>
        </w:rPr>
        <w:t xml:space="preserve">, coelacanth) that had fewer modules placed in a row, one distal to </w:t>
      </w:r>
      <w:r w:rsidRPr="00B60A86">
        <w:rPr>
          <w:lang w:val="en-US"/>
        </w:rPr>
        <w:lastRenderedPageBreak/>
        <w:t>the other.</w:t>
      </w:r>
      <w:ins w:id="55" w:author="Evangelos Vlachos" w:date="2020-06-29T13:46:00Z">
        <w:r w:rsidR="00FA6CDA">
          <w:rPr>
            <w:lang w:val="en-US"/>
          </w:rPr>
          <w:t xml:space="preserve"> </w:t>
        </w:r>
      </w:ins>
    </w:p>
    <w:p w14:paraId="29BFB10F" w14:textId="796A9037" w:rsidR="002A5652" w:rsidRPr="00B60A86" w:rsidRDefault="00D226C9" w:rsidP="00FA6CDA">
      <w:pPr>
        <w:spacing w:line="480" w:lineRule="auto"/>
        <w:ind w:firstLine="567"/>
        <w:rPr>
          <w:lang w:val="en-US"/>
        </w:rPr>
      </w:pPr>
      <w:r w:rsidRPr="00B60A86">
        <w:rPr>
          <w:lang w:val="en-US"/>
        </w:rPr>
        <w:t xml:space="preserve">Our analysis indicates that the transformation of a forelimb to a </w:t>
      </w:r>
      <w:proofErr w:type="spellStart"/>
      <w:r w:rsidRPr="00B60A86">
        <w:rPr>
          <w:lang w:val="en-US"/>
        </w:rPr>
        <w:t>forefin</w:t>
      </w:r>
      <w:proofErr w:type="spellEnd"/>
      <w:r w:rsidRPr="00B60A86">
        <w:rPr>
          <w:lang w:val="en-US"/>
        </w:rPr>
        <w:t xml:space="preserve"> in aquatic </w:t>
      </w:r>
      <w:proofErr w:type="spellStart"/>
      <w:r w:rsidRPr="00B60A86">
        <w:rPr>
          <w:lang w:val="en-US"/>
        </w:rPr>
        <w:t>tetrapods</w:t>
      </w:r>
      <w:proofErr w:type="spellEnd"/>
      <w:r w:rsidRPr="00B60A86">
        <w:rPr>
          <w:lang w:val="en-US"/>
        </w:rPr>
        <w:t xml:space="preserve"> that finally achieved pelagic lifestyle occurred, mainly, </w:t>
      </w:r>
      <w:r w:rsidR="00137412">
        <w:rPr>
          <w:lang w:val="en-US"/>
        </w:rPr>
        <w:t xml:space="preserve">with </w:t>
      </w:r>
      <w:r w:rsidR="00D00DFD">
        <w:rPr>
          <w:lang w:val="en-US"/>
        </w:rPr>
        <w:t>f</w:t>
      </w:r>
      <w:r w:rsidRPr="00B60A86">
        <w:rPr>
          <w:lang w:val="en-US"/>
        </w:rPr>
        <w:t>our major morphological changes</w:t>
      </w:r>
      <w:r w:rsidR="00C14154">
        <w:rPr>
          <w:lang w:val="en-US"/>
        </w:rPr>
        <w:t>, in combinations</w:t>
      </w:r>
      <w:r w:rsidR="00D00DFD">
        <w:rPr>
          <w:lang w:val="en-US"/>
        </w:rPr>
        <w:t xml:space="preserve"> </w:t>
      </w:r>
      <w:r w:rsidR="00D00DFD" w:rsidRPr="00B60A86">
        <w:rPr>
          <w:lang w:val="en-US"/>
        </w:rPr>
        <w:t>(</w:t>
      </w:r>
      <w:r w:rsidR="00D00DFD">
        <w:rPr>
          <w:lang w:val="en-US"/>
        </w:rPr>
        <w:t>F</w:t>
      </w:r>
      <w:r w:rsidR="00D00DFD" w:rsidRPr="00B60A86">
        <w:rPr>
          <w:lang w:val="en-US"/>
        </w:rPr>
        <w:t>igure 1)</w:t>
      </w:r>
      <w:r w:rsidRPr="00B60A86">
        <w:rPr>
          <w:lang w:val="en-US"/>
        </w:rPr>
        <w:t>: increased number of connections</w:t>
      </w:r>
      <w:r w:rsidR="00AD4EC3" w:rsidRPr="00B60A86">
        <w:rPr>
          <w:lang w:val="en-US"/>
        </w:rPr>
        <w:t>,</w:t>
      </w:r>
      <w:r w:rsidRPr="00B60A86">
        <w:rPr>
          <w:lang w:val="en-US"/>
        </w:rPr>
        <w:t xml:space="preserve"> increased number of bones</w:t>
      </w:r>
      <w:r w:rsidR="00AD4EC3" w:rsidRPr="00B60A86">
        <w:rPr>
          <w:lang w:val="en-US"/>
        </w:rPr>
        <w:t>,</w:t>
      </w:r>
      <w:r w:rsidRPr="00B60A86">
        <w:rPr>
          <w:lang w:val="en-US"/>
        </w:rPr>
        <w:t xml:space="preserve"> loss of bones</w:t>
      </w:r>
      <w:r w:rsidR="00AD4EC3" w:rsidRPr="00B60A86">
        <w:rPr>
          <w:lang w:val="en-US"/>
        </w:rPr>
        <w:t>,</w:t>
      </w:r>
      <w:r w:rsidRPr="00B60A86">
        <w:rPr>
          <w:lang w:val="en-US"/>
        </w:rPr>
        <w:t xml:space="preserve"> fusion of bones. All </w:t>
      </w:r>
      <w:r w:rsidR="00613A03">
        <w:rPr>
          <w:lang w:val="en-US"/>
        </w:rPr>
        <w:t xml:space="preserve">SECAD </w:t>
      </w:r>
      <w:r w:rsidRPr="00B60A86">
        <w:rPr>
          <w:lang w:val="en-US"/>
        </w:rPr>
        <w:t xml:space="preserve">taxa show, in comparison with their terrestrial tetrapod ancestor, an increased number of connections in the </w:t>
      </w:r>
      <w:proofErr w:type="spellStart"/>
      <w:r w:rsidRPr="00B60A86">
        <w:rPr>
          <w:lang w:val="en-US"/>
        </w:rPr>
        <w:t>mesopodium</w:t>
      </w:r>
      <w:proofErr w:type="spellEnd"/>
      <w:r w:rsidRPr="00B60A86">
        <w:rPr>
          <w:lang w:val="en-US"/>
        </w:rPr>
        <w:t xml:space="preserve">, involving mainly </w:t>
      </w:r>
      <w:r w:rsidR="00AD4EC3" w:rsidRPr="00B60A86">
        <w:rPr>
          <w:lang w:val="en-US"/>
        </w:rPr>
        <w:t xml:space="preserve">a </w:t>
      </w:r>
      <w:r w:rsidRPr="00B60A86">
        <w:rPr>
          <w:lang w:val="en-US"/>
        </w:rPr>
        <w:t xml:space="preserve">better integration of some of the metacarpals (usually the mid ones; </w:t>
      </w:r>
      <w:r w:rsidR="00D55AE9">
        <w:rPr>
          <w:lang w:val="en-US"/>
        </w:rPr>
        <w:t>F</w:t>
      </w:r>
      <w:r w:rsidR="00D55AE9" w:rsidRPr="00B60A86">
        <w:rPr>
          <w:lang w:val="en-US"/>
        </w:rPr>
        <w:t xml:space="preserve">igure </w:t>
      </w:r>
      <w:r w:rsidRPr="00B60A86">
        <w:rPr>
          <w:lang w:val="en-US"/>
        </w:rPr>
        <w:t xml:space="preserve">1). </w:t>
      </w:r>
      <w:del w:id="56" w:author="Evangelos Vlachos" w:date="2020-06-29T13:52:00Z">
        <w:r w:rsidRPr="00B60A86" w:rsidDel="00FA6CDA">
          <w:rPr>
            <w:lang w:val="en-US"/>
          </w:rPr>
          <w:delText xml:space="preserve">In those cases, these metacarpals form part of the mesopodium module (mosasaur), or larger modules by the merging of a digit and part of the mesopodium modules (turtles and marine crocodiles). </w:delText>
        </w:r>
      </w:del>
      <w:r w:rsidRPr="00B60A86">
        <w:rPr>
          <w:lang w:val="en-US"/>
        </w:rPr>
        <w:t xml:space="preserve">The addition of more connections and better integration is taken to the extreme in ichthyosaurs, where phalangeal elements are also connected </w:t>
      </w:r>
      <w:proofErr w:type="spellStart"/>
      <w:r w:rsidR="00C14154">
        <w:rPr>
          <w:lang w:val="en-US"/>
        </w:rPr>
        <w:t>anteroposteriorly</w:t>
      </w:r>
      <w:proofErr w:type="spellEnd"/>
      <w:r w:rsidRPr="00B60A86">
        <w:rPr>
          <w:lang w:val="en-US"/>
        </w:rPr>
        <w:t xml:space="preserve">. Several </w:t>
      </w:r>
      <w:r w:rsidR="0082718C">
        <w:rPr>
          <w:lang w:val="en-US"/>
        </w:rPr>
        <w:t xml:space="preserve">SECAD </w:t>
      </w:r>
      <w:proofErr w:type="spellStart"/>
      <w:r w:rsidRPr="00B60A86">
        <w:rPr>
          <w:lang w:val="en-US"/>
        </w:rPr>
        <w:t>tetrapods</w:t>
      </w:r>
      <w:proofErr w:type="spellEnd"/>
      <w:r w:rsidRPr="00B60A86">
        <w:rPr>
          <w:lang w:val="en-US"/>
        </w:rPr>
        <w:t xml:space="preserve"> show an increased number of bones, involving the addition of phalangeal elements (hyperphalangy) that exten</w:t>
      </w:r>
      <w:r w:rsidR="00AD4EC3" w:rsidRPr="00B60A86">
        <w:rPr>
          <w:lang w:val="en-US"/>
        </w:rPr>
        <w:t>d</w:t>
      </w:r>
      <w:r w:rsidRPr="00B60A86">
        <w:rPr>
          <w:lang w:val="en-US"/>
        </w:rPr>
        <w:t xml:space="preserve"> the previous smaller digit modules (mosasaurs, plesiosaurs, whales, dolphins, marine crocodiles), more digits (i.e., polydactyly as in</w:t>
      </w:r>
      <w:r w:rsidR="00AD4EC3" w:rsidRPr="00B60A86">
        <w:rPr>
          <w:lang w:val="en-US"/>
        </w:rPr>
        <w:t xml:space="preserve"> </w:t>
      </w:r>
      <w:proofErr w:type="spellStart"/>
      <w:r w:rsidRPr="00B60A86">
        <w:rPr>
          <w:i/>
          <w:lang w:val="en-US"/>
        </w:rPr>
        <w:t>Nanchangosaurus</w:t>
      </w:r>
      <w:proofErr w:type="spellEnd"/>
      <w:r w:rsidRPr="00B60A86">
        <w:rPr>
          <w:lang w:val="en-US"/>
        </w:rPr>
        <w:t xml:space="preserve">), or both more phalanges and/or more digits forming more integrated patterns (e.g., ichthyosaurs). Few show a reduction in the number of bones, either in the </w:t>
      </w:r>
      <w:proofErr w:type="spellStart"/>
      <w:r w:rsidRPr="00B60A86">
        <w:rPr>
          <w:lang w:val="en-US"/>
        </w:rPr>
        <w:t>mesopodium</w:t>
      </w:r>
      <w:proofErr w:type="spellEnd"/>
      <w:r w:rsidRPr="00B60A86">
        <w:rPr>
          <w:lang w:val="en-US"/>
        </w:rPr>
        <w:t xml:space="preserve"> (marine crocodiles)</w:t>
      </w:r>
      <w:r w:rsidR="00566783">
        <w:rPr>
          <w:lang w:val="en-US"/>
        </w:rPr>
        <w:t xml:space="preserve">, </w:t>
      </w:r>
      <w:r w:rsidRPr="00B60A86">
        <w:rPr>
          <w:lang w:val="en-US"/>
        </w:rPr>
        <w:t>in the digits (</w:t>
      </w:r>
      <w:proofErr w:type="spellStart"/>
      <w:r w:rsidRPr="00B60A86">
        <w:rPr>
          <w:lang w:val="en-US"/>
        </w:rPr>
        <w:t>basilosaurids</w:t>
      </w:r>
      <w:proofErr w:type="spellEnd"/>
      <w:r w:rsidR="00C14154">
        <w:rPr>
          <w:lang w:val="en-US"/>
        </w:rPr>
        <w:t>;</w:t>
      </w:r>
      <w:r w:rsidRPr="00B60A86">
        <w:rPr>
          <w:lang w:val="en-US"/>
        </w:rPr>
        <w:t xml:space="preserve"> must be corroborated with additional complete specimens)</w:t>
      </w:r>
      <w:r w:rsidR="00566783">
        <w:rPr>
          <w:lang w:val="en-US"/>
        </w:rPr>
        <w:t>, or by fusion (</w:t>
      </w:r>
      <w:proofErr w:type="spellStart"/>
      <w:r w:rsidR="00566783">
        <w:rPr>
          <w:lang w:val="en-US"/>
        </w:rPr>
        <w:t>sirenids</w:t>
      </w:r>
      <w:proofErr w:type="spellEnd"/>
      <w:r w:rsidR="00566783">
        <w:rPr>
          <w:lang w:val="en-US"/>
        </w:rPr>
        <w:t>)</w:t>
      </w:r>
      <w:r w:rsidRPr="00B60A86">
        <w:rPr>
          <w:lang w:val="en-US"/>
        </w:rPr>
        <w:t xml:space="preserve">. </w:t>
      </w:r>
      <w:r w:rsidR="00D00DFD">
        <w:rPr>
          <w:lang w:val="en-US"/>
        </w:rPr>
        <w:t xml:space="preserve">These changes can be grouped into two main strategies. </w:t>
      </w:r>
      <w:r w:rsidR="00D00DFD" w:rsidRPr="00B60A86">
        <w:rPr>
          <w:lang w:val="en-US"/>
        </w:rPr>
        <w:t xml:space="preserve">On one hand, mosasaurs, plesiosaurs, marine crocodiles, turtles, mammals, and basal </w:t>
      </w:r>
      <w:proofErr w:type="spellStart"/>
      <w:r w:rsidR="00D00DFD" w:rsidRPr="00B60A86">
        <w:rPr>
          <w:lang w:val="en-US"/>
        </w:rPr>
        <w:t>ichthyosauromorphs</w:t>
      </w:r>
      <w:proofErr w:type="spellEnd"/>
      <w:r w:rsidR="00D00DFD" w:rsidRPr="00B60A86">
        <w:rPr>
          <w:lang w:val="en-US"/>
        </w:rPr>
        <w:t xml:space="preserve"> conserved the ancestral tree-like appendage morphology. Ichthyosaurs, on the other hand, followed a different strategy of reintegrating their digits into a fin. The case of penguins is special, because their highly modified appendages represent their ancestral condition of having wings, with mainly extreme loss and </w:t>
      </w:r>
      <w:r w:rsidR="00D00DFD">
        <w:rPr>
          <w:lang w:val="en-US"/>
        </w:rPr>
        <w:t xml:space="preserve">bone </w:t>
      </w:r>
      <w:r w:rsidR="00D00DFD" w:rsidRPr="00B60A86">
        <w:rPr>
          <w:lang w:val="en-US"/>
        </w:rPr>
        <w:t>fusion (as a result of strong phylogenetic and functional constraints).</w:t>
      </w:r>
    </w:p>
    <w:p w14:paraId="1968A2D3" w14:textId="49B6202F" w:rsidR="003E29BE" w:rsidRDefault="00D226C9">
      <w:pPr>
        <w:spacing w:line="480" w:lineRule="auto"/>
        <w:ind w:firstLine="567"/>
        <w:rPr>
          <w:lang w:val="en-US"/>
        </w:rPr>
      </w:pPr>
      <w:r w:rsidRPr="00B60A86">
        <w:rPr>
          <w:lang w:val="en-US"/>
        </w:rPr>
        <w:t>PCA (</w:t>
      </w:r>
      <w:r w:rsidR="006F4BD7">
        <w:rPr>
          <w:lang w:val="en-US"/>
        </w:rPr>
        <w:t>F</w:t>
      </w:r>
      <w:r w:rsidR="006F4BD7" w:rsidRPr="00B60A86">
        <w:rPr>
          <w:lang w:val="en-US"/>
        </w:rPr>
        <w:t xml:space="preserve">igure </w:t>
      </w:r>
      <w:r w:rsidRPr="00B60A86">
        <w:rPr>
          <w:lang w:val="en-US"/>
        </w:rPr>
        <w:t xml:space="preserve">2) </w:t>
      </w:r>
      <w:r w:rsidR="003F095F">
        <w:rPr>
          <w:lang w:val="en-US"/>
        </w:rPr>
        <w:t>depicts</w:t>
      </w:r>
      <w:r w:rsidRPr="00B60A86">
        <w:rPr>
          <w:lang w:val="en-US"/>
        </w:rPr>
        <w:t xml:space="preserve"> the variance across anatomical networks using four important descriptors: </w:t>
      </w:r>
      <w:r w:rsidR="004F66E5">
        <w:rPr>
          <w:lang w:val="en-US"/>
        </w:rPr>
        <w:t xml:space="preserve">density, clustering, heterogeneity, and parcellation. </w:t>
      </w:r>
      <w:r w:rsidRPr="00B60A86">
        <w:rPr>
          <w:lang w:val="en-US"/>
        </w:rPr>
        <w:t xml:space="preserve">This allows placing </w:t>
      </w:r>
      <w:r w:rsidR="00D55AE9">
        <w:rPr>
          <w:lang w:val="en-US"/>
        </w:rPr>
        <w:t>SECAD vertebrates</w:t>
      </w:r>
      <w:r w:rsidRPr="00B60A86">
        <w:rPr>
          <w:lang w:val="en-US"/>
        </w:rPr>
        <w:t xml:space="preserve"> in the context of</w:t>
      </w:r>
      <w:r w:rsidR="003F095F">
        <w:rPr>
          <w:lang w:val="en-US"/>
        </w:rPr>
        <w:t xml:space="preserve"> the</w:t>
      </w:r>
      <w:r w:rsidRPr="00B60A86">
        <w:rPr>
          <w:lang w:val="en-US"/>
        </w:rPr>
        <w:t xml:space="preserve"> known </w:t>
      </w:r>
      <w:proofErr w:type="spellStart"/>
      <w:r w:rsidRPr="00B60A86">
        <w:rPr>
          <w:lang w:val="en-US"/>
        </w:rPr>
        <w:t>morphospace</w:t>
      </w:r>
      <w:proofErr w:type="spellEnd"/>
      <w:r w:rsidRPr="00B60A86">
        <w:rPr>
          <w:lang w:val="en-US"/>
        </w:rPr>
        <w:t xml:space="preserve"> </w:t>
      </w:r>
      <w:r w:rsidR="003F095F">
        <w:rPr>
          <w:lang w:val="en-US"/>
        </w:rPr>
        <w:t>of</w:t>
      </w:r>
      <w:r w:rsidRPr="00B60A86">
        <w:rPr>
          <w:lang w:val="en-US"/>
        </w:rPr>
        <w:t xml:space="preserve"> </w:t>
      </w:r>
      <w:proofErr w:type="spellStart"/>
      <w:r w:rsidRPr="00B60A86">
        <w:rPr>
          <w:lang w:val="en-US"/>
        </w:rPr>
        <w:t>tetrapodomorphs</w:t>
      </w:r>
      <w:proofErr w:type="spellEnd"/>
      <w:r w:rsidRPr="00B60A86">
        <w:rPr>
          <w:lang w:val="en-US"/>
        </w:rPr>
        <w:t xml:space="preserve"> and </w:t>
      </w:r>
      <w:proofErr w:type="spellStart"/>
      <w:r w:rsidRPr="00B60A86">
        <w:rPr>
          <w:lang w:val="en-US"/>
        </w:rPr>
        <w:t>tetrapods</w:t>
      </w:r>
      <w:proofErr w:type="spellEnd"/>
      <w:r w:rsidRPr="00B60A86">
        <w:rPr>
          <w:lang w:val="en-US"/>
        </w:rPr>
        <w:t>.</w:t>
      </w:r>
      <w:r w:rsidR="004F66E5">
        <w:rPr>
          <w:lang w:val="en-US"/>
        </w:rPr>
        <w:t xml:space="preserve"> </w:t>
      </w:r>
      <w:r w:rsidRPr="00B60A86">
        <w:rPr>
          <w:lang w:val="en-US"/>
        </w:rPr>
        <w:t xml:space="preserve">The first two PCs explain </w:t>
      </w:r>
      <w:del w:id="57" w:author="Evangelos Vlachos" w:date="2020-06-27T17:21:00Z">
        <w:r w:rsidRPr="00B60A86" w:rsidDel="00051F7F">
          <w:rPr>
            <w:lang w:val="en-US"/>
          </w:rPr>
          <w:delText>85</w:delText>
        </w:r>
      </w:del>
      <w:ins w:id="58" w:author="Evangelos Vlachos" w:date="2020-06-27T17:21:00Z">
        <w:r w:rsidR="00051F7F" w:rsidRPr="00B60A86">
          <w:rPr>
            <w:lang w:val="en-US"/>
          </w:rPr>
          <w:t>8</w:t>
        </w:r>
        <w:r w:rsidR="00051F7F">
          <w:rPr>
            <w:lang w:val="en-US"/>
          </w:rPr>
          <w:t>3</w:t>
        </w:r>
      </w:ins>
      <w:r w:rsidR="00A40C7C">
        <w:rPr>
          <w:lang w:val="en-US"/>
        </w:rPr>
        <w:t>.</w:t>
      </w:r>
      <w:del w:id="59" w:author="Evangelos Vlachos" w:date="2020-06-27T17:21:00Z">
        <w:r w:rsidR="00A40C7C" w:rsidDel="00051F7F">
          <w:rPr>
            <w:lang w:val="en-US"/>
          </w:rPr>
          <w:delText>2</w:delText>
        </w:r>
      </w:del>
      <w:ins w:id="60" w:author="Evangelos Vlachos" w:date="2020-06-27T17:21:00Z">
        <w:r w:rsidR="00051F7F">
          <w:rPr>
            <w:lang w:val="en-US"/>
          </w:rPr>
          <w:t>6</w:t>
        </w:r>
      </w:ins>
      <w:r w:rsidRPr="00B60A86">
        <w:rPr>
          <w:lang w:val="en-US"/>
        </w:rPr>
        <w:t xml:space="preserve">% of the variation. </w:t>
      </w:r>
      <w:proofErr w:type="spellStart"/>
      <w:r w:rsidRPr="00B60A86">
        <w:rPr>
          <w:lang w:val="en-US"/>
        </w:rPr>
        <w:t>Mysticetes</w:t>
      </w:r>
      <w:proofErr w:type="spellEnd"/>
      <w:r w:rsidRPr="00B60A86">
        <w:rPr>
          <w:lang w:val="en-US"/>
        </w:rPr>
        <w:t xml:space="preserve">, sea lions, and sea turtles have </w:t>
      </w:r>
      <w:proofErr w:type="spellStart"/>
      <w:r w:rsidRPr="00B60A86">
        <w:rPr>
          <w:lang w:val="en-US"/>
        </w:rPr>
        <w:lastRenderedPageBreak/>
        <w:t>forefins</w:t>
      </w:r>
      <w:proofErr w:type="spellEnd"/>
      <w:r w:rsidRPr="00B60A86">
        <w:rPr>
          <w:lang w:val="en-US"/>
        </w:rPr>
        <w:t xml:space="preserve"> slightly more modular and homogeneous</w:t>
      </w:r>
      <w:r w:rsidR="00094D00" w:rsidRPr="00B60A86">
        <w:rPr>
          <w:lang w:val="en-US"/>
        </w:rPr>
        <w:t xml:space="preserve"> than </w:t>
      </w:r>
      <w:r w:rsidR="00A834A1" w:rsidRPr="00B60A86">
        <w:rPr>
          <w:lang w:val="en-US"/>
        </w:rPr>
        <w:t xml:space="preserve">terrestrial </w:t>
      </w:r>
      <w:proofErr w:type="spellStart"/>
      <w:r w:rsidR="00A834A1" w:rsidRPr="00B60A86">
        <w:rPr>
          <w:lang w:val="en-US"/>
        </w:rPr>
        <w:t>tetrapods</w:t>
      </w:r>
      <w:proofErr w:type="spellEnd"/>
      <w:r w:rsidRPr="00B60A86">
        <w:rPr>
          <w:lang w:val="en-US"/>
        </w:rPr>
        <w:t xml:space="preserve">, and are placed closer to the region of the </w:t>
      </w:r>
      <w:proofErr w:type="spellStart"/>
      <w:r w:rsidRPr="00B60A86">
        <w:rPr>
          <w:lang w:val="en-US"/>
        </w:rPr>
        <w:t>morphospace</w:t>
      </w:r>
      <w:proofErr w:type="spellEnd"/>
      <w:r w:rsidRPr="00B60A86">
        <w:rPr>
          <w:lang w:val="en-US"/>
        </w:rPr>
        <w:t xml:space="preserve"> occupied mainly by terrestrial </w:t>
      </w:r>
      <w:proofErr w:type="spellStart"/>
      <w:r w:rsidRPr="00B60A86">
        <w:rPr>
          <w:lang w:val="en-US"/>
        </w:rPr>
        <w:t>tetrapod</w:t>
      </w:r>
      <w:r w:rsidR="00092E5A">
        <w:rPr>
          <w:lang w:val="en-US"/>
        </w:rPr>
        <w:t>s</w:t>
      </w:r>
      <w:proofErr w:type="spellEnd"/>
      <w:r w:rsidRPr="00B60A86">
        <w:rPr>
          <w:lang w:val="en-US"/>
        </w:rPr>
        <w:t xml:space="preserve"> with limbs (</w:t>
      </w:r>
      <w:r w:rsidR="006F4BD7">
        <w:rPr>
          <w:lang w:val="en-US"/>
        </w:rPr>
        <w:t>F</w:t>
      </w:r>
      <w:r w:rsidR="006F4BD7" w:rsidRPr="00B60A86">
        <w:rPr>
          <w:lang w:val="en-US"/>
        </w:rPr>
        <w:t xml:space="preserve">igure </w:t>
      </w:r>
      <w:r w:rsidRPr="00B60A86">
        <w:rPr>
          <w:lang w:val="en-US"/>
        </w:rPr>
        <w:t xml:space="preserve">2, brown area). This is expected for sea lions and marine turtles as they spend some time </w:t>
      </w:r>
      <w:r w:rsidR="00B27BF7" w:rsidRPr="00B60A86">
        <w:rPr>
          <w:lang w:val="en-US"/>
        </w:rPr>
        <w:t>on the shore</w:t>
      </w:r>
      <w:r w:rsidRPr="00B60A86">
        <w:rPr>
          <w:lang w:val="en-US"/>
        </w:rPr>
        <w:t xml:space="preserve"> and their </w:t>
      </w:r>
      <w:proofErr w:type="spellStart"/>
      <w:r w:rsidRPr="00B60A86">
        <w:rPr>
          <w:lang w:val="en-US"/>
        </w:rPr>
        <w:t>forefins</w:t>
      </w:r>
      <w:proofErr w:type="spellEnd"/>
      <w:r w:rsidRPr="00B60A86">
        <w:rPr>
          <w:lang w:val="en-US"/>
        </w:rPr>
        <w:t xml:space="preserve"> are functional in land to support the trunk or shell, thus conserving the ancestral function of </w:t>
      </w:r>
      <w:proofErr w:type="spellStart"/>
      <w:r w:rsidRPr="00B60A86">
        <w:rPr>
          <w:lang w:val="en-US"/>
        </w:rPr>
        <w:t>tetrapods</w:t>
      </w:r>
      <w:proofErr w:type="spellEnd"/>
      <w:r w:rsidRPr="00B60A86">
        <w:rPr>
          <w:lang w:val="en-US"/>
        </w:rPr>
        <w:t xml:space="preserve">. In the case of </w:t>
      </w:r>
      <w:proofErr w:type="spellStart"/>
      <w:r w:rsidRPr="00B60A86">
        <w:rPr>
          <w:lang w:val="en-US"/>
        </w:rPr>
        <w:t>mysticetes</w:t>
      </w:r>
      <w:proofErr w:type="spellEnd"/>
      <w:r w:rsidRPr="00B60A86">
        <w:rPr>
          <w:lang w:val="en-US"/>
        </w:rPr>
        <w:t xml:space="preserve">, humpback whales display the longest </w:t>
      </w:r>
      <w:proofErr w:type="spellStart"/>
      <w:r w:rsidRPr="00B60A86">
        <w:rPr>
          <w:lang w:val="en-US"/>
        </w:rPr>
        <w:t>forefin</w:t>
      </w:r>
      <w:proofErr w:type="spellEnd"/>
      <w:r w:rsidRPr="00B60A86">
        <w:rPr>
          <w:lang w:val="en-US"/>
        </w:rPr>
        <w:t xml:space="preserve"> among cetaceans and increased modularity that is compensated by the loss of a digit; this allows the network to maintain its complexity and integration. Seals and </w:t>
      </w:r>
      <w:proofErr w:type="spellStart"/>
      <w:r w:rsidRPr="00B60A86">
        <w:rPr>
          <w:lang w:val="en-US"/>
        </w:rPr>
        <w:t>sirenids</w:t>
      </w:r>
      <w:proofErr w:type="spellEnd"/>
      <w:r w:rsidRPr="00B60A86">
        <w:rPr>
          <w:lang w:val="en-US"/>
        </w:rPr>
        <w:t xml:space="preserve"> are </w:t>
      </w:r>
      <w:r w:rsidR="00B27BF7" w:rsidRPr="00B60A86">
        <w:rPr>
          <w:lang w:val="en-US"/>
        </w:rPr>
        <w:t xml:space="preserve">heterogeneous enough and </w:t>
      </w:r>
      <w:r w:rsidRPr="00B60A86">
        <w:rPr>
          <w:lang w:val="en-US"/>
        </w:rPr>
        <w:t xml:space="preserve">just slightly more complex </w:t>
      </w:r>
      <w:r w:rsidR="00B27BF7" w:rsidRPr="00B60A86">
        <w:rPr>
          <w:lang w:val="en-US"/>
        </w:rPr>
        <w:t xml:space="preserve">than their terrestrial tetrapod ancestor </w:t>
      </w:r>
      <w:r w:rsidRPr="00B60A86">
        <w:rPr>
          <w:lang w:val="en-US"/>
        </w:rPr>
        <w:t xml:space="preserve">to enter in the region occupied by </w:t>
      </w:r>
      <w:proofErr w:type="spellStart"/>
      <w:r w:rsidRPr="00B60A86">
        <w:rPr>
          <w:lang w:val="en-US"/>
        </w:rPr>
        <w:t>tetrapods</w:t>
      </w:r>
      <w:proofErr w:type="spellEnd"/>
      <w:r w:rsidRPr="00B60A86">
        <w:rPr>
          <w:lang w:val="en-US"/>
        </w:rPr>
        <w:t xml:space="preserve"> </w:t>
      </w:r>
      <w:r w:rsidR="00404159" w:rsidRPr="00B60A86">
        <w:rPr>
          <w:lang w:val="en-US"/>
        </w:rPr>
        <w:t>with fins</w:t>
      </w:r>
      <w:r w:rsidRPr="00B60A86">
        <w:rPr>
          <w:lang w:val="en-US"/>
        </w:rPr>
        <w:t xml:space="preserve"> (</w:t>
      </w:r>
      <w:r w:rsidR="006F4BD7">
        <w:rPr>
          <w:lang w:val="en-US"/>
        </w:rPr>
        <w:t>F</w:t>
      </w:r>
      <w:r w:rsidR="006F4BD7" w:rsidRPr="00B60A86">
        <w:rPr>
          <w:lang w:val="en-US"/>
        </w:rPr>
        <w:t xml:space="preserve">igure </w:t>
      </w:r>
      <w:r w:rsidRPr="00B60A86">
        <w:rPr>
          <w:lang w:val="en-US"/>
        </w:rPr>
        <w:t xml:space="preserve">2, </w:t>
      </w:r>
      <w:r w:rsidR="0082718C">
        <w:rPr>
          <w:lang w:val="en-US"/>
        </w:rPr>
        <w:t>green</w:t>
      </w:r>
      <w:r w:rsidR="0082718C" w:rsidRPr="00B60A86">
        <w:rPr>
          <w:lang w:val="en-US"/>
        </w:rPr>
        <w:t xml:space="preserve"> </w:t>
      </w:r>
      <w:r w:rsidRPr="00B60A86">
        <w:rPr>
          <w:lang w:val="en-US"/>
        </w:rPr>
        <w:t>area).</w:t>
      </w:r>
      <w:r w:rsidR="00137412">
        <w:rPr>
          <w:lang w:val="en-US"/>
        </w:rPr>
        <w:t xml:space="preserve"> </w:t>
      </w:r>
      <w:r w:rsidR="003E29BE" w:rsidRPr="00B60A86">
        <w:rPr>
          <w:lang w:val="en-US"/>
        </w:rPr>
        <w:t xml:space="preserve">Seals differentiate from sea lions in that on land they do not use their </w:t>
      </w:r>
      <w:proofErr w:type="spellStart"/>
      <w:r w:rsidR="003E29BE" w:rsidRPr="00B60A86">
        <w:rPr>
          <w:lang w:val="en-US"/>
        </w:rPr>
        <w:t>forefins</w:t>
      </w:r>
      <w:proofErr w:type="spellEnd"/>
      <w:r w:rsidR="003E29BE" w:rsidRPr="00B60A86">
        <w:rPr>
          <w:lang w:val="en-US"/>
        </w:rPr>
        <w:t xml:space="preserve"> as a weight-bearing appendages, which might explain its displacement within the </w:t>
      </w:r>
      <w:proofErr w:type="spellStart"/>
      <w:r w:rsidR="003E29BE" w:rsidRPr="00B60A86">
        <w:rPr>
          <w:lang w:val="en-US"/>
        </w:rPr>
        <w:t>morphospace</w:t>
      </w:r>
      <w:proofErr w:type="spellEnd"/>
      <w:r w:rsidR="003E29BE" w:rsidRPr="00B60A86">
        <w:rPr>
          <w:lang w:val="en-US"/>
        </w:rPr>
        <w:t xml:space="preserve"> of </w:t>
      </w:r>
      <w:proofErr w:type="spellStart"/>
      <w:r w:rsidR="003E29BE" w:rsidRPr="00B60A86">
        <w:rPr>
          <w:lang w:val="en-US"/>
        </w:rPr>
        <w:t>tetrapods</w:t>
      </w:r>
      <w:proofErr w:type="spellEnd"/>
      <w:r w:rsidR="003E29BE" w:rsidRPr="00B60A86">
        <w:rPr>
          <w:lang w:val="en-US"/>
        </w:rPr>
        <w:t xml:space="preserve"> without tree-like appendages. Basal forms of other lineages with pelagic derived members</w:t>
      </w:r>
      <w:r w:rsidR="00A40C7C">
        <w:rPr>
          <w:lang w:val="en-US"/>
        </w:rPr>
        <w:t>,</w:t>
      </w:r>
      <w:r w:rsidR="003E29BE" w:rsidRPr="00B60A86">
        <w:rPr>
          <w:lang w:val="en-US"/>
        </w:rPr>
        <w:t xml:space="preserve"> such as </w:t>
      </w:r>
      <w:proofErr w:type="spellStart"/>
      <w:r w:rsidR="003E29BE" w:rsidRPr="00B60A86">
        <w:rPr>
          <w:i/>
          <w:lang w:val="en-US"/>
        </w:rPr>
        <w:t>Hupehsuchus</w:t>
      </w:r>
      <w:proofErr w:type="spellEnd"/>
      <w:r w:rsidR="003E29BE" w:rsidRPr="00B60A86">
        <w:rPr>
          <w:lang w:val="en-US"/>
        </w:rPr>
        <w:t xml:space="preserve">, </w:t>
      </w:r>
      <w:proofErr w:type="spellStart"/>
      <w:r w:rsidR="003E29BE" w:rsidRPr="00B60A86">
        <w:rPr>
          <w:i/>
          <w:lang w:val="en-US"/>
        </w:rPr>
        <w:t>Nanchangosaurus</w:t>
      </w:r>
      <w:proofErr w:type="spellEnd"/>
      <w:r w:rsidR="003E29BE" w:rsidRPr="00B60A86">
        <w:rPr>
          <w:lang w:val="en-US"/>
        </w:rPr>
        <w:t xml:space="preserve">, and </w:t>
      </w:r>
      <w:proofErr w:type="spellStart"/>
      <w:r w:rsidR="003E29BE" w:rsidRPr="00B60A86">
        <w:rPr>
          <w:i/>
          <w:lang w:val="en-US"/>
        </w:rPr>
        <w:t>Portunatasaurus</w:t>
      </w:r>
      <w:proofErr w:type="spellEnd"/>
      <w:r w:rsidR="003E29BE" w:rsidRPr="00B60A86">
        <w:rPr>
          <w:lang w:val="en-US"/>
        </w:rPr>
        <w:t>, are also placed within the known</w:t>
      </w:r>
      <w:r w:rsidR="00FD5094">
        <w:rPr>
          <w:lang w:val="en-US"/>
        </w:rPr>
        <w:t xml:space="preserve"> LIMB</w:t>
      </w:r>
      <w:r w:rsidR="003E29BE" w:rsidRPr="00B60A86">
        <w:rPr>
          <w:lang w:val="en-US"/>
        </w:rPr>
        <w:t xml:space="preserve"> </w:t>
      </w:r>
      <w:proofErr w:type="spellStart"/>
      <w:r w:rsidR="003E29BE" w:rsidRPr="00B60A86">
        <w:rPr>
          <w:lang w:val="en-US"/>
        </w:rPr>
        <w:t>morphospace</w:t>
      </w:r>
      <w:proofErr w:type="spellEnd"/>
      <w:r w:rsidR="00137412">
        <w:rPr>
          <w:lang w:val="en-US"/>
        </w:rPr>
        <w:t>,</w:t>
      </w:r>
      <w:r w:rsidR="003E29BE" w:rsidRPr="00B60A86">
        <w:rPr>
          <w:lang w:val="en-US"/>
        </w:rPr>
        <w:t xml:space="preserve"> consistent with the terrestrial-like </w:t>
      </w:r>
      <w:proofErr w:type="spellStart"/>
      <w:r w:rsidR="003E29BE" w:rsidRPr="00B60A86">
        <w:rPr>
          <w:lang w:val="en-US"/>
        </w:rPr>
        <w:t>forefin</w:t>
      </w:r>
      <w:proofErr w:type="spellEnd"/>
      <w:r w:rsidR="003E29BE" w:rsidRPr="00B60A86">
        <w:rPr>
          <w:lang w:val="en-US"/>
        </w:rPr>
        <w:t xml:space="preserve"> topology that most of these taxa </w:t>
      </w:r>
      <w:r w:rsidR="00D55AE9">
        <w:rPr>
          <w:lang w:val="en-US"/>
        </w:rPr>
        <w:t>had</w:t>
      </w:r>
      <w:r w:rsidR="003E29BE" w:rsidRPr="00B60A86">
        <w:rPr>
          <w:lang w:val="en-US"/>
        </w:rPr>
        <w:t>.</w:t>
      </w:r>
      <w:r w:rsidR="00137412">
        <w:rPr>
          <w:lang w:val="en-US"/>
        </w:rPr>
        <w:t xml:space="preserve"> However, several SECAD </w:t>
      </w:r>
      <w:proofErr w:type="spellStart"/>
      <w:r w:rsidR="00137412">
        <w:rPr>
          <w:lang w:val="en-US"/>
        </w:rPr>
        <w:t>tetrapods</w:t>
      </w:r>
      <w:proofErr w:type="spellEnd"/>
      <w:r w:rsidR="00137412">
        <w:rPr>
          <w:lang w:val="en-US"/>
        </w:rPr>
        <w:t xml:space="preserve"> </w:t>
      </w:r>
      <w:r w:rsidR="00F21004">
        <w:rPr>
          <w:lang w:val="en-US"/>
        </w:rPr>
        <w:t xml:space="preserve">show some more extreme changes, following three different adaptation paths that are discussed in the following section. </w:t>
      </w:r>
    </w:p>
    <w:p w14:paraId="2DF88464" w14:textId="0ADD631D" w:rsidR="00A40C7C" w:rsidRPr="00B60A86" w:rsidRDefault="00A40C7C" w:rsidP="003E29BE">
      <w:pPr>
        <w:spacing w:line="480" w:lineRule="auto"/>
        <w:ind w:firstLine="567"/>
        <w:rPr>
          <w:lang w:val="en-US"/>
        </w:rPr>
      </w:pPr>
      <w:r>
        <w:rPr>
          <w:lang w:val="en-US"/>
        </w:rPr>
        <w:t>PERMANOVA analysis (</w:t>
      </w:r>
      <w:r w:rsidR="006F4BD7">
        <w:rPr>
          <w:lang w:val="en-US"/>
        </w:rPr>
        <w:t>F</w:t>
      </w:r>
      <w:r>
        <w:rPr>
          <w:lang w:val="en-US"/>
        </w:rPr>
        <w:t xml:space="preserve">igure 2, inset) confirms the statistically significant difference between the fins and limbs reported previously [15]. </w:t>
      </w:r>
      <w:r w:rsidR="00AC20BA">
        <w:rPr>
          <w:lang w:val="en-US"/>
        </w:rPr>
        <w:t xml:space="preserve">The </w:t>
      </w:r>
      <w:proofErr w:type="spellStart"/>
      <w:r w:rsidR="00AC20BA">
        <w:rPr>
          <w:lang w:val="en-US"/>
        </w:rPr>
        <w:t>forefins</w:t>
      </w:r>
      <w:proofErr w:type="spellEnd"/>
      <w:r w:rsidR="00AC20BA">
        <w:rPr>
          <w:lang w:val="en-US"/>
        </w:rPr>
        <w:t xml:space="preserve"> of SECAD </w:t>
      </w:r>
      <w:proofErr w:type="spellStart"/>
      <w:r w:rsidR="00FD5094">
        <w:rPr>
          <w:lang w:val="en-US"/>
        </w:rPr>
        <w:t>tetrapods</w:t>
      </w:r>
      <w:proofErr w:type="spellEnd"/>
      <w:r>
        <w:rPr>
          <w:lang w:val="en-US"/>
        </w:rPr>
        <w:t xml:space="preserve"> that </w:t>
      </w:r>
      <w:r w:rsidR="00AC20BA">
        <w:rPr>
          <w:lang w:val="en-US"/>
        </w:rPr>
        <w:t xml:space="preserve">conserve the tree-like appendage (blue in </w:t>
      </w:r>
      <w:r w:rsidR="006F4BD7">
        <w:rPr>
          <w:lang w:val="en-US"/>
        </w:rPr>
        <w:t>F</w:t>
      </w:r>
      <w:r w:rsidR="00AC20BA">
        <w:rPr>
          <w:lang w:val="en-US"/>
        </w:rPr>
        <w:t xml:space="preserve">igure 2) are not significantly different </w:t>
      </w:r>
      <w:r w:rsidR="00D55AE9">
        <w:rPr>
          <w:lang w:val="en-US"/>
        </w:rPr>
        <w:t>from</w:t>
      </w:r>
      <w:r w:rsidR="00AC20BA">
        <w:rPr>
          <w:lang w:val="en-US"/>
        </w:rPr>
        <w:t xml:space="preserve"> the limbs of</w:t>
      </w:r>
      <w:r w:rsidR="00FD5094">
        <w:rPr>
          <w:lang w:val="en-US"/>
        </w:rPr>
        <w:t xml:space="preserve"> terrestrial</w:t>
      </w:r>
      <w:r w:rsidR="00AC20BA">
        <w:rPr>
          <w:lang w:val="en-US"/>
        </w:rPr>
        <w:t xml:space="preserve"> </w:t>
      </w:r>
      <w:proofErr w:type="spellStart"/>
      <w:r w:rsidR="00AC20BA">
        <w:rPr>
          <w:lang w:val="en-US"/>
        </w:rPr>
        <w:t>tetrapods</w:t>
      </w:r>
      <w:proofErr w:type="spellEnd"/>
      <w:r w:rsidR="00AC20BA">
        <w:rPr>
          <w:lang w:val="en-US"/>
        </w:rPr>
        <w:t xml:space="preserve">, whereas those that reintegrated their limbs (ichthyosaurs, red in Figure 2) are significantly different from all other groups. </w:t>
      </w:r>
    </w:p>
    <w:p w14:paraId="3846B6E7" w14:textId="400263CC" w:rsidR="002A5652" w:rsidRPr="00B60A86" w:rsidRDefault="002A5652">
      <w:pPr>
        <w:spacing w:line="480" w:lineRule="auto"/>
        <w:rPr>
          <w:lang w:val="en-US"/>
        </w:rPr>
      </w:pPr>
    </w:p>
    <w:p w14:paraId="0BE38FD7" w14:textId="546A016E" w:rsidR="002A5652" w:rsidRPr="00B60A86" w:rsidRDefault="00D226C9">
      <w:pPr>
        <w:spacing w:line="480" w:lineRule="auto"/>
        <w:rPr>
          <w:sz w:val="20"/>
          <w:szCs w:val="20"/>
          <w:lang w:val="en-US"/>
        </w:rPr>
      </w:pPr>
      <w:r w:rsidRPr="00B60A86">
        <w:rPr>
          <w:b/>
          <w:sz w:val="20"/>
          <w:szCs w:val="20"/>
          <w:lang w:val="en-US"/>
        </w:rPr>
        <w:t>Figure 2.</w:t>
      </w:r>
      <w:r w:rsidRPr="00B60A86">
        <w:rPr>
          <w:sz w:val="20"/>
          <w:szCs w:val="20"/>
          <w:lang w:val="en-US"/>
        </w:rPr>
        <w:t xml:space="preserve"> Principal Component Analysis (PCA) scatter diagram showing the position of each taxon in the </w:t>
      </w:r>
      <w:proofErr w:type="spellStart"/>
      <w:r w:rsidRPr="00B60A86">
        <w:rPr>
          <w:sz w:val="20"/>
          <w:szCs w:val="20"/>
          <w:lang w:val="en-US"/>
        </w:rPr>
        <w:t>morphospace</w:t>
      </w:r>
      <w:proofErr w:type="spellEnd"/>
      <w:r w:rsidRPr="00B60A86">
        <w:rPr>
          <w:sz w:val="20"/>
          <w:szCs w:val="20"/>
          <w:lang w:val="en-US"/>
        </w:rPr>
        <w:t xml:space="preserve"> defined by the first two PCAs explaining </w:t>
      </w:r>
      <w:del w:id="61" w:author="Evangelos Vlachos" w:date="2020-06-27T17:21:00Z">
        <w:r w:rsidRPr="00B60A86" w:rsidDel="00051F7F">
          <w:rPr>
            <w:sz w:val="20"/>
            <w:szCs w:val="20"/>
            <w:lang w:val="en-US"/>
          </w:rPr>
          <w:delText>85</w:delText>
        </w:r>
      </w:del>
      <w:ins w:id="62" w:author="Evangelos Vlachos" w:date="2020-06-27T17:21:00Z">
        <w:r w:rsidR="00051F7F" w:rsidRPr="00B60A86">
          <w:rPr>
            <w:sz w:val="20"/>
            <w:szCs w:val="20"/>
            <w:lang w:val="en-US"/>
          </w:rPr>
          <w:t>8</w:t>
        </w:r>
        <w:r w:rsidR="00051F7F">
          <w:rPr>
            <w:sz w:val="20"/>
            <w:szCs w:val="20"/>
            <w:lang w:val="en-US"/>
          </w:rPr>
          <w:t>3</w:t>
        </w:r>
      </w:ins>
      <w:r w:rsidR="00800FB4">
        <w:rPr>
          <w:sz w:val="20"/>
          <w:szCs w:val="20"/>
          <w:lang w:val="en-US"/>
        </w:rPr>
        <w:t>.</w:t>
      </w:r>
      <w:del w:id="63" w:author="Evangelos Vlachos" w:date="2020-06-27T17:21:00Z">
        <w:r w:rsidR="00800FB4" w:rsidDel="00051F7F">
          <w:rPr>
            <w:sz w:val="20"/>
            <w:szCs w:val="20"/>
            <w:lang w:val="en-US"/>
          </w:rPr>
          <w:delText>2</w:delText>
        </w:r>
      </w:del>
      <w:ins w:id="64" w:author="Evangelos Vlachos" w:date="2020-06-27T17:21:00Z">
        <w:r w:rsidR="00051F7F">
          <w:rPr>
            <w:sz w:val="20"/>
            <w:szCs w:val="20"/>
            <w:lang w:val="en-US"/>
          </w:rPr>
          <w:t>6</w:t>
        </w:r>
      </w:ins>
      <w:r w:rsidRPr="00B60A86">
        <w:rPr>
          <w:sz w:val="20"/>
          <w:szCs w:val="20"/>
          <w:lang w:val="en-US"/>
        </w:rPr>
        <w:t xml:space="preserve">% of the variation (PC1: </w:t>
      </w:r>
      <w:del w:id="65" w:author="Evangelos Vlachos" w:date="2020-06-27T17:21:00Z">
        <w:r w:rsidR="00800FB4" w:rsidDel="00051F7F">
          <w:rPr>
            <w:sz w:val="20"/>
            <w:szCs w:val="20"/>
            <w:lang w:val="en-US"/>
          </w:rPr>
          <w:delText>60</w:delText>
        </w:r>
      </w:del>
      <w:ins w:id="66" w:author="Evangelos Vlachos" w:date="2020-06-27T17:21:00Z">
        <w:r w:rsidR="00051F7F">
          <w:rPr>
            <w:sz w:val="20"/>
            <w:szCs w:val="20"/>
            <w:lang w:val="en-US"/>
          </w:rPr>
          <w:t>59</w:t>
        </w:r>
      </w:ins>
      <w:r w:rsidR="00800FB4">
        <w:rPr>
          <w:sz w:val="20"/>
          <w:szCs w:val="20"/>
          <w:lang w:val="en-US"/>
        </w:rPr>
        <w:t>.</w:t>
      </w:r>
      <w:del w:id="67" w:author="Evangelos Vlachos" w:date="2020-06-27T17:21:00Z">
        <w:r w:rsidR="00800FB4" w:rsidDel="00051F7F">
          <w:rPr>
            <w:sz w:val="20"/>
            <w:szCs w:val="20"/>
            <w:lang w:val="en-US"/>
          </w:rPr>
          <w:delText>9</w:delText>
        </w:r>
      </w:del>
      <w:ins w:id="68" w:author="Evangelos Vlachos" w:date="2020-06-27T17:21:00Z">
        <w:r w:rsidR="00051F7F">
          <w:rPr>
            <w:sz w:val="20"/>
            <w:szCs w:val="20"/>
            <w:lang w:val="en-US"/>
          </w:rPr>
          <w:t>4</w:t>
        </w:r>
      </w:ins>
      <w:r w:rsidRPr="00B60A86">
        <w:rPr>
          <w:sz w:val="20"/>
          <w:szCs w:val="20"/>
          <w:lang w:val="en-US"/>
        </w:rPr>
        <w:t xml:space="preserve">%, PC2: </w:t>
      </w:r>
      <w:r w:rsidR="00800FB4">
        <w:rPr>
          <w:sz w:val="20"/>
          <w:szCs w:val="20"/>
          <w:lang w:val="en-US"/>
        </w:rPr>
        <w:t>24.</w:t>
      </w:r>
      <w:del w:id="69" w:author="Evangelos Vlachos" w:date="2020-06-27T17:21:00Z">
        <w:r w:rsidR="00800FB4" w:rsidDel="00051F7F">
          <w:rPr>
            <w:sz w:val="20"/>
            <w:szCs w:val="20"/>
            <w:lang w:val="en-US"/>
          </w:rPr>
          <w:delText>3</w:delText>
        </w:r>
      </w:del>
      <w:ins w:id="70" w:author="Evangelos Vlachos" w:date="2020-06-27T17:21:00Z">
        <w:r w:rsidR="00051F7F">
          <w:rPr>
            <w:sz w:val="20"/>
            <w:szCs w:val="20"/>
            <w:lang w:val="en-US"/>
          </w:rPr>
          <w:t>2</w:t>
        </w:r>
      </w:ins>
      <w:r w:rsidRPr="00B60A86">
        <w:rPr>
          <w:sz w:val="20"/>
          <w:szCs w:val="20"/>
          <w:lang w:val="en-US"/>
        </w:rPr>
        <w:t>%, PC3:</w:t>
      </w:r>
      <w:r w:rsidR="00F21004">
        <w:rPr>
          <w:sz w:val="20"/>
          <w:szCs w:val="20"/>
          <w:lang w:val="en-US"/>
        </w:rPr>
        <w:t xml:space="preserve"> </w:t>
      </w:r>
      <w:del w:id="71" w:author="Evangelos Vlachos" w:date="2020-06-27T17:21:00Z">
        <w:r w:rsidR="00800FB4" w:rsidDel="00051F7F">
          <w:rPr>
            <w:sz w:val="20"/>
            <w:szCs w:val="20"/>
            <w:lang w:val="en-US"/>
          </w:rPr>
          <w:delText>13</w:delText>
        </w:r>
      </w:del>
      <w:ins w:id="72" w:author="Evangelos Vlachos" w:date="2020-06-27T17:21:00Z">
        <w:r w:rsidR="00051F7F">
          <w:rPr>
            <w:sz w:val="20"/>
            <w:szCs w:val="20"/>
            <w:lang w:val="en-US"/>
          </w:rPr>
          <w:t>15</w:t>
        </w:r>
      </w:ins>
      <w:r w:rsidR="00800FB4">
        <w:rPr>
          <w:sz w:val="20"/>
          <w:szCs w:val="20"/>
          <w:lang w:val="en-US"/>
        </w:rPr>
        <w:t>.1</w:t>
      </w:r>
      <w:r w:rsidRPr="00B60A86">
        <w:rPr>
          <w:sz w:val="20"/>
          <w:szCs w:val="20"/>
          <w:lang w:val="en-US"/>
        </w:rPr>
        <w:t xml:space="preserve">%, PC4: </w:t>
      </w:r>
      <w:r w:rsidR="00800FB4">
        <w:rPr>
          <w:sz w:val="20"/>
          <w:szCs w:val="20"/>
          <w:lang w:val="en-US"/>
        </w:rPr>
        <w:t>1.</w:t>
      </w:r>
      <w:del w:id="73" w:author="Evangelos Vlachos" w:date="2020-06-27T17:21:00Z">
        <w:r w:rsidR="00800FB4" w:rsidDel="00051F7F">
          <w:rPr>
            <w:sz w:val="20"/>
            <w:szCs w:val="20"/>
            <w:lang w:val="en-US"/>
          </w:rPr>
          <w:delText>6</w:delText>
        </w:r>
      </w:del>
      <w:ins w:id="74" w:author="Evangelos Vlachos" w:date="2020-06-27T17:21:00Z">
        <w:r w:rsidR="00051F7F">
          <w:rPr>
            <w:sz w:val="20"/>
            <w:szCs w:val="20"/>
            <w:lang w:val="en-US"/>
          </w:rPr>
          <w:t>1</w:t>
        </w:r>
      </w:ins>
      <w:r w:rsidRPr="00B60A86">
        <w:rPr>
          <w:sz w:val="20"/>
          <w:szCs w:val="20"/>
          <w:lang w:val="en-US"/>
        </w:rPr>
        <w:t>%)</w:t>
      </w:r>
      <w:r w:rsidR="00A40C7C">
        <w:rPr>
          <w:sz w:val="20"/>
          <w:szCs w:val="20"/>
          <w:lang w:val="en-US"/>
        </w:rPr>
        <w:t xml:space="preserve">, </w:t>
      </w:r>
      <w:r w:rsidR="00D55AE9">
        <w:rPr>
          <w:sz w:val="20"/>
          <w:szCs w:val="20"/>
          <w:lang w:val="en-US"/>
        </w:rPr>
        <w:t>including</w:t>
      </w:r>
      <w:r w:rsidR="00A40C7C">
        <w:rPr>
          <w:sz w:val="20"/>
          <w:szCs w:val="20"/>
          <w:lang w:val="en-US"/>
        </w:rPr>
        <w:t xml:space="preserve"> a PERMANOVA analysis of the main groups (statistically significant p&lt;0.05 </w:t>
      </w:r>
      <w:r w:rsidR="00A40C7C">
        <w:rPr>
          <w:sz w:val="20"/>
          <w:szCs w:val="20"/>
          <w:lang w:val="en-US"/>
        </w:rPr>
        <w:lastRenderedPageBreak/>
        <w:t>marked with bold).</w:t>
      </w:r>
      <w:r w:rsidRPr="00B60A86">
        <w:rPr>
          <w:sz w:val="20"/>
          <w:szCs w:val="20"/>
          <w:lang w:val="en-US"/>
        </w:rPr>
        <w:t xml:space="preserve"> Abbreviations: </w:t>
      </w:r>
      <w:proofErr w:type="spellStart"/>
      <w:r w:rsidRPr="00B60A86">
        <w:rPr>
          <w:sz w:val="20"/>
          <w:szCs w:val="20"/>
          <w:lang w:val="en-US"/>
        </w:rPr>
        <w:t>Amb</w:t>
      </w:r>
      <w:proofErr w:type="spellEnd"/>
      <w:r w:rsidRPr="00B60A86">
        <w:rPr>
          <w:sz w:val="20"/>
          <w:szCs w:val="20"/>
          <w:lang w:val="en-US"/>
        </w:rPr>
        <w:t xml:space="preserve">, </w:t>
      </w:r>
      <w:r w:rsidRPr="00B60A86">
        <w:rPr>
          <w:i/>
          <w:sz w:val="20"/>
          <w:szCs w:val="20"/>
          <w:lang w:val="en-US"/>
        </w:rPr>
        <w:t>Ambystoma</w:t>
      </w:r>
      <w:r w:rsidRPr="00B60A86">
        <w:rPr>
          <w:sz w:val="20"/>
          <w:szCs w:val="20"/>
          <w:lang w:val="en-US"/>
        </w:rPr>
        <w:t xml:space="preserve">; Bal, </w:t>
      </w:r>
      <w:proofErr w:type="spellStart"/>
      <w:r w:rsidRPr="00B60A86">
        <w:rPr>
          <w:i/>
          <w:sz w:val="20"/>
          <w:szCs w:val="20"/>
          <w:lang w:val="en-US"/>
        </w:rPr>
        <w:t>Balanerpeton</w:t>
      </w:r>
      <w:proofErr w:type="spellEnd"/>
      <w:r w:rsidRPr="00B60A86">
        <w:rPr>
          <w:sz w:val="20"/>
          <w:szCs w:val="20"/>
          <w:lang w:val="en-US"/>
        </w:rPr>
        <w:t xml:space="preserve">; Cab, </w:t>
      </w:r>
      <w:proofErr w:type="spellStart"/>
      <w:r w:rsidRPr="00B60A86">
        <w:rPr>
          <w:i/>
          <w:sz w:val="20"/>
          <w:szCs w:val="20"/>
          <w:lang w:val="en-US"/>
        </w:rPr>
        <w:t>Cabonnichthys</w:t>
      </w:r>
      <w:proofErr w:type="spellEnd"/>
      <w:r w:rsidRPr="00B60A86">
        <w:rPr>
          <w:sz w:val="20"/>
          <w:szCs w:val="20"/>
          <w:lang w:val="en-US"/>
        </w:rPr>
        <w:t xml:space="preserve">; </w:t>
      </w:r>
      <w:proofErr w:type="spellStart"/>
      <w:r w:rsidRPr="00B60A86">
        <w:rPr>
          <w:sz w:val="20"/>
          <w:szCs w:val="20"/>
          <w:lang w:val="en-US"/>
        </w:rPr>
        <w:t>Cel</w:t>
      </w:r>
      <w:proofErr w:type="spellEnd"/>
      <w:r w:rsidRPr="00B60A86">
        <w:rPr>
          <w:sz w:val="20"/>
          <w:szCs w:val="20"/>
          <w:lang w:val="en-US"/>
        </w:rPr>
        <w:t xml:space="preserve">, </w:t>
      </w:r>
      <w:proofErr w:type="spellStart"/>
      <w:r w:rsidRPr="00B60A86">
        <w:rPr>
          <w:i/>
          <w:sz w:val="20"/>
          <w:szCs w:val="20"/>
          <w:lang w:val="en-US"/>
        </w:rPr>
        <w:t>Celtedens</w:t>
      </w:r>
      <w:proofErr w:type="spellEnd"/>
      <w:r w:rsidRPr="00B60A86">
        <w:rPr>
          <w:sz w:val="20"/>
          <w:szCs w:val="20"/>
          <w:lang w:val="en-US"/>
        </w:rPr>
        <w:t xml:space="preserve">; Did, </w:t>
      </w:r>
      <w:r w:rsidRPr="00B60A86">
        <w:rPr>
          <w:i/>
          <w:sz w:val="20"/>
          <w:szCs w:val="20"/>
          <w:lang w:val="en-US"/>
        </w:rPr>
        <w:t>Didelphis</w:t>
      </w:r>
      <w:r w:rsidRPr="00B60A86">
        <w:rPr>
          <w:sz w:val="20"/>
          <w:szCs w:val="20"/>
          <w:lang w:val="en-US"/>
        </w:rPr>
        <w:t xml:space="preserve">; </w:t>
      </w:r>
      <w:proofErr w:type="spellStart"/>
      <w:r w:rsidRPr="00B60A86">
        <w:rPr>
          <w:sz w:val="20"/>
          <w:szCs w:val="20"/>
          <w:lang w:val="en-US"/>
        </w:rPr>
        <w:t>Ery</w:t>
      </w:r>
      <w:proofErr w:type="spellEnd"/>
      <w:r w:rsidRPr="00B60A86">
        <w:rPr>
          <w:sz w:val="20"/>
          <w:szCs w:val="20"/>
          <w:lang w:val="en-US"/>
        </w:rPr>
        <w:t xml:space="preserve">, </w:t>
      </w:r>
      <w:r w:rsidRPr="00B60A86">
        <w:rPr>
          <w:i/>
          <w:sz w:val="20"/>
          <w:szCs w:val="20"/>
          <w:lang w:val="en-US"/>
        </w:rPr>
        <w:t>Eryops</w:t>
      </w:r>
      <w:r w:rsidRPr="00B60A86">
        <w:rPr>
          <w:sz w:val="20"/>
          <w:szCs w:val="20"/>
          <w:lang w:val="en-US"/>
        </w:rPr>
        <w:t xml:space="preserve">; </w:t>
      </w:r>
      <w:proofErr w:type="spellStart"/>
      <w:r w:rsidRPr="00B60A86">
        <w:rPr>
          <w:sz w:val="20"/>
          <w:szCs w:val="20"/>
          <w:lang w:val="en-US"/>
        </w:rPr>
        <w:t>Eus</w:t>
      </w:r>
      <w:proofErr w:type="spellEnd"/>
      <w:r w:rsidRPr="00B60A86">
        <w:rPr>
          <w:sz w:val="20"/>
          <w:szCs w:val="20"/>
          <w:lang w:val="en-US"/>
        </w:rPr>
        <w:t xml:space="preserve">, </w:t>
      </w:r>
      <w:proofErr w:type="spellStart"/>
      <w:r w:rsidRPr="00B60A86">
        <w:rPr>
          <w:i/>
          <w:sz w:val="20"/>
          <w:szCs w:val="20"/>
          <w:lang w:val="en-US"/>
        </w:rPr>
        <w:t>Eusthenopteron</w:t>
      </w:r>
      <w:proofErr w:type="spellEnd"/>
      <w:r w:rsidRPr="00B60A86">
        <w:rPr>
          <w:sz w:val="20"/>
          <w:szCs w:val="20"/>
          <w:lang w:val="en-US"/>
        </w:rPr>
        <w:t xml:space="preserve">; Gog, </w:t>
      </w:r>
      <w:proofErr w:type="spellStart"/>
      <w:r w:rsidRPr="00B60A86">
        <w:rPr>
          <w:i/>
          <w:sz w:val="20"/>
          <w:szCs w:val="20"/>
          <w:lang w:val="en-US"/>
        </w:rPr>
        <w:t>Gogonasus</w:t>
      </w:r>
      <w:proofErr w:type="spellEnd"/>
      <w:r w:rsidRPr="00B60A86">
        <w:rPr>
          <w:sz w:val="20"/>
          <w:szCs w:val="20"/>
          <w:lang w:val="en-US"/>
        </w:rPr>
        <w:t xml:space="preserve">; </w:t>
      </w:r>
      <w:proofErr w:type="spellStart"/>
      <w:r w:rsidRPr="00B60A86">
        <w:rPr>
          <w:sz w:val="20"/>
          <w:szCs w:val="20"/>
          <w:lang w:val="en-US"/>
        </w:rPr>
        <w:t>Hyl</w:t>
      </w:r>
      <w:proofErr w:type="spellEnd"/>
      <w:r w:rsidRPr="00B60A86">
        <w:rPr>
          <w:sz w:val="20"/>
          <w:szCs w:val="20"/>
          <w:lang w:val="en-US"/>
        </w:rPr>
        <w:t xml:space="preserve">, </w:t>
      </w:r>
      <w:proofErr w:type="spellStart"/>
      <w:r w:rsidRPr="00B60A86">
        <w:rPr>
          <w:i/>
          <w:sz w:val="20"/>
          <w:szCs w:val="20"/>
          <w:lang w:val="en-US"/>
        </w:rPr>
        <w:t>Hyloplesion</w:t>
      </w:r>
      <w:proofErr w:type="spellEnd"/>
      <w:r w:rsidRPr="00B60A86">
        <w:rPr>
          <w:sz w:val="20"/>
          <w:szCs w:val="20"/>
          <w:lang w:val="en-US"/>
        </w:rPr>
        <w:t xml:space="preserve">; </w:t>
      </w:r>
      <w:proofErr w:type="spellStart"/>
      <w:r w:rsidRPr="00B60A86">
        <w:rPr>
          <w:sz w:val="20"/>
          <w:szCs w:val="20"/>
          <w:lang w:val="en-US"/>
        </w:rPr>
        <w:t>Igu</w:t>
      </w:r>
      <w:proofErr w:type="spellEnd"/>
      <w:r w:rsidRPr="00B60A86">
        <w:rPr>
          <w:sz w:val="20"/>
          <w:szCs w:val="20"/>
          <w:lang w:val="en-US"/>
        </w:rPr>
        <w:t xml:space="preserve">, </w:t>
      </w:r>
      <w:r w:rsidRPr="00B60A86">
        <w:rPr>
          <w:i/>
          <w:sz w:val="20"/>
          <w:szCs w:val="20"/>
          <w:lang w:val="en-US"/>
        </w:rPr>
        <w:t>Iguana</w:t>
      </w:r>
      <w:r w:rsidRPr="00B60A86">
        <w:rPr>
          <w:sz w:val="20"/>
          <w:szCs w:val="20"/>
          <w:lang w:val="en-US"/>
        </w:rPr>
        <w:t xml:space="preserve">; Lat, </w:t>
      </w:r>
      <w:proofErr w:type="spellStart"/>
      <w:r w:rsidRPr="00B60A86">
        <w:rPr>
          <w:i/>
          <w:sz w:val="20"/>
          <w:szCs w:val="20"/>
          <w:lang w:val="en-US"/>
        </w:rPr>
        <w:t>Latimeria</w:t>
      </w:r>
      <w:proofErr w:type="spellEnd"/>
      <w:r w:rsidRPr="00B60A86">
        <w:rPr>
          <w:sz w:val="20"/>
          <w:szCs w:val="20"/>
          <w:lang w:val="en-US"/>
        </w:rPr>
        <w:t xml:space="preserve">; Man, </w:t>
      </w:r>
      <w:proofErr w:type="spellStart"/>
      <w:r w:rsidRPr="00B60A86">
        <w:rPr>
          <w:i/>
          <w:sz w:val="20"/>
          <w:szCs w:val="20"/>
          <w:lang w:val="en-US"/>
        </w:rPr>
        <w:t>Mandageria</w:t>
      </w:r>
      <w:proofErr w:type="spellEnd"/>
      <w:r w:rsidRPr="00B60A86">
        <w:rPr>
          <w:sz w:val="20"/>
          <w:szCs w:val="20"/>
          <w:lang w:val="en-US"/>
        </w:rPr>
        <w:t xml:space="preserve">; Mus, </w:t>
      </w:r>
      <w:r w:rsidRPr="00B60A86">
        <w:rPr>
          <w:i/>
          <w:sz w:val="20"/>
          <w:szCs w:val="20"/>
          <w:lang w:val="en-US"/>
        </w:rPr>
        <w:t>Mus</w:t>
      </w:r>
      <w:r w:rsidRPr="00B60A86">
        <w:rPr>
          <w:sz w:val="20"/>
          <w:szCs w:val="20"/>
          <w:lang w:val="en-US"/>
        </w:rPr>
        <w:t xml:space="preserve">; Neo, </w:t>
      </w:r>
      <w:proofErr w:type="spellStart"/>
      <w:r w:rsidRPr="00B60A86">
        <w:rPr>
          <w:i/>
          <w:sz w:val="20"/>
          <w:szCs w:val="20"/>
          <w:lang w:val="en-US"/>
        </w:rPr>
        <w:t>Neoceratodus</w:t>
      </w:r>
      <w:proofErr w:type="spellEnd"/>
      <w:r w:rsidRPr="00B60A86">
        <w:rPr>
          <w:sz w:val="20"/>
          <w:szCs w:val="20"/>
          <w:lang w:val="en-US"/>
        </w:rPr>
        <w:t xml:space="preserve">; </w:t>
      </w:r>
      <w:proofErr w:type="spellStart"/>
      <w:r w:rsidRPr="00B60A86">
        <w:rPr>
          <w:sz w:val="20"/>
          <w:szCs w:val="20"/>
          <w:lang w:val="en-US"/>
        </w:rPr>
        <w:t>Pand</w:t>
      </w:r>
      <w:proofErr w:type="spellEnd"/>
      <w:r w:rsidRPr="00B60A86">
        <w:rPr>
          <w:sz w:val="20"/>
          <w:szCs w:val="20"/>
          <w:lang w:val="en-US"/>
        </w:rPr>
        <w:t xml:space="preserve">, </w:t>
      </w:r>
      <w:proofErr w:type="spellStart"/>
      <w:r w:rsidRPr="00B60A86">
        <w:rPr>
          <w:i/>
          <w:sz w:val="20"/>
          <w:szCs w:val="20"/>
          <w:lang w:val="en-US"/>
        </w:rPr>
        <w:t>Panderichthys</w:t>
      </w:r>
      <w:proofErr w:type="spellEnd"/>
      <w:r w:rsidRPr="00B60A86">
        <w:rPr>
          <w:sz w:val="20"/>
          <w:szCs w:val="20"/>
          <w:lang w:val="en-US"/>
        </w:rPr>
        <w:t xml:space="preserve">; Pant, </w:t>
      </w:r>
      <w:proofErr w:type="spellStart"/>
      <w:r w:rsidRPr="00B60A86">
        <w:rPr>
          <w:i/>
          <w:sz w:val="20"/>
          <w:szCs w:val="20"/>
          <w:lang w:val="en-US"/>
        </w:rPr>
        <w:t>Pantylus</w:t>
      </w:r>
      <w:proofErr w:type="spellEnd"/>
      <w:r w:rsidRPr="00B60A86">
        <w:rPr>
          <w:sz w:val="20"/>
          <w:szCs w:val="20"/>
          <w:lang w:val="en-US"/>
        </w:rPr>
        <w:t xml:space="preserve">; Pol, </w:t>
      </w:r>
      <w:proofErr w:type="spellStart"/>
      <w:r w:rsidRPr="00B60A86">
        <w:rPr>
          <w:i/>
          <w:sz w:val="20"/>
          <w:szCs w:val="20"/>
          <w:lang w:val="en-US"/>
        </w:rPr>
        <w:t>Polypterus</w:t>
      </w:r>
      <w:proofErr w:type="spellEnd"/>
      <w:r w:rsidRPr="00B60A86">
        <w:rPr>
          <w:sz w:val="20"/>
          <w:szCs w:val="20"/>
          <w:lang w:val="en-US"/>
        </w:rPr>
        <w:t xml:space="preserve">; Sal, </w:t>
      </w:r>
      <w:r w:rsidRPr="00B60A86">
        <w:rPr>
          <w:i/>
          <w:sz w:val="20"/>
          <w:szCs w:val="20"/>
          <w:lang w:val="en-US"/>
        </w:rPr>
        <w:t>Salamandra</w:t>
      </w:r>
      <w:r w:rsidRPr="00B60A86">
        <w:rPr>
          <w:sz w:val="20"/>
          <w:szCs w:val="20"/>
          <w:lang w:val="en-US"/>
        </w:rPr>
        <w:t xml:space="preserve">; Sau, </w:t>
      </w:r>
      <w:proofErr w:type="spellStart"/>
      <w:r w:rsidRPr="00B60A86">
        <w:rPr>
          <w:i/>
          <w:sz w:val="20"/>
          <w:szCs w:val="20"/>
          <w:lang w:val="en-US"/>
        </w:rPr>
        <w:t>Sauripterus</w:t>
      </w:r>
      <w:proofErr w:type="spellEnd"/>
      <w:r w:rsidRPr="00B60A86">
        <w:rPr>
          <w:sz w:val="20"/>
          <w:szCs w:val="20"/>
          <w:lang w:val="en-US"/>
        </w:rPr>
        <w:t xml:space="preserve">; </w:t>
      </w:r>
      <w:proofErr w:type="spellStart"/>
      <w:r w:rsidRPr="00B60A86">
        <w:rPr>
          <w:sz w:val="20"/>
          <w:szCs w:val="20"/>
          <w:lang w:val="en-US"/>
        </w:rPr>
        <w:t>Sey</w:t>
      </w:r>
      <w:proofErr w:type="spellEnd"/>
      <w:r w:rsidRPr="00B60A86">
        <w:rPr>
          <w:sz w:val="20"/>
          <w:szCs w:val="20"/>
          <w:lang w:val="en-US"/>
        </w:rPr>
        <w:t xml:space="preserve">, </w:t>
      </w:r>
      <w:proofErr w:type="spellStart"/>
      <w:r w:rsidRPr="00B60A86">
        <w:rPr>
          <w:i/>
          <w:sz w:val="20"/>
          <w:szCs w:val="20"/>
          <w:lang w:val="en-US"/>
        </w:rPr>
        <w:t>Seymouria</w:t>
      </w:r>
      <w:proofErr w:type="spellEnd"/>
      <w:r w:rsidRPr="00B60A86">
        <w:rPr>
          <w:sz w:val="20"/>
          <w:szCs w:val="20"/>
          <w:lang w:val="en-US"/>
        </w:rPr>
        <w:t xml:space="preserve">; </w:t>
      </w:r>
      <w:proofErr w:type="spellStart"/>
      <w:r w:rsidRPr="00B60A86">
        <w:rPr>
          <w:sz w:val="20"/>
          <w:szCs w:val="20"/>
          <w:lang w:val="en-US"/>
        </w:rPr>
        <w:t>Sphe</w:t>
      </w:r>
      <w:proofErr w:type="spellEnd"/>
      <w:r w:rsidRPr="00B60A86">
        <w:rPr>
          <w:sz w:val="20"/>
          <w:szCs w:val="20"/>
          <w:lang w:val="en-US"/>
        </w:rPr>
        <w:t xml:space="preserve">, </w:t>
      </w:r>
      <w:proofErr w:type="spellStart"/>
      <w:r w:rsidRPr="00B60A86">
        <w:rPr>
          <w:i/>
          <w:sz w:val="20"/>
          <w:szCs w:val="20"/>
          <w:lang w:val="en-US"/>
        </w:rPr>
        <w:t>Sphenodon</w:t>
      </w:r>
      <w:proofErr w:type="spellEnd"/>
      <w:r w:rsidRPr="00B60A86">
        <w:rPr>
          <w:sz w:val="20"/>
          <w:szCs w:val="20"/>
          <w:lang w:val="en-US"/>
        </w:rPr>
        <w:t xml:space="preserve">; Ste, </w:t>
      </w:r>
      <w:proofErr w:type="spellStart"/>
      <w:r w:rsidRPr="00B60A86">
        <w:rPr>
          <w:i/>
          <w:sz w:val="20"/>
          <w:szCs w:val="20"/>
          <w:lang w:val="en-US"/>
        </w:rPr>
        <w:t>Sterropterygion</w:t>
      </w:r>
      <w:proofErr w:type="spellEnd"/>
      <w:r w:rsidRPr="00B60A86">
        <w:rPr>
          <w:sz w:val="20"/>
          <w:szCs w:val="20"/>
          <w:lang w:val="en-US"/>
        </w:rPr>
        <w:t xml:space="preserve">; </w:t>
      </w:r>
      <w:proofErr w:type="spellStart"/>
      <w:r w:rsidRPr="00B60A86">
        <w:rPr>
          <w:sz w:val="20"/>
          <w:szCs w:val="20"/>
          <w:lang w:val="en-US"/>
        </w:rPr>
        <w:t>Tik</w:t>
      </w:r>
      <w:proofErr w:type="spellEnd"/>
      <w:r w:rsidRPr="00B60A86">
        <w:rPr>
          <w:sz w:val="20"/>
          <w:szCs w:val="20"/>
          <w:lang w:val="en-US"/>
        </w:rPr>
        <w:t xml:space="preserve">, </w:t>
      </w:r>
      <w:proofErr w:type="spellStart"/>
      <w:r w:rsidRPr="00B60A86">
        <w:rPr>
          <w:i/>
          <w:sz w:val="20"/>
          <w:szCs w:val="20"/>
          <w:lang w:val="en-US"/>
        </w:rPr>
        <w:t>Tiktaalik</w:t>
      </w:r>
      <w:proofErr w:type="spellEnd"/>
      <w:r w:rsidRPr="00B60A86">
        <w:rPr>
          <w:sz w:val="20"/>
          <w:szCs w:val="20"/>
          <w:lang w:val="en-US"/>
        </w:rPr>
        <w:t xml:space="preserve">; </w:t>
      </w:r>
      <w:proofErr w:type="spellStart"/>
      <w:r w:rsidRPr="00B60A86">
        <w:rPr>
          <w:sz w:val="20"/>
          <w:szCs w:val="20"/>
          <w:lang w:val="en-US"/>
        </w:rPr>
        <w:t>Tul</w:t>
      </w:r>
      <w:proofErr w:type="spellEnd"/>
      <w:r w:rsidRPr="00B60A86">
        <w:rPr>
          <w:sz w:val="20"/>
          <w:szCs w:val="20"/>
          <w:lang w:val="en-US"/>
        </w:rPr>
        <w:t xml:space="preserve">, </w:t>
      </w:r>
      <w:proofErr w:type="spellStart"/>
      <w:r w:rsidRPr="00B60A86">
        <w:rPr>
          <w:i/>
          <w:sz w:val="20"/>
          <w:szCs w:val="20"/>
          <w:lang w:val="en-US"/>
        </w:rPr>
        <w:t>Tulerpeton</w:t>
      </w:r>
      <w:proofErr w:type="spellEnd"/>
      <w:r w:rsidRPr="00B60A86">
        <w:rPr>
          <w:sz w:val="20"/>
          <w:szCs w:val="20"/>
          <w:lang w:val="en-US"/>
        </w:rPr>
        <w:t>.</w:t>
      </w:r>
      <w:r w:rsidR="004F66E5">
        <w:rPr>
          <w:sz w:val="20"/>
          <w:szCs w:val="20"/>
          <w:lang w:val="en-US"/>
        </w:rPr>
        <w:t xml:space="preserve"> </w:t>
      </w:r>
      <w:r w:rsidR="004F66E5" w:rsidRPr="00B60A86">
        <w:rPr>
          <w:sz w:val="20"/>
          <w:szCs w:val="20"/>
          <w:lang w:val="en-US"/>
        </w:rPr>
        <w:t>Silhouettes are downloaded from phylopic.org and attributed to</w:t>
      </w:r>
      <w:r w:rsidR="004F66E5">
        <w:rPr>
          <w:sz w:val="20"/>
          <w:szCs w:val="20"/>
          <w:lang w:val="en-US"/>
        </w:rPr>
        <w:t>:</w:t>
      </w:r>
      <w:r w:rsidR="004F66E5" w:rsidRPr="00B60A86">
        <w:rPr>
          <w:sz w:val="20"/>
          <w:szCs w:val="20"/>
          <w:lang w:val="en-US"/>
        </w:rPr>
        <w:t xml:space="preserve"> Y. Wong (coelacanth), D. Bogdanov (tetrapod), S. Hartman (ichthyosaur), I. Reid (mosasaur), N. Tamura (plesiosaur, </w:t>
      </w:r>
      <w:proofErr w:type="spellStart"/>
      <w:r w:rsidR="004F66E5" w:rsidRPr="00B60A86">
        <w:rPr>
          <w:i/>
          <w:sz w:val="20"/>
          <w:szCs w:val="20"/>
          <w:lang w:val="en-US"/>
        </w:rPr>
        <w:t>Maiacetus</w:t>
      </w:r>
      <w:proofErr w:type="spellEnd"/>
      <w:r w:rsidR="004F66E5" w:rsidRPr="00B60A86">
        <w:rPr>
          <w:sz w:val="20"/>
          <w:szCs w:val="20"/>
          <w:lang w:val="en-US"/>
        </w:rPr>
        <w:t>), G. Monger (</w:t>
      </w:r>
      <w:proofErr w:type="spellStart"/>
      <w:r w:rsidR="004F66E5" w:rsidRPr="00B60A86">
        <w:rPr>
          <w:sz w:val="20"/>
          <w:szCs w:val="20"/>
          <w:lang w:val="en-US"/>
        </w:rPr>
        <w:t>thalattosuchian</w:t>
      </w:r>
      <w:proofErr w:type="spellEnd"/>
      <w:r w:rsidR="004F66E5" w:rsidRPr="00B60A86">
        <w:rPr>
          <w:sz w:val="20"/>
          <w:szCs w:val="20"/>
          <w:lang w:val="en-US"/>
        </w:rPr>
        <w:t xml:space="preserve">), S. Tracer (sirenian), V. Smith (manatee), C. Huh (dolphin, whale), M. </w:t>
      </w:r>
      <w:proofErr w:type="spellStart"/>
      <w:r w:rsidR="004F66E5" w:rsidRPr="00B60A86">
        <w:rPr>
          <w:sz w:val="20"/>
          <w:szCs w:val="20"/>
          <w:lang w:val="en-US"/>
        </w:rPr>
        <w:t>Keesey</w:t>
      </w:r>
      <w:proofErr w:type="spellEnd"/>
      <w:r w:rsidR="004F66E5" w:rsidRPr="00B60A86">
        <w:rPr>
          <w:sz w:val="20"/>
          <w:szCs w:val="20"/>
          <w:lang w:val="en-US"/>
        </w:rPr>
        <w:t xml:space="preserve"> (</w:t>
      </w:r>
      <w:proofErr w:type="spellStart"/>
      <w:r w:rsidR="004F66E5" w:rsidRPr="00B60A86">
        <w:rPr>
          <w:sz w:val="20"/>
          <w:szCs w:val="20"/>
          <w:lang w:val="en-US"/>
        </w:rPr>
        <w:t>basilosaur</w:t>
      </w:r>
      <w:proofErr w:type="spellEnd"/>
      <w:r w:rsidR="004F66E5" w:rsidRPr="00B60A86">
        <w:rPr>
          <w:sz w:val="20"/>
          <w:szCs w:val="20"/>
          <w:lang w:val="en-US"/>
        </w:rPr>
        <w:t xml:space="preserve">), J. R. </w:t>
      </w:r>
      <w:proofErr w:type="spellStart"/>
      <w:r w:rsidR="004F66E5" w:rsidRPr="00B60A86">
        <w:rPr>
          <w:sz w:val="20"/>
          <w:szCs w:val="20"/>
          <w:lang w:val="en-US"/>
        </w:rPr>
        <w:t>Spotila</w:t>
      </w:r>
      <w:proofErr w:type="spellEnd"/>
      <w:r w:rsidR="004F66E5" w:rsidRPr="00B60A86">
        <w:rPr>
          <w:sz w:val="20"/>
          <w:szCs w:val="20"/>
          <w:lang w:val="en-US"/>
        </w:rPr>
        <w:t xml:space="preserve"> and R. </w:t>
      </w:r>
      <w:proofErr w:type="spellStart"/>
      <w:r w:rsidR="004F66E5" w:rsidRPr="00B60A86">
        <w:rPr>
          <w:sz w:val="20"/>
          <w:szCs w:val="20"/>
          <w:lang w:val="en-US"/>
        </w:rPr>
        <w:t>Chatterji</w:t>
      </w:r>
      <w:proofErr w:type="spellEnd"/>
      <w:r w:rsidR="004F66E5" w:rsidRPr="00B60A86">
        <w:rPr>
          <w:sz w:val="20"/>
          <w:szCs w:val="20"/>
          <w:lang w:val="en-US"/>
        </w:rPr>
        <w:t xml:space="preserve"> (turtle), </w:t>
      </w:r>
      <w:proofErr w:type="spellStart"/>
      <w:r w:rsidR="004F66E5" w:rsidRPr="00B60A86">
        <w:rPr>
          <w:sz w:val="20"/>
          <w:szCs w:val="20"/>
          <w:lang w:val="en-US"/>
        </w:rPr>
        <w:t>Jakovche</w:t>
      </w:r>
      <w:proofErr w:type="spellEnd"/>
      <w:r w:rsidR="004F66E5" w:rsidRPr="00B60A86">
        <w:rPr>
          <w:sz w:val="20"/>
          <w:szCs w:val="20"/>
          <w:lang w:val="en-US"/>
        </w:rPr>
        <w:t xml:space="preserve"> (seal), S. Traver (sea lion, penguin).</w:t>
      </w:r>
    </w:p>
    <w:p w14:paraId="60F7F85E" w14:textId="77777777" w:rsidR="002A5652" w:rsidRPr="00B60A86" w:rsidRDefault="002A5652">
      <w:pPr>
        <w:spacing w:line="480" w:lineRule="auto"/>
        <w:rPr>
          <w:lang w:val="en-US"/>
        </w:rPr>
      </w:pPr>
    </w:p>
    <w:p w14:paraId="240029EF" w14:textId="77777777" w:rsidR="002A5652" w:rsidRPr="00B60A86" w:rsidRDefault="00D226C9">
      <w:pPr>
        <w:spacing w:line="480" w:lineRule="auto"/>
        <w:rPr>
          <w:b/>
          <w:lang w:val="en-US"/>
        </w:rPr>
      </w:pPr>
      <w:r w:rsidRPr="00B60A86">
        <w:rPr>
          <w:b/>
          <w:lang w:val="en-US"/>
        </w:rPr>
        <w:t>Discussion</w:t>
      </w:r>
    </w:p>
    <w:p w14:paraId="35556C00" w14:textId="7AB3CEAB" w:rsidR="002A5652" w:rsidRPr="00B60A86" w:rsidRDefault="00D226C9">
      <w:pPr>
        <w:spacing w:line="480" w:lineRule="auto"/>
        <w:ind w:firstLine="567"/>
        <w:rPr>
          <w:lang w:val="en-US"/>
        </w:rPr>
      </w:pPr>
      <w:r w:rsidRPr="00B60A86">
        <w:rPr>
          <w:lang w:val="en-US"/>
        </w:rPr>
        <w:t xml:space="preserve">The back-to-the-sea tetrapod transition resulted in dramatic changes in limb morphology, including the </w:t>
      </w:r>
      <w:r w:rsidR="00092E5A" w:rsidRPr="00092E5A">
        <w:t>retention of the soft-tissue envelope enclosing the limb skeleton</w:t>
      </w:r>
      <w:r w:rsidR="00092E5A" w:rsidRPr="00092E5A" w:rsidDel="00092E5A">
        <w:rPr>
          <w:lang w:val="en-US"/>
        </w:rPr>
        <w:t xml:space="preserve"> </w:t>
      </w:r>
      <w:r w:rsidRPr="00B60A86">
        <w:rPr>
          <w:lang w:val="en-US"/>
        </w:rPr>
        <w:t>and lengthening of the distal region by the addition of bon</w:t>
      </w:r>
      <w:r w:rsidR="001B0426" w:rsidRPr="00B60A86">
        <w:rPr>
          <w:lang w:val="en-US"/>
        </w:rPr>
        <w:t>y</w:t>
      </w:r>
      <w:r w:rsidRPr="00B60A86">
        <w:rPr>
          <w:lang w:val="en-US"/>
        </w:rPr>
        <w:t xml:space="preserve"> elements, all strongly connected to </w:t>
      </w:r>
      <w:r w:rsidR="00B43AFD" w:rsidRPr="00B60A86">
        <w:rPr>
          <w:lang w:val="en-US"/>
        </w:rPr>
        <w:t xml:space="preserve">early </w:t>
      </w:r>
      <w:r w:rsidRPr="00B60A86">
        <w:rPr>
          <w:lang w:val="en-US"/>
        </w:rPr>
        <w:t>development</w:t>
      </w:r>
      <w:r w:rsidR="00B43AFD" w:rsidRPr="00B60A86">
        <w:rPr>
          <w:lang w:val="en-US"/>
        </w:rPr>
        <w:t>al</w:t>
      </w:r>
      <w:r w:rsidRPr="00B60A86">
        <w:rPr>
          <w:lang w:val="en-US"/>
        </w:rPr>
        <w:t xml:space="preserve"> stages of these animals. </w:t>
      </w:r>
      <w:r w:rsidR="00DB288D" w:rsidRPr="00B60A86">
        <w:rPr>
          <w:lang w:val="en-US"/>
        </w:rPr>
        <w:t>Resulting fin-shaped limbs can be functionally propulsive or swimming control</w:t>
      </w:r>
      <w:r w:rsidR="00092E5A">
        <w:rPr>
          <w:lang w:val="en-US"/>
        </w:rPr>
        <w:t xml:space="preserve"> surfaces</w:t>
      </w:r>
      <w:r w:rsidR="00DB288D" w:rsidRPr="00B60A86">
        <w:rPr>
          <w:lang w:val="en-US"/>
        </w:rPr>
        <w:t xml:space="preserve"> </w:t>
      </w:r>
      <w:r w:rsidR="0093481D" w:rsidRPr="00B60A86">
        <w:rPr>
          <w:lang w:val="en-US"/>
        </w:rPr>
        <w:t>[11]</w:t>
      </w:r>
      <w:r w:rsidR="00DB288D" w:rsidRPr="00B60A86">
        <w:rPr>
          <w:lang w:val="en-US"/>
        </w:rPr>
        <w:t xml:space="preserve">. </w:t>
      </w:r>
      <w:r w:rsidRPr="00B60A86">
        <w:rPr>
          <w:lang w:val="en-US"/>
        </w:rPr>
        <w:t>As in the case of water</w:t>
      </w:r>
      <w:r w:rsidR="00D55AE9">
        <w:rPr>
          <w:lang w:val="en-US"/>
        </w:rPr>
        <w:t>-</w:t>
      </w:r>
      <w:r w:rsidRPr="00B60A86">
        <w:rPr>
          <w:lang w:val="en-US"/>
        </w:rPr>
        <w:t>to</w:t>
      </w:r>
      <w:r w:rsidR="00D55AE9">
        <w:rPr>
          <w:lang w:val="en-US"/>
        </w:rPr>
        <w:t>-</w:t>
      </w:r>
      <w:r w:rsidRPr="00B60A86">
        <w:rPr>
          <w:lang w:val="en-US"/>
        </w:rPr>
        <w:t xml:space="preserve">land transition, these morphological changes also impact the topological organization of the </w:t>
      </w:r>
      <w:proofErr w:type="spellStart"/>
      <w:r w:rsidRPr="00B60A86">
        <w:rPr>
          <w:lang w:val="en-US"/>
        </w:rPr>
        <w:t>forefin</w:t>
      </w:r>
      <w:proofErr w:type="spellEnd"/>
      <w:r w:rsidRPr="00B60A86">
        <w:rPr>
          <w:lang w:val="en-US"/>
        </w:rPr>
        <w:t xml:space="preserve">, and anatomical networks help </w:t>
      </w:r>
      <w:r w:rsidR="001B0426" w:rsidRPr="00B60A86">
        <w:rPr>
          <w:lang w:val="en-US"/>
        </w:rPr>
        <w:t>recognizing</w:t>
      </w:r>
      <w:r w:rsidRPr="00B60A86">
        <w:rPr>
          <w:lang w:val="en-US"/>
        </w:rPr>
        <w:t xml:space="preserve"> these modifications </w:t>
      </w:r>
      <w:r w:rsidR="001B0426" w:rsidRPr="00B60A86">
        <w:rPr>
          <w:lang w:val="en-US"/>
        </w:rPr>
        <w:t>i</w:t>
      </w:r>
      <w:r w:rsidRPr="00B60A86">
        <w:rPr>
          <w:lang w:val="en-US"/>
        </w:rPr>
        <w:t xml:space="preserve">n the underlying patterns of connectivity. </w:t>
      </w:r>
      <w:r w:rsidR="00C043D0" w:rsidRPr="00B60A86">
        <w:rPr>
          <w:lang w:val="en-US"/>
        </w:rPr>
        <w:t>T</w:t>
      </w:r>
      <w:r w:rsidRPr="00B60A86">
        <w:rPr>
          <w:lang w:val="en-US"/>
        </w:rPr>
        <w:t>hese abstract network models could help formulating several developmental or biomechanical hypotheses</w:t>
      </w:r>
      <w:r w:rsidR="00C043D0" w:rsidRPr="00B60A86">
        <w:rPr>
          <w:lang w:val="en-US"/>
        </w:rPr>
        <w:t xml:space="preserve"> [14,15]</w:t>
      </w:r>
      <w:r w:rsidRPr="00B60A86">
        <w:rPr>
          <w:lang w:val="en-US"/>
        </w:rPr>
        <w:t xml:space="preserve">. In our case, networks indicate that the shift from limb to </w:t>
      </w:r>
      <w:proofErr w:type="spellStart"/>
      <w:r w:rsidRPr="00B60A86">
        <w:rPr>
          <w:lang w:val="en-US"/>
        </w:rPr>
        <w:t>forefin</w:t>
      </w:r>
      <w:proofErr w:type="spellEnd"/>
      <w:r w:rsidRPr="00B60A86">
        <w:rPr>
          <w:lang w:val="en-US"/>
        </w:rPr>
        <w:t xml:space="preserve"> was also coupled </w:t>
      </w:r>
      <w:r w:rsidR="001B0426" w:rsidRPr="00B60A86">
        <w:rPr>
          <w:lang w:val="en-US"/>
        </w:rPr>
        <w:t xml:space="preserve">with a </w:t>
      </w:r>
      <w:r w:rsidRPr="00B60A86">
        <w:rPr>
          <w:lang w:val="en-US"/>
        </w:rPr>
        <w:t>deep modifi</w:t>
      </w:r>
      <w:r w:rsidR="00EE7FB3" w:rsidRPr="00B60A86">
        <w:rPr>
          <w:lang w:val="en-US"/>
        </w:rPr>
        <w:t>cation in</w:t>
      </w:r>
      <w:r w:rsidRPr="00B60A86">
        <w:rPr>
          <w:lang w:val="en-US"/>
        </w:rPr>
        <w:t xml:space="preserve"> the anatomical integration of their forelimbs. From a tree-like network of their terrestrial ancestors, the transition to an aquatic and/or pelagic lifestyle triggered an array of connectivity patterns that could be summarized in three main</w:t>
      </w:r>
      <w:r w:rsidR="00D55AE9">
        <w:rPr>
          <w:lang w:val="en-US"/>
        </w:rPr>
        <w:t xml:space="preserve"> adaptation</w:t>
      </w:r>
      <w:r w:rsidRPr="00B60A86">
        <w:rPr>
          <w:lang w:val="en-US"/>
        </w:rPr>
        <w:t xml:space="preserve"> paths</w:t>
      </w:r>
      <w:r w:rsidR="00D55AE9">
        <w:rPr>
          <w:lang w:val="en-US"/>
        </w:rPr>
        <w:t xml:space="preserve"> (Figure 2)</w:t>
      </w:r>
      <w:r w:rsidRPr="00B60A86">
        <w:rPr>
          <w:lang w:val="en-US"/>
        </w:rPr>
        <w:t>:</w:t>
      </w:r>
    </w:p>
    <w:p w14:paraId="291CFBFE" w14:textId="77777777" w:rsidR="002A5652" w:rsidRPr="00B60A86" w:rsidRDefault="002A5652">
      <w:pPr>
        <w:spacing w:line="480" w:lineRule="auto"/>
        <w:rPr>
          <w:lang w:val="en-US"/>
        </w:rPr>
      </w:pPr>
    </w:p>
    <w:p w14:paraId="57FBF765" w14:textId="2E5FAFB2" w:rsidR="002A5652" w:rsidRPr="00B60A86" w:rsidRDefault="00D226C9">
      <w:pPr>
        <w:spacing w:line="480" w:lineRule="auto"/>
        <w:rPr>
          <w:lang w:val="en-US"/>
        </w:rPr>
      </w:pPr>
      <w:r w:rsidRPr="00B60A86">
        <w:rPr>
          <w:b/>
          <w:lang w:val="en-US"/>
        </w:rPr>
        <w:t>Path to Modular Disintegration</w:t>
      </w:r>
      <w:r w:rsidRPr="00B60A86">
        <w:rPr>
          <w:lang w:val="en-US"/>
        </w:rPr>
        <w:t>. Mosasaurs and plesiosaurs place new limits in the disintegration of the limb</w:t>
      </w:r>
      <w:r w:rsidR="00B43AFD" w:rsidRPr="00B60A86">
        <w:rPr>
          <w:lang w:val="en-US"/>
        </w:rPr>
        <w:t>, a process</w:t>
      </w:r>
      <w:r w:rsidRPr="00B60A86">
        <w:rPr>
          <w:lang w:val="en-US"/>
        </w:rPr>
        <w:t xml:space="preserve"> that </w:t>
      </w:r>
      <w:r w:rsidR="00B43AFD" w:rsidRPr="00B60A86">
        <w:rPr>
          <w:lang w:val="en-US"/>
        </w:rPr>
        <w:t xml:space="preserve">has </w:t>
      </w:r>
      <w:r w:rsidR="00823512" w:rsidRPr="00B60A86">
        <w:rPr>
          <w:lang w:val="en-US"/>
        </w:rPr>
        <w:t xml:space="preserve">previously </w:t>
      </w:r>
      <w:r w:rsidRPr="00B60A86">
        <w:rPr>
          <w:lang w:val="en-US"/>
        </w:rPr>
        <w:t>started with the conquest of the land</w:t>
      </w:r>
      <w:r w:rsidR="0093481D" w:rsidRPr="00B60A86">
        <w:rPr>
          <w:lang w:val="en-US"/>
        </w:rPr>
        <w:t xml:space="preserve"> </w:t>
      </w:r>
      <w:r w:rsidR="0093481D" w:rsidRPr="00B60A86">
        <w:rPr>
          <w:lang w:val="en-US"/>
        </w:rPr>
        <w:lastRenderedPageBreak/>
        <w:t>[14]</w:t>
      </w:r>
      <w:r w:rsidRPr="00B60A86">
        <w:rPr>
          <w:lang w:val="en-US"/>
        </w:rPr>
        <w:t xml:space="preserve">. By adding numerous new phalanges on their digits, they increase the modularity of their </w:t>
      </w:r>
      <w:proofErr w:type="spellStart"/>
      <w:r w:rsidRPr="00B60A86">
        <w:rPr>
          <w:lang w:val="en-US"/>
        </w:rPr>
        <w:t>forefins</w:t>
      </w:r>
      <w:proofErr w:type="spellEnd"/>
      <w:r w:rsidRPr="00B60A86">
        <w:rPr>
          <w:lang w:val="en-US"/>
        </w:rPr>
        <w:t xml:space="preserve">, while reducing their density and integration. </w:t>
      </w:r>
    </w:p>
    <w:p w14:paraId="784EB967" w14:textId="77777777" w:rsidR="002A5652" w:rsidRPr="00B60A86" w:rsidRDefault="002A5652">
      <w:pPr>
        <w:spacing w:line="480" w:lineRule="auto"/>
        <w:rPr>
          <w:b/>
          <w:lang w:val="en-US"/>
        </w:rPr>
      </w:pPr>
      <w:bookmarkStart w:id="75" w:name="_heading=h.gjdgxs" w:colFirst="0" w:colLast="0"/>
      <w:bookmarkEnd w:id="75"/>
    </w:p>
    <w:p w14:paraId="7F2B8AD7" w14:textId="79FF1886" w:rsidR="002A5652" w:rsidRPr="00B60A86" w:rsidRDefault="00D226C9">
      <w:pPr>
        <w:spacing w:line="480" w:lineRule="auto"/>
        <w:rPr>
          <w:lang w:val="en-US"/>
        </w:rPr>
      </w:pPr>
      <w:r w:rsidRPr="00B60A86">
        <w:rPr>
          <w:b/>
          <w:lang w:val="en-US"/>
        </w:rPr>
        <w:t xml:space="preserve">Path to Complex </w:t>
      </w:r>
      <w:r w:rsidR="003A5F51">
        <w:rPr>
          <w:b/>
          <w:lang w:val="en-US"/>
        </w:rPr>
        <w:t>Rei</w:t>
      </w:r>
      <w:r w:rsidRPr="00B60A86">
        <w:rPr>
          <w:b/>
          <w:lang w:val="en-US"/>
        </w:rPr>
        <w:t>ntegration</w:t>
      </w:r>
      <w:r w:rsidRPr="00B60A86">
        <w:rPr>
          <w:lang w:val="en-US"/>
        </w:rPr>
        <w:t>. Marine crocodiles and</w:t>
      </w:r>
      <w:r w:rsidR="00FD5094">
        <w:rPr>
          <w:lang w:val="en-US"/>
        </w:rPr>
        <w:t xml:space="preserve">, possibly, </w:t>
      </w:r>
      <w:proofErr w:type="spellStart"/>
      <w:r w:rsidRPr="00B60A86">
        <w:rPr>
          <w:lang w:val="en-US"/>
        </w:rPr>
        <w:t>basilosaurids</w:t>
      </w:r>
      <w:proofErr w:type="spellEnd"/>
      <w:r w:rsidRPr="00B60A86">
        <w:rPr>
          <w:lang w:val="en-US"/>
        </w:rPr>
        <w:t xml:space="preserve"> change their ancestral networks by losing elements and by increas</w:t>
      </w:r>
      <w:r w:rsidR="00EE7FB3" w:rsidRPr="00B60A86">
        <w:rPr>
          <w:lang w:val="en-US"/>
        </w:rPr>
        <w:t>ing</w:t>
      </w:r>
      <w:r w:rsidRPr="00B60A86">
        <w:rPr>
          <w:lang w:val="en-US"/>
        </w:rPr>
        <w:t xml:space="preserve"> connections of the metapodials, which results in increased density</w:t>
      </w:r>
      <w:r w:rsidR="00BB1C25">
        <w:rPr>
          <w:lang w:val="en-US"/>
        </w:rPr>
        <w:t xml:space="preserve"> (primarily)</w:t>
      </w:r>
      <w:r w:rsidRPr="00B60A86">
        <w:rPr>
          <w:lang w:val="en-US"/>
        </w:rPr>
        <w:t xml:space="preserve"> and better integration of their bones</w:t>
      </w:r>
      <w:r w:rsidR="00BB1C25">
        <w:rPr>
          <w:lang w:val="en-US"/>
        </w:rPr>
        <w:t xml:space="preserve"> (</w:t>
      </w:r>
      <w:r w:rsidR="00BB1C25" w:rsidRPr="00B60A86">
        <w:rPr>
          <w:lang w:val="en-US"/>
        </w:rPr>
        <w:t>secondarily</w:t>
      </w:r>
      <w:r w:rsidR="00BB1C25">
        <w:rPr>
          <w:lang w:val="en-US"/>
        </w:rPr>
        <w:t>)</w:t>
      </w:r>
      <w:r w:rsidRPr="00B60A86">
        <w:rPr>
          <w:lang w:val="en-US"/>
        </w:rPr>
        <w:t>. The extreme end to this path is the heavily reduced limb-fin of the penguin, which is also accompanied by fusion of elements</w:t>
      </w:r>
      <w:r w:rsidR="00BB1C25">
        <w:rPr>
          <w:lang w:val="en-US"/>
        </w:rPr>
        <w:t>.</w:t>
      </w:r>
    </w:p>
    <w:p w14:paraId="447A65FF" w14:textId="77777777" w:rsidR="002A5652" w:rsidRPr="00B60A86" w:rsidRDefault="002A5652">
      <w:pPr>
        <w:spacing w:line="480" w:lineRule="auto"/>
        <w:rPr>
          <w:lang w:val="en-US"/>
        </w:rPr>
      </w:pPr>
    </w:p>
    <w:p w14:paraId="26A7C646" w14:textId="0D736DDB" w:rsidR="002A5652" w:rsidRPr="00B60A86" w:rsidRDefault="00D226C9">
      <w:pPr>
        <w:spacing w:line="480" w:lineRule="auto"/>
        <w:rPr>
          <w:lang w:val="en-US"/>
        </w:rPr>
      </w:pPr>
      <w:r w:rsidRPr="00B60A86">
        <w:rPr>
          <w:b/>
          <w:lang w:val="en-US"/>
        </w:rPr>
        <w:t xml:space="preserve">Path to Homogeneous </w:t>
      </w:r>
      <w:r w:rsidR="003A5F51">
        <w:rPr>
          <w:b/>
          <w:lang w:val="en-US"/>
        </w:rPr>
        <w:t>Rei</w:t>
      </w:r>
      <w:r w:rsidRPr="00B60A86">
        <w:rPr>
          <w:b/>
          <w:lang w:val="en-US"/>
        </w:rPr>
        <w:t>ntegration</w:t>
      </w:r>
      <w:r w:rsidRPr="00B60A86">
        <w:rPr>
          <w:lang w:val="en-US"/>
        </w:rPr>
        <w:t xml:space="preserve">. The most impressive changes are noted in the </w:t>
      </w:r>
      <w:proofErr w:type="spellStart"/>
      <w:r w:rsidRPr="00B60A86">
        <w:rPr>
          <w:lang w:val="en-US"/>
        </w:rPr>
        <w:t>forefins</w:t>
      </w:r>
      <w:proofErr w:type="spellEnd"/>
      <w:r w:rsidRPr="00B60A86">
        <w:rPr>
          <w:lang w:val="en-US"/>
        </w:rPr>
        <w:t xml:space="preserve"> of ichthyosaurs. Although they share with other marine reptiles the addition of numerous phalangeal elements, ichthyosaurs abandoned the tree-like appendage </w:t>
      </w:r>
      <w:r w:rsidR="00D55AE9">
        <w:rPr>
          <w:lang w:val="en-US"/>
        </w:rPr>
        <w:t xml:space="preserve">for a new, </w:t>
      </w:r>
      <w:r w:rsidRPr="00B60A86">
        <w:rPr>
          <w:lang w:val="en-US"/>
        </w:rPr>
        <w:t>web-like</w:t>
      </w:r>
      <w:r w:rsidR="00D55AE9">
        <w:rPr>
          <w:lang w:val="en-US"/>
        </w:rPr>
        <w:t>,</w:t>
      </w:r>
      <w:r w:rsidRPr="00B60A86">
        <w:rPr>
          <w:lang w:val="en-US"/>
        </w:rPr>
        <w:t xml:space="preserve"> structure. </w:t>
      </w:r>
      <w:r w:rsidR="00F21004">
        <w:rPr>
          <w:lang w:val="en-US"/>
        </w:rPr>
        <w:t>I</w:t>
      </w:r>
      <w:r w:rsidRPr="00B60A86">
        <w:rPr>
          <w:lang w:val="en-US"/>
        </w:rPr>
        <w:t xml:space="preserve">chthyosaurs reintegrated their digits into the </w:t>
      </w:r>
      <w:proofErr w:type="spellStart"/>
      <w:r w:rsidRPr="00B60A86">
        <w:rPr>
          <w:lang w:val="en-US"/>
        </w:rPr>
        <w:t>mesopodium</w:t>
      </w:r>
      <w:proofErr w:type="spellEnd"/>
      <w:r w:rsidRPr="00B60A86">
        <w:rPr>
          <w:lang w:val="en-US"/>
        </w:rPr>
        <w:t xml:space="preserve"> with the addition of anterior and posterior contacts and articulations. </w:t>
      </w:r>
      <w:r w:rsidR="0017756D" w:rsidRPr="00B60A86">
        <w:rPr>
          <w:lang w:val="en-US"/>
        </w:rPr>
        <w:t>Hence</w:t>
      </w:r>
      <w:r w:rsidRPr="00B60A86">
        <w:rPr>
          <w:lang w:val="en-US"/>
        </w:rPr>
        <w:t xml:space="preserve">, the metacarpals and the numerous phalanges of the ichthyosaurs radically adopt the connectivity pattern of carpal bones (increased clustering, </w:t>
      </w:r>
      <w:ins w:id="76" w:author="Evangelos Vlachos" w:date="2020-06-19T09:09:00Z">
        <w:r w:rsidR="0012492D">
          <w:rPr>
            <w:lang w:val="en-US"/>
          </w:rPr>
          <w:t xml:space="preserve">betweenness </w:t>
        </w:r>
      </w:ins>
      <w:r w:rsidRPr="00B60A86">
        <w:rPr>
          <w:lang w:val="en-US"/>
        </w:rPr>
        <w:t xml:space="preserve">centrality, </w:t>
      </w:r>
      <w:r w:rsidR="00BB1C25">
        <w:rPr>
          <w:lang w:val="en-US"/>
        </w:rPr>
        <w:t>and</w:t>
      </w:r>
      <w:r w:rsidRPr="00B60A86">
        <w:rPr>
          <w:lang w:val="en-US"/>
        </w:rPr>
        <w:t xml:space="preserve"> degree) –– this is </w:t>
      </w:r>
      <w:proofErr w:type="spellStart"/>
      <w:r w:rsidRPr="00B60A86">
        <w:rPr>
          <w:lang w:val="en-US"/>
        </w:rPr>
        <w:t>mesopodalization</w:t>
      </w:r>
      <w:proofErr w:type="spellEnd"/>
      <w:r w:rsidRPr="00B60A86">
        <w:rPr>
          <w:lang w:val="en-US"/>
        </w:rPr>
        <w:t xml:space="preserve"> </w:t>
      </w:r>
      <w:r w:rsidR="0093481D" w:rsidRPr="00B60A86">
        <w:rPr>
          <w:lang w:val="en-US"/>
        </w:rPr>
        <w:t>[9,10</w:t>
      </w:r>
      <w:r w:rsidR="004367F6">
        <w:rPr>
          <w:lang w:val="en-US"/>
        </w:rPr>
        <w:t>,</w:t>
      </w:r>
      <w:del w:id="77" w:author="Evangelos Vlachos" w:date="2020-06-27T18:21:00Z">
        <w:r w:rsidR="004367F6" w:rsidDel="007E39EC">
          <w:rPr>
            <w:lang w:val="en-US"/>
          </w:rPr>
          <w:delText>18</w:delText>
        </w:r>
      </w:del>
      <w:ins w:id="78" w:author="Evangelos Vlachos" w:date="2020-06-27T18:21:00Z">
        <w:r w:rsidR="007E39EC">
          <w:rPr>
            <w:lang w:val="en-US"/>
          </w:rPr>
          <w:t>19</w:t>
        </w:r>
      </w:ins>
      <w:r w:rsidR="0093481D" w:rsidRPr="00B60A86">
        <w:rPr>
          <w:lang w:val="en-US"/>
        </w:rPr>
        <w:t>]</w:t>
      </w:r>
      <w:r w:rsidRPr="00B60A86">
        <w:rPr>
          <w:lang w:val="en-US"/>
        </w:rPr>
        <w:t xml:space="preserve"> in network terms. These </w:t>
      </w:r>
      <w:proofErr w:type="spellStart"/>
      <w:r w:rsidR="003E29BE" w:rsidRPr="00B60A86">
        <w:rPr>
          <w:lang w:val="en-US"/>
        </w:rPr>
        <w:t>fore</w:t>
      </w:r>
      <w:r w:rsidRPr="00B60A86">
        <w:rPr>
          <w:lang w:val="en-US"/>
        </w:rPr>
        <w:t>fins</w:t>
      </w:r>
      <w:proofErr w:type="spellEnd"/>
      <w:r w:rsidRPr="00B60A86">
        <w:rPr>
          <w:lang w:val="en-US"/>
        </w:rPr>
        <w:t xml:space="preserve"> are highly integrated and homogeneous, as nearly all elements are well-connected with their surrounding</w:t>
      </w:r>
      <w:r w:rsidR="003E29BE" w:rsidRPr="00B60A86">
        <w:rPr>
          <w:lang w:val="en-US"/>
        </w:rPr>
        <w:t>s</w:t>
      </w:r>
      <w:r w:rsidR="0062506A" w:rsidRPr="00B60A86">
        <w:rPr>
          <w:lang w:val="en-US"/>
        </w:rPr>
        <w:t xml:space="preserve"> </w:t>
      </w:r>
      <w:r w:rsidRPr="00B60A86">
        <w:rPr>
          <w:lang w:val="en-US"/>
        </w:rPr>
        <w:t xml:space="preserve">with a similar number of connections. But at the same time, this strategy allowed ichthyosaurs to have </w:t>
      </w:r>
      <w:proofErr w:type="spellStart"/>
      <w:r w:rsidRPr="00B60A86">
        <w:rPr>
          <w:lang w:val="en-US"/>
        </w:rPr>
        <w:t>forefins</w:t>
      </w:r>
      <w:proofErr w:type="spellEnd"/>
      <w:r w:rsidRPr="00B60A86">
        <w:rPr>
          <w:lang w:val="en-US"/>
        </w:rPr>
        <w:t xml:space="preserve"> that did not lose </w:t>
      </w:r>
      <w:r w:rsidR="00A96AC6">
        <w:rPr>
          <w:lang w:val="en-US"/>
        </w:rPr>
        <w:t xml:space="preserve">much of </w:t>
      </w:r>
      <w:r w:rsidRPr="00B60A86">
        <w:rPr>
          <w:lang w:val="en-US"/>
        </w:rPr>
        <w:t>their modularity.</w:t>
      </w:r>
    </w:p>
    <w:p w14:paraId="0D6E2EB8" w14:textId="77777777" w:rsidR="002A5652" w:rsidRPr="00B60A86" w:rsidRDefault="002A5652">
      <w:pPr>
        <w:spacing w:line="480" w:lineRule="auto"/>
        <w:ind w:firstLine="567"/>
        <w:rPr>
          <w:lang w:val="en-US"/>
        </w:rPr>
      </w:pPr>
    </w:p>
    <w:p w14:paraId="570300AA" w14:textId="561C71B7" w:rsidR="002A5652" w:rsidRPr="00B60A86" w:rsidRDefault="00D226C9">
      <w:pPr>
        <w:spacing w:line="480" w:lineRule="auto"/>
        <w:ind w:firstLine="567"/>
        <w:rPr>
          <w:lang w:val="en-US"/>
        </w:rPr>
      </w:pPr>
      <w:r w:rsidRPr="00B60A86">
        <w:rPr>
          <w:lang w:val="en-US"/>
        </w:rPr>
        <w:t xml:space="preserve">The majority of the </w:t>
      </w:r>
      <w:r w:rsidR="00F21004">
        <w:rPr>
          <w:lang w:val="en-US"/>
        </w:rPr>
        <w:t>SECAD</w:t>
      </w:r>
      <w:r w:rsidR="00F21004" w:rsidRPr="00B60A86">
        <w:rPr>
          <w:lang w:val="en-US"/>
        </w:rPr>
        <w:t xml:space="preserve"> </w:t>
      </w:r>
      <w:proofErr w:type="spellStart"/>
      <w:r w:rsidRPr="00B60A86">
        <w:rPr>
          <w:lang w:val="en-US"/>
        </w:rPr>
        <w:t>tetrapods</w:t>
      </w:r>
      <w:proofErr w:type="spellEnd"/>
      <w:r w:rsidRPr="00B60A86">
        <w:rPr>
          <w:lang w:val="en-US"/>
        </w:rPr>
        <w:t xml:space="preserve"> present changes in terms of bone connectivity that include mainly the addition of a variable number of phalanges in most digits, some moderate increase in the integration of the metacarpal bones, or some minor reductions (by loss or fusion of elements). In all these cases, the</w:t>
      </w:r>
      <w:r w:rsidR="00286FB8" w:rsidRPr="00B60A86">
        <w:rPr>
          <w:lang w:val="en-US"/>
        </w:rPr>
        <w:t xml:space="preserve"> limb</w:t>
      </w:r>
      <w:r w:rsidR="00BB1C25">
        <w:rPr>
          <w:lang w:val="en-US"/>
        </w:rPr>
        <w:t>-</w:t>
      </w:r>
      <w:r w:rsidR="00286FB8" w:rsidRPr="00B60A86">
        <w:rPr>
          <w:lang w:val="en-US"/>
        </w:rPr>
        <w:t>into</w:t>
      </w:r>
      <w:r w:rsidR="00BB1C25">
        <w:rPr>
          <w:lang w:val="en-US"/>
        </w:rPr>
        <w:t>-</w:t>
      </w:r>
      <w:proofErr w:type="spellStart"/>
      <w:r w:rsidR="00423D17">
        <w:rPr>
          <w:lang w:val="en-US"/>
        </w:rPr>
        <w:t>fore</w:t>
      </w:r>
      <w:r w:rsidR="00286FB8" w:rsidRPr="00B60A86">
        <w:rPr>
          <w:lang w:val="en-US"/>
        </w:rPr>
        <w:t>fin</w:t>
      </w:r>
      <w:proofErr w:type="spellEnd"/>
      <w:r w:rsidR="00286FB8" w:rsidRPr="00B60A86">
        <w:rPr>
          <w:lang w:val="en-US"/>
        </w:rPr>
        <w:t xml:space="preserve"> transformation </w:t>
      </w:r>
      <w:r w:rsidRPr="00B60A86">
        <w:rPr>
          <w:lang w:val="en-US"/>
        </w:rPr>
        <w:t xml:space="preserve">was </w:t>
      </w:r>
      <w:r w:rsidRPr="00B60A86">
        <w:rPr>
          <w:lang w:val="en-US"/>
        </w:rPr>
        <w:lastRenderedPageBreak/>
        <w:t xml:space="preserve">actually achieved by the </w:t>
      </w:r>
      <w:r w:rsidR="00092E5A">
        <w:rPr>
          <w:lang w:val="en-US"/>
        </w:rPr>
        <w:t>persistence</w:t>
      </w:r>
      <w:r w:rsidR="00092E5A" w:rsidRPr="00B60A86">
        <w:rPr>
          <w:lang w:val="en-US"/>
        </w:rPr>
        <w:t xml:space="preserve"> </w:t>
      </w:r>
      <w:r w:rsidRPr="00B60A86">
        <w:rPr>
          <w:lang w:val="en-US"/>
        </w:rPr>
        <w:t xml:space="preserve">of interdigital soft-tissue </w:t>
      </w:r>
      <w:r w:rsidR="00BB1C25">
        <w:rPr>
          <w:lang w:val="en-US"/>
        </w:rPr>
        <w:t>and</w:t>
      </w:r>
      <w:r w:rsidRPr="00B60A86">
        <w:rPr>
          <w:lang w:val="en-US"/>
        </w:rPr>
        <w:t xml:space="preserve"> by enclosing the limb in a broad soft-tissue envelope, which provided its form and made it functional. The underlying connectivity pattern does not influence greatly the form of the fin. This strategy is like wearing “baby mittens”: fingers might be able to move inside the mittens but they no longer function as separate modules. With their </w:t>
      </w:r>
      <w:r w:rsidR="00D00DFD">
        <w:rPr>
          <w:lang w:val="en-US"/>
        </w:rPr>
        <w:t>“</w:t>
      </w:r>
      <w:r w:rsidRPr="00B60A86">
        <w:rPr>
          <w:lang w:val="en-US"/>
        </w:rPr>
        <w:t>baby mittens</w:t>
      </w:r>
      <w:r w:rsidR="00D00DFD">
        <w:rPr>
          <w:lang w:val="en-US"/>
        </w:rPr>
        <w:t>”</w:t>
      </w:r>
      <w:r w:rsidRPr="00B60A86">
        <w:rPr>
          <w:lang w:val="en-US"/>
        </w:rPr>
        <w:t xml:space="preserve">, these </w:t>
      </w:r>
      <w:proofErr w:type="spellStart"/>
      <w:r w:rsidRPr="00B60A86">
        <w:rPr>
          <w:lang w:val="en-US"/>
        </w:rPr>
        <w:t>tetrapods</w:t>
      </w:r>
      <w:proofErr w:type="spellEnd"/>
      <w:r w:rsidRPr="00B60A86">
        <w:rPr>
          <w:lang w:val="en-US"/>
        </w:rPr>
        <w:t xml:space="preserve"> managed to explore regions outside the known </w:t>
      </w:r>
      <w:proofErr w:type="spellStart"/>
      <w:r w:rsidRPr="00B60A86">
        <w:rPr>
          <w:lang w:val="en-US"/>
        </w:rPr>
        <w:t>morphospace</w:t>
      </w:r>
      <w:proofErr w:type="spellEnd"/>
      <w:r w:rsidRPr="00B60A86">
        <w:rPr>
          <w:lang w:val="en-US"/>
        </w:rPr>
        <w:t xml:space="preserve"> of other </w:t>
      </w:r>
      <w:proofErr w:type="spellStart"/>
      <w:r w:rsidRPr="00B60A86">
        <w:rPr>
          <w:lang w:val="en-US"/>
        </w:rPr>
        <w:t>tetrapods</w:t>
      </w:r>
      <w:proofErr w:type="spellEnd"/>
      <w:r w:rsidRPr="00B60A86">
        <w:rPr>
          <w:lang w:val="en-US"/>
        </w:rPr>
        <w:t>, attempting higher disintegration</w:t>
      </w:r>
      <w:r w:rsidR="00423D17">
        <w:rPr>
          <w:lang w:val="en-US"/>
        </w:rPr>
        <w:t xml:space="preserve"> (mosasaurs and plesiosaurs)</w:t>
      </w:r>
      <w:r w:rsidRPr="00B60A86">
        <w:rPr>
          <w:lang w:val="en-US"/>
        </w:rPr>
        <w:t xml:space="preserve"> of the limb or some moderate </w:t>
      </w:r>
      <w:r w:rsidR="00AC20BA">
        <w:rPr>
          <w:lang w:val="en-US"/>
        </w:rPr>
        <w:t>reintegration</w:t>
      </w:r>
      <w:r w:rsidR="00423D17">
        <w:rPr>
          <w:lang w:val="en-US"/>
        </w:rPr>
        <w:t xml:space="preserve"> (</w:t>
      </w:r>
      <w:proofErr w:type="spellStart"/>
      <w:r w:rsidR="00423D17">
        <w:rPr>
          <w:lang w:val="en-US"/>
        </w:rPr>
        <w:t>basilosaurs</w:t>
      </w:r>
      <w:proofErr w:type="spellEnd"/>
      <w:r w:rsidR="00423D17">
        <w:rPr>
          <w:lang w:val="en-US"/>
        </w:rPr>
        <w:t>)</w:t>
      </w:r>
      <w:r w:rsidRPr="00B60A86">
        <w:rPr>
          <w:lang w:val="en-US"/>
        </w:rPr>
        <w:t xml:space="preserve"> — but without losing their digits. In the meantime, ichthyosaurs</w:t>
      </w:r>
      <w:r w:rsidR="00E80E0F">
        <w:rPr>
          <w:lang w:val="en-US"/>
        </w:rPr>
        <w:t xml:space="preserve"> followed a different strategy and</w:t>
      </w:r>
      <w:r w:rsidRPr="00B60A86">
        <w:rPr>
          <w:lang w:val="en-US"/>
        </w:rPr>
        <w:t xml:space="preserve"> “</w:t>
      </w:r>
      <w:r w:rsidR="00092E5A">
        <w:rPr>
          <w:lang w:val="en-US"/>
        </w:rPr>
        <w:t>zipped up”</w:t>
      </w:r>
      <w:r w:rsidR="00092E5A" w:rsidRPr="00B60A86">
        <w:rPr>
          <w:lang w:val="en-US"/>
        </w:rPr>
        <w:t xml:space="preserve"> </w:t>
      </w:r>
      <w:r w:rsidRPr="00B60A86">
        <w:rPr>
          <w:lang w:val="en-US"/>
        </w:rPr>
        <w:t xml:space="preserve">their fingers </w:t>
      </w:r>
      <w:r w:rsidR="00096497" w:rsidRPr="00B60A86">
        <w:rPr>
          <w:lang w:val="en-US"/>
        </w:rPr>
        <w:t>showing</w:t>
      </w:r>
      <w:r w:rsidRPr="00B60A86">
        <w:rPr>
          <w:lang w:val="en-US"/>
        </w:rPr>
        <w:t xml:space="preserve"> a costly </w:t>
      </w:r>
      <w:r w:rsidR="00AC20BA">
        <w:rPr>
          <w:lang w:val="en-US"/>
        </w:rPr>
        <w:t>reintegration</w:t>
      </w:r>
      <w:r w:rsidRPr="00B60A86">
        <w:rPr>
          <w:lang w:val="en-US"/>
        </w:rPr>
        <w:t xml:space="preserve"> of their limb to a modular pattern that is analogous to fish</w:t>
      </w:r>
      <w:r w:rsidR="00E80E0F">
        <w:rPr>
          <w:lang w:val="en-US"/>
        </w:rPr>
        <w:t xml:space="preserve">es, with </w:t>
      </w:r>
      <w:r w:rsidR="00E80E0F" w:rsidRPr="00B60A86">
        <w:rPr>
          <w:lang w:val="en-US"/>
        </w:rPr>
        <w:t>the addition of interdigital bony elements and lateral connections</w:t>
      </w:r>
      <w:r w:rsidRPr="00B60A86">
        <w:rPr>
          <w:lang w:val="en-US"/>
        </w:rPr>
        <w:t>.</w:t>
      </w:r>
    </w:p>
    <w:p w14:paraId="293D5FF6" w14:textId="5043EBB3" w:rsidR="002A5652" w:rsidRPr="00B60A86" w:rsidRDefault="00D226C9">
      <w:pPr>
        <w:spacing w:line="480" w:lineRule="auto"/>
        <w:ind w:firstLine="567"/>
        <w:rPr>
          <w:lang w:val="en-US"/>
        </w:rPr>
      </w:pPr>
      <w:r w:rsidRPr="00B60A86">
        <w:rPr>
          <w:lang w:val="en-US"/>
        </w:rPr>
        <w:t xml:space="preserve">Anatomical networks help understanding that all these secondary adaptations to the marine environment are not the same, and to speculate that they are the result of different developmental mechanisms, but also physical, phylogenetic, and morphological constraints. </w:t>
      </w:r>
      <w:r w:rsidR="005F0147">
        <w:rPr>
          <w:lang w:val="en-US"/>
        </w:rPr>
        <w:t>Most of</w:t>
      </w:r>
      <w:r w:rsidRPr="005F0147">
        <w:rPr>
          <w:lang w:val="en-US"/>
        </w:rPr>
        <w:t xml:space="preserve"> these </w:t>
      </w:r>
      <w:proofErr w:type="spellStart"/>
      <w:r w:rsidRPr="005F0147">
        <w:rPr>
          <w:lang w:val="en-US"/>
        </w:rPr>
        <w:t>tetrapods</w:t>
      </w:r>
      <w:proofErr w:type="spellEnd"/>
      <w:r w:rsidRPr="005F0147">
        <w:rPr>
          <w:lang w:val="en-US"/>
        </w:rPr>
        <w:t xml:space="preserve"> </w:t>
      </w:r>
      <w:r w:rsidR="00D57F22" w:rsidRPr="005F0147">
        <w:rPr>
          <w:lang w:val="en-US"/>
        </w:rPr>
        <w:t xml:space="preserve">underwent through </w:t>
      </w:r>
      <w:r w:rsidRPr="005F0147">
        <w:rPr>
          <w:lang w:val="en-US"/>
        </w:rPr>
        <w:t xml:space="preserve">less drastic changes, </w:t>
      </w:r>
      <w:r w:rsidR="005F0147">
        <w:rPr>
          <w:lang w:val="en-US"/>
        </w:rPr>
        <w:t>and are</w:t>
      </w:r>
      <w:r w:rsidRPr="005F0147">
        <w:rPr>
          <w:lang w:val="en-US"/>
        </w:rPr>
        <w:t xml:space="preserve"> groups which still survive today (mammals, turtles, and crocodiles)</w:t>
      </w:r>
      <w:r w:rsidR="005F0147">
        <w:rPr>
          <w:lang w:val="en-US"/>
        </w:rPr>
        <w:t>, while</w:t>
      </w:r>
      <w:r w:rsidRPr="005F0147">
        <w:rPr>
          <w:lang w:val="en-US"/>
        </w:rPr>
        <w:t xml:space="preserve"> </w:t>
      </w:r>
      <w:r w:rsidR="005F0147">
        <w:rPr>
          <w:lang w:val="en-US"/>
        </w:rPr>
        <w:t>o</w:t>
      </w:r>
      <w:r w:rsidR="005F0147" w:rsidRPr="005F0147">
        <w:rPr>
          <w:lang w:val="en-US"/>
        </w:rPr>
        <w:t>ther</w:t>
      </w:r>
      <w:r w:rsidR="005F0147">
        <w:rPr>
          <w:lang w:val="en-US"/>
        </w:rPr>
        <w:t>, now-extinct, groups</w:t>
      </w:r>
      <w:r w:rsidR="005F0147" w:rsidRPr="005F0147">
        <w:rPr>
          <w:lang w:val="en-US"/>
        </w:rPr>
        <w:t xml:space="preserve"> </w:t>
      </w:r>
      <w:r w:rsidR="005F0147">
        <w:rPr>
          <w:lang w:val="en-US"/>
        </w:rPr>
        <w:t>(</w:t>
      </w:r>
      <w:r w:rsidR="005F0147" w:rsidRPr="005F0147">
        <w:rPr>
          <w:lang w:val="en-US"/>
        </w:rPr>
        <w:t>like plesiosaurs, mosasaurs, and ichthyosaurs</w:t>
      </w:r>
      <w:r w:rsidR="005F0147">
        <w:rPr>
          <w:lang w:val="en-US"/>
        </w:rPr>
        <w:t>)</w:t>
      </w:r>
      <w:r w:rsidR="005F0147" w:rsidRPr="005F0147">
        <w:rPr>
          <w:lang w:val="en-US"/>
        </w:rPr>
        <w:t xml:space="preserve"> </w:t>
      </w:r>
      <w:r w:rsidRPr="005F0147">
        <w:rPr>
          <w:lang w:val="en-US"/>
        </w:rPr>
        <w:t>approach</w:t>
      </w:r>
      <w:r w:rsidR="00D00DFD">
        <w:rPr>
          <w:lang w:val="en-US"/>
        </w:rPr>
        <w:t>ed</w:t>
      </w:r>
      <w:r w:rsidRPr="005F0147">
        <w:rPr>
          <w:lang w:val="en-US"/>
        </w:rPr>
        <w:t xml:space="preserve"> and even exceed</w:t>
      </w:r>
      <w:r w:rsidR="00D00DFD">
        <w:rPr>
          <w:lang w:val="en-US"/>
        </w:rPr>
        <w:t>ed</w:t>
      </w:r>
      <w:r w:rsidRPr="005F0147">
        <w:rPr>
          <w:lang w:val="en-US"/>
        </w:rPr>
        <w:t xml:space="preserve"> the limits of the potential morphological changes.</w:t>
      </w:r>
      <w:r w:rsidRPr="00B60A86">
        <w:rPr>
          <w:lang w:val="en-US"/>
        </w:rPr>
        <w:t xml:space="preserve"> Further work and detailed, element- and clade-specific network analyses will allow </w:t>
      </w:r>
      <w:r w:rsidR="00D57F22" w:rsidRPr="00B60A86">
        <w:rPr>
          <w:lang w:val="en-US"/>
        </w:rPr>
        <w:t xml:space="preserve">associating </w:t>
      </w:r>
      <w:r w:rsidRPr="00B60A86">
        <w:rPr>
          <w:lang w:val="en-US"/>
        </w:rPr>
        <w:t xml:space="preserve">this underlying bone connectivity and the functionality of these </w:t>
      </w:r>
      <w:proofErr w:type="spellStart"/>
      <w:r w:rsidRPr="00B60A86">
        <w:rPr>
          <w:lang w:val="en-US"/>
        </w:rPr>
        <w:t>forefins</w:t>
      </w:r>
      <w:proofErr w:type="spellEnd"/>
      <w:r w:rsidRPr="00B60A86">
        <w:rPr>
          <w:lang w:val="en-US"/>
        </w:rPr>
        <w:t>.</w:t>
      </w:r>
    </w:p>
    <w:p w14:paraId="0B23871E" w14:textId="77777777" w:rsidR="00423D17" w:rsidRPr="00B60A86" w:rsidRDefault="00423D17">
      <w:pPr>
        <w:spacing w:line="480" w:lineRule="auto"/>
        <w:rPr>
          <w:lang w:val="en-US"/>
        </w:rPr>
      </w:pPr>
    </w:p>
    <w:p w14:paraId="5552ED91" w14:textId="77777777" w:rsidR="002A5652" w:rsidRPr="00B60A86" w:rsidRDefault="00D226C9">
      <w:pPr>
        <w:spacing w:line="480" w:lineRule="auto"/>
        <w:rPr>
          <w:b/>
          <w:bCs/>
          <w:lang w:val="en-US"/>
        </w:rPr>
      </w:pPr>
      <w:r w:rsidRPr="00B60A86">
        <w:rPr>
          <w:b/>
          <w:bCs/>
          <w:lang w:val="en-US"/>
        </w:rPr>
        <w:t>Funding</w:t>
      </w:r>
    </w:p>
    <w:p w14:paraId="5AAB0478" w14:textId="59F80092" w:rsidR="002A5652" w:rsidRPr="00B60A86" w:rsidRDefault="00485A98">
      <w:pPr>
        <w:spacing w:line="480" w:lineRule="auto"/>
        <w:rPr>
          <w:lang w:val="en-US" w:eastAsia="es-AR"/>
        </w:rPr>
      </w:pPr>
      <w:bookmarkStart w:id="79" w:name="_heading=h.30j0zll" w:colFirst="0" w:colLast="0"/>
      <w:bookmarkEnd w:id="79"/>
      <w:r w:rsidRPr="00B60A86">
        <w:rPr>
          <w:lang w:val="en-US" w:eastAsia="es-AR"/>
        </w:rPr>
        <w:t>M</w:t>
      </w:r>
      <w:del w:id="80" w:author="Evangelos Vlachos" w:date="2020-06-29T13:51:00Z">
        <w:r w:rsidRPr="00B60A86" w:rsidDel="00FA6CDA">
          <w:rPr>
            <w:lang w:val="en-US" w:eastAsia="es-AR"/>
          </w:rPr>
          <w:delText>.</w:delText>
        </w:r>
      </w:del>
      <w:r w:rsidRPr="00B60A86">
        <w:rPr>
          <w:lang w:val="en-US" w:eastAsia="es-AR"/>
        </w:rPr>
        <w:t>F</w:t>
      </w:r>
      <w:del w:id="81" w:author="Evangelos Vlachos" w:date="2020-06-29T13:51:00Z">
        <w:r w:rsidRPr="00B60A86" w:rsidDel="00FA6CDA">
          <w:rPr>
            <w:lang w:val="en-US" w:eastAsia="es-AR"/>
          </w:rPr>
          <w:delText>.</w:delText>
        </w:r>
      </w:del>
      <w:r w:rsidRPr="00B60A86">
        <w:rPr>
          <w:lang w:val="en-US" w:eastAsia="es-AR"/>
        </w:rPr>
        <w:t xml:space="preserve"> received funds from ANPCyT</w:t>
      </w:r>
      <w:r w:rsidR="00906FE0" w:rsidRPr="00B60A86">
        <w:rPr>
          <w:lang w:val="en-US" w:eastAsia="es-AR"/>
        </w:rPr>
        <w:t>-</w:t>
      </w:r>
      <w:r w:rsidRPr="00B60A86">
        <w:rPr>
          <w:lang w:val="en-US" w:eastAsia="es-AR"/>
        </w:rPr>
        <w:t>PICT</w:t>
      </w:r>
      <w:r w:rsidR="00906FE0" w:rsidRPr="00B60A86">
        <w:rPr>
          <w:lang w:val="en-US" w:eastAsia="es-AR"/>
        </w:rPr>
        <w:t>-</w:t>
      </w:r>
      <w:r w:rsidRPr="00B60A86">
        <w:rPr>
          <w:lang w:val="en-US" w:eastAsia="es-AR"/>
        </w:rPr>
        <w:t>2016-1039 and UNLP</w:t>
      </w:r>
      <w:r w:rsidR="00906FE0" w:rsidRPr="00B60A86">
        <w:rPr>
          <w:lang w:val="en-US" w:eastAsia="es-AR"/>
        </w:rPr>
        <w:t>-</w:t>
      </w:r>
      <w:r w:rsidRPr="00B60A86">
        <w:rPr>
          <w:lang w:val="en-US" w:eastAsia="es-AR"/>
        </w:rPr>
        <w:t>N853</w:t>
      </w:r>
      <w:r w:rsidR="00E80E0F">
        <w:rPr>
          <w:lang w:val="en-US" w:eastAsia="es-AR"/>
        </w:rPr>
        <w:t>, and</w:t>
      </w:r>
      <w:r w:rsidRPr="00B60A86">
        <w:rPr>
          <w:lang w:val="en-US" w:eastAsia="es-AR"/>
        </w:rPr>
        <w:t xml:space="preserve"> M</w:t>
      </w:r>
      <w:del w:id="82" w:author="Evangelos Vlachos" w:date="2020-06-29T13:51:00Z">
        <w:r w:rsidRPr="00B60A86" w:rsidDel="00FA6CDA">
          <w:rPr>
            <w:lang w:val="en-US" w:eastAsia="es-AR"/>
          </w:rPr>
          <w:delText>.</w:delText>
        </w:r>
      </w:del>
      <w:r w:rsidRPr="00B60A86">
        <w:rPr>
          <w:lang w:val="en-US" w:eastAsia="es-AR"/>
        </w:rPr>
        <w:t>B</w:t>
      </w:r>
      <w:del w:id="83" w:author="Evangelos Vlachos" w:date="2020-06-29T13:51:00Z">
        <w:r w:rsidRPr="00B60A86" w:rsidDel="00FA6CDA">
          <w:rPr>
            <w:lang w:val="en-US" w:eastAsia="es-AR"/>
          </w:rPr>
          <w:delText>.</w:delText>
        </w:r>
      </w:del>
      <w:r w:rsidRPr="00B60A86">
        <w:rPr>
          <w:lang w:val="en-US" w:eastAsia="es-AR"/>
        </w:rPr>
        <w:t xml:space="preserve"> from ANPCyT</w:t>
      </w:r>
      <w:r w:rsidR="00906FE0" w:rsidRPr="00B60A86">
        <w:rPr>
          <w:lang w:val="en-US" w:eastAsia="es-AR"/>
        </w:rPr>
        <w:t>-</w:t>
      </w:r>
      <w:r w:rsidRPr="00B60A86">
        <w:rPr>
          <w:lang w:val="en-US" w:eastAsia="es-AR"/>
        </w:rPr>
        <w:t>PICT</w:t>
      </w:r>
      <w:r w:rsidR="00906FE0" w:rsidRPr="00B60A86">
        <w:rPr>
          <w:lang w:val="en-US" w:eastAsia="es-AR"/>
        </w:rPr>
        <w:t>-</w:t>
      </w:r>
      <w:r w:rsidRPr="00B60A86">
        <w:rPr>
          <w:lang w:val="en-US" w:eastAsia="es-AR"/>
        </w:rPr>
        <w:t>2015-0792.</w:t>
      </w:r>
    </w:p>
    <w:p w14:paraId="15F294A2" w14:textId="77777777" w:rsidR="00E80E0F" w:rsidRDefault="00E80E0F">
      <w:pPr>
        <w:spacing w:line="480" w:lineRule="auto"/>
        <w:rPr>
          <w:lang w:val="en-US" w:eastAsia="es-AR"/>
        </w:rPr>
      </w:pPr>
    </w:p>
    <w:p w14:paraId="75655CF4" w14:textId="57634247" w:rsidR="00485A98" w:rsidRPr="00CE75D4" w:rsidRDefault="00E80E0F">
      <w:pPr>
        <w:spacing w:line="480" w:lineRule="auto"/>
        <w:rPr>
          <w:b/>
          <w:bCs/>
          <w:lang w:val="en-US" w:eastAsia="es-AR"/>
        </w:rPr>
      </w:pPr>
      <w:r w:rsidRPr="00CE75D4">
        <w:rPr>
          <w:b/>
          <w:bCs/>
          <w:lang w:val="en-US" w:eastAsia="es-AR"/>
        </w:rPr>
        <w:t>Acknowledgements</w:t>
      </w:r>
    </w:p>
    <w:p w14:paraId="01D2599C" w14:textId="4063046F" w:rsidR="00E80E0F" w:rsidRDefault="00E80E0F">
      <w:pPr>
        <w:spacing w:line="480" w:lineRule="auto"/>
        <w:rPr>
          <w:lang w:val="en-US" w:eastAsia="es-AR"/>
        </w:rPr>
      </w:pPr>
      <w:r>
        <w:rPr>
          <w:lang w:val="en-US" w:eastAsia="es-AR"/>
        </w:rPr>
        <w:lastRenderedPageBreak/>
        <w:t xml:space="preserve">We would like to thank the Editorial Board, B. </w:t>
      </w:r>
      <w:proofErr w:type="spellStart"/>
      <w:r>
        <w:rPr>
          <w:lang w:val="en-US" w:eastAsia="es-AR"/>
        </w:rPr>
        <w:t>Esteve-Altava</w:t>
      </w:r>
      <w:proofErr w:type="spellEnd"/>
      <w:r>
        <w:rPr>
          <w:lang w:val="en-US" w:eastAsia="es-AR"/>
        </w:rPr>
        <w:t xml:space="preserve">, J. </w:t>
      </w:r>
      <w:proofErr w:type="spellStart"/>
      <w:r>
        <w:rPr>
          <w:lang w:val="en-US" w:eastAsia="es-AR"/>
        </w:rPr>
        <w:t>Ca</w:t>
      </w:r>
      <w:ins w:id="84" w:author="Evangelos Vlachos" w:date="2020-06-27T18:16:00Z">
        <w:r w:rsidR="007E39EC">
          <w:rPr>
            <w:lang w:val="en-US" w:eastAsia="es-AR"/>
          </w:rPr>
          <w:t>l</w:t>
        </w:r>
      </w:ins>
      <w:del w:id="85" w:author="Evangelos Vlachos" w:date="2020-06-27T18:16:00Z">
        <w:r w:rsidDel="007E39EC">
          <w:rPr>
            <w:lang w:val="en-US" w:eastAsia="es-AR"/>
          </w:rPr>
          <w:delText>t</w:delText>
        </w:r>
      </w:del>
      <w:r>
        <w:rPr>
          <w:lang w:val="en-US" w:eastAsia="es-AR"/>
        </w:rPr>
        <w:t>a</w:t>
      </w:r>
      <w:ins w:id="86" w:author="Evangelos Vlachos" w:date="2020-06-27T18:16:00Z">
        <w:r w:rsidR="007E39EC">
          <w:rPr>
            <w:lang w:val="en-US" w:eastAsia="es-AR"/>
          </w:rPr>
          <w:t>t</w:t>
        </w:r>
      </w:ins>
      <w:del w:id="87" w:author="Evangelos Vlachos" w:date="2020-06-27T18:16:00Z">
        <w:r w:rsidDel="007E39EC">
          <w:rPr>
            <w:lang w:val="en-US" w:eastAsia="es-AR"/>
          </w:rPr>
          <w:delText>l</w:delText>
        </w:r>
      </w:del>
      <w:r>
        <w:rPr>
          <w:lang w:val="en-US" w:eastAsia="es-AR"/>
        </w:rPr>
        <w:t>ayud</w:t>
      </w:r>
      <w:proofErr w:type="spellEnd"/>
      <w:r>
        <w:rPr>
          <w:lang w:val="en-US" w:eastAsia="es-AR"/>
        </w:rPr>
        <w:t>, and E. Maxwell for valuable comments that improved this manuscript.</w:t>
      </w:r>
    </w:p>
    <w:p w14:paraId="3908E9CA" w14:textId="77777777" w:rsidR="00E80E0F" w:rsidRPr="00B60A86" w:rsidRDefault="00E80E0F">
      <w:pPr>
        <w:spacing w:line="480" w:lineRule="auto"/>
        <w:rPr>
          <w:lang w:val="en-US" w:eastAsia="es-AR"/>
        </w:rPr>
      </w:pPr>
    </w:p>
    <w:p w14:paraId="48EC3E56" w14:textId="4BB684C2" w:rsidR="002A5652" w:rsidRPr="00B60A86" w:rsidRDefault="00D226C9" w:rsidP="00906FE0">
      <w:pPr>
        <w:spacing w:line="480" w:lineRule="auto"/>
        <w:rPr>
          <w:b/>
          <w:lang w:val="en-US"/>
        </w:rPr>
      </w:pPr>
      <w:r w:rsidRPr="00B60A86">
        <w:rPr>
          <w:b/>
          <w:lang w:val="en-US"/>
        </w:rPr>
        <w:t>References</w:t>
      </w:r>
    </w:p>
    <w:p w14:paraId="42112485" w14:textId="77777777" w:rsidR="006F4BD7" w:rsidRPr="00B60A86" w:rsidRDefault="006F4BD7" w:rsidP="006F4BD7">
      <w:pPr>
        <w:spacing w:line="480" w:lineRule="auto"/>
        <w:ind w:left="567" w:hanging="567"/>
      </w:pPr>
      <w:r w:rsidRPr="00B60A86">
        <w:t xml:space="preserve">[1] Vermeij GJ, Dudley RO. Why are there so few evolutionary transitions between aquatic and terrestrial ecosystems? </w:t>
      </w:r>
      <w:r w:rsidRPr="002362F9">
        <w:rPr>
          <w:lang w:eastAsia="es-AR"/>
        </w:rPr>
        <w:t>Biol</w:t>
      </w:r>
      <w:r>
        <w:rPr>
          <w:lang w:eastAsia="es-AR"/>
        </w:rPr>
        <w:t xml:space="preserve"> J Linn</w:t>
      </w:r>
      <w:r w:rsidRPr="002362F9">
        <w:rPr>
          <w:lang w:eastAsia="es-AR"/>
        </w:rPr>
        <w:t xml:space="preserve"> Soc</w:t>
      </w:r>
      <w:r w:rsidRPr="00B60A86">
        <w:t>. 2000 Aug 1;70(4):541-54.</w:t>
      </w:r>
    </w:p>
    <w:p w14:paraId="26B2DE7B" w14:textId="77777777" w:rsidR="006F4BD7" w:rsidRPr="00B60A86" w:rsidRDefault="006F4BD7" w:rsidP="006F4BD7">
      <w:pPr>
        <w:spacing w:line="480" w:lineRule="auto"/>
        <w:ind w:left="567" w:hanging="567"/>
      </w:pPr>
      <w:r w:rsidRPr="00B60A86">
        <w:t>[2] Vermeij GJ, Motani R. Land to sea transitions in vertebrates: the dynamics of colonization. Paleobiology. 2018 May;44(2):237-50.</w:t>
      </w:r>
    </w:p>
    <w:p w14:paraId="370DD832" w14:textId="77777777" w:rsidR="006F4BD7" w:rsidRPr="00B60A86" w:rsidRDefault="006F4BD7" w:rsidP="006F4BD7">
      <w:pPr>
        <w:spacing w:line="480" w:lineRule="auto"/>
        <w:ind w:left="567" w:hanging="567"/>
      </w:pPr>
      <w:r w:rsidRPr="00B60A86">
        <w:t>[3] Pyenson ND, Kelley NP, Parham JF. Marine tetrapod macroevolution: physical and biological drivers on 250 Ma of invasions and evolution in ocean ecosystems.</w:t>
      </w:r>
      <w:r>
        <w:t xml:space="preserve"> </w:t>
      </w:r>
      <w:r w:rsidRPr="009D79C4">
        <w:t>Palaeogeogr Palaeoclimatol Palaeoecol</w:t>
      </w:r>
      <w:r>
        <w:t>. 2014 Apr 15;400:1-8.</w:t>
      </w:r>
    </w:p>
    <w:p w14:paraId="292BC2E4" w14:textId="77777777" w:rsidR="006F4BD7" w:rsidRPr="0093481D" w:rsidRDefault="006F4BD7" w:rsidP="006F4BD7">
      <w:pPr>
        <w:spacing w:line="480" w:lineRule="auto"/>
        <w:ind w:left="567" w:hanging="567"/>
      </w:pPr>
      <w:r w:rsidRPr="00B60A86">
        <w:t xml:space="preserve">[4] </w:t>
      </w:r>
      <w:r w:rsidRPr="0093481D">
        <w:t xml:space="preserve">Kelley NP, Motani R. Trophic convergence drives morphological convergence in marine tetrapods. </w:t>
      </w:r>
      <w:r w:rsidRPr="00B549FE">
        <w:t>Biol Lett</w:t>
      </w:r>
      <w:r w:rsidRPr="0093481D">
        <w:t>. 2015 Jan 31;11(1):20140709.</w:t>
      </w:r>
    </w:p>
    <w:p w14:paraId="0EE07EAC" w14:textId="77777777" w:rsidR="006F4BD7" w:rsidRPr="00B60A86" w:rsidRDefault="006F4BD7" w:rsidP="006F4BD7">
      <w:pPr>
        <w:spacing w:line="480" w:lineRule="auto"/>
        <w:ind w:left="567" w:hanging="567"/>
      </w:pPr>
      <w:r w:rsidRPr="00CB771D">
        <w:t>[5] Kelley NP, Pyenson ND. Evolutionary innovation and ecology in marine tetrapods from the Triassic to the Anthropocene. Science. 2015 Apr 17;348(6232):aaa3716. doi: 10.1126/science.aaa3716</w:t>
      </w:r>
    </w:p>
    <w:p w14:paraId="556837CB" w14:textId="77777777" w:rsidR="006F4BD7" w:rsidRPr="00B60A86" w:rsidRDefault="006F4BD7" w:rsidP="006F4BD7">
      <w:pPr>
        <w:spacing w:line="480" w:lineRule="auto"/>
        <w:ind w:left="567" w:hanging="567"/>
      </w:pPr>
      <w:r w:rsidRPr="00B60A86">
        <w:t xml:space="preserve">[6] Caldwell MW. Modified perichondral ossification and the evolution of paddle-like limbs in ichthyosaurs and plesiosaurs. </w:t>
      </w:r>
      <w:r w:rsidRPr="00B549FE">
        <w:t>J Vertebr Paleontol</w:t>
      </w:r>
      <w:r w:rsidRPr="00B60A86">
        <w:t>. 1997 Sep 4;17(3):534-47.</w:t>
      </w:r>
    </w:p>
    <w:p w14:paraId="1A314023" w14:textId="77777777" w:rsidR="006F4BD7" w:rsidRPr="00B60A86" w:rsidRDefault="006F4BD7" w:rsidP="006F4BD7">
      <w:pPr>
        <w:spacing w:line="480" w:lineRule="auto"/>
        <w:ind w:left="567" w:hanging="567"/>
      </w:pPr>
      <w:r w:rsidRPr="00B60A86">
        <w:t xml:space="preserve">[7] Caldwell MW. Limb osteology and ossification patterns in </w:t>
      </w:r>
      <w:r w:rsidRPr="00B60A86">
        <w:rPr>
          <w:i/>
          <w:iCs/>
        </w:rPr>
        <w:t>Cryptoclidus</w:t>
      </w:r>
      <w:r w:rsidRPr="00B60A86">
        <w:t xml:space="preserve"> (Reptilia: Plesiosauroidea) with a review of sauropterygian limbs. </w:t>
      </w:r>
      <w:r w:rsidRPr="00B549FE">
        <w:t>J Vertebr Paleontol</w:t>
      </w:r>
      <w:r w:rsidRPr="00B60A86">
        <w:t>. 1997 Jun 19;17(2):295-307.</w:t>
      </w:r>
    </w:p>
    <w:p w14:paraId="6E764CF0" w14:textId="77777777" w:rsidR="006F4BD7" w:rsidRDefault="006F4BD7" w:rsidP="006F4BD7">
      <w:pPr>
        <w:spacing w:line="480" w:lineRule="auto"/>
        <w:ind w:left="567" w:hanging="567"/>
      </w:pPr>
      <w:r w:rsidRPr="00B60A86">
        <w:t xml:space="preserve">[8] Caldwell MW. From fins to limbs to fins: limb evolution in fossil marine reptiles. </w:t>
      </w:r>
      <w:r w:rsidRPr="00B549FE">
        <w:t>Am J Med Genet</w:t>
      </w:r>
      <w:r w:rsidRPr="00B60A86">
        <w:t>. 2002 Oct 15;112(3):236-49</w:t>
      </w:r>
      <w:r>
        <w:t>.</w:t>
      </w:r>
      <w:r w:rsidRPr="00B60A86">
        <w:t xml:space="preserve"> </w:t>
      </w:r>
    </w:p>
    <w:p w14:paraId="4B72854E" w14:textId="73B6BE00" w:rsidR="006F4BD7" w:rsidRPr="00747F14" w:rsidRDefault="006F4BD7" w:rsidP="006F4BD7">
      <w:pPr>
        <w:spacing w:line="480" w:lineRule="auto"/>
        <w:ind w:left="567" w:hanging="567"/>
      </w:pPr>
      <w:r w:rsidRPr="00B60A86">
        <w:lastRenderedPageBreak/>
        <w:t xml:space="preserve">[9] </w:t>
      </w:r>
      <w:r w:rsidRPr="00747F14">
        <w:t>Maxwell EE. Unraveling the influences of soft</w:t>
      </w:r>
      <w:r>
        <w:t xml:space="preserve"> </w:t>
      </w:r>
      <w:r w:rsidRPr="00747F14">
        <w:t xml:space="preserve">tissue flipper development on skeletal variation using an extinct taxon. </w:t>
      </w:r>
      <w:r w:rsidRPr="00B549FE">
        <w:t>J Exp Zool A Comp Exp Biol</w:t>
      </w:r>
      <w:r w:rsidRPr="00747F14">
        <w:t>. 2012 Nov;318(7):545-54.</w:t>
      </w:r>
    </w:p>
    <w:p w14:paraId="0370CD64" w14:textId="77777777" w:rsidR="006F4BD7" w:rsidRPr="00747F14" w:rsidRDefault="006F4BD7" w:rsidP="006F4BD7">
      <w:pPr>
        <w:spacing w:line="480" w:lineRule="auto"/>
        <w:ind w:left="567" w:hanging="567"/>
      </w:pPr>
      <w:r w:rsidRPr="00B60A86">
        <w:t xml:space="preserve">[10] </w:t>
      </w:r>
      <w:r w:rsidRPr="00747F14">
        <w:t xml:space="preserve">Fedak TJ, Hall BK. Perspectives on hyperphalangy: patterns and processes. J </w:t>
      </w:r>
      <w:r>
        <w:t>A</w:t>
      </w:r>
      <w:r w:rsidRPr="00747F14">
        <w:t>nat. 2004 Mar;204(3):151-63.</w:t>
      </w:r>
    </w:p>
    <w:p w14:paraId="198436D1" w14:textId="77777777" w:rsidR="006F4BD7" w:rsidRPr="00CE75D4" w:rsidRDefault="006F4BD7" w:rsidP="006F4BD7">
      <w:pPr>
        <w:spacing w:line="480" w:lineRule="auto"/>
        <w:ind w:left="567" w:hanging="567"/>
        <w:rPr>
          <w:lang w:val="en-US"/>
        </w:rPr>
      </w:pPr>
      <w:r w:rsidRPr="00B60A86">
        <w:t xml:space="preserve">[11] DeBlois MC, Motani R. Flipper bone distribution reveals flexible trailing edge in underwater flying marine tetrapods. </w:t>
      </w:r>
      <w:r w:rsidRPr="00CE75D4">
        <w:rPr>
          <w:lang w:val="en-US"/>
        </w:rPr>
        <w:t xml:space="preserve">J </w:t>
      </w:r>
      <w:proofErr w:type="spellStart"/>
      <w:r w:rsidRPr="00CE75D4">
        <w:rPr>
          <w:lang w:val="en-US"/>
        </w:rPr>
        <w:t>Morphol</w:t>
      </w:r>
      <w:proofErr w:type="spellEnd"/>
      <w:r w:rsidRPr="00CE75D4">
        <w:rPr>
          <w:lang w:val="en-US"/>
        </w:rPr>
        <w:t>. 2019 Jun;280(6):908-24.</w:t>
      </w:r>
    </w:p>
    <w:p w14:paraId="0037C054" w14:textId="77777777" w:rsidR="006F4BD7" w:rsidRPr="00B60A86" w:rsidRDefault="006F4BD7" w:rsidP="006F4BD7">
      <w:pPr>
        <w:spacing w:line="480" w:lineRule="auto"/>
        <w:ind w:left="567" w:hanging="567"/>
      </w:pPr>
      <w:r w:rsidRPr="00CE75D4">
        <w:rPr>
          <w:lang w:val="en-US"/>
        </w:rPr>
        <w:t xml:space="preserve">[12] </w:t>
      </w:r>
      <w:proofErr w:type="spellStart"/>
      <w:r w:rsidRPr="00CE75D4">
        <w:rPr>
          <w:lang w:val="en-US"/>
        </w:rPr>
        <w:t>Esteve-Altava</w:t>
      </w:r>
      <w:proofErr w:type="spellEnd"/>
      <w:r w:rsidRPr="00CE75D4">
        <w:rPr>
          <w:lang w:val="en-US"/>
        </w:rPr>
        <w:t xml:space="preserve"> B, </w:t>
      </w:r>
      <w:hyperlink r:id="rId6" w:history="1">
        <w:proofErr w:type="spellStart"/>
        <w:r w:rsidRPr="00CE75D4">
          <w:rPr>
            <w:lang w:val="en-US"/>
          </w:rPr>
          <w:t>Marugán-Lobón</w:t>
        </w:r>
        <w:proofErr w:type="spellEnd"/>
      </w:hyperlink>
      <w:r w:rsidRPr="00CE75D4">
        <w:rPr>
          <w:lang w:val="en-US"/>
        </w:rPr>
        <w:t xml:space="preserve"> J., </w:t>
      </w:r>
      <w:proofErr w:type="spellStart"/>
      <w:r w:rsidRPr="00CE75D4">
        <w:rPr>
          <w:lang w:val="en-US"/>
        </w:rPr>
        <w:t>Botella</w:t>
      </w:r>
      <w:proofErr w:type="spellEnd"/>
      <w:r w:rsidRPr="00CE75D4">
        <w:rPr>
          <w:lang w:val="en-US"/>
        </w:rPr>
        <w:t xml:space="preserve"> H, </w:t>
      </w:r>
      <w:hyperlink r:id="rId7" w:history="1">
        <w:proofErr w:type="spellStart"/>
        <w:r w:rsidRPr="00CE75D4">
          <w:rPr>
            <w:lang w:val="en-US"/>
          </w:rPr>
          <w:t>Rasskin</w:t>
        </w:r>
        <w:proofErr w:type="spellEnd"/>
        <w:r w:rsidRPr="00CE75D4">
          <w:rPr>
            <w:lang w:val="en-US"/>
          </w:rPr>
          <w:t>-Gutman</w:t>
        </w:r>
      </w:hyperlink>
      <w:r w:rsidRPr="00CE75D4">
        <w:rPr>
          <w:lang w:val="en-US"/>
        </w:rPr>
        <w:t xml:space="preserve"> D. </w:t>
      </w:r>
      <w:r w:rsidRPr="00B60A86">
        <w:t>Network models in anatomical systems. J Anthropol Sci</w:t>
      </w:r>
      <w:r>
        <w:t>. 2011 Sep 10;</w:t>
      </w:r>
      <w:r w:rsidRPr="00B60A86">
        <w:t>89:175–84</w:t>
      </w:r>
      <w:r>
        <w:t>.</w:t>
      </w:r>
    </w:p>
    <w:p w14:paraId="75DA062B" w14:textId="77777777" w:rsidR="006F4BD7" w:rsidRDefault="006F4BD7" w:rsidP="006F4BD7">
      <w:pPr>
        <w:spacing w:line="480" w:lineRule="auto"/>
        <w:ind w:left="567" w:hanging="567"/>
      </w:pPr>
      <w:r w:rsidRPr="00B60A86">
        <w:t xml:space="preserve">[13] </w:t>
      </w:r>
      <w:r w:rsidRPr="005F0147">
        <w:t>Rasskin-Gutman D, Esteve-Altava B. Connecting the dots: anatomical network analysis in morphological EvoDevo. Biol Theory. 2014 Jun 1;9(2):178-93.</w:t>
      </w:r>
    </w:p>
    <w:p w14:paraId="482B8D8B" w14:textId="77777777" w:rsidR="006F4BD7" w:rsidRPr="002E052A" w:rsidRDefault="006F4BD7" w:rsidP="006F4BD7">
      <w:pPr>
        <w:spacing w:line="480" w:lineRule="auto"/>
        <w:ind w:left="567" w:hanging="567"/>
        <w:rPr>
          <w:lang w:val="es-ES"/>
        </w:rPr>
      </w:pPr>
      <w:r w:rsidRPr="00B60A86">
        <w:t>[14] Esteve</w:t>
      </w:r>
      <w:r>
        <w:t>-</w:t>
      </w:r>
      <w:r w:rsidRPr="00B60A86">
        <w:t>Altava B, Molnar JL, Johnston P, Hutchinson JR, Diogo R. Anatomical network analysis of the musculoskeletal system reveals integration loss and parcellation boost during the fins</w:t>
      </w:r>
      <w:r>
        <w:t>-</w:t>
      </w:r>
      <w:r w:rsidRPr="00B60A86">
        <w:t>to</w:t>
      </w:r>
      <w:r>
        <w:t>-</w:t>
      </w:r>
      <w:r w:rsidRPr="00B60A86">
        <w:t xml:space="preserve">limbs transition. </w:t>
      </w:r>
      <w:proofErr w:type="spellStart"/>
      <w:r w:rsidRPr="002E052A">
        <w:rPr>
          <w:lang w:val="es-ES"/>
        </w:rPr>
        <w:t>Evolution</w:t>
      </w:r>
      <w:proofErr w:type="spellEnd"/>
      <w:r w:rsidRPr="002E052A">
        <w:rPr>
          <w:lang w:val="es-ES"/>
        </w:rPr>
        <w:t>. 2018 Mar;72(3):601-18.</w:t>
      </w:r>
    </w:p>
    <w:p w14:paraId="49E1E157" w14:textId="77777777" w:rsidR="006F4BD7" w:rsidRPr="003528D4" w:rsidRDefault="006F4BD7" w:rsidP="006F4BD7">
      <w:pPr>
        <w:spacing w:line="480" w:lineRule="auto"/>
        <w:ind w:left="567" w:hanging="567"/>
      </w:pPr>
      <w:r w:rsidRPr="002E052A">
        <w:rPr>
          <w:lang w:val="es-ES"/>
        </w:rPr>
        <w:t>[15] Esteve-</w:t>
      </w:r>
      <w:proofErr w:type="spellStart"/>
      <w:r w:rsidRPr="002E052A">
        <w:rPr>
          <w:lang w:val="es-ES"/>
        </w:rPr>
        <w:t>Altava</w:t>
      </w:r>
      <w:proofErr w:type="spellEnd"/>
      <w:r w:rsidRPr="002E052A">
        <w:rPr>
          <w:lang w:val="es-ES"/>
        </w:rPr>
        <w:t xml:space="preserve"> B, Pierce SE, </w:t>
      </w:r>
      <w:proofErr w:type="spellStart"/>
      <w:r w:rsidRPr="002E052A">
        <w:rPr>
          <w:lang w:val="es-ES"/>
        </w:rPr>
        <w:t>Molnar</w:t>
      </w:r>
      <w:proofErr w:type="spellEnd"/>
      <w:r w:rsidRPr="002E052A">
        <w:rPr>
          <w:lang w:val="es-ES"/>
        </w:rPr>
        <w:t xml:space="preserve"> JL, Johnston P, </w:t>
      </w:r>
      <w:proofErr w:type="spellStart"/>
      <w:r w:rsidRPr="002E052A">
        <w:rPr>
          <w:lang w:val="es-ES"/>
        </w:rPr>
        <w:t>Diogo</w:t>
      </w:r>
      <w:proofErr w:type="spellEnd"/>
      <w:r w:rsidRPr="002E052A">
        <w:rPr>
          <w:lang w:val="es-ES"/>
        </w:rPr>
        <w:t xml:space="preserve"> R, Hutchinson JR. </w:t>
      </w:r>
      <w:r w:rsidRPr="00B60A86">
        <w:t xml:space="preserve">Evolutionary parallelisms of pectoral and pelvic network-anatomy from fins to limbs. </w:t>
      </w:r>
      <w:r w:rsidRPr="009F5C1E">
        <w:rPr>
          <w:lang w:val="en-US"/>
        </w:rPr>
        <w:t>Sci Adv</w:t>
      </w:r>
      <w:r w:rsidRPr="003528D4">
        <w:t>. 2019 May 1;5(5):eaau7459.</w:t>
      </w:r>
    </w:p>
    <w:p w14:paraId="798EAA42" w14:textId="13F2662A" w:rsidR="006F4BD7" w:rsidRDefault="006F4BD7" w:rsidP="006F4BD7">
      <w:pPr>
        <w:spacing w:line="480" w:lineRule="auto"/>
        <w:ind w:left="567" w:hanging="567"/>
        <w:rPr>
          <w:ins w:id="88" w:author="Evangelos Vlachos" w:date="2020-06-27T18:20:00Z"/>
        </w:rPr>
      </w:pPr>
      <w:r w:rsidRPr="00B60A86">
        <w:t xml:space="preserve">[16] Bastian M, Heymann S, Jacomy M. Gephi: an open source software for exploring and manipulating networks. </w:t>
      </w:r>
      <w:r>
        <w:t>I</w:t>
      </w:r>
      <w:r w:rsidRPr="00B60A86">
        <w:t xml:space="preserve">nternational AAAI </w:t>
      </w:r>
      <w:r>
        <w:t>C</w:t>
      </w:r>
      <w:r w:rsidRPr="00B60A86">
        <w:t xml:space="preserve">onference on </w:t>
      </w:r>
      <w:r>
        <w:t>W</w:t>
      </w:r>
      <w:r w:rsidRPr="00B60A86">
        <w:t xml:space="preserve">eblogs and </w:t>
      </w:r>
      <w:r>
        <w:t>S</w:t>
      </w:r>
      <w:r w:rsidRPr="00B60A86">
        <w:t xml:space="preserve">ocial </w:t>
      </w:r>
      <w:r>
        <w:t>M</w:t>
      </w:r>
      <w:r w:rsidRPr="00B60A86">
        <w:t>edia</w:t>
      </w:r>
      <w:r>
        <w:t>;</w:t>
      </w:r>
      <w:r w:rsidRPr="00B60A86">
        <w:t xml:space="preserve"> 2009 Mar 19</w:t>
      </w:r>
      <w:r>
        <w:t>; Paris.</w:t>
      </w:r>
    </w:p>
    <w:p w14:paraId="3B788C8A" w14:textId="4CF1F547" w:rsidR="007E39EC" w:rsidRPr="00B60A86" w:rsidRDefault="007E39EC">
      <w:pPr>
        <w:spacing w:line="480" w:lineRule="auto"/>
        <w:ind w:left="567" w:hanging="567"/>
      </w:pPr>
      <w:ins w:id="89" w:author="Evangelos Vlachos" w:date="2020-06-27T18:20:00Z">
        <w:r>
          <w:rPr>
            <w:lang w:val="en-US"/>
          </w:rPr>
          <w:t xml:space="preserve">[17] </w:t>
        </w:r>
        <w:r w:rsidRPr="007E39EC">
          <w:t>Calatayud J, Bernardo-Madrid R, Neuman M, Rojas A, Rosvall M. Exploring the solution landscape enables more reliable network community detection. Physical Review E. 2019 Nov 21;100(5):052308.</w:t>
        </w:r>
      </w:ins>
    </w:p>
    <w:p w14:paraId="71269624" w14:textId="26F96AAA" w:rsidR="006F4BD7" w:rsidRDefault="006F4BD7" w:rsidP="006F4BD7">
      <w:pPr>
        <w:spacing w:line="480" w:lineRule="auto"/>
        <w:ind w:left="567" w:hanging="567"/>
      </w:pPr>
      <w:r w:rsidRPr="00FA6CDA">
        <w:rPr>
          <w:lang w:val="en-US"/>
          <w:rPrChange w:id="90" w:author="Evangelos Vlachos" w:date="2020-06-29T13:46:00Z">
            <w:rPr>
              <w:lang w:val="es-ES"/>
            </w:rPr>
          </w:rPrChange>
        </w:rPr>
        <w:t>[1</w:t>
      </w:r>
      <w:ins w:id="91" w:author="Evangelos Vlachos" w:date="2020-06-27T18:20:00Z">
        <w:r w:rsidR="007E39EC" w:rsidRPr="00FA6CDA">
          <w:rPr>
            <w:lang w:val="en-US"/>
            <w:rPrChange w:id="92" w:author="Evangelos Vlachos" w:date="2020-06-29T13:46:00Z">
              <w:rPr>
                <w:lang w:val="es-ES"/>
              </w:rPr>
            </w:rPrChange>
          </w:rPr>
          <w:t>8</w:t>
        </w:r>
      </w:ins>
      <w:del w:id="93" w:author="Evangelos Vlachos" w:date="2020-06-27T18:20:00Z">
        <w:r w:rsidRPr="00FA6CDA" w:rsidDel="007E39EC">
          <w:rPr>
            <w:lang w:val="en-US"/>
            <w:rPrChange w:id="94" w:author="Evangelos Vlachos" w:date="2020-06-29T13:46:00Z">
              <w:rPr>
                <w:lang w:val="es-ES"/>
              </w:rPr>
            </w:rPrChange>
          </w:rPr>
          <w:delText>7</w:delText>
        </w:r>
      </w:del>
      <w:r w:rsidRPr="00FA6CDA">
        <w:rPr>
          <w:lang w:val="en-US"/>
          <w:rPrChange w:id="95" w:author="Evangelos Vlachos" w:date="2020-06-29T13:46:00Z">
            <w:rPr>
              <w:lang w:val="es-ES"/>
            </w:rPr>
          </w:rPrChange>
        </w:rPr>
        <w:t xml:space="preserve">] Hammer Ø, Harper DA, Ryan PD. </w:t>
      </w:r>
      <w:r w:rsidRPr="00B60A86">
        <w:t xml:space="preserve">PAST-palaeontological statistics, ver. 1.89. Palaeontol </w:t>
      </w:r>
      <w:r>
        <w:t>E</w:t>
      </w:r>
      <w:r w:rsidRPr="00B60A86">
        <w:t>lectron</w:t>
      </w:r>
      <w:r>
        <w:t>ica</w:t>
      </w:r>
      <w:r w:rsidRPr="00B60A86">
        <w:t>. 2001 Aug 21;4(1):1-9.</w:t>
      </w:r>
    </w:p>
    <w:p w14:paraId="705AE021" w14:textId="153997AA" w:rsidR="006F4BD7" w:rsidRDefault="006F4BD7" w:rsidP="006F4BD7">
      <w:pPr>
        <w:spacing w:line="480" w:lineRule="auto"/>
        <w:ind w:left="567" w:hanging="567"/>
      </w:pPr>
      <w:r>
        <w:lastRenderedPageBreak/>
        <w:t>[1</w:t>
      </w:r>
      <w:ins w:id="96" w:author="Evangelos Vlachos" w:date="2020-06-27T18:20:00Z">
        <w:r w:rsidR="007E39EC">
          <w:rPr>
            <w:lang w:val="en-US"/>
          </w:rPr>
          <w:t>9</w:t>
        </w:r>
      </w:ins>
      <w:del w:id="97" w:author="Evangelos Vlachos" w:date="2020-06-27T18:20:00Z">
        <w:r w:rsidDel="007E39EC">
          <w:delText>8</w:delText>
        </w:r>
      </w:del>
      <w:r>
        <w:t xml:space="preserve">] </w:t>
      </w:r>
      <w:r w:rsidRPr="004367F6">
        <w:t>Wagner GP, Chiu CH. The tetrapod limb: a hypothesis on its origin. J Exp Zool. 2001 Oct 15;291(3):226-40.</w:t>
      </w:r>
    </w:p>
    <w:p w14:paraId="6842EC6E" w14:textId="77777777" w:rsidR="002A5652" w:rsidRPr="00B60A86" w:rsidRDefault="002A5652">
      <w:pPr>
        <w:spacing w:line="480" w:lineRule="auto"/>
        <w:rPr>
          <w:b/>
          <w:lang w:val="en-US"/>
        </w:rPr>
      </w:pPr>
    </w:p>
    <w:p w14:paraId="6A752EDF" w14:textId="77777777" w:rsidR="002A5652" w:rsidRPr="00B60A86" w:rsidRDefault="00D226C9">
      <w:pPr>
        <w:spacing w:line="480" w:lineRule="auto"/>
        <w:rPr>
          <w:b/>
          <w:lang w:val="en-US"/>
        </w:rPr>
      </w:pPr>
      <w:r w:rsidRPr="00B60A86">
        <w:rPr>
          <w:b/>
          <w:lang w:val="en-US"/>
        </w:rPr>
        <w:t>Authors' contributions</w:t>
      </w:r>
    </w:p>
    <w:p w14:paraId="2C9404F8" w14:textId="696BB6DA" w:rsidR="002A5652" w:rsidRPr="00B60A86" w:rsidRDefault="00D226C9">
      <w:pPr>
        <w:spacing w:line="480" w:lineRule="auto"/>
        <w:rPr>
          <w:rFonts w:ascii="Arial" w:eastAsia="Arial" w:hAnsi="Arial" w:cs="Arial"/>
          <w:color w:val="222222"/>
          <w:sz w:val="20"/>
          <w:szCs w:val="20"/>
          <w:shd w:val="clear" w:color="auto" w:fill="F8F8F8"/>
          <w:lang w:val="en-US"/>
        </w:rPr>
      </w:pPr>
      <w:r w:rsidRPr="00B60A86">
        <w:rPr>
          <w:lang w:val="en-US"/>
        </w:rPr>
        <w:t>EV, MF, MB conceived</w:t>
      </w:r>
      <w:r w:rsidR="00D72C76" w:rsidRPr="00B60A86">
        <w:rPr>
          <w:lang w:val="en-US"/>
        </w:rPr>
        <w:t xml:space="preserve">, </w:t>
      </w:r>
      <w:r w:rsidRPr="00B60A86">
        <w:rPr>
          <w:lang w:val="en-US"/>
        </w:rPr>
        <w:t xml:space="preserve">designed the study, and wrote the first draft. MF, LC, YH conceived the network models of </w:t>
      </w:r>
      <w:proofErr w:type="spellStart"/>
      <w:r w:rsidRPr="00B60A86">
        <w:rPr>
          <w:lang w:val="en-US"/>
        </w:rPr>
        <w:t>ichthyosaur</w:t>
      </w:r>
      <w:r w:rsidR="00906FE0" w:rsidRPr="00B60A86">
        <w:rPr>
          <w:lang w:val="en-US"/>
        </w:rPr>
        <w:t>omorphs</w:t>
      </w:r>
      <w:proofErr w:type="spellEnd"/>
      <w:r w:rsidR="00906FE0" w:rsidRPr="00B60A86">
        <w:rPr>
          <w:lang w:val="en-US"/>
        </w:rPr>
        <w:t>, ichthyosaurs</w:t>
      </w:r>
      <w:r w:rsidRPr="00B60A86">
        <w:rPr>
          <w:lang w:val="en-US"/>
        </w:rPr>
        <w:t>, marine crocodiles, mosasaurs, plesiosaurs</w:t>
      </w:r>
      <w:r w:rsidR="00906FE0" w:rsidRPr="00B60A86">
        <w:rPr>
          <w:lang w:val="en-US"/>
        </w:rPr>
        <w:t>,</w:t>
      </w:r>
      <w:r w:rsidRPr="00B60A86">
        <w:rPr>
          <w:lang w:val="en-US"/>
        </w:rPr>
        <w:t xml:space="preserve"> MB</w:t>
      </w:r>
      <w:r w:rsidR="00D73C4D" w:rsidRPr="00B60A86">
        <w:rPr>
          <w:lang w:val="en-US"/>
        </w:rPr>
        <w:t xml:space="preserve">, </w:t>
      </w:r>
      <w:r w:rsidRPr="00B60A86">
        <w:rPr>
          <w:lang w:val="en-US"/>
        </w:rPr>
        <w:t>LA</w:t>
      </w:r>
      <w:r w:rsidR="00D73C4D" w:rsidRPr="00B60A86">
        <w:rPr>
          <w:lang w:val="en-US"/>
        </w:rPr>
        <w:t xml:space="preserve">, FP </w:t>
      </w:r>
      <w:r w:rsidR="00906FE0" w:rsidRPr="00B60A86">
        <w:rPr>
          <w:lang w:val="en-US"/>
        </w:rPr>
        <w:t>those</w:t>
      </w:r>
      <w:r w:rsidRPr="00B60A86">
        <w:rPr>
          <w:lang w:val="en-US"/>
        </w:rPr>
        <w:t xml:space="preserve"> of marine mammals and penguin</w:t>
      </w:r>
      <w:r w:rsidR="00906FE0" w:rsidRPr="00B60A86">
        <w:rPr>
          <w:lang w:val="en-US"/>
        </w:rPr>
        <w:t>,</w:t>
      </w:r>
      <w:r w:rsidRPr="00B60A86">
        <w:rPr>
          <w:lang w:val="en-US"/>
        </w:rPr>
        <w:t xml:space="preserve"> JS </w:t>
      </w:r>
      <w:r w:rsidR="00906FE0" w:rsidRPr="00B60A86">
        <w:rPr>
          <w:lang w:val="en-US"/>
        </w:rPr>
        <w:t>that</w:t>
      </w:r>
      <w:r w:rsidRPr="00B60A86">
        <w:rPr>
          <w:lang w:val="en-US"/>
        </w:rPr>
        <w:t xml:space="preserve"> of the marine turtle. EV created and analyzed the </w:t>
      </w:r>
      <w:del w:id="98" w:author="Evangelos Vlachos" w:date="2020-06-29T13:50:00Z">
        <w:r w:rsidRPr="00B60A86" w:rsidDel="00FA6CDA">
          <w:rPr>
            <w:lang w:val="en-US"/>
          </w:rPr>
          <w:delText xml:space="preserve">anatomical </w:delText>
        </w:r>
      </w:del>
      <w:r w:rsidRPr="00B60A86">
        <w:rPr>
          <w:lang w:val="en-US"/>
        </w:rPr>
        <w:t xml:space="preserve">networks and designed the figures. All authors contributed </w:t>
      </w:r>
      <w:r w:rsidR="00D72C76" w:rsidRPr="00B60A86">
        <w:rPr>
          <w:lang w:val="en-US"/>
        </w:rPr>
        <w:t xml:space="preserve">to </w:t>
      </w:r>
      <w:r w:rsidRPr="00B60A86">
        <w:rPr>
          <w:lang w:val="en-US"/>
        </w:rPr>
        <w:t>and approved the final version of the manuscript.</w:t>
      </w:r>
    </w:p>
    <w:sectPr w:rsidR="002A5652" w:rsidRPr="00B60A86" w:rsidSect="004808B7">
      <w:pgSz w:w="11900" w:h="16840"/>
      <w:pgMar w:top="1440" w:right="1440" w:bottom="1440" w:left="1440" w:header="708" w:footer="708" w:gutter="0"/>
      <w:lnNumType w:countBy="1" w:restart="continuous"/>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angelos Vlachos">
    <w15:presenceInfo w15:providerId="Windows Live" w15:userId="f4b86ed7d1e98d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652"/>
    <w:rsid w:val="0001355B"/>
    <w:rsid w:val="00024968"/>
    <w:rsid w:val="00051F7F"/>
    <w:rsid w:val="00073C4E"/>
    <w:rsid w:val="00076D51"/>
    <w:rsid w:val="00092E5A"/>
    <w:rsid w:val="0009314D"/>
    <w:rsid w:val="00094D00"/>
    <w:rsid w:val="00096497"/>
    <w:rsid w:val="000F7727"/>
    <w:rsid w:val="00106AE4"/>
    <w:rsid w:val="0012492D"/>
    <w:rsid w:val="00137412"/>
    <w:rsid w:val="001702F3"/>
    <w:rsid w:val="001738C1"/>
    <w:rsid w:val="0017756D"/>
    <w:rsid w:val="00183AC3"/>
    <w:rsid w:val="001A6DB6"/>
    <w:rsid w:val="001B0426"/>
    <w:rsid w:val="001B6496"/>
    <w:rsid w:val="001F19B0"/>
    <w:rsid w:val="0023333F"/>
    <w:rsid w:val="002451A3"/>
    <w:rsid w:val="002463E0"/>
    <w:rsid w:val="00252451"/>
    <w:rsid w:val="0025597E"/>
    <w:rsid w:val="00261B84"/>
    <w:rsid w:val="002640BC"/>
    <w:rsid w:val="00286FB8"/>
    <w:rsid w:val="00293123"/>
    <w:rsid w:val="002A5652"/>
    <w:rsid w:val="002C6BF8"/>
    <w:rsid w:val="002E052A"/>
    <w:rsid w:val="00302718"/>
    <w:rsid w:val="003A5F51"/>
    <w:rsid w:val="003C6E6B"/>
    <w:rsid w:val="003E29BE"/>
    <w:rsid w:val="003F095F"/>
    <w:rsid w:val="003F6DEB"/>
    <w:rsid w:val="00404159"/>
    <w:rsid w:val="00413451"/>
    <w:rsid w:val="00423D17"/>
    <w:rsid w:val="00432A11"/>
    <w:rsid w:val="004367F6"/>
    <w:rsid w:val="00447DF2"/>
    <w:rsid w:val="00456F1B"/>
    <w:rsid w:val="004577A5"/>
    <w:rsid w:val="004651B9"/>
    <w:rsid w:val="00475039"/>
    <w:rsid w:val="004808B7"/>
    <w:rsid w:val="00485A98"/>
    <w:rsid w:val="004B11E0"/>
    <w:rsid w:val="004B7C42"/>
    <w:rsid w:val="004D7F6C"/>
    <w:rsid w:val="004F66E5"/>
    <w:rsid w:val="00566783"/>
    <w:rsid w:val="005A3495"/>
    <w:rsid w:val="005E6119"/>
    <w:rsid w:val="005F0147"/>
    <w:rsid w:val="00613A03"/>
    <w:rsid w:val="0062506A"/>
    <w:rsid w:val="00634CE0"/>
    <w:rsid w:val="00640C04"/>
    <w:rsid w:val="006C3E2B"/>
    <w:rsid w:val="006F4BD7"/>
    <w:rsid w:val="006F576D"/>
    <w:rsid w:val="00710964"/>
    <w:rsid w:val="00747F14"/>
    <w:rsid w:val="007C1C38"/>
    <w:rsid w:val="007E39EC"/>
    <w:rsid w:val="007F2B3E"/>
    <w:rsid w:val="00800FB4"/>
    <w:rsid w:val="00823512"/>
    <w:rsid w:val="0082718C"/>
    <w:rsid w:val="00847B2E"/>
    <w:rsid w:val="008A32EB"/>
    <w:rsid w:val="008B6DFF"/>
    <w:rsid w:val="008F500E"/>
    <w:rsid w:val="00903A88"/>
    <w:rsid w:val="00906FE0"/>
    <w:rsid w:val="0093481D"/>
    <w:rsid w:val="00993A8B"/>
    <w:rsid w:val="009C5FEB"/>
    <w:rsid w:val="009E7870"/>
    <w:rsid w:val="00A40C7C"/>
    <w:rsid w:val="00A42DEB"/>
    <w:rsid w:val="00A56069"/>
    <w:rsid w:val="00A62F76"/>
    <w:rsid w:val="00A834A1"/>
    <w:rsid w:val="00A96AC6"/>
    <w:rsid w:val="00AA28CD"/>
    <w:rsid w:val="00AB503A"/>
    <w:rsid w:val="00AC20BA"/>
    <w:rsid w:val="00AD4EC3"/>
    <w:rsid w:val="00AF79E8"/>
    <w:rsid w:val="00B27BF7"/>
    <w:rsid w:val="00B33E29"/>
    <w:rsid w:val="00B43AFD"/>
    <w:rsid w:val="00B60A86"/>
    <w:rsid w:val="00B61E26"/>
    <w:rsid w:val="00B717F1"/>
    <w:rsid w:val="00BB1C25"/>
    <w:rsid w:val="00BC2BB7"/>
    <w:rsid w:val="00C043D0"/>
    <w:rsid w:val="00C1163F"/>
    <w:rsid w:val="00C14154"/>
    <w:rsid w:val="00C364CC"/>
    <w:rsid w:val="00C64D8C"/>
    <w:rsid w:val="00C84FA0"/>
    <w:rsid w:val="00C87855"/>
    <w:rsid w:val="00C9515A"/>
    <w:rsid w:val="00C96E34"/>
    <w:rsid w:val="00CB24C9"/>
    <w:rsid w:val="00CE0D7D"/>
    <w:rsid w:val="00CE21EB"/>
    <w:rsid w:val="00CE42F5"/>
    <w:rsid w:val="00CE75D4"/>
    <w:rsid w:val="00D00DFD"/>
    <w:rsid w:val="00D226C9"/>
    <w:rsid w:val="00D3400A"/>
    <w:rsid w:val="00D45886"/>
    <w:rsid w:val="00D55AE9"/>
    <w:rsid w:val="00D573C1"/>
    <w:rsid w:val="00D57F22"/>
    <w:rsid w:val="00D72C76"/>
    <w:rsid w:val="00D73C4D"/>
    <w:rsid w:val="00D75239"/>
    <w:rsid w:val="00D84F85"/>
    <w:rsid w:val="00D9726E"/>
    <w:rsid w:val="00DA4534"/>
    <w:rsid w:val="00DB288D"/>
    <w:rsid w:val="00DF5384"/>
    <w:rsid w:val="00E301A4"/>
    <w:rsid w:val="00E76BA1"/>
    <w:rsid w:val="00E80542"/>
    <w:rsid w:val="00E80E0F"/>
    <w:rsid w:val="00E95440"/>
    <w:rsid w:val="00EA0112"/>
    <w:rsid w:val="00ED1615"/>
    <w:rsid w:val="00EE7FB3"/>
    <w:rsid w:val="00F1110C"/>
    <w:rsid w:val="00F21004"/>
    <w:rsid w:val="00F25983"/>
    <w:rsid w:val="00F70F54"/>
    <w:rsid w:val="00F77517"/>
    <w:rsid w:val="00F83073"/>
    <w:rsid w:val="00FA6CDA"/>
    <w:rsid w:val="00FB6257"/>
    <w:rsid w:val="00FC541D"/>
    <w:rsid w:val="00FD50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8377B"/>
  <w15:docId w15:val="{C7712601-8A76-9F4E-8FCF-85FD693E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81D"/>
    <w:rPr>
      <w:lang w:val="en-AR" w:eastAsia="en-US"/>
    </w:rPr>
  </w:style>
  <w:style w:type="paragraph" w:styleId="Heading1">
    <w:name w:val="heading 1"/>
    <w:basedOn w:val="Normal"/>
    <w:next w:val="Normal"/>
    <w:pPr>
      <w:keepNext/>
      <w:keepLines/>
      <w:spacing w:before="480" w:after="120"/>
      <w:outlineLvl w:val="0"/>
    </w:pPr>
    <w:rPr>
      <w:b/>
      <w:sz w:val="48"/>
      <w:szCs w:val="48"/>
      <w:lang w:val="en-US" w:eastAsia="es-AR"/>
    </w:rPr>
  </w:style>
  <w:style w:type="paragraph" w:styleId="Heading2">
    <w:name w:val="heading 2"/>
    <w:basedOn w:val="Normal"/>
    <w:next w:val="Normal"/>
    <w:pPr>
      <w:keepNext/>
      <w:keepLines/>
      <w:spacing w:before="360" w:after="80"/>
      <w:outlineLvl w:val="1"/>
    </w:pPr>
    <w:rPr>
      <w:b/>
      <w:sz w:val="36"/>
      <w:szCs w:val="36"/>
      <w:lang w:val="en-US" w:eastAsia="es-AR"/>
    </w:rPr>
  </w:style>
  <w:style w:type="paragraph" w:styleId="Heading3">
    <w:name w:val="heading 3"/>
    <w:basedOn w:val="Normal"/>
    <w:next w:val="Normal"/>
    <w:pPr>
      <w:keepNext/>
      <w:keepLines/>
      <w:spacing w:before="280" w:after="80"/>
      <w:outlineLvl w:val="2"/>
    </w:pPr>
    <w:rPr>
      <w:b/>
      <w:sz w:val="28"/>
      <w:szCs w:val="28"/>
      <w:lang w:val="en-US" w:eastAsia="es-AR"/>
    </w:rPr>
  </w:style>
  <w:style w:type="paragraph" w:styleId="Heading4">
    <w:name w:val="heading 4"/>
    <w:basedOn w:val="Normal"/>
    <w:next w:val="Normal"/>
    <w:pPr>
      <w:keepNext/>
      <w:keepLines/>
      <w:spacing w:before="240" w:after="40"/>
      <w:outlineLvl w:val="3"/>
    </w:pPr>
    <w:rPr>
      <w:b/>
      <w:lang w:val="en-US" w:eastAsia="es-AR"/>
    </w:rPr>
  </w:style>
  <w:style w:type="paragraph" w:styleId="Heading5">
    <w:name w:val="heading 5"/>
    <w:basedOn w:val="Normal"/>
    <w:next w:val="Normal"/>
    <w:pPr>
      <w:keepNext/>
      <w:keepLines/>
      <w:spacing w:before="220" w:after="40"/>
      <w:outlineLvl w:val="4"/>
    </w:pPr>
    <w:rPr>
      <w:b/>
      <w:sz w:val="22"/>
      <w:szCs w:val="22"/>
      <w:lang w:val="en-US" w:eastAsia="es-AR"/>
    </w:rPr>
  </w:style>
  <w:style w:type="paragraph" w:styleId="Heading6">
    <w:name w:val="heading 6"/>
    <w:basedOn w:val="Normal"/>
    <w:next w:val="Normal"/>
    <w:pPr>
      <w:keepNext/>
      <w:keepLines/>
      <w:spacing w:before="200" w:after="40"/>
      <w:outlineLvl w:val="5"/>
    </w:pPr>
    <w:rPr>
      <w:b/>
      <w:sz w:val="20"/>
      <w:szCs w:val="20"/>
      <w:lang w:val="en-US"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lang w:val="en-US" w:eastAsia="es-AR"/>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lang w:val="en-US" w:eastAsia="es-AR"/>
    </w:rPr>
  </w:style>
  <w:style w:type="table" w:customStyle="1" w:styleId="a">
    <w:basedOn w:val="TableNormal3"/>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lang w:val="en-US" w:eastAsia="es-AR"/>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439CF"/>
    <w:rPr>
      <w:rFonts w:ascii="Tahoma" w:hAnsi="Tahoma" w:cs="Tahoma"/>
      <w:sz w:val="16"/>
      <w:szCs w:val="16"/>
    </w:rPr>
  </w:style>
  <w:style w:type="character" w:customStyle="1" w:styleId="BalloonTextChar">
    <w:name w:val="Balloon Text Char"/>
    <w:basedOn w:val="DefaultParagraphFont"/>
    <w:link w:val="BalloonText"/>
    <w:uiPriority w:val="99"/>
    <w:semiHidden/>
    <w:rsid w:val="00B439CF"/>
    <w:rPr>
      <w:rFonts w:ascii="Tahoma" w:hAnsi="Tahoma" w:cs="Tahoma"/>
      <w:sz w:val="16"/>
      <w:szCs w:val="16"/>
    </w:rPr>
  </w:style>
  <w:style w:type="character" w:customStyle="1" w:styleId="title-text">
    <w:name w:val="title-text"/>
    <w:basedOn w:val="DefaultParagraphFont"/>
    <w:rsid w:val="00E73E5D"/>
  </w:style>
  <w:style w:type="paragraph" w:styleId="CommentSubject">
    <w:name w:val="annotation subject"/>
    <w:basedOn w:val="CommentText"/>
    <w:next w:val="CommentText"/>
    <w:link w:val="CommentSubjectChar"/>
    <w:uiPriority w:val="99"/>
    <w:semiHidden/>
    <w:unhideWhenUsed/>
    <w:rsid w:val="00FE7F62"/>
    <w:rPr>
      <w:b/>
      <w:bCs/>
    </w:rPr>
  </w:style>
  <w:style w:type="character" w:customStyle="1" w:styleId="CommentSubjectChar">
    <w:name w:val="Comment Subject Char"/>
    <w:basedOn w:val="CommentTextChar"/>
    <w:link w:val="CommentSubject"/>
    <w:uiPriority w:val="99"/>
    <w:semiHidden/>
    <w:rsid w:val="00FE7F62"/>
    <w:rPr>
      <w:b/>
      <w:bCs/>
      <w:sz w:val="20"/>
      <w:szCs w:val="20"/>
    </w:rPr>
  </w:style>
  <w:style w:type="paragraph" w:styleId="Revision">
    <w:name w:val="Revision"/>
    <w:hidden/>
    <w:uiPriority w:val="99"/>
    <w:semiHidden/>
    <w:rsid w:val="00EC70C3"/>
  </w:style>
  <w:style w:type="character" w:styleId="Emphasis">
    <w:name w:val="Emphasis"/>
    <w:basedOn w:val="DefaultParagraphFont"/>
    <w:uiPriority w:val="20"/>
    <w:qFormat/>
    <w:rsid w:val="0007717C"/>
    <w:rPr>
      <w:i/>
      <w:iCs/>
    </w:rPr>
  </w:style>
  <w:style w:type="character" w:styleId="Hyperlink">
    <w:name w:val="Hyperlink"/>
    <w:basedOn w:val="DefaultParagraphFont"/>
    <w:uiPriority w:val="99"/>
    <w:unhideWhenUsed/>
    <w:rsid w:val="0007717C"/>
    <w:rPr>
      <w:color w:val="0000FF"/>
      <w:u w:val="single"/>
    </w:rPr>
  </w:style>
  <w:style w:type="paragraph" w:styleId="NormalWeb">
    <w:name w:val="Normal (Web)"/>
    <w:basedOn w:val="Normal"/>
    <w:uiPriority w:val="99"/>
    <w:semiHidden/>
    <w:unhideWhenUsed/>
    <w:rsid w:val="00CA2D99"/>
    <w:pPr>
      <w:spacing w:before="100" w:beforeAutospacing="1" w:after="100" w:afterAutospacing="1"/>
    </w:pPr>
    <w:rPr>
      <w:lang w:val="es-AR"/>
    </w:r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2"/>
    <w:tblPr>
      <w:tblStyleRowBandSize w:val="1"/>
      <w:tblStyleColBandSize w:val="1"/>
      <w:tblCellMar>
        <w:left w:w="115" w:type="dxa"/>
        <w:right w:w="115" w:type="dxa"/>
      </w:tblCellMar>
    </w:tblPr>
  </w:style>
  <w:style w:type="character" w:styleId="LineNumber">
    <w:name w:val="line number"/>
    <w:basedOn w:val="DefaultParagraphFont"/>
    <w:uiPriority w:val="99"/>
    <w:semiHidden/>
    <w:unhideWhenUsed/>
    <w:rsid w:val="004808B7"/>
  </w:style>
  <w:style w:type="character" w:styleId="UnresolvedMention">
    <w:name w:val="Unresolved Mention"/>
    <w:basedOn w:val="DefaultParagraphFont"/>
    <w:uiPriority w:val="99"/>
    <w:semiHidden/>
    <w:unhideWhenUsed/>
    <w:rsid w:val="00640C04"/>
    <w:rPr>
      <w:color w:val="605E5C"/>
      <w:shd w:val="clear" w:color="auto" w:fill="E1DFDD"/>
    </w:rPr>
  </w:style>
  <w:style w:type="character" w:styleId="Strong">
    <w:name w:val="Strong"/>
    <w:basedOn w:val="DefaultParagraphFont"/>
    <w:uiPriority w:val="22"/>
    <w:qFormat/>
    <w:rsid w:val="006F4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0172">
      <w:bodyDiv w:val="1"/>
      <w:marLeft w:val="0"/>
      <w:marRight w:val="0"/>
      <w:marTop w:val="0"/>
      <w:marBottom w:val="0"/>
      <w:divBdr>
        <w:top w:val="none" w:sz="0" w:space="0" w:color="auto"/>
        <w:left w:val="none" w:sz="0" w:space="0" w:color="auto"/>
        <w:bottom w:val="none" w:sz="0" w:space="0" w:color="auto"/>
        <w:right w:val="none" w:sz="0" w:space="0" w:color="auto"/>
      </w:divBdr>
    </w:div>
    <w:div w:id="123622945">
      <w:bodyDiv w:val="1"/>
      <w:marLeft w:val="0"/>
      <w:marRight w:val="0"/>
      <w:marTop w:val="0"/>
      <w:marBottom w:val="0"/>
      <w:divBdr>
        <w:top w:val="none" w:sz="0" w:space="0" w:color="auto"/>
        <w:left w:val="none" w:sz="0" w:space="0" w:color="auto"/>
        <w:bottom w:val="none" w:sz="0" w:space="0" w:color="auto"/>
        <w:right w:val="none" w:sz="0" w:space="0" w:color="auto"/>
      </w:divBdr>
    </w:div>
    <w:div w:id="316613255">
      <w:bodyDiv w:val="1"/>
      <w:marLeft w:val="0"/>
      <w:marRight w:val="0"/>
      <w:marTop w:val="0"/>
      <w:marBottom w:val="0"/>
      <w:divBdr>
        <w:top w:val="none" w:sz="0" w:space="0" w:color="auto"/>
        <w:left w:val="none" w:sz="0" w:space="0" w:color="auto"/>
        <w:bottom w:val="none" w:sz="0" w:space="0" w:color="auto"/>
        <w:right w:val="none" w:sz="0" w:space="0" w:color="auto"/>
      </w:divBdr>
    </w:div>
    <w:div w:id="322203656">
      <w:bodyDiv w:val="1"/>
      <w:marLeft w:val="0"/>
      <w:marRight w:val="0"/>
      <w:marTop w:val="0"/>
      <w:marBottom w:val="0"/>
      <w:divBdr>
        <w:top w:val="none" w:sz="0" w:space="0" w:color="auto"/>
        <w:left w:val="none" w:sz="0" w:space="0" w:color="auto"/>
        <w:bottom w:val="none" w:sz="0" w:space="0" w:color="auto"/>
        <w:right w:val="none" w:sz="0" w:space="0" w:color="auto"/>
      </w:divBdr>
    </w:div>
    <w:div w:id="726294819">
      <w:bodyDiv w:val="1"/>
      <w:marLeft w:val="0"/>
      <w:marRight w:val="0"/>
      <w:marTop w:val="0"/>
      <w:marBottom w:val="0"/>
      <w:divBdr>
        <w:top w:val="none" w:sz="0" w:space="0" w:color="auto"/>
        <w:left w:val="none" w:sz="0" w:space="0" w:color="auto"/>
        <w:bottom w:val="none" w:sz="0" w:space="0" w:color="auto"/>
        <w:right w:val="none" w:sz="0" w:space="0" w:color="auto"/>
      </w:divBdr>
    </w:div>
    <w:div w:id="1065880579">
      <w:bodyDiv w:val="1"/>
      <w:marLeft w:val="0"/>
      <w:marRight w:val="0"/>
      <w:marTop w:val="0"/>
      <w:marBottom w:val="0"/>
      <w:divBdr>
        <w:top w:val="none" w:sz="0" w:space="0" w:color="auto"/>
        <w:left w:val="none" w:sz="0" w:space="0" w:color="auto"/>
        <w:bottom w:val="none" w:sz="0" w:space="0" w:color="auto"/>
        <w:right w:val="none" w:sz="0" w:space="0" w:color="auto"/>
      </w:divBdr>
    </w:div>
    <w:div w:id="1089158457">
      <w:bodyDiv w:val="1"/>
      <w:marLeft w:val="0"/>
      <w:marRight w:val="0"/>
      <w:marTop w:val="0"/>
      <w:marBottom w:val="0"/>
      <w:divBdr>
        <w:top w:val="none" w:sz="0" w:space="0" w:color="auto"/>
        <w:left w:val="none" w:sz="0" w:space="0" w:color="auto"/>
        <w:bottom w:val="none" w:sz="0" w:space="0" w:color="auto"/>
        <w:right w:val="none" w:sz="0" w:space="0" w:color="auto"/>
      </w:divBdr>
    </w:div>
    <w:div w:id="1495684550">
      <w:bodyDiv w:val="1"/>
      <w:marLeft w:val="0"/>
      <w:marRight w:val="0"/>
      <w:marTop w:val="0"/>
      <w:marBottom w:val="0"/>
      <w:divBdr>
        <w:top w:val="none" w:sz="0" w:space="0" w:color="auto"/>
        <w:left w:val="none" w:sz="0" w:space="0" w:color="auto"/>
        <w:bottom w:val="none" w:sz="0" w:space="0" w:color="auto"/>
        <w:right w:val="none" w:sz="0" w:space="0" w:color="auto"/>
      </w:divBdr>
    </w:div>
    <w:div w:id="1617253504">
      <w:bodyDiv w:val="1"/>
      <w:marLeft w:val="0"/>
      <w:marRight w:val="0"/>
      <w:marTop w:val="0"/>
      <w:marBottom w:val="0"/>
      <w:divBdr>
        <w:top w:val="none" w:sz="0" w:space="0" w:color="auto"/>
        <w:left w:val="none" w:sz="0" w:space="0" w:color="auto"/>
        <w:bottom w:val="none" w:sz="0" w:space="0" w:color="auto"/>
        <w:right w:val="none" w:sz="0" w:space="0" w:color="auto"/>
      </w:divBdr>
    </w:div>
    <w:div w:id="1707025488">
      <w:bodyDiv w:val="1"/>
      <w:marLeft w:val="0"/>
      <w:marRight w:val="0"/>
      <w:marTop w:val="0"/>
      <w:marBottom w:val="0"/>
      <w:divBdr>
        <w:top w:val="none" w:sz="0" w:space="0" w:color="auto"/>
        <w:left w:val="none" w:sz="0" w:space="0" w:color="auto"/>
        <w:bottom w:val="none" w:sz="0" w:space="0" w:color="auto"/>
        <w:right w:val="none" w:sz="0" w:space="0" w:color="auto"/>
      </w:divBdr>
    </w:div>
    <w:div w:id="1759904815">
      <w:bodyDiv w:val="1"/>
      <w:marLeft w:val="0"/>
      <w:marRight w:val="0"/>
      <w:marTop w:val="0"/>
      <w:marBottom w:val="0"/>
      <w:divBdr>
        <w:top w:val="none" w:sz="0" w:space="0" w:color="auto"/>
        <w:left w:val="none" w:sz="0" w:space="0" w:color="auto"/>
        <w:bottom w:val="none" w:sz="0" w:space="0" w:color="auto"/>
        <w:right w:val="none" w:sz="0" w:space="0" w:color="auto"/>
      </w:divBdr>
      <w:divsChild>
        <w:div w:id="529877387">
          <w:marLeft w:val="0"/>
          <w:marRight w:val="0"/>
          <w:marTop w:val="0"/>
          <w:marBottom w:val="0"/>
          <w:divBdr>
            <w:top w:val="none" w:sz="0" w:space="0" w:color="auto"/>
            <w:left w:val="none" w:sz="0" w:space="0" w:color="auto"/>
            <w:bottom w:val="none" w:sz="0" w:space="0" w:color="auto"/>
            <w:right w:val="none" w:sz="0" w:space="0" w:color="auto"/>
          </w:divBdr>
        </w:div>
      </w:divsChild>
    </w:div>
    <w:div w:id="1911115353">
      <w:bodyDiv w:val="1"/>
      <w:marLeft w:val="0"/>
      <w:marRight w:val="0"/>
      <w:marTop w:val="0"/>
      <w:marBottom w:val="0"/>
      <w:divBdr>
        <w:top w:val="none" w:sz="0" w:space="0" w:color="auto"/>
        <w:left w:val="none" w:sz="0" w:space="0" w:color="auto"/>
        <w:bottom w:val="none" w:sz="0" w:space="0" w:color="auto"/>
        <w:right w:val="none" w:sz="0" w:space="0" w:color="auto"/>
      </w:divBdr>
    </w:div>
    <w:div w:id="1915387677">
      <w:bodyDiv w:val="1"/>
      <w:marLeft w:val="0"/>
      <w:marRight w:val="0"/>
      <w:marTop w:val="0"/>
      <w:marBottom w:val="0"/>
      <w:divBdr>
        <w:top w:val="none" w:sz="0" w:space="0" w:color="auto"/>
        <w:left w:val="none" w:sz="0" w:space="0" w:color="auto"/>
        <w:bottom w:val="none" w:sz="0" w:space="0" w:color="auto"/>
        <w:right w:val="none" w:sz="0" w:space="0" w:color="auto"/>
      </w:divBdr>
    </w:div>
    <w:div w:id="1917857819">
      <w:bodyDiv w:val="1"/>
      <w:marLeft w:val="0"/>
      <w:marRight w:val="0"/>
      <w:marTop w:val="0"/>
      <w:marBottom w:val="0"/>
      <w:divBdr>
        <w:top w:val="none" w:sz="0" w:space="0" w:color="auto"/>
        <w:left w:val="none" w:sz="0" w:space="0" w:color="auto"/>
        <w:bottom w:val="none" w:sz="0" w:space="0" w:color="auto"/>
        <w:right w:val="none" w:sz="0" w:space="0" w:color="auto"/>
      </w:divBdr>
    </w:div>
    <w:div w:id="20475646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ubmed.ncbi.nlm.nih.gov/?term=Rasskin-Gutman+D&amp;cauthor_id=219119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pubmed.ncbi.nlm.nih.gov/?term=Marug%C3%A1n-Lob%C3%B3n+J&amp;cauthor_id=219119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XYFu/IQ3gdfQMmICewrDzV4PTQ==">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7DC486-DA4A-4870-9569-3E923007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13</Pages>
  <Words>3475</Words>
  <Characters>19812</Characters>
  <Application>Microsoft Office Word</Application>
  <DocSecurity>0</DocSecurity>
  <Lines>165</Lines>
  <Paragraphs>46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GP</Company>
  <LinksUpToDate>false</LinksUpToDate>
  <CharactersWithSpaces>23241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Evangelos Vlachos</cp:lastModifiedBy>
  <cp:revision>58</cp:revision>
  <dcterms:created xsi:type="dcterms:W3CDTF">2020-04-19T22:47:00Z</dcterms:created>
  <dcterms:modified xsi:type="dcterms:W3CDTF">2020-06-30T22:46:00Z</dcterms:modified>
</cp:coreProperties>
</file>