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9D" w:rsidRPr="00230E65" w:rsidRDefault="00596D8C" w:rsidP="00192122">
      <w:pPr>
        <w:spacing w:after="0" w:line="480" w:lineRule="auto"/>
        <w:jc w:val="both"/>
        <w:rPr>
          <w:rFonts w:cstheme="minorHAnsi"/>
          <w:b/>
          <w:sz w:val="24"/>
          <w:szCs w:val="24"/>
        </w:rPr>
      </w:pPr>
      <w:bookmarkStart w:id="0" w:name="_GoBack"/>
      <w:bookmarkEnd w:id="0"/>
      <w:r w:rsidRPr="00230E65">
        <w:rPr>
          <w:rFonts w:cstheme="minorHAnsi"/>
          <w:b/>
          <w:sz w:val="24"/>
          <w:szCs w:val="24"/>
        </w:rPr>
        <w:t>Supplementary material</w:t>
      </w:r>
    </w:p>
    <w:p w:rsidR="00683473" w:rsidRPr="007801BD" w:rsidRDefault="00683473" w:rsidP="00192122">
      <w:pPr>
        <w:spacing w:after="0" w:line="480" w:lineRule="auto"/>
        <w:jc w:val="both"/>
        <w:rPr>
          <w:rFonts w:cstheme="minorHAnsi"/>
          <w:b/>
        </w:rPr>
      </w:pPr>
    </w:p>
    <w:p w:rsidR="00E1486D" w:rsidRPr="00B819CF" w:rsidRDefault="00E1486D" w:rsidP="00E1486D">
      <w:pPr>
        <w:spacing w:after="0" w:line="480" w:lineRule="auto"/>
        <w:jc w:val="both"/>
        <w:rPr>
          <w:b/>
          <w:sz w:val="28"/>
          <w:szCs w:val="28"/>
        </w:rPr>
      </w:pPr>
      <w:bookmarkStart w:id="1" w:name="_Hlk31102250"/>
      <w:bookmarkStart w:id="2" w:name="_Hlk38445328"/>
      <w:r>
        <w:rPr>
          <w:b/>
          <w:sz w:val="28"/>
          <w:szCs w:val="28"/>
        </w:rPr>
        <w:t>Among-individual and within-individual</w:t>
      </w:r>
      <w:r w:rsidRPr="00257B29">
        <w:rPr>
          <w:b/>
          <w:sz w:val="28"/>
          <w:szCs w:val="28"/>
        </w:rPr>
        <w:t xml:space="preserve"> variation in seasonal migration</w:t>
      </w:r>
      <w:r>
        <w:rPr>
          <w:b/>
          <w:sz w:val="28"/>
          <w:szCs w:val="28"/>
        </w:rPr>
        <w:t xml:space="preserve"> covaries with</w:t>
      </w:r>
      <w:r w:rsidRPr="00257B29">
        <w:rPr>
          <w:b/>
          <w:sz w:val="28"/>
          <w:szCs w:val="28"/>
        </w:rPr>
        <w:t xml:space="preserve"> subsequent reproductive success in</w:t>
      </w:r>
      <w:r>
        <w:rPr>
          <w:b/>
          <w:sz w:val="28"/>
          <w:szCs w:val="28"/>
        </w:rPr>
        <w:t xml:space="preserve"> a</w:t>
      </w:r>
      <w:r w:rsidRPr="00257B29">
        <w:rPr>
          <w:b/>
          <w:sz w:val="28"/>
          <w:szCs w:val="28"/>
        </w:rPr>
        <w:t xml:space="preserve"> partially-migratory </w:t>
      </w:r>
      <w:bookmarkEnd w:id="1"/>
      <w:r>
        <w:rPr>
          <w:b/>
          <w:sz w:val="28"/>
          <w:szCs w:val="28"/>
        </w:rPr>
        <w:t>bird</w:t>
      </w:r>
    </w:p>
    <w:bookmarkEnd w:id="2"/>
    <w:p w:rsidR="002C2B60" w:rsidRPr="001C2B90" w:rsidRDefault="002C2B60" w:rsidP="002C2B60">
      <w:pPr>
        <w:spacing w:after="0" w:line="480" w:lineRule="auto"/>
        <w:jc w:val="both"/>
        <w:rPr>
          <w:b/>
          <w:sz w:val="24"/>
          <w:szCs w:val="24"/>
        </w:rPr>
      </w:pPr>
    </w:p>
    <w:p w:rsidR="002C2B60" w:rsidRPr="001C2B90" w:rsidRDefault="002C2B60" w:rsidP="002C2B60">
      <w:pPr>
        <w:spacing w:after="0" w:line="480" w:lineRule="auto"/>
        <w:jc w:val="both"/>
        <w:rPr>
          <w:rFonts w:ascii="Calibri" w:hAnsi="Calibri" w:cs="Calibri"/>
          <w:sz w:val="24"/>
          <w:szCs w:val="24"/>
        </w:rPr>
      </w:pPr>
      <w:r w:rsidRPr="001C2B90">
        <w:rPr>
          <w:rFonts w:ascii="Calibri" w:hAnsi="Calibri" w:cs="Calibri"/>
          <w:sz w:val="24"/>
          <w:szCs w:val="24"/>
        </w:rPr>
        <w:t>Jane M. Rei</w:t>
      </w:r>
      <w:r w:rsidR="00D65B17">
        <w:rPr>
          <w:rFonts w:ascii="Calibri" w:hAnsi="Calibri" w:cs="Calibri"/>
          <w:sz w:val="24"/>
          <w:szCs w:val="24"/>
        </w:rPr>
        <w:t>d</w:t>
      </w:r>
      <w:r w:rsidRPr="001C2B90">
        <w:rPr>
          <w:rFonts w:ascii="Calibri" w:hAnsi="Calibri" w:cs="Calibri"/>
          <w:sz w:val="24"/>
          <w:szCs w:val="24"/>
        </w:rPr>
        <w:t>, Moray Soute</w:t>
      </w:r>
      <w:r w:rsidR="00D65B17">
        <w:rPr>
          <w:rFonts w:ascii="Calibri" w:hAnsi="Calibri" w:cs="Calibri"/>
          <w:sz w:val="24"/>
          <w:szCs w:val="24"/>
        </w:rPr>
        <w:t>r</w:t>
      </w:r>
      <w:r w:rsidRPr="001C2B90">
        <w:rPr>
          <w:rFonts w:ascii="Calibri" w:hAnsi="Calibri" w:cs="Calibri"/>
          <w:sz w:val="24"/>
          <w:szCs w:val="24"/>
        </w:rPr>
        <w:t>, Sarah</w:t>
      </w:r>
      <w:r>
        <w:rPr>
          <w:rFonts w:ascii="Calibri" w:hAnsi="Calibri" w:cs="Calibri"/>
          <w:sz w:val="24"/>
          <w:szCs w:val="24"/>
        </w:rPr>
        <w:t xml:space="preserve"> R.</w:t>
      </w:r>
      <w:r w:rsidRPr="001C2B90">
        <w:rPr>
          <w:rFonts w:ascii="Calibri" w:hAnsi="Calibri" w:cs="Calibri"/>
          <w:sz w:val="24"/>
          <w:szCs w:val="24"/>
        </w:rPr>
        <w:t xml:space="preserve"> Fen</w:t>
      </w:r>
      <w:r w:rsidR="00D65B17">
        <w:rPr>
          <w:rFonts w:ascii="Calibri" w:hAnsi="Calibri" w:cs="Calibri"/>
          <w:sz w:val="24"/>
          <w:szCs w:val="24"/>
        </w:rPr>
        <w:t>n</w:t>
      </w:r>
      <w:r>
        <w:rPr>
          <w:rFonts w:ascii="Calibri" w:hAnsi="Calibri" w:cs="Calibri"/>
          <w:sz w:val="24"/>
          <w:szCs w:val="24"/>
        </w:rPr>
        <w:t xml:space="preserve">, </w:t>
      </w:r>
      <w:r w:rsidRPr="001C2B90">
        <w:rPr>
          <w:rFonts w:ascii="Calibri" w:hAnsi="Calibri" w:cs="Calibri"/>
          <w:sz w:val="24"/>
          <w:szCs w:val="24"/>
        </w:rPr>
        <w:t>Paul Acke</w:t>
      </w:r>
      <w:r w:rsidR="00D65B17">
        <w:rPr>
          <w:rFonts w:ascii="Calibri" w:hAnsi="Calibri" w:cs="Calibri"/>
          <w:sz w:val="24"/>
          <w:szCs w:val="24"/>
        </w:rPr>
        <w:t>r</w:t>
      </w:r>
      <w:r>
        <w:rPr>
          <w:rFonts w:ascii="Calibri" w:hAnsi="Calibri" w:cs="Calibri"/>
          <w:sz w:val="24"/>
          <w:szCs w:val="24"/>
        </w:rPr>
        <w:t>, A</w:t>
      </w:r>
      <w:r w:rsidRPr="001C2B90">
        <w:rPr>
          <w:rFonts w:ascii="Calibri" w:hAnsi="Calibri" w:cs="Calibri"/>
          <w:sz w:val="24"/>
          <w:szCs w:val="24"/>
        </w:rPr>
        <w:t>na Payo-Pay</w:t>
      </w:r>
      <w:r w:rsidR="00D65B17">
        <w:rPr>
          <w:rFonts w:ascii="Calibri" w:hAnsi="Calibri" w:cs="Calibri"/>
          <w:sz w:val="24"/>
          <w:szCs w:val="24"/>
        </w:rPr>
        <w:t>o</w:t>
      </w:r>
      <w:r w:rsidRPr="001C2B90">
        <w:rPr>
          <w:rFonts w:ascii="Calibri" w:hAnsi="Calibri" w:cs="Calibri"/>
          <w:sz w:val="24"/>
          <w:szCs w:val="24"/>
        </w:rPr>
        <w:t>,</w:t>
      </w:r>
      <w:r>
        <w:rPr>
          <w:rFonts w:ascii="Calibri" w:hAnsi="Calibri" w:cs="Calibri"/>
          <w:sz w:val="24"/>
          <w:szCs w:val="24"/>
        </w:rPr>
        <w:t xml:space="preserve"> Sarah</w:t>
      </w:r>
      <w:r w:rsidR="00E413DB">
        <w:rPr>
          <w:rFonts w:ascii="Calibri" w:hAnsi="Calibri" w:cs="Calibri"/>
          <w:sz w:val="24"/>
          <w:szCs w:val="24"/>
        </w:rPr>
        <w:t xml:space="preserve"> J.</w:t>
      </w:r>
      <w:r>
        <w:rPr>
          <w:rFonts w:ascii="Calibri" w:hAnsi="Calibri" w:cs="Calibri"/>
          <w:sz w:val="24"/>
          <w:szCs w:val="24"/>
        </w:rPr>
        <w:t xml:space="preserve"> Burth</w:t>
      </w:r>
      <w:r w:rsidR="00D65B17">
        <w:rPr>
          <w:rFonts w:ascii="Calibri" w:hAnsi="Calibri" w:cs="Calibri"/>
          <w:sz w:val="24"/>
          <w:szCs w:val="24"/>
        </w:rPr>
        <w:t>e</w:t>
      </w:r>
      <w:r>
        <w:rPr>
          <w:rFonts w:ascii="Calibri" w:hAnsi="Calibri" w:cs="Calibri"/>
          <w:sz w:val="24"/>
          <w:szCs w:val="24"/>
        </w:rPr>
        <w:t>, Sarah Wanles</w:t>
      </w:r>
      <w:r w:rsidR="00D65B17">
        <w:rPr>
          <w:rFonts w:ascii="Calibri" w:hAnsi="Calibri" w:cs="Calibri"/>
          <w:sz w:val="24"/>
          <w:szCs w:val="24"/>
        </w:rPr>
        <w:t>s</w:t>
      </w:r>
      <w:r>
        <w:rPr>
          <w:rFonts w:ascii="Calibri" w:hAnsi="Calibri" w:cs="Calibri"/>
          <w:sz w:val="24"/>
          <w:szCs w:val="24"/>
        </w:rPr>
        <w:t xml:space="preserve"> &amp; Francis Daun</w:t>
      </w:r>
      <w:r w:rsidR="00D65B17">
        <w:rPr>
          <w:rFonts w:ascii="Calibri" w:hAnsi="Calibri" w:cs="Calibri"/>
          <w:sz w:val="24"/>
          <w:szCs w:val="24"/>
        </w:rPr>
        <w:t>t</w:t>
      </w:r>
    </w:p>
    <w:p w:rsidR="002E259D" w:rsidRPr="00955952" w:rsidRDefault="002E259D" w:rsidP="00192122">
      <w:pPr>
        <w:spacing w:after="0" w:line="480" w:lineRule="auto"/>
        <w:jc w:val="both"/>
        <w:rPr>
          <w:rFonts w:cstheme="minorHAnsi"/>
          <w:b/>
          <w:sz w:val="24"/>
          <w:szCs w:val="24"/>
        </w:rPr>
      </w:pPr>
    </w:p>
    <w:p w:rsidR="00955952" w:rsidRPr="00955952" w:rsidRDefault="00955952" w:rsidP="00192122">
      <w:pPr>
        <w:spacing w:after="0" w:line="480" w:lineRule="auto"/>
        <w:jc w:val="both"/>
        <w:rPr>
          <w:rFonts w:cstheme="minorHAnsi"/>
          <w:b/>
          <w:sz w:val="24"/>
          <w:szCs w:val="24"/>
        </w:rPr>
      </w:pPr>
      <w:r w:rsidRPr="00955952">
        <w:rPr>
          <w:rFonts w:cstheme="minorHAnsi"/>
          <w:b/>
          <w:sz w:val="24"/>
          <w:szCs w:val="24"/>
        </w:rPr>
        <w:t>Proceedings of the Royal Society B</w:t>
      </w:r>
    </w:p>
    <w:p w:rsidR="00955952" w:rsidRPr="00955952" w:rsidRDefault="00955952" w:rsidP="00192122">
      <w:pPr>
        <w:spacing w:after="0" w:line="480" w:lineRule="auto"/>
        <w:jc w:val="both"/>
        <w:rPr>
          <w:rFonts w:cstheme="minorHAnsi"/>
          <w:b/>
          <w:sz w:val="24"/>
          <w:szCs w:val="24"/>
        </w:rPr>
      </w:pPr>
      <w:r w:rsidRPr="00955952">
        <w:rPr>
          <w:rFonts w:eastAsia="Times New Roman" w:cstheme="minorHAnsi"/>
          <w:sz w:val="24"/>
          <w:szCs w:val="24"/>
        </w:rPr>
        <w:t>10.1098/rspb.xxxx.xxxx</w:t>
      </w:r>
    </w:p>
    <w:p w:rsidR="00955952" w:rsidRPr="00955952" w:rsidRDefault="00955952" w:rsidP="00192122">
      <w:pPr>
        <w:spacing w:after="0" w:line="480" w:lineRule="auto"/>
        <w:jc w:val="both"/>
        <w:rPr>
          <w:rFonts w:cstheme="minorHAnsi"/>
          <w:b/>
          <w:sz w:val="24"/>
          <w:szCs w:val="24"/>
        </w:rPr>
      </w:pPr>
    </w:p>
    <w:p w:rsidR="00955952" w:rsidRPr="007801BD" w:rsidRDefault="00955952" w:rsidP="00192122">
      <w:pPr>
        <w:spacing w:after="0" w:line="480" w:lineRule="auto"/>
        <w:jc w:val="both"/>
        <w:rPr>
          <w:rFonts w:cstheme="minorHAnsi"/>
          <w:b/>
        </w:rPr>
      </w:pPr>
    </w:p>
    <w:p w:rsidR="002E259D" w:rsidRPr="00A86376" w:rsidRDefault="00A47D52" w:rsidP="00192122">
      <w:pPr>
        <w:spacing w:after="0" w:line="480" w:lineRule="auto"/>
        <w:jc w:val="both"/>
        <w:rPr>
          <w:rFonts w:cstheme="minorHAnsi"/>
          <w:b/>
          <w:sz w:val="28"/>
          <w:szCs w:val="28"/>
        </w:rPr>
      </w:pPr>
      <w:bookmarkStart w:id="3" w:name="_Hlk27297190"/>
      <w:r w:rsidRPr="00A86376">
        <w:rPr>
          <w:rFonts w:cstheme="minorHAnsi"/>
          <w:b/>
          <w:sz w:val="28"/>
          <w:szCs w:val="28"/>
        </w:rPr>
        <w:t>S</w:t>
      </w:r>
      <w:r w:rsidR="002E259D" w:rsidRPr="00A86376">
        <w:rPr>
          <w:rFonts w:cstheme="minorHAnsi"/>
          <w:b/>
          <w:sz w:val="28"/>
          <w:szCs w:val="28"/>
        </w:rPr>
        <w:t xml:space="preserve">1. </w:t>
      </w:r>
      <w:r w:rsidR="00A62615">
        <w:rPr>
          <w:rFonts w:cstheme="minorHAnsi"/>
          <w:b/>
          <w:sz w:val="28"/>
          <w:szCs w:val="28"/>
        </w:rPr>
        <w:t>D</w:t>
      </w:r>
      <w:r w:rsidR="002E259D" w:rsidRPr="00A86376">
        <w:rPr>
          <w:rFonts w:cstheme="minorHAnsi"/>
          <w:b/>
          <w:sz w:val="28"/>
          <w:szCs w:val="28"/>
        </w:rPr>
        <w:t>etails of</w:t>
      </w:r>
      <w:r w:rsidR="0095364F" w:rsidRPr="00A86376">
        <w:rPr>
          <w:rFonts w:cstheme="minorHAnsi"/>
          <w:b/>
          <w:sz w:val="28"/>
          <w:szCs w:val="28"/>
        </w:rPr>
        <w:t xml:space="preserve"> the</w:t>
      </w:r>
      <w:r w:rsidR="002E259D" w:rsidRPr="00A86376">
        <w:rPr>
          <w:rFonts w:cstheme="minorHAnsi"/>
          <w:b/>
          <w:sz w:val="28"/>
          <w:szCs w:val="28"/>
        </w:rPr>
        <w:t xml:space="preserve"> field </w:t>
      </w:r>
      <w:r w:rsidR="00390092" w:rsidRPr="00A86376">
        <w:rPr>
          <w:rFonts w:cstheme="minorHAnsi"/>
          <w:b/>
          <w:sz w:val="28"/>
          <w:szCs w:val="28"/>
        </w:rPr>
        <w:t>system</w:t>
      </w:r>
    </w:p>
    <w:bookmarkEnd w:id="3"/>
    <w:p w:rsidR="00C73D0A" w:rsidRPr="00230E65" w:rsidRDefault="00C73D0A" w:rsidP="00192122">
      <w:pPr>
        <w:spacing w:after="0" w:line="480" w:lineRule="auto"/>
        <w:jc w:val="both"/>
        <w:rPr>
          <w:rFonts w:cstheme="minorHAnsi"/>
          <w:sz w:val="24"/>
          <w:szCs w:val="24"/>
        </w:rPr>
      </w:pPr>
    </w:p>
    <w:p w:rsidR="00941B4C" w:rsidRPr="00230E65" w:rsidRDefault="005053D5" w:rsidP="00192122">
      <w:pPr>
        <w:spacing w:after="0" w:line="480" w:lineRule="auto"/>
        <w:jc w:val="both"/>
        <w:rPr>
          <w:rFonts w:cstheme="minorHAnsi"/>
          <w:sz w:val="24"/>
          <w:szCs w:val="24"/>
        </w:rPr>
      </w:pPr>
      <w:r w:rsidRPr="00230E65">
        <w:rPr>
          <w:rFonts w:cstheme="minorHAnsi"/>
          <w:sz w:val="24"/>
          <w:szCs w:val="24"/>
        </w:rPr>
        <w:t>European shags are seabirds that are restricted to coastal areas</w:t>
      </w:r>
      <w:r w:rsidR="00D21F9C" w:rsidRPr="00230E65">
        <w:rPr>
          <w:rFonts w:cstheme="minorHAnsi"/>
          <w:sz w:val="24"/>
          <w:szCs w:val="24"/>
        </w:rPr>
        <w:t xml:space="preserve"> all</w:t>
      </w:r>
      <w:r w:rsidRPr="00230E65">
        <w:rPr>
          <w:rFonts w:cstheme="minorHAnsi"/>
          <w:sz w:val="24"/>
          <w:szCs w:val="24"/>
        </w:rPr>
        <w:t xml:space="preserve"> year</w:t>
      </w:r>
      <w:r w:rsidR="00D21F9C" w:rsidRPr="00230E65">
        <w:rPr>
          <w:rFonts w:cstheme="minorHAnsi"/>
          <w:sz w:val="24"/>
          <w:szCs w:val="24"/>
        </w:rPr>
        <w:t xml:space="preserve"> </w:t>
      </w:r>
      <w:r w:rsidRPr="00230E65">
        <w:rPr>
          <w:rFonts w:cstheme="minorHAnsi"/>
          <w:sz w:val="24"/>
          <w:szCs w:val="24"/>
        </w:rPr>
        <w:t>round, and have patchy breeding and wintering distributions due to their requirements for appropriate nest and night roost sites (typically on rocky islands and cliffs). They</w:t>
      </w:r>
      <w:r w:rsidR="004C03C1" w:rsidRPr="00230E65">
        <w:rPr>
          <w:rFonts w:cstheme="minorHAnsi"/>
          <w:sz w:val="24"/>
          <w:szCs w:val="24"/>
        </w:rPr>
        <w:t xml:space="preserve"> additionally</w:t>
      </w:r>
      <w:r w:rsidRPr="00230E65">
        <w:rPr>
          <w:rFonts w:cstheme="minorHAnsi"/>
          <w:sz w:val="24"/>
          <w:szCs w:val="24"/>
        </w:rPr>
        <w:t xml:space="preserve"> use coastal rocks as day roosts</w:t>
      </w:r>
      <w:ins w:id="4" w:author="Reid, Dr Jane M." w:date="2020-06-05T11:46:00Z">
        <w:r w:rsidR="00274C37">
          <w:rPr>
            <w:rFonts w:cstheme="minorHAnsi"/>
            <w:sz w:val="24"/>
            <w:szCs w:val="24"/>
          </w:rPr>
          <w:t xml:space="preserve"> between foraging bouts</w:t>
        </w:r>
      </w:ins>
      <w:r w:rsidRPr="00230E65">
        <w:rPr>
          <w:rFonts w:cstheme="minorHAnsi"/>
          <w:sz w:val="24"/>
          <w:szCs w:val="24"/>
        </w:rPr>
        <w:t xml:space="preserve">, where </w:t>
      </w:r>
      <w:r w:rsidR="00DF372F" w:rsidRPr="00230E65">
        <w:rPr>
          <w:rFonts w:cstheme="minorHAnsi"/>
          <w:sz w:val="24"/>
          <w:szCs w:val="24"/>
        </w:rPr>
        <w:t xml:space="preserve">colour-ringed </w:t>
      </w:r>
      <w:r w:rsidRPr="00230E65">
        <w:rPr>
          <w:rFonts w:cstheme="minorHAnsi"/>
          <w:sz w:val="24"/>
          <w:szCs w:val="24"/>
        </w:rPr>
        <w:t xml:space="preserve">individuals can be readily observed all year round </w:t>
      </w:r>
      <w:r w:rsidR="00752312">
        <w:rPr>
          <w:rFonts w:cstheme="minorHAnsi"/>
          <w:sz w:val="24"/>
          <w:szCs w:val="24"/>
        </w:rPr>
        <w:t>[1]</w:t>
      </w:r>
      <w:r w:rsidRPr="00230E65">
        <w:rPr>
          <w:rFonts w:cstheme="minorHAnsi"/>
          <w:sz w:val="24"/>
          <w:szCs w:val="24"/>
        </w:rPr>
        <w:t>.</w:t>
      </w:r>
    </w:p>
    <w:p w:rsidR="00941B4C" w:rsidRPr="00230E65" w:rsidRDefault="00941B4C" w:rsidP="00192122">
      <w:pPr>
        <w:spacing w:after="0" w:line="480" w:lineRule="auto"/>
        <w:jc w:val="both"/>
        <w:rPr>
          <w:rFonts w:cstheme="minorHAnsi"/>
          <w:sz w:val="24"/>
          <w:szCs w:val="24"/>
        </w:rPr>
      </w:pPr>
    </w:p>
    <w:p w:rsidR="002709FC" w:rsidRPr="00230E65" w:rsidRDefault="002E259D" w:rsidP="00192122">
      <w:pPr>
        <w:spacing w:after="0" w:line="480" w:lineRule="auto"/>
        <w:jc w:val="both"/>
        <w:rPr>
          <w:rFonts w:cstheme="minorHAnsi"/>
          <w:sz w:val="24"/>
          <w:szCs w:val="24"/>
        </w:rPr>
      </w:pPr>
      <w:r w:rsidRPr="00230E65">
        <w:rPr>
          <w:rFonts w:cstheme="minorHAnsi"/>
          <w:sz w:val="24"/>
          <w:szCs w:val="24"/>
        </w:rPr>
        <w:t>Figure S1 shows the locations of the Bullers of Buchan</w:t>
      </w:r>
      <w:r w:rsidR="005070D9" w:rsidRPr="00230E65">
        <w:rPr>
          <w:rFonts w:cstheme="minorHAnsi"/>
          <w:sz w:val="24"/>
          <w:szCs w:val="24"/>
        </w:rPr>
        <w:t xml:space="preserve"> (‘BoB’)</w:t>
      </w:r>
      <w:r w:rsidRPr="00230E65">
        <w:rPr>
          <w:rFonts w:cstheme="minorHAnsi"/>
          <w:sz w:val="24"/>
          <w:szCs w:val="24"/>
        </w:rPr>
        <w:t xml:space="preserve"> study area and adjacent </w:t>
      </w:r>
      <w:r w:rsidR="005053D5" w:rsidRPr="00230E65">
        <w:rPr>
          <w:rFonts w:cstheme="minorHAnsi"/>
          <w:sz w:val="24"/>
          <w:szCs w:val="24"/>
        </w:rPr>
        <w:t>day</w:t>
      </w:r>
      <w:r w:rsidRPr="00230E65">
        <w:rPr>
          <w:rFonts w:cstheme="minorHAnsi"/>
          <w:sz w:val="24"/>
          <w:szCs w:val="24"/>
        </w:rPr>
        <w:t xml:space="preserve"> roosts and breeding colonies.</w:t>
      </w:r>
      <w:r w:rsidR="004C03C1" w:rsidRPr="00230E65">
        <w:rPr>
          <w:rFonts w:cstheme="minorHAnsi"/>
          <w:sz w:val="24"/>
          <w:szCs w:val="24"/>
        </w:rPr>
        <w:t xml:space="preserve"> During 2009-2018, samples</w:t>
      </w:r>
      <w:r w:rsidRPr="00230E65">
        <w:rPr>
          <w:rFonts w:cstheme="minorHAnsi"/>
          <w:sz w:val="24"/>
          <w:szCs w:val="24"/>
        </w:rPr>
        <w:t xml:space="preserve"> of chicks and adults</w:t>
      </w:r>
      <w:r w:rsidR="004C03C1" w:rsidRPr="00230E65">
        <w:rPr>
          <w:rFonts w:cstheme="minorHAnsi"/>
          <w:sz w:val="24"/>
          <w:szCs w:val="24"/>
        </w:rPr>
        <w:t xml:space="preserve"> were</w:t>
      </w:r>
      <w:r w:rsidR="00650229" w:rsidRPr="00230E65">
        <w:rPr>
          <w:rFonts w:cstheme="minorHAnsi"/>
          <w:sz w:val="24"/>
          <w:szCs w:val="24"/>
        </w:rPr>
        <w:t xml:space="preserve"> </w:t>
      </w:r>
      <w:r w:rsidRPr="00230E65">
        <w:rPr>
          <w:rFonts w:cstheme="minorHAnsi"/>
          <w:sz w:val="24"/>
          <w:szCs w:val="24"/>
        </w:rPr>
        <w:t>ringed at B</w:t>
      </w:r>
      <w:r w:rsidR="005070D9" w:rsidRPr="00230E65">
        <w:rPr>
          <w:rFonts w:cstheme="minorHAnsi"/>
          <w:sz w:val="24"/>
          <w:szCs w:val="24"/>
        </w:rPr>
        <w:t>oB</w:t>
      </w:r>
      <w:r w:rsidR="004C03C1" w:rsidRPr="00230E65">
        <w:rPr>
          <w:rFonts w:cstheme="minorHAnsi"/>
          <w:sz w:val="24"/>
          <w:szCs w:val="24"/>
        </w:rPr>
        <w:t>,</w:t>
      </w:r>
      <w:r w:rsidR="00650229" w:rsidRPr="00230E65">
        <w:rPr>
          <w:rFonts w:cstheme="minorHAnsi"/>
          <w:sz w:val="24"/>
          <w:szCs w:val="24"/>
        </w:rPr>
        <w:t xml:space="preserve"> using</w:t>
      </w:r>
      <w:r w:rsidR="008827B8" w:rsidRPr="00230E65">
        <w:rPr>
          <w:rFonts w:cstheme="minorHAnsi"/>
          <w:sz w:val="24"/>
          <w:szCs w:val="24"/>
        </w:rPr>
        <w:t xml:space="preserve"> </w:t>
      </w:r>
      <w:r w:rsidR="00650229" w:rsidRPr="00230E65">
        <w:rPr>
          <w:rFonts w:cstheme="minorHAnsi"/>
          <w:sz w:val="24"/>
          <w:szCs w:val="24"/>
        </w:rPr>
        <w:t>colour-rings</w:t>
      </w:r>
      <w:r w:rsidR="008827B8" w:rsidRPr="00230E65">
        <w:rPr>
          <w:rFonts w:cstheme="minorHAnsi"/>
          <w:sz w:val="24"/>
          <w:szCs w:val="24"/>
        </w:rPr>
        <w:t xml:space="preserve"> with three-letter individual codes</w:t>
      </w:r>
      <w:ins w:id="5" w:author="Reid, Dr Jane M." w:date="2020-06-07T10:20:00Z">
        <w:r w:rsidR="008D3181">
          <w:rPr>
            <w:rFonts w:cstheme="minorHAnsi"/>
            <w:sz w:val="24"/>
            <w:szCs w:val="24"/>
          </w:rPr>
          <w:t xml:space="preserve"> (licensed by British Trust for </w:t>
        </w:r>
        <w:r w:rsidR="008D3181">
          <w:rPr>
            <w:rFonts w:cstheme="minorHAnsi"/>
            <w:sz w:val="24"/>
            <w:szCs w:val="24"/>
          </w:rPr>
          <w:lastRenderedPageBreak/>
          <w:t>Ornithology)</w:t>
        </w:r>
      </w:ins>
      <w:r w:rsidR="00650229" w:rsidRPr="00230E65">
        <w:rPr>
          <w:rFonts w:cstheme="minorHAnsi"/>
          <w:sz w:val="24"/>
          <w:szCs w:val="24"/>
        </w:rPr>
        <w:t xml:space="preserve">. The ringed individuals </w:t>
      </w:r>
      <w:r w:rsidRPr="00230E65">
        <w:rPr>
          <w:rFonts w:cstheme="minorHAnsi"/>
          <w:sz w:val="24"/>
          <w:szCs w:val="24"/>
        </w:rPr>
        <w:t>compris</w:t>
      </w:r>
      <w:r w:rsidR="00650229" w:rsidRPr="00230E65">
        <w:rPr>
          <w:rFonts w:cstheme="minorHAnsi"/>
          <w:sz w:val="24"/>
          <w:szCs w:val="24"/>
        </w:rPr>
        <w:t>ed</w:t>
      </w:r>
      <w:r w:rsidRPr="00230E65">
        <w:rPr>
          <w:rFonts w:cstheme="minorHAnsi"/>
          <w:sz w:val="24"/>
          <w:szCs w:val="24"/>
        </w:rPr>
        <w:t xml:space="preserve"> those that could be accessed without undue risk to researchers or other breeding seabirds</w:t>
      </w:r>
      <w:r w:rsidR="00867756" w:rsidRPr="00230E65">
        <w:rPr>
          <w:rFonts w:cstheme="minorHAnsi"/>
          <w:sz w:val="24"/>
          <w:szCs w:val="24"/>
        </w:rPr>
        <w:t xml:space="preserve"> in the cliff colony</w:t>
      </w:r>
      <w:r w:rsidR="004C03C1" w:rsidRPr="00230E65">
        <w:rPr>
          <w:rFonts w:cstheme="minorHAnsi"/>
          <w:sz w:val="24"/>
          <w:szCs w:val="24"/>
        </w:rPr>
        <w:t xml:space="preserve">. Totals </w:t>
      </w:r>
      <w:r w:rsidR="00941B4C" w:rsidRPr="00230E65">
        <w:rPr>
          <w:rFonts w:cstheme="minorHAnsi"/>
          <w:sz w:val="24"/>
          <w:szCs w:val="24"/>
        </w:rPr>
        <w:t xml:space="preserve">ringed per year </w:t>
      </w:r>
      <w:r w:rsidR="0063740E" w:rsidRPr="00230E65">
        <w:rPr>
          <w:rFonts w:cstheme="minorHAnsi"/>
          <w:sz w:val="24"/>
          <w:szCs w:val="24"/>
        </w:rPr>
        <w:t xml:space="preserve">varied through approximately </w:t>
      </w:r>
      <w:r w:rsidR="00941B4C" w:rsidRPr="00230E65">
        <w:rPr>
          <w:rFonts w:cstheme="minorHAnsi"/>
          <w:sz w:val="24"/>
          <w:szCs w:val="24"/>
        </w:rPr>
        <w:t xml:space="preserve">60-110 chicks and 2-12 adults, </w:t>
      </w:r>
      <w:r w:rsidRPr="00230E65">
        <w:rPr>
          <w:rFonts w:cstheme="minorHAnsi"/>
          <w:sz w:val="24"/>
          <w:szCs w:val="24"/>
        </w:rPr>
        <w:t>represent</w:t>
      </w:r>
      <w:r w:rsidR="00941B4C" w:rsidRPr="00230E65">
        <w:rPr>
          <w:rFonts w:cstheme="minorHAnsi"/>
          <w:sz w:val="24"/>
          <w:szCs w:val="24"/>
        </w:rPr>
        <w:t>ing 5-</w:t>
      </w:r>
      <w:r w:rsidRPr="00230E65">
        <w:rPr>
          <w:rFonts w:cstheme="minorHAnsi"/>
          <w:sz w:val="24"/>
          <w:szCs w:val="24"/>
        </w:rPr>
        <w:t>10% of the total individuals present. Some ringing occurred</w:t>
      </w:r>
      <w:r w:rsidR="008B2DA4">
        <w:rPr>
          <w:rFonts w:cstheme="minorHAnsi"/>
          <w:sz w:val="24"/>
          <w:szCs w:val="24"/>
        </w:rPr>
        <w:t xml:space="preserve"> within</w:t>
      </w:r>
      <w:r w:rsidRPr="00230E65">
        <w:rPr>
          <w:rFonts w:cstheme="minorHAnsi"/>
          <w:sz w:val="24"/>
          <w:szCs w:val="24"/>
        </w:rPr>
        <w:t xml:space="preserve"> nine widely-distributed</w:t>
      </w:r>
      <w:r w:rsidR="008B2DA4">
        <w:rPr>
          <w:rFonts w:cstheme="minorHAnsi"/>
          <w:sz w:val="24"/>
          <w:szCs w:val="24"/>
        </w:rPr>
        <w:t xml:space="preserve"> and accessible</w:t>
      </w:r>
      <w:r w:rsidRPr="00230E65">
        <w:rPr>
          <w:rFonts w:cstheme="minorHAnsi"/>
          <w:sz w:val="24"/>
          <w:szCs w:val="24"/>
        </w:rPr>
        <w:t xml:space="preserve"> </w:t>
      </w:r>
      <w:r w:rsidR="008B2DA4">
        <w:rPr>
          <w:rFonts w:cstheme="minorHAnsi"/>
          <w:sz w:val="24"/>
          <w:szCs w:val="24"/>
        </w:rPr>
        <w:t>sub-colonies</w:t>
      </w:r>
      <w:r w:rsidR="008B1379">
        <w:rPr>
          <w:rFonts w:cstheme="minorHAnsi"/>
          <w:sz w:val="24"/>
          <w:szCs w:val="24"/>
        </w:rPr>
        <w:t xml:space="preserve"> within the overall colony</w:t>
      </w:r>
      <w:r w:rsidR="00941B4C" w:rsidRPr="00230E65">
        <w:rPr>
          <w:rFonts w:cstheme="minorHAnsi"/>
          <w:sz w:val="24"/>
          <w:szCs w:val="24"/>
        </w:rPr>
        <w:t>. Recruit</w:t>
      </w:r>
      <w:r w:rsidR="005070D9" w:rsidRPr="00230E65">
        <w:rPr>
          <w:rFonts w:cstheme="minorHAnsi"/>
          <w:sz w:val="24"/>
          <w:szCs w:val="24"/>
        </w:rPr>
        <w:t>ed</w:t>
      </w:r>
      <w:r w:rsidR="00941B4C" w:rsidRPr="00230E65">
        <w:rPr>
          <w:rFonts w:cstheme="minorHAnsi"/>
          <w:sz w:val="24"/>
          <w:szCs w:val="24"/>
        </w:rPr>
        <w:t xml:space="preserve"> and s</w:t>
      </w:r>
      <w:r w:rsidRPr="00230E65">
        <w:rPr>
          <w:rFonts w:cstheme="minorHAnsi"/>
          <w:sz w:val="24"/>
          <w:szCs w:val="24"/>
        </w:rPr>
        <w:t>urviving colour-ringed adults could subsequently breed</w:t>
      </w:r>
      <w:r w:rsidR="008B2DA4">
        <w:rPr>
          <w:rFonts w:cstheme="minorHAnsi"/>
          <w:sz w:val="24"/>
          <w:szCs w:val="24"/>
        </w:rPr>
        <w:t xml:space="preserve"> at</w:t>
      </w:r>
      <w:r w:rsidRPr="00230E65">
        <w:rPr>
          <w:rFonts w:cstheme="minorHAnsi"/>
          <w:sz w:val="24"/>
          <w:szCs w:val="24"/>
        </w:rPr>
        <w:t xml:space="preserve"> any nest site, including many sites that were not accessible for ringing but could still be readily viewed</w:t>
      </w:r>
      <w:r w:rsidR="00512460" w:rsidRPr="00230E65">
        <w:rPr>
          <w:rFonts w:cstheme="minorHAnsi"/>
          <w:sz w:val="24"/>
          <w:szCs w:val="24"/>
        </w:rPr>
        <w:t xml:space="preserve"> from cliff tops</w:t>
      </w:r>
      <w:r w:rsidRPr="00230E65">
        <w:rPr>
          <w:rFonts w:cstheme="minorHAnsi"/>
          <w:sz w:val="24"/>
          <w:szCs w:val="24"/>
        </w:rPr>
        <w:t xml:space="preserve"> to record reproductive success. Consequently, breeding attempts made by ringed adults are likely to be broadly representative of the whole colony.</w:t>
      </w:r>
      <w:ins w:id="6" w:author="Reid, Dr Jane M." w:date="2020-06-04T08:51:00Z">
        <w:r w:rsidR="005202A7">
          <w:rPr>
            <w:rFonts w:cstheme="minorHAnsi"/>
            <w:sz w:val="24"/>
            <w:szCs w:val="24"/>
          </w:rPr>
          <w:t xml:space="preserve"> Reproductive success</w:t>
        </w:r>
      </w:ins>
      <w:ins w:id="7" w:author="Reid, Dr Jane M." w:date="2020-06-04T09:03:00Z">
        <w:r w:rsidR="00242563">
          <w:rPr>
            <w:rFonts w:cstheme="minorHAnsi"/>
            <w:sz w:val="24"/>
            <w:szCs w:val="24"/>
          </w:rPr>
          <w:t xml:space="preserve"> of these individuals</w:t>
        </w:r>
      </w:ins>
      <w:ins w:id="8" w:author="Reid, Dr Jane M." w:date="2020-06-04T08:51:00Z">
        <w:r w:rsidR="005202A7">
          <w:rPr>
            <w:rFonts w:cstheme="minorHAnsi"/>
            <w:sz w:val="24"/>
            <w:szCs w:val="24"/>
          </w:rPr>
          <w:t xml:space="preserve"> was ascertained by systematically recording nest contents every 5-10 days throughout the breeding period following well-established</w:t>
        </w:r>
      </w:ins>
      <w:ins w:id="9" w:author="Reid, Dr Jane M." w:date="2020-06-05T11:46:00Z">
        <w:r w:rsidR="00274C37">
          <w:rPr>
            <w:rFonts w:cstheme="minorHAnsi"/>
            <w:sz w:val="24"/>
            <w:szCs w:val="24"/>
          </w:rPr>
          <w:t xml:space="preserve"> and widely used</w:t>
        </w:r>
      </w:ins>
      <w:ins w:id="10" w:author="Reid, Dr Jane M." w:date="2020-06-04T08:54:00Z">
        <w:r w:rsidR="00931626">
          <w:rPr>
            <w:rFonts w:cstheme="minorHAnsi"/>
            <w:sz w:val="24"/>
            <w:szCs w:val="24"/>
          </w:rPr>
          <w:t xml:space="preserve"> seabird monitoring</w:t>
        </w:r>
      </w:ins>
      <w:ins w:id="11" w:author="Reid, Dr Jane M." w:date="2020-06-04T08:51:00Z">
        <w:r w:rsidR="005202A7">
          <w:rPr>
            <w:rFonts w:cstheme="minorHAnsi"/>
            <w:sz w:val="24"/>
            <w:szCs w:val="24"/>
          </w:rPr>
          <w:t xml:space="preserve"> protocols [</w:t>
        </w:r>
      </w:ins>
      <w:ins w:id="12" w:author="Reid, Dr Jane M." w:date="2020-06-07T13:42:00Z">
        <w:r w:rsidR="00AC16EB">
          <w:rPr>
            <w:rFonts w:cstheme="minorHAnsi"/>
            <w:sz w:val="24"/>
            <w:szCs w:val="24"/>
          </w:rPr>
          <w:t>2</w:t>
        </w:r>
      </w:ins>
      <w:ins w:id="13" w:author="Reid, Dr Jane M." w:date="2020-06-04T08:51:00Z">
        <w:r w:rsidR="005202A7">
          <w:rPr>
            <w:rFonts w:cstheme="minorHAnsi"/>
            <w:sz w:val="24"/>
            <w:szCs w:val="24"/>
          </w:rPr>
          <w:t>]</w:t>
        </w:r>
      </w:ins>
      <w:ins w:id="14" w:author="Reid, Dr Jane M." w:date="2020-06-04T08:52:00Z">
        <w:r w:rsidR="005202A7">
          <w:rPr>
            <w:rFonts w:cstheme="minorHAnsi"/>
            <w:sz w:val="24"/>
            <w:szCs w:val="24"/>
          </w:rPr>
          <w:t>. O</w:t>
        </w:r>
      </w:ins>
      <w:ins w:id="15" w:author="Reid, Dr Jane M." w:date="2020-06-04T08:51:00Z">
        <w:r w:rsidR="005202A7">
          <w:rPr>
            <w:rFonts w:cstheme="minorHAnsi"/>
            <w:sz w:val="24"/>
            <w:szCs w:val="24"/>
          </w:rPr>
          <w:t>ffspring</w:t>
        </w:r>
      </w:ins>
      <w:ins w:id="16" w:author="Reid, Dr Jane M." w:date="2020-06-04T08:52:00Z">
        <w:r w:rsidR="005202A7">
          <w:rPr>
            <w:rFonts w:cstheme="minorHAnsi"/>
            <w:sz w:val="24"/>
            <w:szCs w:val="24"/>
          </w:rPr>
          <w:t xml:space="preserve"> were</w:t>
        </w:r>
      </w:ins>
      <w:ins w:id="17" w:author="Reid, Dr Jane M." w:date="2020-06-04T08:51:00Z">
        <w:r w:rsidR="005202A7">
          <w:rPr>
            <w:rFonts w:cstheme="minorHAnsi"/>
            <w:sz w:val="24"/>
            <w:szCs w:val="24"/>
          </w:rPr>
          <w:t xml:space="preserve"> deemed to have reached fledging age once observed with fully grown wing and tail feathers</w:t>
        </w:r>
      </w:ins>
      <w:ins w:id="18" w:author="Reid, Dr Jane M." w:date="2020-06-05T11:46:00Z">
        <w:r w:rsidR="00274C37">
          <w:rPr>
            <w:rFonts w:cstheme="minorHAnsi"/>
            <w:sz w:val="24"/>
            <w:szCs w:val="24"/>
          </w:rPr>
          <w:t>, w</w:t>
        </w:r>
      </w:ins>
      <w:ins w:id="19" w:author="Reid, Dr Jane M." w:date="2020-06-05T11:47:00Z">
        <w:r w:rsidR="00274C37">
          <w:rPr>
            <w:rFonts w:cstheme="minorHAnsi"/>
            <w:sz w:val="24"/>
            <w:szCs w:val="24"/>
          </w:rPr>
          <w:t>ith little or no down remaining on the back and upper wings [</w:t>
        </w:r>
      </w:ins>
      <w:ins w:id="20" w:author="Reid, Dr Jane M." w:date="2020-06-07T13:42:00Z">
        <w:r w:rsidR="00AC16EB">
          <w:rPr>
            <w:rFonts w:cstheme="minorHAnsi"/>
            <w:sz w:val="24"/>
            <w:szCs w:val="24"/>
          </w:rPr>
          <w:t>2</w:t>
        </w:r>
      </w:ins>
      <w:ins w:id="21" w:author="Reid, Dr Jane M." w:date="2020-06-05T11:47:00Z">
        <w:r w:rsidR="00274C37">
          <w:rPr>
            <w:rFonts w:cstheme="minorHAnsi"/>
            <w:sz w:val="24"/>
            <w:szCs w:val="24"/>
          </w:rPr>
          <w:t>]</w:t>
        </w:r>
      </w:ins>
      <w:ins w:id="22" w:author="Reid, Dr Jane M." w:date="2020-06-04T08:51:00Z">
        <w:r w:rsidR="005202A7">
          <w:rPr>
            <w:rFonts w:cstheme="minorHAnsi"/>
            <w:sz w:val="24"/>
            <w:szCs w:val="24"/>
          </w:rPr>
          <w:t>.</w:t>
        </w:r>
      </w:ins>
    </w:p>
    <w:p w:rsidR="002709FC" w:rsidRPr="00230E65" w:rsidRDefault="002709FC" w:rsidP="00192122">
      <w:pPr>
        <w:spacing w:after="0" w:line="480" w:lineRule="auto"/>
        <w:jc w:val="both"/>
        <w:rPr>
          <w:rFonts w:cstheme="minorHAnsi"/>
          <w:sz w:val="24"/>
          <w:szCs w:val="24"/>
        </w:rPr>
      </w:pPr>
    </w:p>
    <w:p w:rsidR="002E259D" w:rsidRPr="00230E65" w:rsidRDefault="002709FC" w:rsidP="00192122">
      <w:pPr>
        <w:spacing w:after="0" w:line="480" w:lineRule="auto"/>
        <w:jc w:val="both"/>
        <w:rPr>
          <w:rFonts w:cstheme="minorHAnsi"/>
          <w:sz w:val="24"/>
          <w:szCs w:val="24"/>
        </w:rPr>
      </w:pPr>
      <w:r w:rsidRPr="00230E65">
        <w:rPr>
          <w:sz w:val="24"/>
          <w:szCs w:val="24"/>
        </w:rPr>
        <w:t>Most breeding shags that had been ringed at BoB and recruited locally bred within the main study area. However, adjacent breeding areas (~3km south and north) were also intensively surveyed to locate colour-ringed adults that had dispersed slightly further (Fig. S1). Beyond these areas, there are no further shag breeding areas for &gt;</w:t>
      </w:r>
      <w:r w:rsidR="00521EF8" w:rsidRPr="00230E65">
        <w:rPr>
          <w:sz w:val="24"/>
          <w:szCs w:val="24"/>
        </w:rPr>
        <w:t>4</w:t>
      </w:r>
      <w:r w:rsidRPr="00230E65">
        <w:rPr>
          <w:sz w:val="24"/>
          <w:szCs w:val="24"/>
        </w:rPr>
        <w:t>0km (Fig. S1).</w:t>
      </w:r>
      <w:r w:rsidRPr="00230E65">
        <w:rPr>
          <w:rFonts w:cstheme="minorHAnsi"/>
          <w:sz w:val="24"/>
          <w:szCs w:val="24"/>
        </w:rPr>
        <w:t xml:space="preserve"> </w:t>
      </w:r>
      <w:r w:rsidR="002E259D" w:rsidRPr="00230E65">
        <w:rPr>
          <w:rFonts w:cstheme="minorHAnsi"/>
          <w:sz w:val="24"/>
          <w:szCs w:val="24"/>
        </w:rPr>
        <w:t>Data from three immigrants that were originally ringed at colonies further south in Scotland</w:t>
      </w:r>
      <w:r w:rsidR="007801BD" w:rsidRPr="00230E65">
        <w:rPr>
          <w:rFonts w:cstheme="minorHAnsi"/>
          <w:sz w:val="24"/>
          <w:szCs w:val="24"/>
        </w:rPr>
        <w:t xml:space="preserve"> (Isle of May and </w:t>
      </w:r>
      <w:r w:rsidR="00335EFC" w:rsidRPr="00230E65">
        <w:rPr>
          <w:rFonts w:cstheme="minorHAnsi"/>
          <w:sz w:val="24"/>
          <w:szCs w:val="24"/>
        </w:rPr>
        <w:t xml:space="preserve">Craigleith, </w:t>
      </w:r>
      <w:r w:rsidR="007801BD" w:rsidRPr="00230E65">
        <w:rPr>
          <w:rFonts w:cstheme="minorHAnsi"/>
          <w:sz w:val="24"/>
          <w:szCs w:val="24"/>
        </w:rPr>
        <w:t>Firth of Forth)</w:t>
      </w:r>
      <w:r w:rsidR="002E259D" w:rsidRPr="00230E65">
        <w:rPr>
          <w:rFonts w:cstheme="minorHAnsi"/>
          <w:sz w:val="24"/>
          <w:szCs w:val="24"/>
        </w:rPr>
        <w:t>, and then dispersed to breed at B</w:t>
      </w:r>
      <w:r w:rsidR="005070D9" w:rsidRPr="00230E65">
        <w:rPr>
          <w:rFonts w:cstheme="minorHAnsi"/>
          <w:sz w:val="24"/>
          <w:szCs w:val="24"/>
        </w:rPr>
        <w:t>oB</w:t>
      </w:r>
      <w:r w:rsidR="002E259D" w:rsidRPr="00230E65">
        <w:rPr>
          <w:rFonts w:cstheme="minorHAnsi"/>
          <w:sz w:val="24"/>
          <w:szCs w:val="24"/>
        </w:rPr>
        <w:t xml:space="preserve">, were included in analyses. </w:t>
      </w:r>
      <w:r w:rsidR="00EC1EF1">
        <w:rPr>
          <w:rFonts w:cstheme="minorHAnsi"/>
          <w:sz w:val="24"/>
          <w:szCs w:val="24"/>
        </w:rPr>
        <w:t>There is</w:t>
      </w:r>
      <w:r w:rsidR="00242563">
        <w:rPr>
          <w:rFonts w:cstheme="minorHAnsi"/>
          <w:sz w:val="24"/>
          <w:szCs w:val="24"/>
        </w:rPr>
        <w:t xml:space="preserve"> no evidence of</w:t>
      </w:r>
      <w:r w:rsidR="00EC1EF1">
        <w:rPr>
          <w:rFonts w:cstheme="minorHAnsi"/>
          <w:sz w:val="24"/>
          <w:szCs w:val="24"/>
        </w:rPr>
        <w:t xml:space="preserve"> long-distance breeding dispersal of recruited adults.</w:t>
      </w:r>
    </w:p>
    <w:p w:rsidR="002E259D" w:rsidRPr="00230E65" w:rsidRDefault="002E259D" w:rsidP="00192122">
      <w:pPr>
        <w:spacing w:after="0" w:line="480" w:lineRule="auto"/>
        <w:jc w:val="both"/>
        <w:rPr>
          <w:rFonts w:cstheme="minorHAnsi"/>
          <w:sz w:val="24"/>
          <w:szCs w:val="24"/>
        </w:rPr>
      </w:pPr>
    </w:p>
    <w:p w:rsidR="00456C5B" w:rsidRPr="00230E65" w:rsidRDefault="002E259D" w:rsidP="00192122">
      <w:pPr>
        <w:spacing w:after="0" w:line="480" w:lineRule="auto"/>
        <w:jc w:val="both"/>
        <w:rPr>
          <w:rFonts w:cstheme="minorHAnsi"/>
          <w:sz w:val="24"/>
          <w:szCs w:val="24"/>
        </w:rPr>
      </w:pPr>
      <w:r w:rsidRPr="00230E65">
        <w:rPr>
          <w:rFonts w:cstheme="minorHAnsi"/>
          <w:sz w:val="24"/>
          <w:szCs w:val="24"/>
        </w:rPr>
        <w:t>European shags typically breed from age three years. Although they can attempt to breed aged two years, this was rarely observed at Bullers of Buchan in 2018</w:t>
      </w:r>
      <w:r w:rsidR="00ED2066" w:rsidRPr="00230E65">
        <w:rPr>
          <w:rFonts w:cstheme="minorHAnsi"/>
          <w:sz w:val="24"/>
          <w:szCs w:val="24"/>
        </w:rPr>
        <w:t xml:space="preserve"> and </w:t>
      </w:r>
      <w:r w:rsidRPr="00230E65">
        <w:rPr>
          <w:rFonts w:cstheme="minorHAnsi"/>
          <w:sz w:val="24"/>
          <w:szCs w:val="24"/>
        </w:rPr>
        <w:t>2019 (</w:t>
      </w:r>
      <w:r w:rsidR="00013742" w:rsidRPr="00230E65">
        <w:rPr>
          <w:rFonts w:cstheme="minorHAnsi"/>
          <w:sz w:val="24"/>
          <w:szCs w:val="24"/>
        </w:rPr>
        <w:t xml:space="preserve">only </w:t>
      </w:r>
      <w:r w:rsidRPr="00230E65">
        <w:rPr>
          <w:rFonts w:cstheme="minorHAnsi"/>
          <w:sz w:val="24"/>
          <w:szCs w:val="24"/>
        </w:rPr>
        <w:t>two attempts by known ringed two year-olds). Individuals that would have been two years old in the summer following each focal winter were consequently excluded from current analyses</w:t>
      </w:r>
      <w:r w:rsidR="00BC72FF" w:rsidRPr="00230E65">
        <w:rPr>
          <w:rFonts w:cstheme="minorHAnsi"/>
          <w:sz w:val="24"/>
          <w:szCs w:val="24"/>
        </w:rPr>
        <w:t xml:space="preserve"> of reproductive success</w:t>
      </w:r>
      <w:r w:rsidRPr="00230E65">
        <w:rPr>
          <w:rFonts w:cstheme="minorHAnsi"/>
          <w:sz w:val="24"/>
          <w:szCs w:val="24"/>
        </w:rPr>
        <w:t>. All surviving three year</w:t>
      </w:r>
      <w:r w:rsidR="00C41FD3" w:rsidRPr="00230E65">
        <w:rPr>
          <w:rFonts w:cstheme="minorHAnsi"/>
          <w:sz w:val="24"/>
          <w:szCs w:val="24"/>
        </w:rPr>
        <w:t>-</w:t>
      </w:r>
      <w:r w:rsidRPr="00230E65">
        <w:rPr>
          <w:rFonts w:cstheme="minorHAnsi"/>
          <w:sz w:val="24"/>
          <w:szCs w:val="24"/>
        </w:rPr>
        <w:t>olds were</w:t>
      </w:r>
      <w:r w:rsidR="00013742" w:rsidRPr="00230E65">
        <w:rPr>
          <w:rFonts w:cstheme="minorHAnsi"/>
          <w:sz w:val="24"/>
          <w:szCs w:val="24"/>
        </w:rPr>
        <w:t xml:space="preserve"> defined as adults and</w:t>
      </w:r>
      <w:r w:rsidRPr="00230E65">
        <w:rPr>
          <w:rFonts w:cstheme="minorHAnsi"/>
          <w:sz w:val="24"/>
          <w:szCs w:val="24"/>
        </w:rPr>
        <w:t xml:space="preserve"> included</w:t>
      </w:r>
      <w:r w:rsidR="001861B7" w:rsidRPr="00230E65">
        <w:rPr>
          <w:rFonts w:cstheme="minorHAnsi"/>
          <w:sz w:val="24"/>
          <w:szCs w:val="24"/>
        </w:rPr>
        <w:t xml:space="preserve"> (Table S1)</w:t>
      </w:r>
      <w:r w:rsidRPr="00230E65">
        <w:rPr>
          <w:rFonts w:cstheme="minorHAnsi"/>
          <w:sz w:val="24"/>
          <w:szCs w:val="24"/>
        </w:rPr>
        <w:t>.</w:t>
      </w:r>
      <w:r w:rsidR="00941B4C" w:rsidRPr="00230E65">
        <w:rPr>
          <w:rFonts w:cstheme="minorHAnsi"/>
          <w:sz w:val="24"/>
          <w:szCs w:val="24"/>
        </w:rPr>
        <w:t xml:space="preserve"> The frequent breeding season surveys ensured that most colour-ringed individuals were resighted on multiple occasions</w:t>
      </w:r>
      <w:r w:rsidR="00013742" w:rsidRPr="00230E65">
        <w:rPr>
          <w:rFonts w:cstheme="minorHAnsi"/>
          <w:sz w:val="24"/>
          <w:szCs w:val="24"/>
        </w:rPr>
        <w:t xml:space="preserve"> during in each summer</w:t>
      </w:r>
      <w:r w:rsidR="00941B4C" w:rsidRPr="00230E65">
        <w:rPr>
          <w:rFonts w:cstheme="minorHAnsi"/>
          <w:sz w:val="24"/>
          <w:szCs w:val="24"/>
        </w:rPr>
        <w:t xml:space="preserve"> (Figure S2).</w:t>
      </w:r>
      <w:r w:rsidR="00BC72FF" w:rsidRPr="00230E65">
        <w:rPr>
          <w:rFonts w:cstheme="minorHAnsi"/>
          <w:sz w:val="24"/>
          <w:szCs w:val="24"/>
        </w:rPr>
        <w:t xml:space="preserve"> Adults</w:t>
      </w:r>
      <w:r w:rsidR="00013742" w:rsidRPr="00230E65">
        <w:rPr>
          <w:rFonts w:cstheme="minorHAnsi"/>
          <w:sz w:val="24"/>
          <w:szCs w:val="24"/>
        </w:rPr>
        <w:t xml:space="preserve"> that were</w:t>
      </w:r>
      <w:r w:rsidR="00456C5B" w:rsidRPr="00230E65">
        <w:rPr>
          <w:rFonts w:cstheme="minorHAnsi"/>
          <w:sz w:val="24"/>
          <w:szCs w:val="24"/>
        </w:rPr>
        <w:t xml:space="preserve"> not seen in</w:t>
      </w:r>
      <w:r w:rsidR="00013742" w:rsidRPr="00230E65">
        <w:rPr>
          <w:rFonts w:cstheme="minorHAnsi"/>
          <w:sz w:val="24"/>
          <w:szCs w:val="24"/>
        </w:rPr>
        <w:t xml:space="preserve"> a</w:t>
      </w:r>
      <w:r w:rsidR="00456C5B" w:rsidRPr="00230E65">
        <w:rPr>
          <w:rFonts w:cstheme="minorHAnsi"/>
          <w:sz w:val="24"/>
          <w:szCs w:val="24"/>
        </w:rPr>
        <w:t xml:space="preserve"> </w:t>
      </w:r>
      <w:r w:rsidR="00013742" w:rsidRPr="00230E65">
        <w:rPr>
          <w:rFonts w:cstheme="minorHAnsi"/>
          <w:sz w:val="24"/>
          <w:szCs w:val="24"/>
        </w:rPr>
        <w:t>particular</w:t>
      </w:r>
      <w:r w:rsidR="00456C5B" w:rsidRPr="00230E65">
        <w:rPr>
          <w:rFonts w:cstheme="minorHAnsi"/>
          <w:sz w:val="24"/>
          <w:szCs w:val="24"/>
        </w:rPr>
        <w:t xml:space="preserve"> breeding season were n</w:t>
      </w:r>
      <w:r w:rsidR="00867756" w:rsidRPr="00230E65">
        <w:rPr>
          <w:rFonts w:cstheme="minorHAnsi"/>
          <w:sz w:val="24"/>
          <w:szCs w:val="24"/>
        </w:rPr>
        <w:t>ever</w:t>
      </w:r>
      <w:r w:rsidR="00456C5B" w:rsidRPr="00230E65">
        <w:rPr>
          <w:rFonts w:cstheme="minorHAnsi"/>
          <w:sz w:val="24"/>
          <w:szCs w:val="24"/>
        </w:rPr>
        <w:t xml:space="preserve"> seen subsequently,</w:t>
      </w:r>
      <w:r w:rsidR="006A3B84" w:rsidRPr="00230E65">
        <w:rPr>
          <w:rFonts w:cstheme="minorHAnsi"/>
          <w:sz w:val="24"/>
          <w:szCs w:val="24"/>
        </w:rPr>
        <w:t xml:space="preserve"> either in subsequent breeding seasons or winters,</w:t>
      </w:r>
      <w:r w:rsidR="00456C5B" w:rsidRPr="00230E65">
        <w:rPr>
          <w:rFonts w:cstheme="minorHAnsi"/>
          <w:sz w:val="24"/>
          <w:szCs w:val="24"/>
        </w:rPr>
        <w:t xml:space="preserve"> </w:t>
      </w:r>
      <w:r w:rsidR="006A3B84" w:rsidRPr="00230E65">
        <w:rPr>
          <w:rFonts w:cstheme="minorHAnsi"/>
          <w:sz w:val="24"/>
          <w:szCs w:val="24"/>
        </w:rPr>
        <w:t>implying</w:t>
      </w:r>
      <w:r w:rsidR="00456C5B" w:rsidRPr="00230E65">
        <w:rPr>
          <w:rFonts w:cstheme="minorHAnsi"/>
          <w:sz w:val="24"/>
          <w:szCs w:val="24"/>
        </w:rPr>
        <w:t xml:space="preserve"> that </w:t>
      </w:r>
      <w:r w:rsidR="000456A1" w:rsidRPr="00230E65">
        <w:rPr>
          <w:rFonts w:cstheme="minorHAnsi"/>
          <w:sz w:val="24"/>
          <w:szCs w:val="24"/>
        </w:rPr>
        <w:t>breeding season</w:t>
      </w:r>
      <w:r w:rsidR="00456C5B" w:rsidRPr="00230E65">
        <w:rPr>
          <w:rFonts w:cstheme="minorHAnsi"/>
          <w:sz w:val="24"/>
          <w:szCs w:val="24"/>
        </w:rPr>
        <w:t xml:space="preserve"> resighting probability was close to </w:t>
      </w:r>
      <w:r w:rsidR="00ED2066" w:rsidRPr="00230E65">
        <w:rPr>
          <w:rFonts w:cstheme="minorHAnsi"/>
          <w:sz w:val="24"/>
          <w:szCs w:val="24"/>
        </w:rPr>
        <w:t>1</w:t>
      </w:r>
      <w:r w:rsidR="00A34EF0">
        <w:rPr>
          <w:rFonts w:cstheme="minorHAnsi"/>
          <w:sz w:val="24"/>
          <w:szCs w:val="24"/>
        </w:rPr>
        <w:t xml:space="preserve"> during 2017-2019</w:t>
      </w:r>
      <w:r w:rsidR="00456C5B" w:rsidRPr="00230E65">
        <w:rPr>
          <w:rFonts w:cstheme="minorHAnsi"/>
          <w:sz w:val="24"/>
          <w:szCs w:val="24"/>
        </w:rPr>
        <w:t>.</w:t>
      </w:r>
    </w:p>
    <w:p w:rsidR="007801BD" w:rsidRPr="00230E65" w:rsidRDefault="007801BD" w:rsidP="00192122">
      <w:pPr>
        <w:spacing w:after="0" w:line="480" w:lineRule="auto"/>
        <w:jc w:val="both"/>
        <w:rPr>
          <w:rFonts w:cstheme="minorHAnsi"/>
          <w:sz w:val="24"/>
          <w:szCs w:val="24"/>
        </w:rPr>
      </w:pPr>
    </w:p>
    <w:p w:rsidR="008B01DA" w:rsidRPr="00230E65" w:rsidRDefault="00D459E9" w:rsidP="00192122">
      <w:pPr>
        <w:spacing w:after="0" w:line="480" w:lineRule="auto"/>
        <w:jc w:val="both"/>
        <w:rPr>
          <w:rFonts w:cstheme="minorHAnsi"/>
          <w:sz w:val="24"/>
          <w:szCs w:val="24"/>
        </w:rPr>
      </w:pPr>
      <w:r>
        <w:rPr>
          <w:rFonts w:cstheme="minorHAnsi"/>
          <w:sz w:val="24"/>
          <w:szCs w:val="24"/>
        </w:rPr>
        <w:t>During 2017-2019, l</w:t>
      </w:r>
      <w:r w:rsidR="00C73D0A" w:rsidRPr="00230E65">
        <w:rPr>
          <w:rFonts w:cstheme="minorHAnsi"/>
          <w:sz w:val="24"/>
          <w:szCs w:val="24"/>
        </w:rPr>
        <w:t xml:space="preserve">ocal </w:t>
      </w:r>
      <w:r w:rsidR="005726FE">
        <w:rPr>
          <w:rFonts w:cstheme="minorHAnsi"/>
          <w:sz w:val="24"/>
          <w:szCs w:val="24"/>
        </w:rPr>
        <w:t xml:space="preserve">(i.e. breeding area) </w:t>
      </w:r>
      <w:r w:rsidR="00C73D0A" w:rsidRPr="00230E65">
        <w:rPr>
          <w:rFonts w:cstheme="minorHAnsi"/>
          <w:sz w:val="24"/>
          <w:szCs w:val="24"/>
        </w:rPr>
        <w:t>w</w:t>
      </w:r>
      <w:r w:rsidR="008B01DA" w:rsidRPr="00230E65">
        <w:rPr>
          <w:rFonts w:cstheme="minorHAnsi"/>
          <w:sz w:val="24"/>
          <w:szCs w:val="24"/>
        </w:rPr>
        <w:t>inter resighting surveys</w:t>
      </w:r>
      <w:r w:rsidR="00EC1EF1">
        <w:rPr>
          <w:rFonts w:cstheme="minorHAnsi"/>
          <w:sz w:val="24"/>
          <w:szCs w:val="24"/>
        </w:rPr>
        <w:t xml:space="preserve"> of all local roost sites</w:t>
      </w:r>
      <w:r w:rsidR="008B01DA" w:rsidRPr="00230E65">
        <w:rPr>
          <w:rFonts w:cstheme="minorHAnsi"/>
          <w:sz w:val="24"/>
          <w:szCs w:val="24"/>
        </w:rPr>
        <w:t xml:space="preserve"> were undertaken by</w:t>
      </w:r>
      <w:r w:rsidR="00F652D4" w:rsidRPr="00230E65">
        <w:rPr>
          <w:rFonts w:cstheme="minorHAnsi"/>
          <w:sz w:val="24"/>
          <w:szCs w:val="24"/>
        </w:rPr>
        <w:t xml:space="preserve"> experienced observers, primarily</w:t>
      </w:r>
      <w:r w:rsidR="008B01DA" w:rsidRPr="00230E65">
        <w:rPr>
          <w:rFonts w:cstheme="minorHAnsi"/>
          <w:sz w:val="24"/>
          <w:szCs w:val="24"/>
        </w:rPr>
        <w:t xml:space="preserve"> JMR and MS, typically at times of day and tide that surveys undertaken during 2009-2017 had shown to maximise the probability of observing roosting shags</w:t>
      </w:r>
      <w:ins w:id="23" w:author="Reid, Dr Jane M." w:date="2020-06-05T11:48:00Z">
        <w:r w:rsidR="0094077A">
          <w:rPr>
            <w:rFonts w:cstheme="minorHAnsi"/>
            <w:sz w:val="24"/>
            <w:szCs w:val="24"/>
          </w:rPr>
          <w:t xml:space="preserve"> (including pre-dusk gatherings)</w:t>
        </w:r>
      </w:ins>
      <w:r w:rsidR="008B01DA" w:rsidRPr="00230E65">
        <w:rPr>
          <w:rFonts w:cstheme="minorHAnsi"/>
          <w:sz w:val="24"/>
          <w:szCs w:val="24"/>
        </w:rPr>
        <w:t>. Roosting groups were repeatedly scanned with 60x magnification telescopes, and colour-ring codes recorded</w:t>
      </w:r>
      <w:r w:rsidR="00867756" w:rsidRPr="00230E65">
        <w:rPr>
          <w:rFonts w:cstheme="minorHAnsi"/>
          <w:sz w:val="24"/>
          <w:szCs w:val="24"/>
        </w:rPr>
        <w:t xml:space="preserve"> and checked</w:t>
      </w:r>
      <w:r w:rsidR="008B01DA" w:rsidRPr="00230E65">
        <w:rPr>
          <w:rFonts w:cstheme="minorHAnsi"/>
          <w:sz w:val="24"/>
          <w:szCs w:val="24"/>
        </w:rPr>
        <w:t xml:space="preserve">. This core survey effort was supplemented with substantial additional effort from </w:t>
      </w:r>
      <w:r w:rsidR="00F652D4" w:rsidRPr="00230E65">
        <w:rPr>
          <w:rFonts w:cstheme="minorHAnsi"/>
          <w:sz w:val="24"/>
          <w:szCs w:val="24"/>
        </w:rPr>
        <w:t>numerous other</w:t>
      </w:r>
      <w:r w:rsidR="008B01DA" w:rsidRPr="00230E65">
        <w:rPr>
          <w:rFonts w:cstheme="minorHAnsi"/>
          <w:sz w:val="24"/>
          <w:szCs w:val="24"/>
        </w:rPr>
        <w:t xml:space="preserve"> observers, who checked diverse local sites at diverse times of day and tide. This substantial combined effort reduced</w:t>
      </w:r>
      <w:r w:rsidR="00F652D4" w:rsidRPr="00230E65">
        <w:rPr>
          <w:rFonts w:cstheme="minorHAnsi"/>
          <w:sz w:val="24"/>
          <w:szCs w:val="24"/>
        </w:rPr>
        <w:t xml:space="preserve"> </w:t>
      </w:r>
      <w:r w:rsidR="008B01DA" w:rsidRPr="00230E65">
        <w:rPr>
          <w:rFonts w:cstheme="minorHAnsi"/>
          <w:sz w:val="24"/>
          <w:szCs w:val="24"/>
        </w:rPr>
        <w:t xml:space="preserve">heterogeneity in </w:t>
      </w:r>
      <w:r w:rsidR="00867756" w:rsidRPr="00230E65">
        <w:rPr>
          <w:rFonts w:cstheme="minorHAnsi"/>
          <w:sz w:val="24"/>
          <w:szCs w:val="24"/>
        </w:rPr>
        <w:t xml:space="preserve">local </w:t>
      </w:r>
      <w:r w:rsidR="008B01DA" w:rsidRPr="00230E65">
        <w:rPr>
          <w:rFonts w:cstheme="minorHAnsi"/>
          <w:sz w:val="24"/>
          <w:szCs w:val="24"/>
        </w:rPr>
        <w:t>resighting probability</w:t>
      </w:r>
      <w:r w:rsidR="00867756" w:rsidRPr="00230E65">
        <w:rPr>
          <w:rFonts w:cstheme="minorHAnsi"/>
          <w:sz w:val="24"/>
          <w:szCs w:val="24"/>
        </w:rPr>
        <w:t xml:space="preserve"> per </w:t>
      </w:r>
      <w:r w:rsidR="00A70A8C">
        <w:rPr>
          <w:rFonts w:cstheme="minorHAnsi"/>
          <w:sz w:val="24"/>
          <w:szCs w:val="24"/>
        </w:rPr>
        <w:t>defined 10-day ‘</w:t>
      </w:r>
      <w:r w:rsidR="00867756" w:rsidRPr="00230E65">
        <w:rPr>
          <w:rFonts w:cstheme="minorHAnsi"/>
          <w:sz w:val="24"/>
          <w:szCs w:val="24"/>
        </w:rPr>
        <w:t>occasion</w:t>
      </w:r>
      <w:r w:rsidR="00A70A8C">
        <w:rPr>
          <w:rFonts w:cstheme="minorHAnsi"/>
          <w:sz w:val="24"/>
          <w:szCs w:val="24"/>
        </w:rPr>
        <w:t>’</w:t>
      </w:r>
      <w:r w:rsidR="008B01DA" w:rsidRPr="00230E65">
        <w:rPr>
          <w:rFonts w:cstheme="minorHAnsi"/>
          <w:sz w:val="24"/>
          <w:szCs w:val="24"/>
        </w:rPr>
        <w:t>, and increased the probability that colour-ringed shags that were locally present would be resighted</w:t>
      </w:r>
      <w:r w:rsidR="00DA3A33" w:rsidRPr="00230E65">
        <w:rPr>
          <w:rFonts w:cstheme="minorHAnsi"/>
          <w:sz w:val="24"/>
          <w:szCs w:val="24"/>
        </w:rPr>
        <w:t xml:space="preserve"> on</w:t>
      </w:r>
      <w:r w:rsidR="008B01DA" w:rsidRPr="00230E65">
        <w:rPr>
          <w:rFonts w:cstheme="minorHAnsi"/>
          <w:sz w:val="24"/>
          <w:szCs w:val="24"/>
        </w:rPr>
        <w:t xml:space="preserve"> multiple occasions</w:t>
      </w:r>
      <w:r w:rsidR="00867756" w:rsidRPr="00230E65">
        <w:rPr>
          <w:rFonts w:cstheme="minorHAnsi"/>
          <w:sz w:val="24"/>
          <w:szCs w:val="24"/>
        </w:rPr>
        <w:t xml:space="preserve"> during</w:t>
      </w:r>
      <w:r w:rsidR="008B01DA" w:rsidRPr="00230E65">
        <w:rPr>
          <w:rFonts w:cstheme="minorHAnsi"/>
          <w:sz w:val="24"/>
          <w:szCs w:val="24"/>
        </w:rPr>
        <w:t xml:space="preserve"> the winter.</w:t>
      </w:r>
    </w:p>
    <w:p w:rsidR="007522AC" w:rsidRDefault="007522AC" w:rsidP="00192122">
      <w:pPr>
        <w:spacing w:after="0" w:line="480" w:lineRule="auto"/>
        <w:jc w:val="both"/>
        <w:rPr>
          <w:rFonts w:cstheme="minorHAnsi"/>
          <w:sz w:val="24"/>
          <w:szCs w:val="24"/>
        </w:rPr>
      </w:pPr>
    </w:p>
    <w:p w:rsidR="00230E65" w:rsidRDefault="00230E65" w:rsidP="00192122">
      <w:pPr>
        <w:spacing w:after="0" w:line="480" w:lineRule="auto"/>
        <w:jc w:val="both"/>
        <w:rPr>
          <w:rFonts w:cstheme="minorHAnsi"/>
          <w:sz w:val="24"/>
          <w:szCs w:val="24"/>
        </w:rPr>
      </w:pPr>
    </w:p>
    <w:p w:rsidR="00230E65" w:rsidRDefault="00230E65" w:rsidP="00192122">
      <w:pPr>
        <w:spacing w:after="0" w:line="480" w:lineRule="auto"/>
        <w:jc w:val="both"/>
        <w:rPr>
          <w:rFonts w:cstheme="minorHAnsi"/>
          <w:sz w:val="24"/>
          <w:szCs w:val="24"/>
        </w:rPr>
      </w:pPr>
    </w:p>
    <w:p w:rsidR="00230E65" w:rsidRDefault="00230E65" w:rsidP="00192122">
      <w:pPr>
        <w:spacing w:after="0" w:line="480" w:lineRule="auto"/>
        <w:jc w:val="both"/>
        <w:rPr>
          <w:rFonts w:cstheme="minorHAnsi"/>
          <w:sz w:val="24"/>
          <w:szCs w:val="24"/>
        </w:rPr>
      </w:pPr>
    </w:p>
    <w:p w:rsidR="00230E65" w:rsidRDefault="00230E65" w:rsidP="00192122">
      <w:pPr>
        <w:spacing w:after="0" w:line="480" w:lineRule="auto"/>
        <w:jc w:val="both"/>
        <w:rPr>
          <w:rFonts w:cstheme="minorHAnsi"/>
          <w:sz w:val="24"/>
          <w:szCs w:val="24"/>
        </w:rPr>
      </w:pPr>
    </w:p>
    <w:p w:rsidR="002E259D" w:rsidRPr="00230E65" w:rsidRDefault="002E259D" w:rsidP="00192122">
      <w:pPr>
        <w:spacing w:after="0" w:line="480" w:lineRule="auto"/>
        <w:jc w:val="both"/>
        <w:rPr>
          <w:rFonts w:cstheme="minorHAnsi"/>
          <w:sz w:val="24"/>
          <w:szCs w:val="24"/>
        </w:rPr>
      </w:pPr>
      <w:r w:rsidRPr="008C1DC8">
        <w:rPr>
          <w:rFonts w:cstheme="minorHAnsi"/>
          <w:b/>
          <w:sz w:val="24"/>
          <w:szCs w:val="24"/>
        </w:rPr>
        <w:t>Figure S1.</w:t>
      </w:r>
      <w:r w:rsidRPr="008C1DC8">
        <w:rPr>
          <w:rFonts w:cstheme="minorHAnsi"/>
          <w:sz w:val="24"/>
          <w:szCs w:val="24"/>
        </w:rPr>
        <w:t xml:space="preserve"> (A) Location of the main Bullers of Buchan study area, and (B) zoomed-in locations of the main breeding colony (red), two adjacent sub-colonies (orange, Whinnyfold to the south and Longhaven to the north), and three main winter</w:t>
      </w:r>
      <w:r w:rsidR="00F22F01" w:rsidRPr="008C1DC8">
        <w:rPr>
          <w:rFonts w:cstheme="minorHAnsi"/>
          <w:sz w:val="24"/>
          <w:szCs w:val="24"/>
        </w:rPr>
        <w:t xml:space="preserve"> day</w:t>
      </w:r>
      <w:r w:rsidRPr="008C1DC8">
        <w:rPr>
          <w:rFonts w:cstheme="minorHAnsi"/>
          <w:sz w:val="24"/>
          <w:szCs w:val="24"/>
        </w:rPr>
        <w:t xml:space="preserve"> roost sites (blue)</w:t>
      </w:r>
      <w:ins w:id="24" w:author="Reid, Dr Jane M." w:date="2020-06-04T09:05:00Z">
        <w:r w:rsidR="00026F50">
          <w:rPr>
            <w:rFonts w:cstheme="minorHAnsi"/>
            <w:sz w:val="24"/>
            <w:szCs w:val="24"/>
          </w:rPr>
          <w:t xml:space="preserve"> </w:t>
        </w:r>
      </w:ins>
      <w:ins w:id="25" w:author="Reid, Dr Jane M." w:date="2020-06-05T11:48:00Z">
        <w:r w:rsidR="0094077A">
          <w:rPr>
            <w:rFonts w:cstheme="minorHAnsi"/>
            <w:sz w:val="24"/>
            <w:szCs w:val="24"/>
          </w:rPr>
          <w:t xml:space="preserve">ranging </w:t>
        </w:r>
      </w:ins>
      <w:ins w:id="26" w:author="Reid, Dr Jane M." w:date="2020-06-04T09:05:00Z">
        <w:r w:rsidR="00026F50">
          <w:rPr>
            <w:rFonts w:cstheme="minorHAnsi"/>
            <w:sz w:val="24"/>
            <w:szCs w:val="24"/>
          </w:rPr>
          <w:t xml:space="preserve">up to 16km north of the </w:t>
        </w:r>
      </w:ins>
      <w:ins w:id="27" w:author="Reid, Dr Jane M." w:date="2020-06-04T09:06:00Z">
        <w:r w:rsidR="00026F50">
          <w:rPr>
            <w:rFonts w:cstheme="minorHAnsi"/>
            <w:sz w:val="24"/>
            <w:szCs w:val="24"/>
          </w:rPr>
          <w:t>main breeding area</w:t>
        </w:r>
      </w:ins>
      <w:r w:rsidRPr="008C1DC8">
        <w:rPr>
          <w:rFonts w:cstheme="minorHAnsi"/>
          <w:sz w:val="24"/>
          <w:szCs w:val="24"/>
        </w:rPr>
        <w:t>. The next nearest breeding colonies to the north and south are also shown (</w:t>
      </w:r>
      <w:r w:rsidR="00E11E65" w:rsidRPr="008C1DC8">
        <w:rPr>
          <w:rFonts w:cstheme="minorHAnsi"/>
          <w:sz w:val="24"/>
          <w:szCs w:val="24"/>
        </w:rPr>
        <w:t>yellow</w:t>
      </w:r>
      <w:r w:rsidRPr="008C1DC8">
        <w:rPr>
          <w:rFonts w:cstheme="minorHAnsi"/>
          <w:sz w:val="24"/>
          <w:szCs w:val="24"/>
        </w:rPr>
        <w:t>). Wi</w:t>
      </w:r>
      <w:r w:rsidRPr="00230E65">
        <w:rPr>
          <w:rFonts w:cstheme="minorHAnsi"/>
          <w:sz w:val="24"/>
          <w:szCs w:val="24"/>
        </w:rPr>
        <w:t xml:space="preserve">der surveys showed that few shags utilised winter </w:t>
      </w:r>
      <w:r w:rsidR="0057421C" w:rsidRPr="00230E65">
        <w:rPr>
          <w:rFonts w:cstheme="minorHAnsi"/>
          <w:sz w:val="24"/>
          <w:szCs w:val="24"/>
        </w:rPr>
        <w:t xml:space="preserve">day </w:t>
      </w:r>
      <w:r w:rsidRPr="00230E65">
        <w:rPr>
          <w:rFonts w:cstheme="minorHAnsi"/>
          <w:sz w:val="24"/>
          <w:szCs w:val="24"/>
        </w:rPr>
        <w:t>roost sites south of Bullers of Buchan, since the main foraging areas are slightly north.</w:t>
      </w:r>
    </w:p>
    <w:p w:rsidR="002E259D" w:rsidRPr="00230E65" w:rsidRDefault="002E259D" w:rsidP="00192122">
      <w:pPr>
        <w:spacing w:after="0" w:line="480" w:lineRule="auto"/>
        <w:jc w:val="both"/>
        <w:rPr>
          <w:rFonts w:cstheme="minorHAnsi"/>
          <w:b/>
          <w:sz w:val="24"/>
          <w:szCs w:val="24"/>
        </w:rPr>
      </w:pPr>
    </w:p>
    <w:p w:rsidR="002E259D" w:rsidRPr="00230E65" w:rsidRDefault="002E259D" w:rsidP="00192122">
      <w:pPr>
        <w:spacing w:after="0" w:line="480" w:lineRule="auto"/>
        <w:jc w:val="both"/>
        <w:rPr>
          <w:rFonts w:cstheme="minorHAnsi"/>
          <w:b/>
          <w:sz w:val="24"/>
          <w:szCs w:val="24"/>
        </w:rPr>
      </w:pPr>
      <w:r w:rsidRPr="00230E65">
        <w:rPr>
          <w:rFonts w:cstheme="minorHAnsi"/>
          <w:b/>
          <w:sz w:val="24"/>
          <w:szCs w:val="24"/>
        </w:rPr>
        <w:t>(A)</w:t>
      </w:r>
    </w:p>
    <w:p w:rsidR="002E259D" w:rsidRPr="00230E65" w:rsidRDefault="002E259D" w:rsidP="00192122">
      <w:pPr>
        <w:spacing w:after="0" w:line="480" w:lineRule="auto"/>
        <w:jc w:val="both"/>
        <w:rPr>
          <w:rFonts w:cstheme="minorHAnsi"/>
          <w:b/>
          <w:sz w:val="24"/>
          <w:szCs w:val="24"/>
        </w:rPr>
      </w:pPr>
      <w:r w:rsidRPr="00230E65">
        <w:rPr>
          <w:rFonts w:cstheme="minorHAnsi"/>
          <w:noProof/>
          <w:sz w:val="24"/>
          <w:szCs w:val="24"/>
        </w:rPr>
        <w:drawing>
          <wp:inline distT="0" distB="0" distL="0" distR="0" wp14:anchorId="5B4AC83B" wp14:editId="5EF06AF4">
            <wp:extent cx="1911410" cy="3028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423" r="22458"/>
                    <a:stretch/>
                  </pic:blipFill>
                  <pic:spPr bwMode="auto">
                    <a:xfrm>
                      <a:off x="0" y="0"/>
                      <a:ext cx="1939947" cy="3074172"/>
                    </a:xfrm>
                    <a:prstGeom prst="rect">
                      <a:avLst/>
                    </a:prstGeom>
                    <a:ln>
                      <a:noFill/>
                    </a:ln>
                    <a:extLst>
                      <a:ext uri="{53640926-AAD7-44D8-BBD7-CCE9431645EC}">
                        <a14:shadowObscured xmlns:a14="http://schemas.microsoft.com/office/drawing/2010/main"/>
                      </a:ext>
                    </a:extLst>
                  </pic:spPr>
                </pic:pic>
              </a:graphicData>
            </a:graphic>
          </wp:inline>
        </w:drawing>
      </w:r>
    </w:p>
    <w:p w:rsidR="002E259D" w:rsidRPr="00230E65" w:rsidRDefault="002E259D" w:rsidP="00192122">
      <w:pPr>
        <w:spacing w:after="0" w:line="480" w:lineRule="auto"/>
        <w:jc w:val="both"/>
        <w:rPr>
          <w:rFonts w:cstheme="minorHAnsi"/>
          <w:b/>
          <w:sz w:val="24"/>
          <w:szCs w:val="24"/>
        </w:rPr>
      </w:pPr>
      <w:r w:rsidRPr="00230E65">
        <w:rPr>
          <w:rFonts w:cstheme="minorHAnsi"/>
          <w:b/>
          <w:sz w:val="24"/>
          <w:szCs w:val="24"/>
        </w:rPr>
        <w:t>(B)</w:t>
      </w:r>
    </w:p>
    <w:p w:rsidR="002E259D" w:rsidRPr="00230E65" w:rsidRDefault="00DD13D3" w:rsidP="00192122">
      <w:pPr>
        <w:spacing w:after="0" w:line="480" w:lineRule="auto"/>
        <w:jc w:val="both"/>
        <w:rPr>
          <w:rFonts w:cstheme="minorHAnsi"/>
          <w:b/>
          <w:sz w:val="24"/>
          <w:szCs w:val="24"/>
        </w:rPr>
      </w:pPr>
      <w:r w:rsidRPr="00DD13D3">
        <w:rPr>
          <w:noProof/>
        </w:rPr>
        <w:drawing>
          <wp:inline distT="0" distB="0" distL="0" distR="0" wp14:anchorId="62CE42C8" wp14:editId="5EA221E3">
            <wp:extent cx="2052084" cy="1904778"/>
            <wp:effectExtent l="0" t="0" r="571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8731" cy="1929512"/>
                    </a:xfrm>
                    <a:prstGeom prst="rect">
                      <a:avLst/>
                    </a:prstGeom>
                  </pic:spPr>
                </pic:pic>
              </a:graphicData>
            </a:graphic>
          </wp:inline>
        </w:drawing>
      </w:r>
    </w:p>
    <w:p w:rsidR="002E259D" w:rsidRPr="00230E65" w:rsidRDefault="002E259D" w:rsidP="00192122">
      <w:pPr>
        <w:spacing w:after="0" w:line="480" w:lineRule="auto"/>
        <w:jc w:val="both"/>
        <w:rPr>
          <w:rFonts w:cstheme="minorHAnsi"/>
          <w:sz w:val="24"/>
          <w:szCs w:val="24"/>
        </w:rPr>
      </w:pPr>
      <w:r w:rsidRPr="00230E65">
        <w:rPr>
          <w:rFonts w:cstheme="minorHAnsi"/>
          <w:b/>
          <w:sz w:val="24"/>
          <w:szCs w:val="24"/>
        </w:rPr>
        <w:t>Figure S2.</w:t>
      </w:r>
      <w:r w:rsidRPr="00230E65">
        <w:rPr>
          <w:rFonts w:cstheme="minorHAnsi"/>
          <w:sz w:val="24"/>
          <w:szCs w:val="24"/>
        </w:rPr>
        <w:t xml:space="preserve"> Frequency distributions of the number of </w:t>
      </w:r>
      <w:r w:rsidR="00A602A3" w:rsidRPr="00230E65">
        <w:rPr>
          <w:rFonts w:cstheme="minorHAnsi"/>
          <w:sz w:val="24"/>
          <w:szCs w:val="24"/>
        </w:rPr>
        <w:t>times that an</w:t>
      </w:r>
      <w:r w:rsidRPr="00230E65">
        <w:rPr>
          <w:rFonts w:cstheme="minorHAnsi"/>
          <w:sz w:val="24"/>
          <w:szCs w:val="24"/>
        </w:rPr>
        <w:t xml:space="preserve"> adult colour-ringed shag</w:t>
      </w:r>
      <w:r w:rsidR="00A602A3" w:rsidRPr="00230E65">
        <w:rPr>
          <w:rFonts w:cstheme="minorHAnsi"/>
          <w:sz w:val="24"/>
          <w:szCs w:val="24"/>
        </w:rPr>
        <w:t xml:space="preserve"> was resighted</w:t>
      </w:r>
      <w:r w:rsidRPr="00230E65">
        <w:rPr>
          <w:rFonts w:cstheme="minorHAnsi"/>
          <w:sz w:val="24"/>
          <w:szCs w:val="24"/>
        </w:rPr>
        <w:t xml:space="preserve"> at Bullers of Buchan</w:t>
      </w:r>
      <w:r w:rsidR="00A602A3" w:rsidRPr="00230E65">
        <w:rPr>
          <w:rFonts w:cstheme="minorHAnsi"/>
          <w:sz w:val="24"/>
          <w:szCs w:val="24"/>
        </w:rPr>
        <w:t xml:space="preserve"> during the breeding season in</w:t>
      </w:r>
      <w:r w:rsidRPr="00230E65">
        <w:rPr>
          <w:rFonts w:cstheme="minorHAnsi"/>
          <w:sz w:val="24"/>
          <w:szCs w:val="24"/>
        </w:rPr>
        <w:t xml:space="preserve"> (A) 201</w:t>
      </w:r>
      <w:r w:rsidR="000266E8" w:rsidRPr="00230E65">
        <w:rPr>
          <w:rFonts w:cstheme="minorHAnsi"/>
          <w:sz w:val="24"/>
          <w:szCs w:val="24"/>
        </w:rPr>
        <w:t>7, (B) 2018</w:t>
      </w:r>
      <w:r w:rsidRPr="00230E65">
        <w:rPr>
          <w:rFonts w:cstheme="minorHAnsi"/>
          <w:sz w:val="24"/>
          <w:szCs w:val="24"/>
        </w:rPr>
        <w:t xml:space="preserve"> and (</w:t>
      </w:r>
      <w:r w:rsidR="000266E8" w:rsidRPr="00230E65">
        <w:rPr>
          <w:rFonts w:cstheme="minorHAnsi"/>
          <w:sz w:val="24"/>
          <w:szCs w:val="24"/>
        </w:rPr>
        <w:t>C</w:t>
      </w:r>
      <w:r w:rsidRPr="00230E65">
        <w:rPr>
          <w:rFonts w:cstheme="minorHAnsi"/>
          <w:sz w:val="24"/>
          <w:szCs w:val="24"/>
        </w:rPr>
        <w:t>) 2019.</w:t>
      </w:r>
      <w:r w:rsidR="00230E65">
        <w:rPr>
          <w:rFonts w:cstheme="minorHAnsi"/>
          <w:sz w:val="24"/>
          <w:szCs w:val="24"/>
        </w:rPr>
        <w:t xml:space="preserve"> Y-axes show the number</w:t>
      </w:r>
      <w:r w:rsidR="00600066">
        <w:rPr>
          <w:rFonts w:cstheme="minorHAnsi"/>
          <w:sz w:val="24"/>
          <w:szCs w:val="24"/>
        </w:rPr>
        <w:t>s</w:t>
      </w:r>
      <w:r w:rsidR="00230E65">
        <w:rPr>
          <w:rFonts w:cstheme="minorHAnsi"/>
          <w:sz w:val="24"/>
          <w:szCs w:val="24"/>
        </w:rPr>
        <w:t xml:space="preserve"> of individuals.</w:t>
      </w:r>
      <w:r w:rsidRPr="00230E65">
        <w:rPr>
          <w:rFonts w:cstheme="minorHAnsi"/>
          <w:sz w:val="24"/>
          <w:szCs w:val="24"/>
        </w:rPr>
        <w:t xml:space="preserve"> Mean numbers of resightings</w:t>
      </w:r>
      <w:r w:rsidR="0072760B" w:rsidRPr="00230E65">
        <w:rPr>
          <w:rFonts w:cstheme="minorHAnsi"/>
          <w:sz w:val="24"/>
          <w:szCs w:val="24"/>
        </w:rPr>
        <w:t xml:space="preserve"> per individual</w:t>
      </w:r>
      <w:r w:rsidRPr="00230E65">
        <w:rPr>
          <w:rFonts w:cstheme="minorHAnsi"/>
          <w:sz w:val="24"/>
          <w:szCs w:val="24"/>
        </w:rPr>
        <w:t xml:space="preserve"> were </w:t>
      </w:r>
      <w:r w:rsidR="001A4017" w:rsidRPr="00230E65">
        <w:rPr>
          <w:rFonts w:cstheme="minorHAnsi"/>
          <w:sz w:val="24"/>
          <w:szCs w:val="24"/>
        </w:rPr>
        <w:t>4.1,</w:t>
      </w:r>
      <w:r w:rsidR="0072760B" w:rsidRPr="00230E65">
        <w:rPr>
          <w:rFonts w:cstheme="minorHAnsi"/>
          <w:sz w:val="24"/>
          <w:szCs w:val="24"/>
        </w:rPr>
        <w:t xml:space="preserve"> </w:t>
      </w:r>
      <w:r w:rsidRPr="00230E65">
        <w:rPr>
          <w:rFonts w:cstheme="minorHAnsi"/>
          <w:sz w:val="24"/>
          <w:szCs w:val="24"/>
        </w:rPr>
        <w:t xml:space="preserve">4.7 and 5.6 in </w:t>
      </w:r>
      <w:r w:rsidR="0072760B" w:rsidRPr="00230E65">
        <w:rPr>
          <w:rFonts w:cstheme="minorHAnsi"/>
          <w:sz w:val="24"/>
          <w:szCs w:val="24"/>
        </w:rPr>
        <w:t>2017-</w:t>
      </w:r>
      <w:r w:rsidRPr="00230E65">
        <w:rPr>
          <w:rFonts w:cstheme="minorHAnsi"/>
          <w:sz w:val="24"/>
          <w:szCs w:val="24"/>
        </w:rPr>
        <w:t xml:space="preserve">2019 respectively, and variances were </w:t>
      </w:r>
      <w:r w:rsidR="0072760B" w:rsidRPr="00230E65">
        <w:rPr>
          <w:rFonts w:cstheme="minorHAnsi"/>
          <w:sz w:val="24"/>
          <w:szCs w:val="24"/>
        </w:rPr>
        <w:t xml:space="preserve">4.1, </w:t>
      </w:r>
      <w:r w:rsidRPr="00230E65">
        <w:rPr>
          <w:rFonts w:cstheme="minorHAnsi"/>
          <w:sz w:val="24"/>
          <w:szCs w:val="24"/>
        </w:rPr>
        <w:t>4.4 and 5.8 respectively.</w:t>
      </w:r>
      <w:r w:rsidR="00600066">
        <w:rPr>
          <w:rFonts w:cstheme="minorHAnsi"/>
          <w:sz w:val="24"/>
          <w:szCs w:val="24"/>
        </w:rPr>
        <w:t xml:space="preserve"> Consequently, t</w:t>
      </w:r>
      <w:r w:rsidRPr="00230E65">
        <w:rPr>
          <w:rFonts w:cstheme="minorHAnsi"/>
          <w:sz w:val="24"/>
          <w:szCs w:val="24"/>
        </w:rPr>
        <w:t>here was therefore little</w:t>
      </w:r>
      <w:r w:rsidR="00763E51" w:rsidRPr="00230E65">
        <w:rPr>
          <w:rFonts w:cstheme="minorHAnsi"/>
          <w:sz w:val="24"/>
          <w:szCs w:val="24"/>
        </w:rPr>
        <w:t xml:space="preserve"> or no</w:t>
      </w:r>
      <w:r w:rsidRPr="00230E65">
        <w:rPr>
          <w:rFonts w:cstheme="minorHAnsi"/>
          <w:sz w:val="24"/>
          <w:szCs w:val="24"/>
        </w:rPr>
        <w:t xml:space="preserve"> overdispersion compared to expectation given a Poisson distribution of resightings.</w:t>
      </w:r>
    </w:p>
    <w:p w:rsidR="002E259D" w:rsidRPr="00230E65" w:rsidRDefault="000266E8" w:rsidP="00192122">
      <w:pPr>
        <w:spacing w:after="0" w:line="480" w:lineRule="auto"/>
        <w:rPr>
          <w:rFonts w:cstheme="minorHAnsi"/>
          <w:sz w:val="24"/>
          <w:szCs w:val="24"/>
        </w:rPr>
      </w:pPr>
      <w:r w:rsidRPr="00230E65">
        <w:rPr>
          <w:noProof/>
          <w:sz w:val="24"/>
          <w:szCs w:val="24"/>
        </w:rPr>
        <w:drawing>
          <wp:inline distT="0" distB="0" distL="0" distR="0" wp14:anchorId="67D622AD" wp14:editId="696A7F7A">
            <wp:extent cx="5697415" cy="40290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8191" cy="4043786"/>
                    </a:xfrm>
                    <a:prstGeom prst="rect">
                      <a:avLst/>
                    </a:prstGeom>
                  </pic:spPr>
                </pic:pic>
              </a:graphicData>
            </a:graphic>
          </wp:inline>
        </w:drawing>
      </w:r>
    </w:p>
    <w:p w:rsidR="002E259D" w:rsidRPr="00230E65" w:rsidRDefault="002E259D" w:rsidP="00192122">
      <w:pPr>
        <w:spacing w:after="0" w:line="480" w:lineRule="auto"/>
        <w:rPr>
          <w:rFonts w:cstheme="minorHAnsi"/>
          <w:sz w:val="24"/>
          <w:szCs w:val="24"/>
        </w:rPr>
      </w:pPr>
    </w:p>
    <w:p w:rsidR="008B01DA" w:rsidRPr="00230E65" w:rsidRDefault="008B01DA" w:rsidP="00192122">
      <w:pPr>
        <w:spacing w:after="0" w:line="480" w:lineRule="auto"/>
        <w:jc w:val="both"/>
        <w:rPr>
          <w:rFonts w:cstheme="minorHAnsi"/>
          <w:sz w:val="24"/>
          <w:szCs w:val="24"/>
        </w:rPr>
      </w:pPr>
    </w:p>
    <w:p w:rsidR="008B01DA" w:rsidRPr="00230E65" w:rsidRDefault="008B01DA" w:rsidP="00192122">
      <w:pPr>
        <w:spacing w:after="0" w:line="480" w:lineRule="auto"/>
        <w:jc w:val="both"/>
        <w:rPr>
          <w:rFonts w:cstheme="minorHAnsi"/>
          <w:sz w:val="24"/>
          <w:szCs w:val="24"/>
        </w:rPr>
      </w:pPr>
    </w:p>
    <w:p w:rsidR="00ED2078" w:rsidRPr="00230E65" w:rsidRDefault="00ED2078" w:rsidP="00192122">
      <w:pPr>
        <w:spacing w:after="0" w:line="480" w:lineRule="auto"/>
        <w:jc w:val="both"/>
        <w:rPr>
          <w:rFonts w:cstheme="minorHAnsi"/>
          <w:sz w:val="24"/>
          <w:szCs w:val="24"/>
        </w:rPr>
      </w:pPr>
    </w:p>
    <w:p w:rsidR="00ED2078" w:rsidRPr="00230E65" w:rsidRDefault="00ED2078" w:rsidP="00192122">
      <w:pPr>
        <w:spacing w:after="0" w:line="480" w:lineRule="auto"/>
        <w:jc w:val="both"/>
        <w:rPr>
          <w:rFonts w:cstheme="minorHAnsi"/>
          <w:sz w:val="24"/>
          <w:szCs w:val="24"/>
        </w:rPr>
      </w:pPr>
    </w:p>
    <w:p w:rsidR="00ED2078" w:rsidRPr="00230E65" w:rsidRDefault="00ED2078" w:rsidP="00192122">
      <w:pPr>
        <w:spacing w:after="0" w:line="480" w:lineRule="auto"/>
        <w:jc w:val="both"/>
        <w:rPr>
          <w:rFonts w:cstheme="minorHAnsi"/>
          <w:sz w:val="24"/>
          <w:szCs w:val="24"/>
        </w:rPr>
      </w:pPr>
    </w:p>
    <w:p w:rsidR="0070732C" w:rsidRPr="00230E65" w:rsidRDefault="0070732C" w:rsidP="00192122">
      <w:pPr>
        <w:spacing w:after="0" w:line="480" w:lineRule="auto"/>
        <w:jc w:val="both"/>
        <w:rPr>
          <w:rFonts w:cstheme="minorHAnsi"/>
          <w:sz w:val="24"/>
          <w:szCs w:val="24"/>
        </w:rPr>
      </w:pPr>
      <w:r w:rsidRPr="00230E65">
        <w:rPr>
          <w:rFonts w:cstheme="minorHAnsi"/>
          <w:sz w:val="24"/>
          <w:szCs w:val="24"/>
        </w:rPr>
        <w:t>Winter surveys for colour-ringed shags were also carried out at numerous other sites along the east coast o</w:t>
      </w:r>
      <w:r w:rsidR="00DB4E76" w:rsidRPr="00230E65">
        <w:rPr>
          <w:rFonts w:cstheme="minorHAnsi"/>
          <w:sz w:val="24"/>
          <w:szCs w:val="24"/>
        </w:rPr>
        <w:t>f</w:t>
      </w:r>
      <w:r w:rsidRPr="00230E65">
        <w:rPr>
          <w:rFonts w:cstheme="minorHAnsi"/>
          <w:sz w:val="24"/>
          <w:szCs w:val="24"/>
        </w:rPr>
        <w:t xml:space="preserve"> Scotland, primarily ranging from Northumberland to Caithness </w:t>
      </w:r>
      <w:r w:rsidR="00572400">
        <w:rPr>
          <w:rFonts w:cstheme="minorHAnsi"/>
          <w:sz w:val="24"/>
          <w:szCs w:val="24"/>
        </w:rPr>
        <w:t>[1</w:t>
      </w:r>
      <w:r w:rsidR="002619FB">
        <w:rPr>
          <w:rFonts w:cstheme="minorHAnsi"/>
          <w:sz w:val="24"/>
          <w:szCs w:val="24"/>
        </w:rPr>
        <w:t>,2</w:t>
      </w:r>
      <w:r w:rsidR="00572400">
        <w:rPr>
          <w:rFonts w:cstheme="minorHAnsi"/>
          <w:sz w:val="24"/>
          <w:szCs w:val="24"/>
        </w:rPr>
        <w:t>-</w:t>
      </w:r>
      <w:r w:rsidR="002619FB">
        <w:rPr>
          <w:rFonts w:cstheme="minorHAnsi"/>
          <w:sz w:val="24"/>
          <w:szCs w:val="24"/>
        </w:rPr>
        <w:t>4</w:t>
      </w:r>
      <w:r w:rsidR="00572400">
        <w:rPr>
          <w:rFonts w:cstheme="minorHAnsi"/>
          <w:sz w:val="24"/>
          <w:szCs w:val="24"/>
        </w:rPr>
        <w:t>]</w:t>
      </w:r>
      <w:r w:rsidR="00867756" w:rsidRPr="00230E65">
        <w:rPr>
          <w:rFonts w:cstheme="minorHAnsi"/>
          <w:sz w:val="24"/>
          <w:szCs w:val="24"/>
        </w:rPr>
        <w:t>.</w:t>
      </w:r>
      <w:ins w:id="28" w:author="Reid, Dr Jane M." w:date="2020-06-04T09:06:00Z">
        <w:r w:rsidR="00027CF1">
          <w:rPr>
            <w:rFonts w:cstheme="minorHAnsi"/>
            <w:sz w:val="24"/>
            <w:szCs w:val="24"/>
          </w:rPr>
          <w:t xml:space="preserve"> These </w:t>
        </w:r>
      </w:ins>
      <w:ins w:id="29" w:author="Reid, Dr Jane M." w:date="2020-06-05T11:49:00Z">
        <w:r w:rsidR="0094077A">
          <w:rPr>
            <w:rFonts w:cstheme="minorHAnsi"/>
            <w:sz w:val="24"/>
            <w:szCs w:val="24"/>
          </w:rPr>
          <w:t>surveys focussed on</w:t>
        </w:r>
      </w:ins>
      <w:ins w:id="30" w:author="Reid, Dr Jane M." w:date="2020-06-04T09:06:00Z">
        <w:r w:rsidR="00027CF1">
          <w:rPr>
            <w:rFonts w:cstheme="minorHAnsi"/>
            <w:sz w:val="24"/>
            <w:szCs w:val="24"/>
          </w:rPr>
          <w:t xml:space="preserve"> key night roost locations where shags could be observed pre-dusk</w:t>
        </w:r>
      </w:ins>
      <w:ins w:id="31" w:author="Reid, Dr Jane M." w:date="2020-06-04T09:07:00Z">
        <w:r w:rsidR="00027CF1">
          <w:rPr>
            <w:rFonts w:cstheme="minorHAnsi"/>
            <w:sz w:val="24"/>
            <w:szCs w:val="24"/>
          </w:rPr>
          <w:t>, as well as</w:t>
        </w:r>
      </w:ins>
      <w:ins w:id="32" w:author="Reid, Dr Jane M." w:date="2020-06-04T09:06:00Z">
        <w:r w:rsidR="00027CF1">
          <w:rPr>
            <w:rFonts w:cstheme="minorHAnsi"/>
            <w:sz w:val="24"/>
            <w:szCs w:val="24"/>
          </w:rPr>
          <w:t xml:space="preserve"> day</w:t>
        </w:r>
      </w:ins>
      <w:ins w:id="33" w:author="Reid, Dr Jane M." w:date="2020-06-05T11:49:00Z">
        <w:r w:rsidR="0094077A">
          <w:rPr>
            <w:rFonts w:cstheme="minorHAnsi"/>
            <w:sz w:val="24"/>
            <w:szCs w:val="24"/>
          </w:rPr>
          <w:t xml:space="preserve"> </w:t>
        </w:r>
      </w:ins>
      <w:ins w:id="34" w:author="Reid, Dr Jane M." w:date="2020-06-04T09:06:00Z">
        <w:r w:rsidR="00027CF1">
          <w:rPr>
            <w:rFonts w:cstheme="minorHAnsi"/>
            <w:sz w:val="24"/>
            <w:szCs w:val="24"/>
          </w:rPr>
          <w:t>roosts</w:t>
        </w:r>
      </w:ins>
      <w:ins w:id="35" w:author="Reid, Dr Jane M." w:date="2020-06-05T11:49:00Z">
        <w:r w:rsidR="0094077A">
          <w:rPr>
            <w:rFonts w:cstheme="minorHAnsi"/>
            <w:sz w:val="24"/>
            <w:szCs w:val="24"/>
          </w:rPr>
          <w:t xml:space="preserve"> adjacent to the night roosts</w:t>
        </w:r>
      </w:ins>
      <w:ins w:id="36" w:author="Reid, Dr Jane M." w:date="2020-06-04T09:07:00Z">
        <w:r w:rsidR="00027CF1">
          <w:rPr>
            <w:rFonts w:cstheme="minorHAnsi"/>
            <w:sz w:val="24"/>
            <w:szCs w:val="24"/>
          </w:rPr>
          <w:t>.</w:t>
        </w:r>
      </w:ins>
      <w:r w:rsidR="00FA759E">
        <w:rPr>
          <w:rFonts w:cstheme="minorHAnsi"/>
          <w:sz w:val="24"/>
          <w:szCs w:val="24"/>
        </w:rPr>
        <w:t xml:space="preserve"> </w:t>
      </w:r>
      <w:r w:rsidRPr="00230E65">
        <w:rPr>
          <w:sz w:val="24"/>
          <w:szCs w:val="24"/>
        </w:rPr>
        <w:t>Totals of 17 and 29 colour-ringed individuals known to breed at Bullers of Buchan were resighted</w:t>
      </w:r>
      <w:ins w:id="37" w:author="Reid, Dr Jane M." w:date="2020-06-05T11:50:00Z">
        <w:r w:rsidR="0094077A">
          <w:rPr>
            <w:sz w:val="24"/>
            <w:szCs w:val="24"/>
          </w:rPr>
          <w:t xml:space="preserve"> at night roosts</w:t>
        </w:r>
      </w:ins>
      <w:r w:rsidRPr="00230E65">
        <w:rPr>
          <w:sz w:val="24"/>
          <w:szCs w:val="24"/>
        </w:rPr>
        <w:t xml:space="preserve"> elsewhere in winters 2017-2018 and 2018-2019 respectively (36 different individuals), and hence were directly observed</w:t>
      </w:r>
      <w:r w:rsidR="007718BC">
        <w:rPr>
          <w:sz w:val="24"/>
          <w:szCs w:val="24"/>
        </w:rPr>
        <w:t xml:space="preserve"> to be</w:t>
      </w:r>
      <w:r w:rsidRPr="00230E65">
        <w:rPr>
          <w:sz w:val="24"/>
          <w:szCs w:val="24"/>
        </w:rPr>
        <w:t xml:space="preserve"> migrants. These individuals were observed between ~35</w:t>
      </w:r>
      <w:r w:rsidR="00FA759E">
        <w:rPr>
          <w:sz w:val="24"/>
          <w:szCs w:val="24"/>
        </w:rPr>
        <w:t>km</w:t>
      </w:r>
      <w:r w:rsidRPr="00230E65">
        <w:rPr>
          <w:sz w:val="24"/>
          <w:szCs w:val="24"/>
        </w:rPr>
        <w:t xml:space="preserve"> and 160km away from Bullers of Buchan (Fig. S3).</w:t>
      </w:r>
      <w:ins w:id="38" w:author="Reid, Dr Jane M." w:date="2020-06-04T09:07:00Z">
        <w:r w:rsidR="00027CF1">
          <w:rPr>
            <w:sz w:val="24"/>
            <w:szCs w:val="24"/>
          </w:rPr>
          <w:t xml:space="preserve"> These</w:t>
        </w:r>
      </w:ins>
      <w:ins w:id="39" w:author="Reid, Dr Jane M." w:date="2020-06-05T11:50:00Z">
        <w:r w:rsidR="0094077A">
          <w:rPr>
            <w:sz w:val="24"/>
            <w:szCs w:val="24"/>
          </w:rPr>
          <w:t xml:space="preserve"> </w:t>
        </w:r>
      </w:ins>
      <w:ins w:id="40" w:author="Reid, Dr Jane M." w:date="2020-06-04T09:08:00Z">
        <w:r w:rsidR="00027CF1">
          <w:rPr>
            <w:sz w:val="24"/>
            <w:szCs w:val="24"/>
          </w:rPr>
          <w:t>individuals were seen at these locations on multiple occasions through the winter, w</w:t>
        </w:r>
      </w:ins>
      <w:ins w:id="41" w:author="Reid, Dr Jane M." w:date="2020-06-04T09:09:00Z">
        <w:r w:rsidR="00027CF1">
          <w:rPr>
            <w:sz w:val="24"/>
            <w:szCs w:val="24"/>
          </w:rPr>
          <w:t>ith no intervening sightings in the Bullers of Buchan area</w:t>
        </w:r>
      </w:ins>
      <w:ins w:id="42" w:author="Reid, Dr Jane M." w:date="2020-06-04T09:08:00Z">
        <w:r w:rsidR="00027CF1">
          <w:rPr>
            <w:sz w:val="24"/>
            <w:szCs w:val="24"/>
          </w:rPr>
          <w:t xml:space="preserve">. They consequently provide </w:t>
        </w:r>
      </w:ins>
      <w:ins w:id="43" w:author="Reid, Dr Jane M." w:date="2020-06-04T09:09:00Z">
        <w:r w:rsidR="00027CF1">
          <w:rPr>
            <w:sz w:val="24"/>
            <w:szCs w:val="24"/>
          </w:rPr>
          <w:t xml:space="preserve">direct </w:t>
        </w:r>
      </w:ins>
      <w:ins w:id="44" w:author="Reid, Dr Jane M." w:date="2020-06-04T09:08:00Z">
        <w:r w:rsidR="00027CF1">
          <w:rPr>
            <w:sz w:val="24"/>
            <w:szCs w:val="24"/>
          </w:rPr>
          <w:t xml:space="preserve">evidence that focal individuals had moved away </w:t>
        </w:r>
      </w:ins>
      <w:ins w:id="45" w:author="Reid, Dr Jane M." w:date="2020-06-05T11:51:00Z">
        <w:r w:rsidR="0094077A">
          <w:rPr>
            <w:sz w:val="24"/>
            <w:szCs w:val="24"/>
          </w:rPr>
          <w:t>for a protracted period</w:t>
        </w:r>
      </w:ins>
      <w:ins w:id="46" w:author="Reid, Dr Jane M." w:date="2020-06-04T09:09:00Z">
        <w:r w:rsidR="00027CF1">
          <w:rPr>
            <w:sz w:val="24"/>
            <w:szCs w:val="24"/>
          </w:rPr>
          <w:t>, representing migration rather than solely daily foraging trips.</w:t>
        </w:r>
      </w:ins>
      <w:r w:rsidR="00B97C16">
        <w:rPr>
          <w:sz w:val="24"/>
          <w:szCs w:val="24"/>
        </w:rPr>
        <w:t xml:space="preserve"> </w:t>
      </w:r>
      <w:r w:rsidRPr="00230E65">
        <w:rPr>
          <w:sz w:val="24"/>
          <w:szCs w:val="24"/>
        </w:rPr>
        <w:t>The total of 46 individual-year encounter histories comprised 24 and 22 that</w:t>
      </w:r>
      <w:r w:rsidR="00D97AD2" w:rsidRPr="00230E65">
        <w:rPr>
          <w:sz w:val="24"/>
          <w:szCs w:val="24"/>
        </w:rPr>
        <w:t xml:space="preserve"> the mixture models</w:t>
      </w:r>
      <w:r w:rsidRPr="00230E65">
        <w:rPr>
          <w:sz w:val="24"/>
          <w:szCs w:val="24"/>
        </w:rPr>
        <w:t xml:space="preserve"> assigned</w:t>
      </w:r>
      <w:r w:rsidR="00DB4E76" w:rsidRPr="00230E65">
        <w:rPr>
          <w:sz w:val="24"/>
          <w:szCs w:val="24"/>
        </w:rPr>
        <w:t xml:space="preserve"> </w:t>
      </w:r>
      <w:r w:rsidRPr="00230E65">
        <w:rPr>
          <w:sz w:val="24"/>
          <w:szCs w:val="24"/>
        </w:rPr>
        <w:t>as late migrants and early migrants respectively.</w:t>
      </w:r>
      <w:ins w:id="47" w:author="Reid, Dr Jane M." w:date="2020-06-04T09:10:00Z">
        <w:r w:rsidR="00A04507">
          <w:rPr>
            <w:sz w:val="24"/>
            <w:szCs w:val="24"/>
          </w:rPr>
          <w:t xml:space="preserve"> Individuals that were never observed</w:t>
        </w:r>
      </w:ins>
      <w:ins w:id="48" w:author="Reid, Dr Jane M." w:date="2020-06-05T11:51:00Z">
        <w:r w:rsidR="0094077A">
          <w:rPr>
            <w:sz w:val="24"/>
            <w:szCs w:val="24"/>
          </w:rPr>
          <w:t xml:space="preserve"> in any of the survey areas</w:t>
        </w:r>
      </w:ins>
      <w:ins w:id="49" w:author="Reid, Dr Jane M." w:date="2020-06-04T09:10:00Z">
        <w:r w:rsidR="00A04507">
          <w:rPr>
            <w:sz w:val="24"/>
            <w:szCs w:val="24"/>
          </w:rPr>
          <w:t xml:space="preserve"> in</w:t>
        </w:r>
      </w:ins>
      <w:ins w:id="50" w:author="Reid, Dr Jane M." w:date="2020-06-05T11:51:00Z">
        <w:r w:rsidR="0094077A">
          <w:rPr>
            <w:sz w:val="24"/>
            <w:szCs w:val="24"/>
          </w:rPr>
          <w:t xml:space="preserve"> either</w:t>
        </w:r>
      </w:ins>
      <w:ins w:id="51" w:author="Reid, Dr Jane M." w:date="2020-06-07T10:22:00Z">
        <w:r w:rsidR="008227E1">
          <w:rPr>
            <w:sz w:val="24"/>
            <w:szCs w:val="24"/>
          </w:rPr>
          <w:t xml:space="preserve"> of the two</w:t>
        </w:r>
      </w:ins>
      <w:ins w:id="52" w:author="Reid, Dr Jane M." w:date="2020-06-04T09:10:00Z">
        <w:r w:rsidR="00A04507">
          <w:rPr>
            <w:sz w:val="24"/>
            <w:szCs w:val="24"/>
          </w:rPr>
          <w:t xml:space="preserve"> winter</w:t>
        </w:r>
      </w:ins>
      <w:ins w:id="53" w:author="Reid, Dr Jane M." w:date="2020-06-07T10:22:00Z">
        <w:r w:rsidR="008227E1">
          <w:rPr>
            <w:sz w:val="24"/>
            <w:szCs w:val="24"/>
          </w:rPr>
          <w:t>s</w:t>
        </w:r>
      </w:ins>
      <w:ins w:id="54" w:author="Reid, Dr Jane M." w:date="2020-06-04T09:10:00Z">
        <w:r w:rsidR="00A04507">
          <w:rPr>
            <w:sz w:val="24"/>
            <w:szCs w:val="24"/>
          </w:rPr>
          <w:t xml:space="preserve"> are likely to have moved </w:t>
        </w:r>
      </w:ins>
      <w:ins w:id="55" w:author="Reid, Dr Jane M." w:date="2020-06-05T11:51:00Z">
        <w:r w:rsidR="0094077A">
          <w:rPr>
            <w:sz w:val="24"/>
            <w:szCs w:val="24"/>
          </w:rPr>
          <w:t>fur</w:t>
        </w:r>
      </w:ins>
      <w:ins w:id="56" w:author="Reid, Dr Jane M." w:date="2020-06-05T11:52:00Z">
        <w:r w:rsidR="0094077A">
          <w:rPr>
            <w:sz w:val="24"/>
            <w:szCs w:val="24"/>
          </w:rPr>
          <w:t>ther away</w:t>
        </w:r>
      </w:ins>
      <w:ins w:id="57" w:author="Reid, Dr Jane M." w:date="2020-06-04T09:11:00Z">
        <w:r w:rsidR="00A04507">
          <w:rPr>
            <w:sz w:val="24"/>
            <w:szCs w:val="24"/>
          </w:rPr>
          <w:t>.</w:t>
        </w:r>
      </w:ins>
    </w:p>
    <w:p w:rsidR="00ED2078" w:rsidRPr="00230E65" w:rsidRDefault="00ED2078" w:rsidP="00192122">
      <w:pPr>
        <w:spacing w:after="0" w:line="480" w:lineRule="auto"/>
        <w:jc w:val="both"/>
        <w:rPr>
          <w:rFonts w:cstheme="minorHAnsi"/>
          <w:sz w:val="24"/>
          <w:szCs w:val="24"/>
        </w:rPr>
      </w:pPr>
    </w:p>
    <w:p w:rsidR="00ED2078" w:rsidRPr="00230E65" w:rsidRDefault="00ED2078" w:rsidP="00192122">
      <w:pPr>
        <w:spacing w:after="0" w:line="480" w:lineRule="auto"/>
        <w:jc w:val="both"/>
        <w:rPr>
          <w:rFonts w:cstheme="minorHAnsi"/>
          <w:sz w:val="24"/>
          <w:szCs w:val="24"/>
        </w:rPr>
      </w:pPr>
      <w:r w:rsidRPr="00230E65">
        <w:rPr>
          <w:rFonts w:cstheme="minorHAnsi"/>
          <w:b/>
          <w:sz w:val="24"/>
          <w:szCs w:val="24"/>
        </w:rPr>
        <w:t>Figure S3.</w:t>
      </w:r>
      <w:r w:rsidRPr="00230E65">
        <w:rPr>
          <w:rFonts w:cstheme="minorHAnsi"/>
          <w:sz w:val="24"/>
          <w:szCs w:val="24"/>
        </w:rPr>
        <w:t xml:space="preserve"> Distribution of distances</w:t>
      </w:r>
      <w:r w:rsidR="003E2BD4" w:rsidRPr="00230E65">
        <w:rPr>
          <w:rFonts w:cstheme="minorHAnsi"/>
          <w:sz w:val="24"/>
          <w:szCs w:val="24"/>
        </w:rPr>
        <w:t xml:space="preserve"> (km)</w:t>
      </w:r>
      <w:r w:rsidRPr="00230E65">
        <w:rPr>
          <w:rFonts w:cstheme="minorHAnsi"/>
          <w:sz w:val="24"/>
          <w:szCs w:val="24"/>
        </w:rPr>
        <w:t xml:space="preserve"> that migrant individual</w:t>
      </w:r>
      <w:r w:rsidR="003E2BD4" w:rsidRPr="00230E65">
        <w:rPr>
          <w:rFonts w:cstheme="minorHAnsi"/>
          <w:sz w:val="24"/>
          <w:szCs w:val="24"/>
        </w:rPr>
        <w:t xml:space="preserve"> shags</w:t>
      </w:r>
      <w:r w:rsidRPr="00230E65">
        <w:rPr>
          <w:rFonts w:cstheme="minorHAnsi"/>
          <w:sz w:val="24"/>
          <w:szCs w:val="24"/>
        </w:rPr>
        <w:t xml:space="preserve"> were observed away from Bullers of Buchan</w:t>
      </w:r>
      <w:r w:rsidR="00A43B90" w:rsidRPr="00230E65">
        <w:rPr>
          <w:rFonts w:cstheme="minorHAnsi"/>
          <w:sz w:val="24"/>
          <w:szCs w:val="24"/>
        </w:rPr>
        <w:t xml:space="preserve"> across winters 2017-2018 and 2018-2019</w:t>
      </w:r>
      <w:r w:rsidRPr="00230E65">
        <w:rPr>
          <w:rFonts w:cstheme="minorHAnsi"/>
          <w:sz w:val="24"/>
          <w:szCs w:val="24"/>
        </w:rPr>
        <w:t xml:space="preserve">. The </w:t>
      </w:r>
      <w:r w:rsidR="005064C4" w:rsidRPr="00230E65">
        <w:rPr>
          <w:rFonts w:cstheme="minorHAnsi"/>
          <w:sz w:val="24"/>
          <w:szCs w:val="24"/>
        </w:rPr>
        <w:t xml:space="preserve">discrete </w:t>
      </w:r>
      <w:r w:rsidRPr="00230E65">
        <w:rPr>
          <w:rFonts w:cstheme="minorHAnsi"/>
          <w:sz w:val="24"/>
          <w:szCs w:val="24"/>
        </w:rPr>
        <w:t xml:space="preserve">distribution reflects the distances to major surveyed </w:t>
      </w:r>
      <w:ins w:id="58" w:author="Reid, Dr Jane M." w:date="2020-06-05T11:52:00Z">
        <w:r w:rsidR="00092ACB">
          <w:rPr>
            <w:rFonts w:cstheme="minorHAnsi"/>
            <w:sz w:val="24"/>
            <w:szCs w:val="24"/>
          </w:rPr>
          <w:t xml:space="preserve">night </w:t>
        </w:r>
      </w:ins>
      <w:r w:rsidRPr="00230E65">
        <w:rPr>
          <w:rFonts w:cstheme="minorHAnsi"/>
          <w:sz w:val="24"/>
          <w:szCs w:val="24"/>
        </w:rPr>
        <w:t>roost sites.</w:t>
      </w:r>
    </w:p>
    <w:p w:rsidR="008B01DA" w:rsidRPr="00230E65" w:rsidRDefault="00E735F8" w:rsidP="00192122">
      <w:pPr>
        <w:spacing w:after="0" w:line="480" w:lineRule="auto"/>
        <w:jc w:val="both"/>
        <w:rPr>
          <w:rFonts w:cstheme="minorHAnsi"/>
          <w:sz w:val="24"/>
          <w:szCs w:val="24"/>
        </w:rPr>
      </w:pPr>
      <w:r w:rsidRPr="00230E65">
        <w:rPr>
          <w:noProof/>
          <w:sz w:val="24"/>
          <w:szCs w:val="24"/>
        </w:rPr>
        <w:drawing>
          <wp:inline distT="0" distB="0" distL="0" distR="0" wp14:anchorId="1DBCC06D" wp14:editId="6D2EC639">
            <wp:extent cx="3497263" cy="21209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545"/>
                    <a:stretch/>
                  </pic:blipFill>
                  <pic:spPr bwMode="auto">
                    <a:xfrm>
                      <a:off x="0" y="0"/>
                      <a:ext cx="3545761" cy="2150312"/>
                    </a:xfrm>
                    <a:prstGeom prst="rect">
                      <a:avLst/>
                    </a:prstGeom>
                    <a:ln>
                      <a:noFill/>
                    </a:ln>
                    <a:extLst>
                      <a:ext uri="{53640926-AAD7-44D8-BBD7-CCE9431645EC}">
                        <a14:shadowObscured xmlns:a14="http://schemas.microsoft.com/office/drawing/2010/main"/>
                      </a:ext>
                    </a:extLst>
                  </pic:spPr>
                </pic:pic>
              </a:graphicData>
            </a:graphic>
          </wp:inline>
        </w:drawing>
      </w:r>
    </w:p>
    <w:p w:rsidR="00456C5B" w:rsidRPr="00230E65" w:rsidRDefault="00456C5B" w:rsidP="00192122">
      <w:pPr>
        <w:spacing w:after="0" w:line="480" w:lineRule="auto"/>
        <w:jc w:val="both"/>
        <w:rPr>
          <w:rFonts w:cstheme="minorHAnsi"/>
          <w:sz w:val="24"/>
          <w:szCs w:val="24"/>
        </w:rPr>
      </w:pPr>
      <w:r w:rsidRPr="00230E65">
        <w:rPr>
          <w:rFonts w:cstheme="minorHAnsi"/>
          <w:b/>
          <w:sz w:val="24"/>
          <w:szCs w:val="24"/>
        </w:rPr>
        <w:t xml:space="preserve">Table </w:t>
      </w:r>
      <w:r w:rsidR="001861B7" w:rsidRPr="00230E65">
        <w:rPr>
          <w:rFonts w:cstheme="minorHAnsi"/>
          <w:b/>
          <w:sz w:val="24"/>
          <w:szCs w:val="24"/>
        </w:rPr>
        <w:t>S1</w:t>
      </w:r>
      <w:r w:rsidRPr="00230E65">
        <w:rPr>
          <w:rFonts w:cstheme="minorHAnsi"/>
          <w:b/>
          <w:sz w:val="24"/>
          <w:szCs w:val="24"/>
        </w:rPr>
        <w:t>.</w:t>
      </w:r>
      <w:r w:rsidRPr="00230E65">
        <w:rPr>
          <w:rFonts w:cstheme="minorHAnsi"/>
          <w:sz w:val="24"/>
          <w:szCs w:val="24"/>
        </w:rPr>
        <w:t xml:space="preserve"> Data summaries for 2017-2018 and 2018-2019</w:t>
      </w:r>
      <w:r w:rsidR="00BF78D5" w:rsidRPr="00230E65">
        <w:rPr>
          <w:rFonts w:cstheme="minorHAnsi"/>
          <w:sz w:val="24"/>
          <w:szCs w:val="24"/>
        </w:rPr>
        <w:t>:</w:t>
      </w:r>
      <w:r w:rsidRPr="00230E65">
        <w:rPr>
          <w:rFonts w:cstheme="minorHAnsi"/>
          <w:sz w:val="24"/>
          <w:szCs w:val="24"/>
        </w:rPr>
        <w:t xml:space="preserve"> numbers of (A) focal individuals, (B) observed surviving individuals, (C) individuals with observed reproductive success and unique breeding events, (D) </w:t>
      </w:r>
      <w:r w:rsidR="00DA7B32" w:rsidRPr="00230E65">
        <w:rPr>
          <w:rFonts w:cstheme="minorHAnsi"/>
          <w:sz w:val="24"/>
          <w:szCs w:val="24"/>
        </w:rPr>
        <w:t xml:space="preserve">focal </w:t>
      </w:r>
      <w:r w:rsidRPr="00230E65">
        <w:rPr>
          <w:rFonts w:cstheme="minorHAnsi"/>
          <w:sz w:val="24"/>
          <w:szCs w:val="24"/>
        </w:rPr>
        <w:t xml:space="preserve">individuals </w:t>
      </w:r>
      <w:r w:rsidR="00DA7B32" w:rsidRPr="00230E65">
        <w:rPr>
          <w:rFonts w:cstheme="minorHAnsi"/>
          <w:sz w:val="24"/>
          <w:szCs w:val="24"/>
        </w:rPr>
        <w:t xml:space="preserve">originally </w:t>
      </w:r>
      <w:r w:rsidRPr="00230E65">
        <w:rPr>
          <w:rFonts w:cstheme="minorHAnsi"/>
          <w:sz w:val="24"/>
          <w:szCs w:val="24"/>
        </w:rPr>
        <w:t xml:space="preserve">ringed as chicks </w:t>
      </w:r>
      <w:r w:rsidR="00510520">
        <w:rPr>
          <w:rFonts w:cstheme="minorHAnsi"/>
          <w:sz w:val="24"/>
          <w:szCs w:val="24"/>
        </w:rPr>
        <w:t>or</w:t>
      </w:r>
      <w:r w:rsidRPr="00230E65">
        <w:rPr>
          <w:rFonts w:cstheme="minorHAnsi"/>
          <w:sz w:val="24"/>
          <w:szCs w:val="24"/>
        </w:rPr>
        <w:t xml:space="preserve"> adults, (E) individuals observed as young </w:t>
      </w:r>
      <w:r w:rsidR="00510520">
        <w:rPr>
          <w:rFonts w:cstheme="minorHAnsi"/>
          <w:sz w:val="24"/>
          <w:szCs w:val="24"/>
        </w:rPr>
        <w:t>or</w:t>
      </w:r>
      <w:r w:rsidRPr="00230E65">
        <w:rPr>
          <w:rFonts w:cstheme="minorHAnsi"/>
          <w:sz w:val="24"/>
          <w:szCs w:val="24"/>
        </w:rPr>
        <w:t xml:space="preserve"> older adults, (F) estimated initial class (i.e. state) probabilities (±</w:t>
      </w:r>
      <w:r w:rsidR="00510520">
        <w:rPr>
          <w:rFonts w:cstheme="minorHAnsi"/>
          <w:sz w:val="24"/>
          <w:szCs w:val="24"/>
        </w:rPr>
        <w:t xml:space="preserve"> 1 </w:t>
      </w:r>
      <w:r w:rsidRPr="00230E65">
        <w:rPr>
          <w:rFonts w:cstheme="minorHAnsi"/>
          <w:sz w:val="24"/>
          <w:szCs w:val="24"/>
        </w:rPr>
        <w:t>standard error</w:t>
      </w:r>
      <w:r w:rsidR="00510520">
        <w:rPr>
          <w:rFonts w:cstheme="minorHAnsi"/>
          <w:sz w:val="24"/>
          <w:szCs w:val="24"/>
        </w:rPr>
        <w:t>) and 95% confidence interval</w:t>
      </w:r>
      <w:r w:rsidRPr="00230E65">
        <w:rPr>
          <w:rFonts w:cstheme="minorHAnsi"/>
          <w:sz w:val="24"/>
          <w:szCs w:val="24"/>
        </w:rPr>
        <w:t>, (G) surviving individuals assigned to their most likely class with probabilities P</w:t>
      </w:r>
      <w:r w:rsidRPr="00230E65">
        <w:rPr>
          <w:rFonts w:cstheme="minorHAnsi"/>
          <w:sz w:val="24"/>
          <w:szCs w:val="24"/>
          <w:vertAlign w:val="subscript"/>
        </w:rPr>
        <w:t>Max</w:t>
      </w:r>
      <w:r w:rsidRPr="00230E65">
        <w:rPr>
          <w:rFonts w:cstheme="minorHAnsi"/>
          <w:sz w:val="24"/>
          <w:szCs w:val="24"/>
        </w:rPr>
        <w:t>≥0.95 or ≥0.75, (H) individuals with observed reproductive success assigned to the classes interpreted as resident (R), late migrant (LM) or early migrant (EM). H</w:t>
      </w:r>
      <w:r w:rsidR="00510520">
        <w:rPr>
          <w:rFonts w:cstheme="minorHAnsi"/>
          <w:sz w:val="24"/>
          <w:szCs w:val="24"/>
        </w:rPr>
        <w:t xml:space="preserve"> shows</w:t>
      </w:r>
      <w:r w:rsidRPr="00230E65">
        <w:rPr>
          <w:rFonts w:cstheme="minorHAnsi"/>
          <w:sz w:val="24"/>
          <w:szCs w:val="24"/>
        </w:rPr>
        <w:t xml:space="preserve"> means and 95% confidence intervals across 10000 realisations of individual</w:t>
      </w:r>
      <w:r w:rsidR="00510520">
        <w:rPr>
          <w:rFonts w:cstheme="minorHAnsi"/>
          <w:sz w:val="24"/>
          <w:szCs w:val="24"/>
        </w:rPr>
        <w:t>s’</w:t>
      </w:r>
      <w:r w:rsidRPr="00230E65">
        <w:rPr>
          <w:rFonts w:cstheme="minorHAnsi"/>
          <w:sz w:val="24"/>
          <w:szCs w:val="24"/>
        </w:rPr>
        <w:t xml:space="preserve"> probabilistic class assignments. In B, C, G and H, proportions are shown in parentheses.</w:t>
      </w:r>
    </w:p>
    <w:tbl>
      <w:tblPr>
        <w:tblStyle w:val="TableGrid"/>
        <w:tblW w:w="920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25"/>
        <w:gridCol w:w="3119"/>
        <w:gridCol w:w="3260"/>
      </w:tblGrid>
      <w:tr w:rsidR="00456C5B" w:rsidRPr="007801BD" w:rsidTr="00C83D58">
        <w:tc>
          <w:tcPr>
            <w:tcW w:w="2825" w:type="dxa"/>
          </w:tcPr>
          <w:p w:rsidR="00456C5B" w:rsidRPr="007801BD" w:rsidRDefault="00456C5B" w:rsidP="00192122">
            <w:pPr>
              <w:spacing w:line="480" w:lineRule="auto"/>
              <w:rPr>
                <w:rFonts w:cstheme="minorHAnsi"/>
              </w:rPr>
            </w:pPr>
          </w:p>
        </w:tc>
        <w:tc>
          <w:tcPr>
            <w:tcW w:w="3119" w:type="dxa"/>
          </w:tcPr>
          <w:p w:rsidR="00456C5B" w:rsidRPr="007801BD" w:rsidRDefault="00456C5B" w:rsidP="00192122">
            <w:pPr>
              <w:spacing w:line="480" w:lineRule="auto"/>
              <w:rPr>
                <w:rFonts w:cstheme="minorHAnsi"/>
                <w:b/>
              </w:rPr>
            </w:pPr>
            <w:r w:rsidRPr="007801BD">
              <w:rPr>
                <w:rFonts w:cstheme="minorHAnsi"/>
                <w:b/>
              </w:rPr>
              <w:t>2017-2018</w:t>
            </w:r>
          </w:p>
        </w:tc>
        <w:tc>
          <w:tcPr>
            <w:tcW w:w="3260" w:type="dxa"/>
          </w:tcPr>
          <w:p w:rsidR="00456C5B" w:rsidRPr="007801BD" w:rsidRDefault="00456C5B" w:rsidP="00192122">
            <w:pPr>
              <w:spacing w:line="480" w:lineRule="auto"/>
              <w:rPr>
                <w:rFonts w:cstheme="minorHAnsi"/>
                <w:b/>
              </w:rPr>
            </w:pPr>
            <w:r w:rsidRPr="007801BD">
              <w:rPr>
                <w:rFonts w:cstheme="minorHAnsi"/>
                <w:b/>
              </w:rPr>
              <w:t>2018-2019</w:t>
            </w:r>
          </w:p>
        </w:tc>
      </w:tr>
      <w:tr w:rsidR="00456C5B" w:rsidRPr="007801BD" w:rsidTr="00C83D58">
        <w:tc>
          <w:tcPr>
            <w:tcW w:w="2825" w:type="dxa"/>
          </w:tcPr>
          <w:p w:rsidR="00456C5B" w:rsidRPr="007801BD" w:rsidRDefault="00456C5B" w:rsidP="00192122">
            <w:pPr>
              <w:spacing w:line="480" w:lineRule="auto"/>
              <w:rPr>
                <w:rFonts w:cstheme="minorHAnsi"/>
              </w:rPr>
            </w:pPr>
            <w:r w:rsidRPr="007801BD">
              <w:rPr>
                <w:rFonts w:cstheme="minorHAnsi"/>
              </w:rPr>
              <w:t>(A) Focal individuals</w:t>
            </w:r>
          </w:p>
        </w:tc>
        <w:tc>
          <w:tcPr>
            <w:tcW w:w="3119" w:type="dxa"/>
          </w:tcPr>
          <w:p w:rsidR="00456C5B" w:rsidRPr="007801BD" w:rsidRDefault="00456C5B" w:rsidP="00192122">
            <w:pPr>
              <w:spacing w:line="480" w:lineRule="auto"/>
              <w:rPr>
                <w:rFonts w:cstheme="minorHAnsi"/>
              </w:rPr>
            </w:pPr>
            <w:r w:rsidRPr="007801BD">
              <w:rPr>
                <w:rFonts w:cstheme="minorHAnsi"/>
              </w:rPr>
              <w:t>121</w:t>
            </w:r>
          </w:p>
        </w:tc>
        <w:tc>
          <w:tcPr>
            <w:tcW w:w="3260" w:type="dxa"/>
          </w:tcPr>
          <w:p w:rsidR="00456C5B" w:rsidRPr="007801BD" w:rsidRDefault="00456C5B" w:rsidP="00192122">
            <w:pPr>
              <w:spacing w:line="480" w:lineRule="auto"/>
              <w:rPr>
                <w:rFonts w:cstheme="minorHAnsi"/>
              </w:rPr>
            </w:pPr>
            <w:r w:rsidRPr="007801BD">
              <w:rPr>
                <w:rFonts w:cstheme="minorHAnsi"/>
              </w:rPr>
              <w:t>127</w:t>
            </w:r>
          </w:p>
        </w:tc>
      </w:tr>
      <w:tr w:rsidR="00456C5B" w:rsidRPr="007801BD" w:rsidTr="00C83D58">
        <w:tc>
          <w:tcPr>
            <w:tcW w:w="2825" w:type="dxa"/>
          </w:tcPr>
          <w:p w:rsidR="00456C5B" w:rsidRPr="007801BD" w:rsidRDefault="00456C5B" w:rsidP="00192122">
            <w:pPr>
              <w:spacing w:line="480" w:lineRule="auto"/>
              <w:rPr>
                <w:rFonts w:cstheme="minorHAnsi"/>
              </w:rPr>
            </w:pPr>
            <w:r w:rsidRPr="007801BD">
              <w:rPr>
                <w:rFonts w:cstheme="minorHAnsi"/>
              </w:rPr>
              <w:t>(B) Surviving individuals</w:t>
            </w:r>
          </w:p>
        </w:tc>
        <w:tc>
          <w:tcPr>
            <w:tcW w:w="3119" w:type="dxa"/>
          </w:tcPr>
          <w:p w:rsidR="00456C5B" w:rsidRPr="007801BD" w:rsidRDefault="00456C5B" w:rsidP="00192122">
            <w:pPr>
              <w:spacing w:line="480" w:lineRule="auto"/>
              <w:rPr>
                <w:rFonts w:cstheme="minorHAnsi"/>
              </w:rPr>
            </w:pPr>
            <w:r w:rsidRPr="007801BD">
              <w:rPr>
                <w:rFonts w:cstheme="minorHAnsi"/>
              </w:rPr>
              <w:t>111 (0.92)</w:t>
            </w:r>
          </w:p>
        </w:tc>
        <w:tc>
          <w:tcPr>
            <w:tcW w:w="3260" w:type="dxa"/>
          </w:tcPr>
          <w:p w:rsidR="00456C5B" w:rsidRPr="007801BD" w:rsidRDefault="00456C5B" w:rsidP="00192122">
            <w:pPr>
              <w:spacing w:line="480" w:lineRule="auto"/>
              <w:rPr>
                <w:rFonts w:cstheme="minorHAnsi"/>
              </w:rPr>
            </w:pPr>
            <w:r w:rsidRPr="007801BD">
              <w:rPr>
                <w:rFonts w:cstheme="minorHAnsi"/>
              </w:rPr>
              <w:t>122 (0.96)</w:t>
            </w:r>
          </w:p>
        </w:tc>
      </w:tr>
      <w:tr w:rsidR="00456C5B" w:rsidRPr="007801BD" w:rsidTr="00C83D58">
        <w:tc>
          <w:tcPr>
            <w:tcW w:w="2825" w:type="dxa"/>
          </w:tcPr>
          <w:p w:rsidR="00456C5B" w:rsidRPr="007801BD" w:rsidRDefault="00456C5B" w:rsidP="00192122">
            <w:pPr>
              <w:spacing w:line="480" w:lineRule="auto"/>
              <w:rPr>
                <w:rFonts w:cstheme="minorHAnsi"/>
              </w:rPr>
            </w:pPr>
            <w:r w:rsidRPr="007801BD">
              <w:rPr>
                <w:rFonts w:cstheme="minorHAnsi"/>
              </w:rPr>
              <w:t>(C) Observed reproductive success</w:t>
            </w:r>
          </w:p>
        </w:tc>
        <w:tc>
          <w:tcPr>
            <w:tcW w:w="3119" w:type="dxa"/>
          </w:tcPr>
          <w:p w:rsidR="00456C5B" w:rsidRPr="007801BD" w:rsidRDefault="00456C5B" w:rsidP="00192122">
            <w:pPr>
              <w:spacing w:line="480" w:lineRule="auto"/>
              <w:rPr>
                <w:rFonts w:cstheme="minorHAnsi"/>
              </w:rPr>
            </w:pPr>
            <w:r w:rsidRPr="007801BD">
              <w:rPr>
                <w:rFonts w:cstheme="minorHAnsi"/>
              </w:rPr>
              <w:t>Individuals: 105 (0.95)</w:t>
            </w:r>
          </w:p>
          <w:p w:rsidR="00456C5B" w:rsidRPr="007801BD" w:rsidRDefault="00456C5B" w:rsidP="00192122">
            <w:pPr>
              <w:spacing w:line="480" w:lineRule="auto"/>
              <w:rPr>
                <w:rFonts w:cstheme="minorHAnsi"/>
              </w:rPr>
            </w:pPr>
            <w:r w:rsidRPr="007801BD">
              <w:rPr>
                <w:rFonts w:cstheme="minorHAnsi"/>
              </w:rPr>
              <w:t>Breeding events: 95</w:t>
            </w:r>
          </w:p>
        </w:tc>
        <w:tc>
          <w:tcPr>
            <w:tcW w:w="3260" w:type="dxa"/>
          </w:tcPr>
          <w:p w:rsidR="00456C5B" w:rsidRPr="007801BD" w:rsidRDefault="00456C5B" w:rsidP="00192122">
            <w:pPr>
              <w:spacing w:line="480" w:lineRule="auto"/>
              <w:rPr>
                <w:rFonts w:cstheme="minorHAnsi"/>
              </w:rPr>
            </w:pPr>
            <w:r w:rsidRPr="007801BD">
              <w:rPr>
                <w:rFonts w:cstheme="minorHAnsi"/>
              </w:rPr>
              <w:t>Individuals: 118 (0.97)</w:t>
            </w:r>
          </w:p>
          <w:p w:rsidR="00456C5B" w:rsidRPr="007801BD" w:rsidRDefault="00456C5B" w:rsidP="00192122">
            <w:pPr>
              <w:spacing w:line="480" w:lineRule="auto"/>
              <w:rPr>
                <w:rFonts w:cstheme="minorHAnsi"/>
              </w:rPr>
            </w:pPr>
            <w:r w:rsidRPr="007801BD">
              <w:rPr>
                <w:rFonts w:cstheme="minorHAnsi"/>
              </w:rPr>
              <w:t>Breeding events: 111</w:t>
            </w:r>
          </w:p>
        </w:tc>
      </w:tr>
      <w:tr w:rsidR="00456C5B" w:rsidRPr="007801BD" w:rsidTr="00C83D58">
        <w:tc>
          <w:tcPr>
            <w:tcW w:w="2825" w:type="dxa"/>
          </w:tcPr>
          <w:p w:rsidR="00456C5B" w:rsidRPr="007801BD" w:rsidRDefault="00456C5B" w:rsidP="00192122">
            <w:pPr>
              <w:spacing w:line="480" w:lineRule="auto"/>
              <w:rPr>
                <w:rFonts w:cstheme="minorHAnsi"/>
              </w:rPr>
            </w:pPr>
            <w:r w:rsidRPr="007801BD">
              <w:rPr>
                <w:rFonts w:cstheme="minorHAnsi"/>
              </w:rPr>
              <w:t>(D) Chicks, adults</w:t>
            </w:r>
          </w:p>
        </w:tc>
        <w:tc>
          <w:tcPr>
            <w:tcW w:w="3119" w:type="dxa"/>
          </w:tcPr>
          <w:p w:rsidR="00456C5B" w:rsidRPr="007801BD" w:rsidRDefault="00456C5B" w:rsidP="00192122">
            <w:pPr>
              <w:spacing w:line="480" w:lineRule="auto"/>
              <w:rPr>
                <w:rFonts w:cstheme="minorHAnsi"/>
              </w:rPr>
            </w:pPr>
            <w:r w:rsidRPr="007801BD">
              <w:rPr>
                <w:rFonts w:cstheme="minorHAnsi"/>
              </w:rPr>
              <w:t>72, 33</w:t>
            </w:r>
          </w:p>
        </w:tc>
        <w:tc>
          <w:tcPr>
            <w:tcW w:w="3260" w:type="dxa"/>
          </w:tcPr>
          <w:p w:rsidR="00456C5B" w:rsidRPr="007801BD" w:rsidRDefault="00456C5B" w:rsidP="00192122">
            <w:pPr>
              <w:spacing w:line="480" w:lineRule="auto"/>
              <w:rPr>
                <w:rFonts w:cstheme="minorHAnsi"/>
              </w:rPr>
            </w:pPr>
            <w:r w:rsidRPr="007801BD">
              <w:rPr>
                <w:rFonts w:cstheme="minorHAnsi"/>
              </w:rPr>
              <w:t>87, 31</w:t>
            </w:r>
          </w:p>
        </w:tc>
      </w:tr>
      <w:tr w:rsidR="00456C5B" w:rsidRPr="007801BD" w:rsidTr="00C83D58">
        <w:tc>
          <w:tcPr>
            <w:tcW w:w="2825" w:type="dxa"/>
          </w:tcPr>
          <w:p w:rsidR="00456C5B" w:rsidRPr="007801BD" w:rsidRDefault="00456C5B" w:rsidP="00192122">
            <w:pPr>
              <w:spacing w:line="480" w:lineRule="auto"/>
              <w:rPr>
                <w:rFonts w:cstheme="minorHAnsi"/>
              </w:rPr>
            </w:pPr>
            <w:r w:rsidRPr="007801BD">
              <w:rPr>
                <w:rFonts w:cstheme="minorHAnsi"/>
              </w:rPr>
              <w:t>(E) Young, older</w:t>
            </w:r>
          </w:p>
        </w:tc>
        <w:tc>
          <w:tcPr>
            <w:tcW w:w="3119" w:type="dxa"/>
          </w:tcPr>
          <w:p w:rsidR="00456C5B" w:rsidRPr="007801BD" w:rsidRDefault="00456C5B" w:rsidP="00192122">
            <w:pPr>
              <w:spacing w:line="480" w:lineRule="auto"/>
              <w:rPr>
                <w:rFonts w:cstheme="minorHAnsi"/>
              </w:rPr>
            </w:pPr>
            <w:r w:rsidRPr="007801BD">
              <w:rPr>
                <w:rFonts w:cstheme="minorHAnsi"/>
              </w:rPr>
              <w:t>41, 64</w:t>
            </w:r>
          </w:p>
        </w:tc>
        <w:tc>
          <w:tcPr>
            <w:tcW w:w="3260" w:type="dxa"/>
          </w:tcPr>
          <w:p w:rsidR="00456C5B" w:rsidRPr="007801BD" w:rsidRDefault="00456C5B" w:rsidP="00192122">
            <w:pPr>
              <w:spacing w:line="480" w:lineRule="auto"/>
              <w:rPr>
                <w:rFonts w:cstheme="minorHAnsi"/>
              </w:rPr>
            </w:pPr>
            <w:r w:rsidRPr="007801BD">
              <w:rPr>
                <w:rFonts w:cstheme="minorHAnsi"/>
              </w:rPr>
              <w:t>34, 84</w:t>
            </w:r>
          </w:p>
        </w:tc>
      </w:tr>
      <w:tr w:rsidR="00456C5B" w:rsidRPr="007801BD" w:rsidTr="00C83D58">
        <w:tc>
          <w:tcPr>
            <w:tcW w:w="2825" w:type="dxa"/>
          </w:tcPr>
          <w:p w:rsidR="00456C5B" w:rsidRPr="007801BD" w:rsidRDefault="00456C5B" w:rsidP="00192122">
            <w:pPr>
              <w:spacing w:line="480" w:lineRule="auto"/>
              <w:rPr>
                <w:rFonts w:cstheme="minorHAnsi"/>
              </w:rPr>
            </w:pPr>
            <w:r w:rsidRPr="007801BD">
              <w:rPr>
                <w:rFonts w:cstheme="minorHAnsi"/>
              </w:rPr>
              <w:t>(F) Initial class probabilities</w:t>
            </w:r>
          </w:p>
        </w:tc>
        <w:tc>
          <w:tcPr>
            <w:tcW w:w="3119" w:type="dxa"/>
          </w:tcPr>
          <w:p w:rsidR="00456C5B" w:rsidRPr="000D7DBF" w:rsidRDefault="00456C5B" w:rsidP="00192122">
            <w:pPr>
              <w:spacing w:line="480" w:lineRule="auto"/>
              <w:rPr>
                <w:rFonts w:cstheme="minorHAnsi"/>
              </w:rPr>
            </w:pPr>
            <w:r w:rsidRPr="000D7DBF">
              <w:rPr>
                <w:rFonts w:cstheme="minorHAnsi"/>
              </w:rPr>
              <w:t>R: 0.42±0.05</w:t>
            </w:r>
            <w:r w:rsidR="000D7DBF" w:rsidRPr="000D7DBF">
              <w:rPr>
                <w:rFonts w:cstheme="minorHAnsi"/>
              </w:rPr>
              <w:t>, 95%CI: 0.33,0.52</w:t>
            </w:r>
          </w:p>
          <w:p w:rsidR="00456C5B" w:rsidRPr="000D7DBF" w:rsidRDefault="00456C5B" w:rsidP="00192122">
            <w:pPr>
              <w:spacing w:line="480" w:lineRule="auto"/>
              <w:rPr>
                <w:rFonts w:cstheme="minorHAnsi"/>
              </w:rPr>
            </w:pPr>
            <w:r w:rsidRPr="000D7DBF">
              <w:rPr>
                <w:rFonts w:cstheme="minorHAnsi"/>
              </w:rPr>
              <w:t>LM: 0.26±0.04</w:t>
            </w:r>
            <w:r w:rsidR="000D7DBF" w:rsidRPr="000D7DBF">
              <w:rPr>
                <w:rFonts w:cstheme="minorHAnsi"/>
              </w:rPr>
              <w:t>, 95%CI: 0.19,0.35</w:t>
            </w:r>
          </w:p>
          <w:p w:rsidR="00456C5B" w:rsidRPr="007801BD" w:rsidRDefault="00456C5B" w:rsidP="00192122">
            <w:pPr>
              <w:spacing w:line="480" w:lineRule="auto"/>
              <w:rPr>
                <w:rFonts w:cstheme="minorHAnsi"/>
              </w:rPr>
            </w:pPr>
            <w:r w:rsidRPr="000D7DBF">
              <w:rPr>
                <w:rFonts w:cstheme="minorHAnsi"/>
              </w:rPr>
              <w:t>EM: 0.32±0.0</w:t>
            </w:r>
            <w:r w:rsidR="000D7DBF" w:rsidRPr="000D7DBF">
              <w:rPr>
                <w:rFonts w:cstheme="minorHAnsi"/>
              </w:rPr>
              <w:t>5, 95%CI: 0.22,0.41</w:t>
            </w:r>
          </w:p>
        </w:tc>
        <w:tc>
          <w:tcPr>
            <w:tcW w:w="3260" w:type="dxa"/>
          </w:tcPr>
          <w:p w:rsidR="00456C5B" w:rsidRPr="00C83D58" w:rsidRDefault="00456C5B" w:rsidP="00192122">
            <w:pPr>
              <w:spacing w:line="480" w:lineRule="auto"/>
              <w:rPr>
                <w:rFonts w:cstheme="minorHAnsi"/>
              </w:rPr>
            </w:pPr>
            <w:r w:rsidRPr="00C83D58">
              <w:rPr>
                <w:rFonts w:cstheme="minorHAnsi"/>
              </w:rPr>
              <w:t>R: 0.22±0.04</w:t>
            </w:r>
            <w:r w:rsidR="000D7DBF" w:rsidRPr="00C83D58">
              <w:rPr>
                <w:rFonts w:cstheme="minorHAnsi"/>
              </w:rPr>
              <w:t>, 95%CI: 0.16,0.30</w:t>
            </w:r>
          </w:p>
          <w:p w:rsidR="00456C5B" w:rsidRPr="00C83D58" w:rsidRDefault="00456C5B" w:rsidP="00192122">
            <w:pPr>
              <w:spacing w:line="480" w:lineRule="auto"/>
              <w:rPr>
                <w:rFonts w:cstheme="minorHAnsi"/>
              </w:rPr>
            </w:pPr>
            <w:r w:rsidRPr="00C83D58">
              <w:rPr>
                <w:rFonts w:cstheme="minorHAnsi"/>
              </w:rPr>
              <w:t>LM: 0.39±0.05</w:t>
            </w:r>
            <w:r w:rsidR="000D7DBF" w:rsidRPr="00C83D58">
              <w:rPr>
                <w:rFonts w:cstheme="minorHAnsi"/>
              </w:rPr>
              <w:t>, 95%CI: 0.3</w:t>
            </w:r>
            <w:r w:rsidR="00C83D58" w:rsidRPr="00C83D58">
              <w:rPr>
                <w:rFonts w:cstheme="minorHAnsi"/>
              </w:rPr>
              <w:t>0</w:t>
            </w:r>
            <w:r w:rsidR="000D7DBF" w:rsidRPr="00C83D58">
              <w:rPr>
                <w:rFonts w:cstheme="minorHAnsi"/>
              </w:rPr>
              <w:t>,0.5</w:t>
            </w:r>
            <w:r w:rsidR="00C83D58" w:rsidRPr="00C83D58">
              <w:rPr>
                <w:rFonts w:cstheme="minorHAnsi"/>
              </w:rPr>
              <w:t>0</w:t>
            </w:r>
          </w:p>
          <w:p w:rsidR="00456C5B" w:rsidRPr="007801BD" w:rsidRDefault="00456C5B" w:rsidP="00192122">
            <w:pPr>
              <w:spacing w:line="480" w:lineRule="auto"/>
              <w:rPr>
                <w:rFonts w:cstheme="minorHAnsi"/>
              </w:rPr>
            </w:pPr>
            <w:r w:rsidRPr="00C83D58">
              <w:rPr>
                <w:rFonts w:cstheme="minorHAnsi"/>
              </w:rPr>
              <w:t>EM: 0.39±0.0</w:t>
            </w:r>
            <w:r w:rsidR="00C83D58" w:rsidRPr="00C83D58">
              <w:rPr>
                <w:rFonts w:cstheme="minorHAnsi"/>
              </w:rPr>
              <w:t>5, 95%CI: 0.</w:t>
            </w:r>
            <w:r w:rsidR="00C83D58">
              <w:rPr>
                <w:rFonts w:cstheme="minorHAnsi"/>
              </w:rPr>
              <w:t>29</w:t>
            </w:r>
            <w:r w:rsidR="00C83D58" w:rsidRPr="000D7DBF">
              <w:rPr>
                <w:rFonts w:cstheme="minorHAnsi"/>
              </w:rPr>
              <w:t>,0.5</w:t>
            </w:r>
            <w:r w:rsidR="00C83D58">
              <w:rPr>
                <w:rFonts w:cstheme="minorHAnsi"/>
              </w:rPr>
              <w:t>1</w:t>
            </w:r>
          </w:p>
        </w:tc>
      </w:tr>
      <w:tr w:rsidR="00456C5B" w:rsidRPr="007801BD" w:rsidTr="00C83D58">
        <w:tc>
          <w:tcPr>
            <w:tcW w:w="2825" w:type="dxa"/>
          </w:tcPr>
          <w:p w:rsidR="00456C5B" w:rsidRPr="007801BD" w:rsidRDefault="00456C5B" w:rsidP="00192122">
            <w:pPr>
              <w:spacing w:line="480" w:lineRule="auto"/>
              <w:rPr>
                <w:rFonts w:cstheme="minorHAnsi"/>
              </w:rPr>
            </w:pPr>
            <w:r w:rsidRPr="007801BD">
              <w:rPr>
                <w:rFonts w:cstheme="minorHAnsi"/>
              </w:rPr>
              <w:t>(G) Confident assignments</w:t>
            </w:r>
          </w:p>
        </w:tc>
        <w:tc>
          <w:tcPr>
            <w:tcW w:w="3119" w:type="dxa"/>
          </w:tcPr>
          <w:p w:rsidR="00456C5B" w:rsidRPr="007801BD" w:rsidRDefault="00456C5B" w:rsidP="00192122">
            <w:pPr>
              <w:spacing w:line="480" w:lineRule="auto"/>
              <w:rPr>
                <w:rFonts w:cstheme="minorHAnsi"/>
              </w:rPr>
            </w:pPr>
            <w:r w:rsidRPr="007801BD">
              <w:rPr>
                <w:rFonts w:cstheme="minorHAnsi"/>
              </w:rPr>
              <w:t>P</w:t>
            </w:r>
            <w:r w:rsidRPr="007801BD">
              <w:rPr>
                <w:rFonts w:cstheme="minorHAnsi"/>
                <w:vertAlign w:val="subscript"/>
              </w:rPr>
              <w:t>Max</w:t>
            </w:r>
            <w:r w:rsidRPr="007801BD">
              <w:rPr>
                <w:rFonts w:cstheme="minorHAnsi"/>
              </w:rPr>
              <w:t>≥0.95: 96 (0.86)</w:t>
            </w:r>
          </w:p>
          <w:p w:rsidR="00456C5B" w:rsidRPr="007801BD" w:rsidRDefault="00456C5B" w:rsidP="00192122">
            <w:pPr>
              <w:spacing w:line="480" w:lineRule="auto"/>
              <w:rPr>
                <w:rFonts w:cstheme="minorHAnsi"/>
              </w:rPr>
            </w:pPr>
            <w:r w:rsidRPr="007801BD">
              <w:rPr>
                <w:rFonts w:cstheme="minorHAnsi"/>
              </w:rPr>
              <w:t>P</w:t>
            </w:r>
            <w:r w:rsidRPr="007801BD">
              <w:rPr>
                <w:rFonts w:cstheme="minorHAnsi"/>
                <w:vertAlign w:val="subscript"/>
              </w:rPr>
              <w:t>Max</w:t>
            </w:r>
            <w:r w:rsidRPr="007801BD">
              <w:rPr>
                <w:rFonts w:cstheme="minorHAnsi"/>
              </w:rPr>
              <w:t>≥0.75: 109 (0.98)</w:t>
            </w:r>
          </w:p>
        </w:tc>
        <w:tc>
          <w:tcPr>
            <w:tcW w:w="3260" w:type="dxa"/>
          </w:tcPr>
          <w:p w:rsidR="00456C5B" w:rsidRPr="007801BD" w:rsidRDefault="00456C5B" w:rsidP="00192122">
            <w:pPr>
              <w:spacing w:line="480" w:lineRule="auto"/>
              <w:rPr>
                <w:rFonts w:cstheme="minorHAnsi"/>
              </w:rPr>
            </w:pPr>
            <w:r w:rsidRPr="007801BD">
              <w:rPr>
                <w:rFonts w:cstheme="minorHAnsi"/>
              </w:rPr>
              <w:t>P</w:t>
            </w:r>
            <w:r w:rsidRPr="007801BD">
              <w:rPr>
                <w:rFonts w:cstheme="minorHAnsi"/>
                <w:vertAlign w:val="subscript"/>
              </w:rPr>
              <w:t>Max</w:t>
            </w:r>
            <w:r w:rsidRPr="007801BD">
              <w:rPr>
                <w:rFonts w:cstheme="minorHAnsi"/>
              </w:rPr>
              <w:t>≥0.95: 101 (0.83)</w:t>
            </w:r>
          </w:p>
          <w:p w:rsidR="00456C5B" w:rsidRPr="007801BD" w:rsidRDefault="00456C5B" w:rsidP="00192122">
            <w:pPr>
              <w:spacing w:line="480" w:lineRule="auto"/>
              <w:rPr>
                <w:rFonts w:cstheme="minorHAnsi"/>
              </w:rPr>
            </w:pPr>
            <w:r w:rsidRPr="007801BD">
              <w:rPr>
                <w:rFonts w:cstheme="minorHAnsi"/>
              </w:rPr>
              <w:t>P</w:t>
            </w:r>
            <w:r w:rsidRPr="007801BD">
              <w:rPr>
                <w:rFonts w:cstheme="minorHAnsi"/>
                <w:vertAlign w:val="subscript"/>
              </w:rPr>
              <w:t>Max</w:t>
            </w:r>
            <w:r w:rsidRPr="007801BD">
              <w:rPr>
                <w:rFonts w:cstheme="minorHAnsi"/>
              </w:rPr>
              <w:t>≥0.75: 118 (0.97)</w:t>
            </w:r>
          </w:p>
        </w:tc>
      </w:tr>
      <w:tr w:rsidR="00456C5B" w:rsidRPr="007801BD" w:rsidTr="00C83D58">
        <w:tc>
          <w:tcPr>
            <w:tcW w:w="2825" w:type="dxa"/>
          </w:tcPr>
          <w:p w:rsidR="00456C5B" w:rsidRPr="007801BD" w:rsidRDefault="00456C5B" w:rsidP="00192122">
            <w:pPr>
              <w:spacing w:line="480" w:lineRule="auto"/>
              <w:rPr>
                <w:rFonts w:cstheme="minorHAnsi"/>
              </w:rPr>
            </w:pPr>
            <w:r w:rsidRPr="007801BD">
              <w:rPr>
                <w:rFonts w:cstheme="minorHAnsi"/>
              </w:rPr>
              <w:t>(H) Individuals assigned as R, LM or EM</w:t>
            </w:r>
          </w:p>
        </w:tc>
        <w:tc>
          <w:tcPr>
            <w:tcW w:w="3119" w:type="dxa"/>
          </w:tcPr>
          <w:p w:rsidR="00456C5B" w:rsidRPr="007801BD" w:rsidRDefault="00456C5B" w:rsidP="00192122">
            <w:pPr>
              <w:spacing w:line="480" w:lineRule="auto"/>
              <w:rPr>
                <w:rFonts w:cstheme="minorHAnsi"/>
              </w:rPr>
            </w:pPr>
            <w:r w:rsidRPr="007801BD">
              <w:rPr>
                <w:rFonts w:cstheme="minorHAnsi"/>
              </w:rPr>
              <w:t>R: 43.9 (0.42), 95%CI: 42</w:t>
            </w:r>
            <w:r w:rsidR="000D7DBF">
              <w:rPr>
                <w:rFonts w:cstheme="minorHAnsi"/>
              </w:rPr>
              <w:t>,</w:t>
            </w:r>
            <w:r w:rsidRPr="007801BD">
              <w:rPr>
                <w:rFonts w:cstheme="minorHAnsi"/>
              </w:rPr>
              <w:t>46</w:t>
            </w:r>
          </w:p>
          <w:p w:rsidR="00456C5B" w:rsidRPr="007801BD" w:rsidRDefault="00456C5B" w:rsidP="00192122">
            <w:pPr>
              <w:spacing w:line="480" w:lineRule="auto"/>
              <w:rPr>
                <w:rFonts w:cstheme="minorHAnsi"/>
              </w:rPr>
            </w:pPr>
            <w:r w:rsidRPr="007801BD">
              <w:rPr>
                <w:rFonts w:cstheme="minorHAnsi"/>
              </w:rPr>
              <w:t>LM: 28.6 (0.27), 95%CI: 26</w:t>
            </w:r>
            <w:r w:rsidR="000D7DBF">
              <w:rPr>
                <w:rFonts w:cstheme="minorHAnsi"/>
              </w:rPr>
              <w:t>,</w:t>
            </w:r>
            <w:r w:rsidRPr="007801BD">
              <w:rPr>
                <w:rFonts w:cstheme="minorHAnsi"/>
              </w:rPr>
              <w:t>31</w:t>
            </w:r>
          </w:p>
          <w:p w:rsidR="00456C5B" w:rsidRPr="007801BD" w:rsidRDefault="00456C5B" w:rsidP="00192122">
            <w:pPr>
              <w:spacing w:line="480" w:lineRule="auto"/>
              <w:rPr>
                <w:rFonts w:cstheme="minorHAnsi"/>
              </w:rPr>
            </w:pPr>
            <w:r w:rsidRPr="007801BD">
              <w:rPr>
                <w:rFonts w:cstheme="minorHAnsi"/>
              </w:rPr>
              <w:t>EM: 32.4 (0.31), 95%CI: 31</w:t>
            </w:r>
            <w:r w:rsidR="000D7DBF">
              <w:rPr>
                <w:rFonts w:cstheme="minorHAnsi"/>
              </w:rPr>
              <w:t>,</w:t>
            </w:r>
            <w:r w:rsidRPr="007801BD">
              <w:rPr>
                <w:rFonts w:cstheme="minorHAnsi"/>
              </w:rPr>
              <w:t>34</w:t>
            </w:r>
          </w:p>
        </w:tc>
        <w:tc>
          <w:tcPr>
            <w:tcW w:w="3260" w:type="dxa"/>
          </w:tcPr>
          <w:p w:rsidR="00456C5B" w:rsidRPr="007801BD" w:rsidRDefault="00456C5B" w:rsidP="00192122">
            <w:pPr>
              <w:spacing w:line="480" w:lineRule="auto"/>
              <w:rPr>
                <w:rFonts w:cstheme="minorHAnsi"/>
              </w:rPr>
            </w:pPr>
            <w:r w:rsidRPr="007801BD">
              <w:rPr>
                <w:rFonts w:cstheme="minorHAnsi"/>
              </w:rPr>
              <w:t>R: 25.2 (0.21), 95%CI: 24</w:t>
            </w:r>
            <w:r w:rsidR="000D7DBF">
              <w:rPr>
                <w:rFonts w:cstheme="minorHAnsi"/>
              </w:rPr>
              <w:t>,</w:t>
            </w:r>
            <w:r w:rsidRPr="007801BD">
              <w:rPr>
                <w:rFonts w:cstheme="minorHAnsi"/>
              </w:rPr>
              <w:t>27</w:t>
            </w:r>
          </w:p>
          <w:p w:rsidR="00456C5B" w:rsidRPr="007801BD" w:rsidRDefault="00456C5B" w:rsidP="00192122">
            <w:pPr>
              <w:spacing w:line="480" w:lineRule="auto"/>
              <w:rPr>
                <w:rFonts w:cstheme="minorHAnsi"/>
              </w:rPr>
            </w:pPr>
            <w:r w:rsidRPr="007801BD">
              <w:rPr>
                <w:rFonts w:cstheme="minorHAnsi"/>
              </w:rPr>
              <w:t>LM: 46.7 (0.40), 95%CI: 43</w:t>
            </w:r>
            <w:r w:rsidR="000D7DBF">
              <w:rPr>
                <w:rFonts w:cstheme="minorHAnsi"/>
              </w:rPr>
              <w:t>,</w:t>
            </w:r>
            <w:r w:rsidRPr="007801BD">
              <w:rPr>
                <w:rFonts w:cstheme="minorHAnsi"/>
              </w:rPr>
              <w:t>50</w:t>
            </w:r>
          </w:p>
          <w:p w:rsidR="00456C5B" w:rsidRPr="007801BD" w:rsidRDefault="00456C5B" w:rsidP="00192122">
            <w:pPr>
              <w:spacing w:line="480" w:lineRule="auto"/>
              <w:rPr>
                <w:rFonts w:cstheme="minorHAnsi"/>
              </w:rPr>
            </w:pPr>
            <w:r w:rsidRPr="007801BD">
              <w:rPr>
                <w:rFonts w:cstheme="minorHAnsi"/>
              </w:rPr>
              <w:t>EM: 46.2 (0.39), 95%CI: 43</w:t>
            </w:r>
            <w:r w:rsidR="000D7DBF">
              <w:rPr>
                <w:rFonts w:cstheme="minorHAnsi"/>
              </w:rPr>
              <w:t>,</w:t>
            </w:r>
            <w:r w:rsidRPr="007801BD">
              <w:rPr>
                <w:rFonts w:cstheme="minorHAnsi"/>
              </w:rPr>
              <w:t>49</w:t>
            </w:r>
          </w:p>
        </w:tc>
      </w:tr>
    </w:tbl>
    <w:p w:rsidR="002E259D" w:rsidRDefault="002E259D" w:rsidP="00192122">
      <w:pPr>
        <w:spacing w:after="0" w:line="480" w:lineRule="auto"/>
        <w:jc w:val="both"/>
        <w:rPr>
          <w:b/>
        </w:rPr>
      </w:pPr>
    </w:p>
    <w:p w:rsidR="002E259D" w:rsidRPr="001358F6" w:rsidRDefault="00A47D52" w:rsidP="00192122">
      <w:pPr>
        <w:spacing w:after="0" w:line="480" w:lineRule="auto"/>
        <w:jc w:val="both"/>
        <w:rPr>
          <w:b/>
          <w:sz w:val="28"/>
          <w:szCs w:val="28"/>
        </w:rPr>
      </w:pPr>
      <w:bookmarkStart w:id="59" w:name="_Hlk27295162"/>
      <w:r w:rsidRPr="001358F6">
        <w:rPr>
          <w:b/>
          <w:sz w:val="28"/>
          <w:szCs w:val="28"/>
        </w:rPr>
        <w:t>S</w:t>
      </w:r>
      <w:r w:rsidR="002E259D" w:rsidRPr="001358F6">
        <w:rPr>
          <w:b/>
          <w:sz w:val="28"/>
          <w:szCs w:val="28"/>
        </w:rPr>
        <w:t xml:space="preserve">2. </w:t>
      </w:r>
      <w:r w:rsidR="00A62615">
        <w:rPr>
          <w:b/>
          <w:sz w:val="28"/>
          <w:szCs w:val="28"/>
        </w:rPr>
        <w:t>D</w:t>
      </w:r>
      <w:r w:rsidR="002E259D" w:rsidRPr="001358F6">
        <w:rPr>
          <w:b/>
          <w:sz w:val="28"/>
          <w:szCs w:val="28"/>
        </w:rPr>
        <w:t>etails of capture-mark-recapture mixture models</w:t>
      </w:r>
    </w:p>
    <w:bookmarkEnd w:id="59"/>
    <w:p w:rsidR="002E259D" w:rsidRPr="00E32330" w:rsidRDefault="002E259D" w:rsidP="00192122">
      <w:pPr>
        <w:spacing w:after="0" w:line="480" w:lineRule="auto"/>
        <w:jc w:val="both"/>
        <w:rPr>
          <w:sz w:val="24"/>
          <w:szCs w:val="24"/>
        </w:rPr>
      </w:pPr>
    </w:p>
    <w:p w:rsidR="0066390C" w:rsidRPr="00E32330" w:rsidRDefault="0066390C" w:rsidP="00192122">
      <w:pPr>
        <w:spacing w:after="0" w:line="480" w:lineRule="auto"/>
        <w:jc w:val="both"/>
        <w:rPr>
          <w:sz w:val="24"/>
          <w:szCs w:val="24"/>
        </w:rPr>
      </w:pPr>
      <w:r w:rsidRPr="00E32330">
        <w:rPr>
          <w:sz w:val="24"/>
          <w:szCs w:val="24"/>
        </w:rPr>
        <w:t>Diverse methods of extending</w:t>
      </w:r>
      <w:r w:rsidR="005C74E5" w:rsidRPr="00E32330">
        <w:rPr>
          <w:sz w:val="24"/>
          <w:szCs w:val="24"/>
        </w:rPr>
        <w:t xml:space="preserve"> basic</w:t>
      </w:r>
      <w:r w:rsidRPr="00E32330">
        <w:rPr>
          <w:sz w:val="24"/>
          <w:szCs w:val="24"/>
        </w:rPr>
        <w:t xml:space="preserve"> capture-mark-recapture</w:t>
      </w:r>
      <w:r w:rsidR="00937696" w:rsidRPr="00E32330">
        <w:rPr>
          <w:sz w:val="24"/>
          <w:szCs w:val="24"/>
        </w:rPr>
        <w:t xml:space="preserve"> (CMR)</w:t>
      </w:r>
      <w:r w:rsidRPr="00E32330">
        <w:rPr>
          <w:sz w:val="24"/>
          <w:szCs w:val="24"/>
        </w:rPr>
        <w:t xml:space="preserve"> models to estimate movement probabilities and account for temporary emigration have been devised, including utilising multiple secondary occasions (robust design), multi-site observations in multi-state models, and individual covariates that predict emigration </w:t>
      </w:r>
      <w:r w:rsidR="004A6E62">
        <w:rPr>
          <w:sz w:val="24"/>
          <w:szCs w:val="24"/>
        </w:rPr>
        <w:t>[</w:t>
      </w:r>
      <w:r w:rsidR="002619FB">
        <w:rPr>
          <w:sz w:val="24"/>
          <w:szCs w:val="24"/>
        </w:rPr>
        <w:t>5</w:t>
      </w:r>
      <w:r w:rsidR="004A6E62">
        <w:rPr>
          <w:sz w:val="24"/>
          <w:szCs w:val="24"/>
        </w:rPr>
        <w:t>-</w:t>
      </w:r>
      <w:r w:rsidR="002619FB">
        <w:rPr>
          <w:sz w:val="24"/>
          <w:szCs w:val="24"/>
        </w:rPr>
        <w:t>8</w:t>
      </w:r>
      <w:r w:rsidR="004A6E62">
        <w:rPr>
          <w:sz w:val="24"/>
          <w:szCs w:val="24"/>
        </w:rPr>
        <w:t>]</w:t>
      </w:r>
      <w:r w:rsidRPr="00E32330">
        <w:rPr>
          <w:sz w:val="24"/>
          <w:szCs w:val="24"/>
        </w:rPr>
        <w:t>. Our analyses illustrate use of CMR mixture models to assign encounter histories, and hence individuals, to latent classes that represent different migratory strategies</w:t>
      </w:r>
      <w:r w:rsidR="00830EFB" w:rsidRPr="00E32330">
        <w:rPr>
          <w:sz w:val="24"/>
          <w:szCs w:val="24"/>
        </w:rPr>
        <w:t>. We</w:t>
      </w:r>
      <w:r w:rsidR="00AF2643" w:rsidRPr="00E32330">
        <w:rPr>
          <w:sz w:val="24"/>
          <w:szCs w:val="24"/>
        </w:rPr>
        <w:t xml:space="preserve"> illustrate that</w:t>
      </w:r>
      <w:r w:rsidR="00830EFB" w:rsidRPr="00E32330">
        <w:rPr>
          <w:sz w:val="24"/>
          <w:szCs w:val="24"/>
        </w:rPr>
        <w:t xml:space="preserve"> individuals can be assigned </w:t>
      </w:r>
      <w:r w:rsidR="00623C58" w:rsidRPr="00E32330">
        <w:rPr>
          <w:sz w:val="24"/>
          <w:szCs w:val="24"/>
        </w:rPr>
        <w:t xml:space="preserve">to interpretable classes </w:t>
      </w:r>
      <w:r w:rsidR="00830EFB" w:rsidRPr="00E32330">
        <w:rPr>
          <w:sz w:val="24"/>
          <w:szCs w:val="24"/>
        </w:rPr>
        <w:t xml:space="preserve">with high probability </w:t>
      </w:r>
      <w:r w:rsidR="00311C0A" w:rsidRPr="00E32330">
        <w:rPr>
          <w:sz w:val="24"/>
          <w:szCs w:val="24"/>
        </w:rPr>
        <w:t>solely using</w:t>
      </w:r>
      <w:r w:rsidR="0049679D">
        <w:rPr>
          <w:sz w:val="24"/>
          <w:szCs w:val="24"/>
        </w:rPr>
        <w:t xml:space="preserve"> frequent</w:t>
      </w:r>
      <w:r w:rsidR="00311C0A" w:rsidRPr="00E32330">
        <w:rPr>
          <w:sz w:val="24"/>
          <w:szCs w:val="24"/>
        </w:rPr>
        <w:t xml:space="preserve"> local (breeding area) resightings</w:t>
      </w:r>
      <w:r w:rsidR="00E47AC0">
        <w:rPr>
          <w:sz w:val="24"/>
          <w:szCs w:val="24"/>
        </w:rPr>
        <w:t>. This approach</w:t>
      </w:r>
      <w:r w:rsidR="003A6D02" w:rsidRPr="00E32330">
        <w:rPr>
          <w:sz w:val="24"/>
          <w:szCs w:val="24"/>
        </w:rPr>
        <w:t xml:space="preserve"> could be logistically feasible</w:t>
      </w:r>
      <w:r w:rsidR="00E43E58">
        <w:rPr>
          <w:sz w:val="24"/>
          <w:szCs w:val="24"/>
        </w:rPr>
        <w:t xml:space="preserve"> in diverse systems,</w:t>
      </w:r>
      <w:r w:rsidR="002C5B6D">
        <w:rPr>
          <w:sz w:val="24"/>
          <w:szCs w:val="24"/>
        </w:rPr>
        <w:t xml:space="preserve"> and</w:t>
      </w:r>
      <w:r w:rsidR="00E43E58">
        <w:rPr>
          <w:sz w:val="24"/>
          <w:szCs w:val="24"/>
        </w:rPr>
        <w:t xml:space="preserve"> particularly</w:t>
      </w:r>
      <w:r w:rsidR="002C5B6D">
        <w:rPr>
          <w:sz w:val="24"/>
          <w:szCs w:val="24"/>
        </w:rPr>
        <w:t xml:space="preserve"> useful</w:t>
      </w:r>
      <w:r w:rsidR="003A6D02" w:rsidRPr="00E32330">
        <w:rPr>
          <w:sz w:val="24"/>
          <w:szCs w:val="24"/>
        </w:rPr>
        <w:t xml:space="preserve"> for systems</w:t>
      </w:r>
      <w:r w:rsidR="00E47AC0">
        <w:rPr>
          <w:sz w:val="24"/>
          <w:szCs w:val="24"/>
        </w:rPr>
        <w:t xml:space="preserve"> where individuals that have migrated away (i.e. temporarily emigrated) are not readily observable</w:t>
      </w:r>
      <w:r w:rsidR="00311C0A" w:rsidRPr="00E32330">
        <w:rPr>
          <w:sz w:val="24"/>
          <w:szCs w:val="24"/>
        </w:rPr>
        <w:t>.</w:t>
      </w:r>
      <w:r w:rsidR="00EC5548" w:rsidRPr="00E32330">
        <w:rPr>
          <w:sz w:val="24"/>
          <w:szCs w:val="24"/>
        </w:rPr>
        <w:t xml:space="preserve"> Here, we provide further details of </w:t>
      </w:r>
      <w:r w:rsidR="00E43E58">
        <w:rPr>
          <w:sz w:val="24"/>
          <w:szCs w:val="24"/>
        </w:rPr>
        <w:t xml:space="preserve">current </w:t>
      </w:r>
      <w:r w:rsidR="00EC5548" w:rsidRPr="00E32330">
        <w:rPr>
          <w:sz w:val="24"/>
          <w:szCs w:val="24"/>
        </w:rPr>
        <w:t xml:space="preserve">analyses, and </w:t>
      </w:r>
      <w:r w:rsidR="00E32330">
        <w:rPr>
          <w:sz w:val="24"/>
          <w:szCs w:val="24"/>
        </w:rPr>
        <w:t xml:space="preserve">highlight some </w:t>
      </w:r>
      <w:r w:rsidR="00EC5548" w:rsidRPr="00E32330">
        <w:rPr>
          <w:sz w:val="24"/>
          <w:szCs w:val="24"/>
        </w:rPr>
        <w:t>considerations for applying similar analyses to other datasets.</w:t>
      </w:r>
    </w:p>
    <w:p w:rsidR="0066390C" w:rsidRPr="00E32330" w:rsidRDefault="0066390C" w:rsidP="00192122">
      <w:pPr>
        <w:spacing w:after="0" w:line="480" w:lineRule="auto"/>
        <w:jc w:val="both"/>
        <w:rPr>
          <w:sz w:val="24"/>
          <w:szCs w:val="24"/>
        </w:rPr>
      </w:pPr>
    </w:p>
    <w:p w:rsidR="002E259D" w:rsidRPr="00E32330" w:rsidRDefault="00673EB2" w:rsidP="00192122">
      <w:pPr>
        <w:spacing w:after="0" w:line="480" w:lineRule="auto"/>
        <w:jc w:val="both"/>
        <w:rPr>
          <w:sz w:val="24"/>
          <w:szCs w:val="24"/>
        </w:rPr>
      </w:pPr>
      <w:r w:rsidRPr="007209DC">
        <w:rPr>
          <w:b/>
          <w:i/>
          <w:sz w:val="24"/>
          <w:szCs w:val="24"/>
        </w:rPr>
        <w:t>Number of mixture classes:</w:t>
      </w:r>
      <w:r>
        <w:rPr>
          <w:sz w:val="24"/>
          <w:szCs w:val="24"/>
        </w:rPr>
        <w:t xml:space="preserve"> </w:t>
      </w:r>
      <w:r w:rsidR="002E259D" w:rsidRPr="00E32330">
        <w:rPr>
          <w:sz w:val="24"/>
          <w:szCs w:val="24"/>
        </w:rPr>
        <w:t xml:space="preserve">Support for modelling any </w:t>
      </w:r>
      <w:r w:rsidR="00937720" w:rsidRPr="00E32330">
        <w:rPr>
          <w:sz w:val="24"/>
          <w:szCs w:val="24"/>
        </w:rPr>
        <w:t>particular</w:t>
      </w:r>
      <w:r w:rsidR="002E259D" w:rsidRPr="00E32330">
        <w:rPr>
          <w:sz w:val="24"/>
          <w:szCs w:val="24"/>
        </w:rPr>
        <w:t xml:space="preserve"> number of classes within a mixture model can be formally assessed by using standard information criteria</w:t>
      </w:r>
      <w:r w:rsidR="00A565C3" w:rsidRPr="00E32330">
        <w:rPr>
          <w:sz w:val="24"/>
          <w:szCs w:val="24"/>
        </w:rPr>
        <w:t xml:space="preserve"> (including AIC)</w:t>
      </w:r>
      <w:r w:rsidR="002E259D" w:rsidRPr="00E32330">
        <w:rPr>
          <w:sz w:val="24"/>
          <w:szCs w:val="24"/>
        </w:rPr>
        <w:t xml:space="preserve"> to compare candidate models with different numbers of classes </w:t>
      </w:r>
      <w:r w:rsidR="001E34E7">
        <w:rPr>
          <w:sz w:val="24"/>
          <w:szCs w:val="24"/>
        </w:rPr>
        <w:t>[</w:t>
      </w:r>
      <w:r w:rsidR="002619FB">
        <w:rPr>
          <w:sz w:val="24"/>
          <w:szCs w:val="24"/>
        </w:rPr>
        <w:t>9</w:t>
      </w:r>
      <w:r w:rsidR="001E34E7">
        <w:rPr>
          <w:sz w:val="24"/>
          <w:szCs w:val="24"/>
        </w:rPr>
        <w:t>-1</w:t>
      </w:r>
      <w:r w:rsidR="002619FB">
        <w:rPr>
          <w:sz w:val="24"/>
          <w:szCs w:val="24"/>
        </w:rPr>
        <w:t>1</w:t>
      </w:r>
      <w:r w:rsidR="001E34E7">
        <w:rPr>
          <w:sz w:val="24"/>
          <w:szCs w:val="24"/>
        </w:rPr>
        <w:t>]</w:t>
      </w:r>
      <w:r w:rsidR="002E259D" w:rsidRPr="00E32330">
        <w:rPr>
          <w:sz w:val="24"/>
          <w:szCs w:val="24"/>
        </w:rPr>
        <w:t xml:space="preserve">. This approach has been validated using simulated </w:t>
      </w:r>
      <w:r w:rsidR="003A6D02" w:rsidRPr="00E32330">
        <w:rPr>
          <w:sz w:val="24"/>
          <w:szCs w:val="24"/>
        </w:rPr>
        <w:t xml:space="preserve">CMR </w:t>
      </w:r>
      <w:r w:rsidR="002E259D" w:rsidRPr="00E32330">
        <w:rPr>
          <w:sz w:val="24"/>
          <w:szCs w:val="24"/>
        </w:rPr>
        <w:t>datasets with two classes of detection probability, showing that AIC commonly identifie</w:t>
      </w:r>
      <w:r w:rsidR="00A565C3" w:rsidRPr="00E32330">
        <w:rPr>
          <w:sz w:val="24"/>
          <w:szCs w:val="24"/>
        </w:rPr>
        <w:t>s</w:t>
      </w:r>
      <w:r w:rsidR="002E259D" w:rsidRPr="00E32330">
        <w:rPr>
          <w:sz w:val="24"/>
          <w:szCs w:val="24"/>
        </w:rPr>
        <w:t xml:space="preserve"> the correct model structure (i.e. two classes versus one or three classes, </w:t>
      </w:r>
      <w:r w:rsidR="001E34E7">
        <w:rPr>
          <w:sz w:val="24"/>
          <w:szCs w:val="24"/>
        </w:rPr>
        <w:t>[</w:t>
      </w:r>
      <w:r w:rsidR="002619FB">
        <w:rPr>
          <w:sz w:val="24"/>
          <w:szCs w:val="24"/>
        </w:rPr>
        <w:t>9</w:t>
      </w:r>
      <w:r w:rsidR="001E34E7">
        <w:rPr>
          <w:sz w:val="24"/>
          <w:szCs w:val="24"/>
        </w:rPr>
        <w:t>]</w:t>
      </w:r>
      <w:r w:rsidR="00A565C3" w:rsidRPr="00E32330">
        <w:rPr>
          <w:sz w:val="24"/>
          <w:szCs w:val="24"/>
        </w:rPr>
        <w:t xml:space="preserve">; </w:t>
      </w:r>
      <w:r w:rsidR="000C7FEF" w:rsidRPr="00E32330">
        <w:rPr>
          <w:sz w:val="24"/>
          <w:szCs w:val="24"/>
        </w:rPr>
        <w:t xml:space="preserve">see also </w:t>
      </w:r>
      <w:r w:rsidR="001E34E7">
        <w:rPr>
          <w:sz w:val="24"/>
          <w:szCs w:val="24"/>
        </w:rPr>
        <w:t>[</w:t>
      </w:r>
      <w:r w:rsidR="002619FB">
        <w:rPr>
          <w:sz w:val="24"/>
          <w:szCs w:val="24"/>
        </w:rPr>
        <w:t>10</w:t>
      </w:r>
      <w:r w:rsidR="001E34E7">
        <w:rPr>
          <w:sz w:val="24"/>
          <w:szCs w:val="24"/>
        </w:rPr>
        <w:t>]</w:t>
      </w:r>
      <w:r w:rsidR="002E259D" w:rsidRPr="00E32330">
        <w:rPr>
          <w:sz w:val="24"/>
          <w:szCs w:val="24"/>
        </w:rPr>
        <w:t>). These simulations assumed no temporal (i.e. among-occasion) variation in detection probability, meaning that straightforward comparison between candidate models with constant detection probability within one, two or three mixture classes was appropriate. However, specifying an appropriate set of candidate models becomes more complex when detection probabilities vary among occasions and such variation can differ between mixture classes. A large number of models</w:t>
      </w:r>
      <w:r w:rsidR="00B07785" w:rsidRPr="00E32330">
        <w:rPr>
          <w:sz w:val="24"/>
          <w:szCs w:val="24"/>
        </w:rPr>
        <w:t>, with different class str</w:t>
      </w:r>
      <w:r w:rsidR="00937720" w:rsidRPr="00E32330">
        <w:rPr>
          <w:sz w:val="24"/>
          <w:szCs w:val="24"/>
        </w:rPr>
        <w:t>uc</w:t>
      </w:r>
      <w:r w:rsidR="00B07785" w:rsidRPr="00E32330">
        <w:rPr>
          <w:sz w:val="24"/>
          <w:szCs w:val="24"/>
        </w:rPr>
        <w:t>tures,</w:t>
      </w:r>
      <w:r w:rsidR="002E259D" w:rsidRPr="00E32330">
        <w:rPr>
          <w:sz w:val="24"/>
          <w:szCs w:val="24"/>
        </w:rPr>
        <w:t xml:space="preserve"> c</w:t>
      </w:r>
      <w:r w:rsidR="004767C5">
        <w:rPr>
          <w:sz w:val="24"/>
          <w:szCs w:val="24"/>
        </w:rPr>
        <w:t>ould</w:t>
      </w:r>
      <w:r w:rsidR="002E259D" w:rsidRPr="00E32330">
        <w:rPr>
          <w:sz w:val="24"/>
          <w:szCs w:val="24"/>
        </w:rPr>
        <w:t xml:space="preserve"> then be </w:t>
      </w:r>
      <w:r w:rsidR="00AC455B" w:rsidRPr="00E32330">
        <w:rPr>
          <w:sz w:val="24"/>
          <w:szCs w:val="24"/>
        </w:rPr>
        <w:t>postulated</w:t>
      </w:r>
      <w:r w:rsidR="002E259D" w:rsidRPr="00E32330">
        <w:rPr>
          <w:sz w:val="24"/>
          <w:szCs w:val="24"/>
        </w:rPr>
        <w:t>.</w:t>
      </w:r>
    </w:p>
    <w:p w:rsidR="002E259D" w:rsidRPr="00E32330" w:rsidRDefault="002E259D" w:rsidP="00192122">
      <w:pPr>
        <w:spacing w:after="0" w:line="480" w:lineRule="auto"/>
        <w:jc w:val="both"/>
        <w:rPr>
          <w:sz w:val="24"/>
          <w:szCs w:val="24"/>
        </w:rPr>
      </w:pPr>
    </w:p>
    <w:p w:rsidR="002E259D" w:rsidRDefault="002E259D" w:rsidP="00192122">
      <w:pPr>
        <w:spacing w:after="0" w:line="480" w:lineRule="auto"/>
        <w:jc w:val="both"/>
        <w:rPr>
          <w:sz w:val="24"/>
          <w:szCs w:val="24"/>
        </w:rPr>
      </w:pPr>
      <w:r w:rsidRPr="00E32330">
        <w:rPr>
          <w:sz w:val="24"/>
          <w:szCs w:val="24"/>
        </w:rPr>
        <w:t>Consequently, to validate the foundations of our inferences for shags, we first fitted</w:t>
      </w:r>
      <w:r w:rsidR="008E6923" w:rsidRPr="00E32330">
        <w:rPr>
          <w:sz w:val="24"/>
          <w:szCs w:val="24"/>
        </w:rPr>
        <w:t xml:space="preserve"> mixture</w:t>
      </w:r>
      <w:r w:rsidRPr="00E32330">
        <w:rPr>
          <w:sz w:val="24"/>
          <w:szCs w:val="24"/>
        </w:rPr>
        <w:t xml:space="preserve"> models that assumed two or three </w:t>
      </w:r>
      <w:r w:rsidR="008E6923" w:rsidRPr="00E32330">
        <w:rPr>
          <w:sz w:val="24"/>
          <w:szCs w:val="24"/>
        </w:rPr>
        <w:t>latent</w:t>
      </w:r>
      <w:r w:rsidRPr="00E32330">
        <w:rPr>
          <w:sz w:val="24"/>
          <w:szCs w:val="24"/>
        </w:rPr>
        <w:t xml:space="preserve"> classes in resighting (i.e. detection) probability assuming constant probability across all occasions, and </w:t>
      </w:r>
      <w:r w:rsidR="00573582">
        <w:rPr>
          <w:sz w:val="24"/>
          <w:szCs w:val="24"/>
        </w:rPr>
        <w:t>used AIC adjusted for small sample sizes (AICc) to</w:t>
      </w:r>
      <w:r w:rsidRPr="00E32330">
        <w:rPr>
          <w:sz w:val="24"/>
          <w:szCs w:val="24"/>
        </w:rPr>
        <w:t xml:space="preserve"> assess support for these different structures.</w:t>
      </w:r>
      <w:r w:rsidR="000E4D7C">
        <w:rPr>
          <w:sz w:val="24"/>
          <w:szCs w:val="24"/>
        </w:rPr>
        <w:t xml:space="preserve"> These models were fitted to separate datasets for 2017-2018 and 2018-2019.</w:t>
      </w:r>
      <w:r w:rsidRPr="00E32330">
        <w:rPr>
          <w:sz w:val="24"/>
          <w:szCs w:val="24"/>
        </w:rPr>
        <w:t xml:space="preserve"> The three-class model was </w:t>
      </w:r>
      <w:r w:rsidR="003907E5">
        <w:rPr>
          <w:sz w:val="24"/>
          <w:szCs w:val="24"/>
        </w:rPr>
        <w:t>considerably</w:t>
      </w:r>
      <w:r w:rsidRPr="00E32330">
        <w:rPr>
          <w:sz w:val="24"/>
          <w:szCs w:val="24"/>
        </w:rPr>
        <w:t xml:space="preserve"> better supported than the two-class model in both years (</w:t>
      </w:r>
      <w:r w:rsidRPr="00E32330">
        <w:rPr>
          <w:rFonts w:cstheme="minorHAnsi"/>
          <w:sz w:val="24"/>
          <w:szCs w:val="24"/>
        </w:rPr>
        <w:t>ΔAIC</w:t>
      </w:r>
      <w:r w:rsidR="000903E2" w:rsidRPr="00E32330">
        <w:rPr>
          <w:rFonts w:cstheme="minorHAnsi"/>
          <w:sz w:val="24"/>
          <w:szCs w:val="24"/>
        </w:rPr>
        <w:t>c</w:t>
      </w:r>
      <w:r w:rsidRPr="00E32330">
        <w:rPr>
          <w:rFonts w:cstheme="minorHAnsi"/>
          <w:sz w:val="24"/>
          <w:szCs w:val="24"/>
        </w:rPr>
        <w:t xml:space="preserve">&gt;20, </w:t>
      </w:r>
      <w:r w:rsidRPr="00E32330">
        <w:rPr>
          <w:sz w:val="24"/>
          <w:szCs w:val="24"/>
        </w:rPr>
        <w:t>Table S</w:t>
      </w:r>
      <w:r w:rsidR="00D93341" w:rsidRPr="00E32330">
        <w:rPr>
          <w:sz w:val="24"/>
          <w:szCs w:val="24"/>
        </w:rPr>
        <w:t>2</w:t>
      </w:r>
      <w:r w:rsidRPr="00E32330">
        <w:rPr>
          <w:sz w:val="24"/>
          <w:szCs w:val="24"/>
        </w:rPr>
        <w:t>). It</w:t>
      </w:r>
      <w:r w:rsidR="00DA4199">
        <w:rPr>
          <w:sz w:val="24"/>
          <w:szCs w:val="24"/>
        </w:rPr>
        <w:t xml:space="preserve"> has previously been suggested that it</w:t>
      </w:r>
      <w:r w:rsidRPr="00E32330">
        <w:rPr>
          <w:sz w:val="24"/>
          <w:szCs w:val="24"/>
        </w:rPr>
        <w:t xml:space="preserve"> may rarely be useful to fit mixture models with more than three classes to typical CMR datasets, due to high resulting uncertainty </w:t>
      </w:r>
      <w:r w:rsidR="001E34E7">
        <w:rPr>
          <w:sz w:val="24"/>
          <w:szCs w:val="24"/>
        </w:rPr>
        <w:t>[</w:t>
      </w:r>
      <w:r w:rsidR="002619FB">
        <w:rPr>
          <w:sz w:val="24"/>
          <w:szCs w:val="24"/>
        </w:rPr>
        <w:t>9</w:t>
      </w:r>
      <w:r w:rsidR="001E34E7">
        <w:rPr>
          <w:sz w:val="24"/>
          <w:szCs w:val="24"/>
        </w:rPr>
        <w:t>]</w:t>
      </w:r>
      <w:r w:rsidRPr="00E32330">
        <w:rPr>
          <w:sz w:val="24"/>
          <w:szCs w:val="24"/>
        </w:rPr>
        <w:t>. Exploratory analyses of models with four mixture classes fitted to the</w:t>
      </w:r>
      <w:r w:rsidR="00A30E77" w:rsidRPr="00E32330">
        <w:rPr>
          <w:sz w:val="24"/>
          <w:szCs w:val="24"/>
        </w:rPr>
        <w:t xml:space="preserve"> current</w:t>
      </w:r>
      <w:r w:rsidRPr="00E32330">
        <w:rPr>
          <w:sz w:val="24"/>
          <w:szCs w:val="24"/>
        </w:rPr>
        <w:t xml:space="preserve"> shag dataset supported this view</w:t>
      </w:r>
      <w:r w:rsidR="00DA4199">
        <w:rPr>
          <w:sz w:val="24"/>
          <w:szCs w:val="24"/>
        </w:rPr>
        <w:t xml:space="preserve">. </w:t>
      </w:r>
      <w:r w:rsidR="00DA4199" w:rsidRPr="00E32330">
        <w:rPr>
          <w:rFonts w:cstheme="minorHAnsi"/>
          <w:sz w:val="24"/>
          <w:szCs w:val="24"/>
        </w:rPr>
        <w:t>AICc</w:t>
      </w:r>
      <w:r w:rsidR="00DA4199">
        <w:rPr>
          <w:rFonts w:cstheme="minorHAnsi"/>
          <w:sz w:val="24"/>
          <w:szCs w:val="24"/>
        </w:rPr>
        <w:t xml:space="preserve"> values were similar to those for three-class models, but </w:t>
      </w:r>
      <w:r w:rsidRPr="00E32330">
        <w:rPr>
          <w:sz w:val="24"/>
          <w:szCs w:val="24"/>
        </w:rPr>
        <w:t xml:space="preserve">class assignments were </w:t>
      </w:r>
      <w:r w:rsidR="006F13E4">
        <w:rPr>
          <w:sz w:val="24"/>
          <w:szCs w:val="24"/>
        </w:rPr>
        <w:t xml:space="preserve">highly uncertain and </w:t>
      </w:r>
      <w:r w:rsidRPr="00E32330">
        <w:rPr>
          <w:sz w:val="24"/>
          <w:szCs w:val="24"/>
        </w:rPr>
        <w:t>no longer</w:t>
      </w:r>
      <w:r w:rsidR="00DC1DC6">
        <w:rPr>
          <w:sz w:val="24"/>
          <w:szCs w:val="24"/>
        </w:rPr>
        <w:t xml:space="preserve"> eas</w:t>
      </w:r>
      <w:r w:rsidRPr="00E32330">
        <w:rPr>
          <w:sz w:val="24"/>
          <w:szCs w:val="24"/>
        </w:rPr>
        <w:t>ily interpretable. Further,</w:t>
      </w:r>
      <w:r w:rsidR="008646E1">
        <w:rPr>
          <w:sz w:val="24"/>
          <w:szCs w:val="24"/>
        </w:rPr>
        <w:t xml:space="preserve"> simulations have shown that</w:t>
      </w:r>
      <w:r w:rsidRPr="00E32330">
        <w:rPr>
          <w:sz w:val="24"/>
          <w:szCs w:val="24"/>
        </w:rPr>
        <w:t xml:space="preserve"> </w:t>
      </w:r>
      <w:r w:rsidR="006F13E4">
        <w:rPr>
          <w:sz w:val="24"/>
          <w:szCs w:val="24"/>
        </w:rPr>
        <w:t xml:space="preserve">in these circumstances </w:t>
      </w:r>
      <w:r w:rsidRPr="00E32330">
        <w:rPr>
          <w:sz w:val="24"/>
          <w:szCs w:val="24"/>
        </w:rPr>
        <w:t>AIC may tend to indicate support for models with too many classes, especially for long-lived species with substantial heterogeneity (</w:t>
      </w:r>
      <w:r w:rsidR="001E34E7">
        <w:rPr>
          <w:sz w:val="24"/>
          <w:szCs w:val="24"/>
        </w:rPr>
        <w:t>[</w:t>
      </w:r>
      <w:r w:rsidR="002619FB">
        <w:rPr>
          <w:sz w:val="24"/>
          <w:szCs w:val="24"/>
        </w:rPr>
        <w:t>9</w:t>
      </w:r>
      <w:r w:rsidR="001E34E7">
        <w:rPr>
          <w:sz w:val="24"/>
          <w:szCs w:val="24"/>
        </w:rPr>
        <w:t>]</w:t>
      </w:r>
      <w:r w:rsidR="00840898" w:rsidRPr="00E32330">
        <w:rPr>
          <w:sz w:val="24"/>
          <w:szCs w:val="24"/>
        </w:rPr>
        <w:t>, see also</w:t>
      </w:r>
      <w:r w:rsidR="001E34E7">
        <w:rPr>
          <w:sz w:val="24"/>
          <w:szCs w:val="24"/>
        </w:rPr>
        <w:t xml:space="preserve"> [</w:t>
      </w:r>
      <w:r w:rsidR="002619FB">
        <w:rPr>
          <w:sz w:val="24"/>
          <w:szCs w:val="24"/>
        </w:rPr>
        <w:t>10</w:t>
      </w:r>
      <w:r w:rsidR="001E34E7">
        <w:rPr>
          <w:sz w:val="24"/>
          <w:szCs w:val="24"/>
        </w:rPr>
        <w:t>]</w:t>
      </w:r>
      <w:r w:rsidRPr="00E32330">
        <w:rPr>
          <w:sz w:val="24"/>
          <w:szCs w:val="24"/>
        </w:rPr>
        <w:t>).</w:t>
      </w:r>
      <w:r w:rsidR="008646E1">
        <w:rPr>
          <w:sz w:val="24"/>
          <w:szCs w:val="24"/>
        </w:rPr>
        <w:t xml:space="preserve"> Consequently, f</w:t>
      </w:r>
      <w:r w:rsidRPr="00E32330">
        <w:rPr>
          <w:sz w:val="24"/>
          <w:szCs w:val="24"/>
        </w:rPr>
        <w:t>our-class models were not considered further</w:t>
      </w:r>
      <w:r w:rsidR="003907E5">
        <w:rPr>
          <w:sz w:val="24"/>
          <w:szCs w:val="24"/>
        </w:rPr>
        <w:t xml:space="preserve"> in current analyses</w:t>
      </w:r>
      <w:r w:rsidRPr="00E32330">
        <w:rPr>
          <w:sz w:val="24"/>
          <w:szCs w:val="24"/>
        </w:rPr>
        <w:t>.</w:t>
      </w:r>
    </w:p>
    <w:p w:rsidR="006F13E4" w:rsidRDefault="006F13E4" w:rsidP="00192122">
      <w:pPr>
        <w:spacing w:after="0" w:line="480" w:lineRule="auto"/>
        <w:jc w:val="both"/>
        <w:rPr>
          <w:sz w:val="24"/>
          <w:szCs w:val="24"/>
        </w:rPr>
      </w:pPr>
    </w:p>
    <w:p w:rsidR="009E4E1E" w:rsidRDefault="009E4E1E" w:rsidP="00192122">
      <w:pPr>
        <w:spacing w:after="0" w:line="480" w:lineRule="auto"/>
        <w:jc w:val="both"/>
        <w:rPr>
          <w:sz w:val="24"/>
          <w:szCs w:val="24"/>
        </w:rPr>
      </w:pPr>
    </w:p>
    <w:p w:rsidR="009E4E1E" w:rsidRDefault="009E4E1E" w:rsidP="00192122">
      <w:pPr>
        <w:spacing w:after="0" w:line="480" w:lineRule="auto"/>
        <w:jc w:val="both"/>
        <w:rPr>
          <w:sz w:val="24"/>
          <w:szCs w:val="24"/>
        </w:rPr>
      </w:pPr>
    </w:p>
    <w:p w:rsidR="009E4E1E" w:rsidRDefault="009E4E1E" w:rsidP="00192122">
      <w:pPr>
        <w:spacing w:after="0" w:line="480" w:lineRule="auto"/>
        <w:jc w:val="both"/>
        <w:rPr>
          <w:sz w:val="24"/>
          <w:szCs w:val="24"/>
        </w:rPr>
      </w:pPr>
    </w:p>
    <w:p w:rsidR="00521BE2" w:rsidRDefault="00521BE2" w:rsidP="00192122">
      <w:pPr>
        <w:spacing w:after="0" w:line="480" w:lineRule="auto"/>
        <w:jc w:val="both"/>
        <w:rPr>
          <w:sz w:val="24"/>
          <w:szCs w:val="24"/>
        </w:rPr>
      </w:pPr>
    </w:p>
    <w:p w:rsidR="00521BE2" w:rsidRDefault="00521BE2" w:rsidP="00192122">
      <w:pPr>
        <w:spacing w:after="0" w:line="480" w:lineRule="auto"/>
        <w:jc w:val="both"/>
        <w:rPr>
          <w:sz w:val="24"/>
          <w:szCs w:val="24"/>
        </w:rPr>
      </w:pPr>
    </w:p>
    <w:p w:rsidR="009E4E1E" w:rsidRPr="006F13E4" w:rsidRDefault="009E4E1E" w:rsidP="00192122">
      <w:pPr>
        <w:spacing w:after="0" w:line="480" w:lineRule="auto"/>
        <w:jc w:val="both"/>
        <w:rPr>
          <w:rFonts w:cstheme="minorHAnsi"/>
          <w:sz w:val="24"/>
          <w:szCs w:val="24"/>
        </w:rPr>
      </w:pPr>
      <w:r w:rsidRPr="006F13E4">
        <w:rPr>
          <w:rFonts w:cstheme="minorHAnsi"/>
          <w:b/>
          <w:sz w:val="24"/>
          <w:szCs w:val="24"/>
        </w:rPr>
        <w:t>Table S2.</w:t>
      </w:r>
      <w:r w:rsidRPr="006F13E4">
        <w:rPr>
          <w:rFonts w:cstheme="minorHAnsi"/>
          <w:sz w:val="24"/>
          <w:szCs w:val="24"/>
        </w:rPr>
        <w:t xml:space="preserve"> Summaries of capture-mark-recapture (CMR) mixture models fitted to encounter histories observed in 2017-2018 and 2018-2019 with (A) two or three mixture classes in </w:t>
      </w:r>
      <w:r>
        <w:rPr>
          <w:rFonts w:cstheme="minorHAnsi"/>
          <w:sz w:val="24"/>
          <w:szCs w:val="24"/>
        </w:rPr>
        <w:t xml:space="preserve">local </w:t>
      </w:r>
      <w:r w:rsidRPr="006F13E4">
        <w:rPr>
          <w:rFonts w:cstheme="minorHAnsi"/>
          <w:sz w:val="24"/>
          <w:szCs w:val="24"/>
        </w:rPr>
        <w:t xml:space="preserve">resighting probability with constant class-specific probability, and (B) three mixture classes in </w:t>
      </w:r>
      <w:r>
        <w:rPr>
          <w:rFonts w:cstheme="minorHAnsi"/>
          <w:sz w:val="24"/>
          <w:szCs w:val="24"/>
        </w:rPr>
        <w:t xml:space="preserve">local </w:t>
      </w:r>
      <w:r w:rsidRPr="006F13E4">
        <w:rPr>
          <w:rFonts w:cstheme="minorHAnsi"/>
          <w:sz w:val="24"/>
          <w:szCs w:val="24"/>
        </w:rPr>
        <w:t>resighting probability with class-specific probabilities that varied among occasions</w:t>
      </w:r>
      <w:r>
        <w:rPr>
          <w:rFonts w:cstheme="minorHAnsi"/>
          <w:sz w:val="24"/>
          <w:szCs w:val="24"/>
        </w:rPr>
        <w:t>. Here, probabilities were constrained</w:t>
      </w:r>
      <w:r w:rsidR="007174C5">
        <w:rPr>
          <w:rFonts w:cstheme="minorHAnsi"/>
          <w:sz w:val="24"/>
          <w:szCs w:val="24"/>
        </w:rPr>
        <w:t xml:space="preserve"> either</w:t>
      </w:r>
      <w:r w:rsidRPr="006F13E4">
        <w:rPr>
          <w:rFonts w:cstheme="minorHAnsi"/>
          <w:sz w:val="24"/>
          <w:szCs w:val="24"/>
        </w:rPr>
        <w:t xml:space="preserve"> following Table S3</w:t>
      </w:r>
      <w:r w:rsidR="007174C5">
        <w:rPr>
          <w:rFonts w:cstheme="minorHAnsi"/>
          <w:sz w:val="24"/>
          <w:szCs w:val="24"/>
        </w:rPr>
        <w:t xml:space="preserve"> (model i)</w:t>
      </w:r>
      <w:r w:rsidRPr="006F13E4">
        <w:rPr>
          <w:rFonts w:cstheme="minorHAnsi"/>
          <w:sz w:val="24"/>
          <w:szCs w:val="24"/>
        </w:rPr>
        <w:t>, with</w:t>
      </w:r>
      <w:r>
        <w:rPr>
          <w:rFonts w:cstheme="minorHAnsi"/>
          <w:sz w:val="24"/>
          <w:szCs w:val="24"/>
        </w:rPr>
        <w:t xml:space="preserve"> additional</w:t>
      </w:r>
      <w:r w:rsidRPr="006F13E4">
        <w:rPr>
          <w:rFonts w:cstheme="minorHAnsi"/>
          <w:sz w:val="24"/>
          <w:szCs w:val="24"/>
        </w:rPr>
        <w:t xml:space="preserve"> independent variation in resighting probability for the postulated late migrant and resident classes</w:t>
      </w:r>
      <w:r w:rsidR="007174C5">
        <w:rPr>
          <w:rFonts w:cstheme="minorHAnsi"/>
          <w:sz w:val="24"/>
          <w:szCs w:val="24"/>
        </w:rPr>
        <w:t xml:space="preserve"> (model ii)</w:t>
      </w:r>
      <w:r w:rsidRPr="006F13E4">
        <w:rPr>
          <w:rFonts w:cstheme="minorHAnsi"/>
          <w:sz w:val="24"/>
          <w:szCs w:val="24"/>
        </w:rPr>
        <w:t>, and with resighting probability for the final summer occasion fixed to one</w:t>
      </w:r>
      <w:r w:rsidR="007174C5">
        <w:rPr>
          <w:rFonts w:cstheme="minorHAnsi"/>
          <w:sz w:val="24"/>
          <w:szCs w:val="24"/>
        </w:rPr>
        <w:t xml:space="preserve"> (model iii)</w:t>
      </w:r>
      <w:r w:rsidRPr="006F13E4">
        <w:rPr>
          <w:rFonts w:cstheme="minorHAnsi"/>
          <w:sz w:val="24"/>
          <w:szCs w:val="24"/>
        </w:rPr>
        <w:t>. Model deviance, number of parameters (Par.),</w:t>
      </w:r>
      <w:r>
        <w:rPr>
          <w:rFonts w:cstheme="minorHAnsi"/>
          <w:sz w:val="24"/>
          <w:szCs w:val="24"/>
        </w:rPr>
        <w:t xml:space="preserve"> </w:t>
      </w:r>
      <w:r w:rsidRPr="006F13E4">
        <w:rPr>
          <w:rFonts w:cstheme="minorHAnsi"/>
          <w:sz w:val="24"/>
          <w:szCs w:val="24"/>
        </w:rPr>
        <w:t>AIC adjusted for small sample sizes (AICc) and the difference in AICc between each model and the best supported model in each section (ΔAIC</w:t>
      </w:r>
      <w:r w:rsidR="00AB0B06">
        <w:rPr>
          <w:rFonts w:cstheme="minorHAnsi"/>
          <w:sz w:val="24"/>
          <w:szCs w:val="24"/>
        </w:rPr>
        <w:t>c</w:t>
      </w:r>
      <w:r w:rsidRPr="006F13E4">
        <w:rPr>
          <w:rFonts w:cstheme="minorHAnsi"/>
          <w:sz w:val="24"/>
          <w:szCs w:val="24"/>
        </w:rPr>
        <w:t>) are shown.</w:t>
      </w:r>
      <w:r>
        <w:rPr>
          <w:rFonts w:cstheme="minorHAnsi"/>
          <w:sz w:val="24"/>
          <w:szCs w:val="24"/>
        </w:rPr>
        <w:t xml:space="preserve"> The model with three mixture classes and constraints on local resighting probability following Table S3 was best supported in both years (</w:t>
      </w:r>
      <w:r w:rsidR="009937FA">
        <w:rPr>
          <w:rFonts w:cstheme="minorHAnsi"/>
          <w:sz w:val="24"/>
          <w:szCs w:val="24"/>
        </w:rPr>
        <w:t xml:space="preserve">model i, </w:t>
      </w:r>
      <w:r>
        <w:rPr>
          <w:rFonts w:cstheme="minorHAnsi"/>
          <w:sz w:val="24"/>
          <w:szCs w:val="24"/>
        </w:rPr>
        <w:t>bold)</w:t>
      </w:r>
      <w:r w:rsidR="00A560DA">
        <w:rPr>
          <w:rFonts w:cstheme="minorHAnsi"/>
          <w:sz w:val="24"/>
          <w:szCs w:val="24"/>
        </w:rPr>
        <w:t>. This model</w:t>
      </w:r>
      <w:r>
        <w:rPr>
          <w:rFonts w:cstheme="minorHAnsi"/>
          <w:sz w:val="24"/>
          <w:szCs w:val="24"/>
        </w:rPr>
        <w:t xml:space="preserve"> was</w:t>
      </w:r>
      <w:r w:rsidR="009937FA">
        <w:rPr>
          <w:rFonts w:cstheme="minorHAnsi"/>
          <w:sz w:val="24"/>
          <w:szCs w:val="24"/>
        </w:rPr>
        <w:t xml:space="preserve"> consequently</w:t>
      </w:r>
      <w:r>
        <w:rPr>
          <w:rFonts w:cstheme="minorHAnsi"/>
          <w:sz w:val="24"/>
          <w:szCs w:val="24"/>
        </w:rPr>
        <w:t xml:space="preserve"> used to </w:t>
      </w:r>
      <w:r w:rsidR="00AB0B06">
        <w:rPr>
          <w:rFonts w:cstheme="minorHAnsi"/>
          <w:sz w:val="24"/>
          <w:szCs w:val="24"/>
        </w:rPr>
        <w:t>c</w:t>
      </w:r>
      <w:r w:rsidR="00A560DA">
        <w:rPr>
          <w:rFonts w:cstheme="minorHAnsi"/>
          <w:sz w:val="24"/>
          <w:szCs w:val="24"/>
        </w:rPr>
        <w:t>ompute</w:t>
      </w:r>
      <w:r w:rsidR="00AB0B06">
        <w:rPr>
          <w:rFonts w:cstheme="minorHAnsi"/>
          <w:sz w:val="24"/>
          <w:szCs w:val="24"/>
        </w:rPr>
        <w:t xml:space="preserve"> individual class assignment probabilities and </w:t>
      </w:r>
      <w:r>
        <w:rPr>
          <w:rFonts w:cstheme="minorHAnsi"/>
          <w:sz w:val="24"/>
          <w:szCs w:val="24"/>
        </w:rPr>
        <w:t>infer individual migratory strateg</w:t>
      </w:r>
      <w:r w:rsidR="00AB0B06">
        <w:rPr>
          <w:rFonts w:cstheme="minorHAnsi"/>
          <w:sz w:val="24"/>
          <w:szCs w:val="24"/>
        </w:rPr>
        <w:t>y</w:t>
      </w:r>
      <w:r w:rsidR="00A560DA">
        <w:rPr>
          <w:rFonts w:cstheme="minorHAnsi"/>
          <w:sz w:val="24"/>
          <w:szCs w:val="24"/>
        </w:rPr>
        <w:t xml:space="preserve">, and </w:t>
      </w:r>
      <w:r w:rsidR="007D73B5">
        <w:rPr>
          <w:rFonts w:cstheme="minorHAnsi"/>
          <w:sz w:val="24"/>
          <w:szCs w:val="24"/>
        </w:rPr>
        <w:t xml:space="preserve">hence </w:t>
      </w:r>
      <w:r w:rsidR="00A560DA">
        <w:rPr>
          <w:rFonts w:cstheme="minorHAnsi"/>
          <w:sz w:val="24"/>
          <w:szCs w:val="24"/>
        </w:rPr>
        <w:t>to quantify relationships with subsequent reproductive success</w:t>
      </w:r>
      <w:r>
        <w:rPr>
          <w:rFonts w:cstheme="minorHAnsi"/>
          <w:sz w:val="24"/>
          <w:szCs w:val="24"/>
        </w:rPr>
        <w:t>.</w:t>
      </w:r>
    </w:p>
    <w:p w:rsidR="009E4E1E" w:rsidRPr="006A02AD" w:rsidRDefault="009E4E1E" w:rsidP="00192122">
      <w:pPr>
        <w:spacing w:after="0" w:line="480" w:lineRule="auto"/>
        <w:jc w:val="both"/>
        <w:rPr>
          <w:rFonts w:cstheme="minorHAnsi"/>
          <w:sz w:val="16"/>
          <w:szCs w:val="16"/>
        </w:rPr>
      </w:pPr>
    </w:p>
    <w:tbl>
      <w:tblPr>
        <w:tblStyle w:val="TableGrid"/>
        <w:tblW w:w="9642" w:type="dxa"/>
        <w:tblLook w:val="04A0" w:firstRow="1" w:lastRow="0" w:firstColumn="1" w:lastColumn="0" w:noHBand="0" w:noVBand="1"/>
      </w:tblPr>
      <w:tblGrid>
        <w:gridCol w:w="546"/>
        <w:gridCol w:w="1623"/>
        <w:gridCol w:w="1382"/>
        <w:gridCol w:w="642"/>
        <w:gridCol w:w="889"/>
        <w:gridCol w:w="820"/>
        <w:gridCol w:w="1382"/>
        <w:gridCol w:w="649"/>
        <w:gridCol w:w="889"/>
        <w:gridCol w:w="820"/>
      </w:tblGrid>
      <w:tr w:rsidR="00A7255E" w:rsidRPr="006F13E4" w:rsidTr="0096799C">
        <w:tc>
          <w:tcPr>
            <w:tcW w:w="546" w:type="dxa"/>
            <w:tcBorders>
              <w:bottom w:val="nil"/>
              <w:right w:val="nil"/>
            </w:tcBorders>
          </w:tcPr>
          <w:p w:rsidR="00A7255E" w:rsidRPr="006F13E4" w:rsidRDefault="00A7255E" w:rsidP="00192122">
            <w:pPr>
              <w:spacing w:line="480" w:lineRule="auto"/>
              <w:jc w:val="both"/>
              <w:rPr>
                <w:rFonts w:cstheme="minorHAnsi"/>
                <w:sz w:val="24"/>
                <w:szCs w:val="24"/>
              </w:rPr>
            </w:pPr>
          </w:p>
        </w:tc>
        <w:tc>
          <w:tcPr>
            <w:tcW w:w="1623" w:type="dxa"/>
            <w:tcBorders>
              <w:left w:val="nil"/>
              <w:bottom w:val="nil"/>
              <w:right w:val="single" w:sz="8" w:space="0" w:color="auto"/>
            </w:tcBorders>
          </w:tcPr>
          <w:p w:rsidR="00A7255E" w:rsidRPr="006F13E4" w:rsidRDefault="00A7255E" w:rsidP="00192122">
            <w:pPr>
              <w:spacing w:line="480" w:lineRule="auto"/>
              <w:jc w:val="both"/>
              <w:rPr>
                <w:rFonts w:cstheme="minorHAnsi"/>
                <w:sz w:val="24"/>
                <w:szCs w:val="24"/>
              </w:rPr>
            </w:pPr>
          </w:p>
        </w:tc>
        <w:tc>
          <w:tcPr>
            <w:tcW w:w="3733" w:type="dxa"/>
            <w:gridSpan w:val="4"/>
            <w:tcBorders>
              <w:top w:val="single" w:sz="8" w:space="0" w:color="auto"/>
              <w:left w:val="single" w:sz="8" w:space="0" w:color="auto"/>
              <w:bottom w:val="nil"/>
              <w:right w:val="single" w:sz="4" w:space="0" w:color="auto"/>
            </w:tcBorders>
          </w:tcPr>
          <w:p w:rsidR="00A7255E" w:rsidRPr="00A7255E" w:rsidRDefault="00A7255E" w:rsidP="00192122">
            <w:pPr>
              <w:spacing w:line="480" w:lineRule="auto"/>
              <w:jc w:val="center"/>
              <w:rPr>
                <w:rFonts w:cstheme="minorHAnsi"/>
                <w:b/>
                <w:sz w:val="24"/>
                <w:szCs w:val="24"/>
              </w:rPr>
            </w:pPr>
            <w:r w:rsidRPr="00A7255E">
              <w:rPr>
                <w:rFonts w:cstheme="minorHAnsi"/>
                <w:b/>
                <w:sz w:val="24"/>
                <w:szCs w:val="24"/>
              </w:rPr>
              <w:t>2017-2018</w:t>
            </w:r>
          </w:p>
        </w:tc>
        <w:tc>
          <w:tcPr>
            <w:tcW w:w="3740" w:type="dxa"/>
            <w:gridSpan w:val="4"/>
            <w:tcBorders>
              <w:top w:val="single" w:sz="8" w:space="0" w:color="auto"/>
              <w:left w:val="single" w:sz="4" w:space="0" w:color="auto"/>
              <w:bottom w:val="nil"/>
              <w:right w:val="single" w:sz="8" w:space="0" w:color="auto"/>
            </w:tcBorders>
          </w:tcPr>
          <w:p w:rsidR="00A7255E" w:rsidRPr="00A7255E" w:rsidRDefault="00A7255E" w:rsidP="00192122">
            <w:pPr>
              <w:spacing w:line="480" w:lineRule="auto"/>
              <w:jc w:val="center"/>
              <w:rPr>
                <w:rFonts w:cstheme="minorHAnsi"/>
                <w:b/>
                <w:sz w:val="24"/>
                <w:szCs w:val="24"/>
              </w:rPr>
            </w:pPr>
            <w:r w:rsidRPr="00A7255E">
              <w:rPr>
                <w:rFonts w:cstheme="minorHAnsi"/>
                <w:b/>
                <w:sz w:val="24"/>
                <w:szCs w:val="24"/>
              </w:rPr>
              <w:t>2018-2019</w:t>
            </w:r>
          </w:p>
        </w:tc>
      </w:tr>
      <w:tr w:rsidR="009E4E1E" w:rsidRPr="006F13E4" w:rsidTr="00A7255E">
        <w:tc>
          <w:tcPr>
            <w:tcW w:w="546" w:type="dxa"/>
            <w:tcBorders>
              <w:top w:val="nil"/>
              <w:bottom w:val="single" w:sz="8" w:space="0" w:color="auto"/>
              <w:right w:val="nil"/>
            </w:tcBorders>
          </w:tcPr>
          <w:p w:rsidR="009E4E1E" w:rsidRPr="006F13E4" w:rsidRDefault="009E4E1E" w:rsidP="00192122">
            <w:pPr>
              <w:spacing w:line="480" w:lineRule="auto"/>
              <w:jc w:val="both"/>
              <w:rPr>
                <w:rFonts w:cstheme="minorHAnsi"/>
                <w:sz w:val="24"/>
                <w:szCs w:val="24"/>
              </w:rPr>
            </w:pPr>
          </w:p>
        </w:tc>
        <w:tc>
          <w:tcPr>
            <w:tcW w:w="1623" w:type="dxa"/>
            <w:tcBorders>
              <w:top w:val="nil"/>
              <w:left w:val="nil"/>
              <w:bottom w:val="single" w:sz="8" w:space="0" w:color="auto"/>
              <w:right w:val="single" w:sz="8" w:space="0" w:color="auto"/>
            </w:tcBorders>
          </w:tcPr>
          <w:p w:rsidR="009E4E1E" w:rsidRPr="006F13E4" w:rsidRDefault="009E4E1E" w:rsidP="00192122">
            <w:pPr>
              <w:spacing w:line="480" w:lineRule="auto"/>
              <w:jc w:val="both"/>
              <w:rPr>
                <w:rFonts w:cstheme="minorHAnsi"/>
                <w:sz w:val="24"/>
                <w:szCs w:val="24"/>
              </w:rPr>
            </w:pPr>
          </w:p>
        </w:tc>
        <w:tc>
          <w:tcPr>
            <w:tcW w:w="1382" w:type="dxa"/>
            <w:tcBorders>
              <w:top w:val="nil"/>
              <w:left w:val="single" w:sz="8" w:space="0" w:color="auto"/>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Deviance</w:t>
            </w:r>
          </w:p>
        </w:tc>
        <w:tc>
          <w:tcPr>
            <w:tcW w:w="642"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Par.</w:t>
            </w:r>
          </w:p>
        </w:tc>
        <w:tc>
          <w:tcPr>
            <w:tcW w:w="889"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AICc</w:t>
            </w:r>
          </w:p>
        </w:tc>
        <w:tc>
          <w:tcPr>
            <w:tcW w:w="820" w:type="dxa"/>
            <w:tcBorders>
              <w:top w:val="nil"/>
              <w:left w:val="nil"/>
              <w:bottom w:val="single" w:sz="8" w:space="0" w:color="auto"/>
              <w:right w:val="single" w:sz="4" w:space="0" w:color="auto"/>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ΔAIC</w:t>
            </w:r>
            <w:r w:rsidR="00AB0B06">
              <w:rPr>
                <w:rFonts w:cstheme="minorHAnsi"/>
                <w:sz w:val="24"/>
                <w:szCs w:val="24"/>
              </w:rPr>
              <w:t>c</w:t>
            </w:r>
          </w:p>
        </w:tc>
        <w:tc>
          <w:tcPr>
            <w:tcW w:w="1382" w:type="dxa"/>
            <w:tcBorders>
              <w:top w:val="nil"/>
              <w:left w:val="single" w:sz="4" w:space="0" w:color="auto"/>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Deviance</w:t>
            </w:r>
          </w:p>
        </w:tc>
        <w:tc>
          <w:tcPr>
            <w:tcW w:w="649"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Par.</w:t>
            </w:r>
          </w:p>
        </w:tc>
        <w:tc>
          <w:tcPr>
            <w:tcW w:w="889"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AICc</w:t>
            </w:r>
          </w:p>
        </w:tc>
        <w:tc>
          <w:tcPr>
            <w:tcW w:w="820" w:type="dxa"/>
            <w:tcBorders>
              <w:top w:val="nil"/>
              <w:left w:val="nil"/>
              <w:bottom w:val="single" w:sz="8" w:space="0" w:color="auto"/>
              <w:right w:val="single" w:sz="8" w:space="0" w:color="auto"/>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ΔAIC</w:t>
            </w:r>
            <w:r w:rsidR="00AB0B06">
              <w:rPr>
                <w:rFonts w:cstheme="minorHAnsi"/>
                <w:sz w:val="24"/>
                <w:szCs w:val="24"/>
              </w:rPr>
              <w:t>c</w:t>
            </w:r>
          </w:p>
        </w:tc>
      </w:tr>
      <w:tr w:rsidR="009E4E1E" w:rsidRPr="006F13E4" w:rsidTr="00A7255E">
        <w:tc>
          <w:tcPr>
            <w:tcW w:w="546" w:type="dxa"/>
            <w:tcBorders>
              <w:top w:val="single" w:sz="8" w:space="0" w:color="auto"/>
              <w:left w:val="single" w:sz="8" w:space="0" w:color="auto"/>
              <w:bottom w:val="nil"/>
              <w:right w:val="nil"/>
            </w:tcBorders>
          </w:tcPr>
          <w:p w:rsidR="009E4E1E" w:rsidRPr="006F13E4" w:rsidRDefault="009E4E1E" w:rsidP="00192122">
            <w:pPr>
              <w:spacing w:line="480" w:lineRule="auto"/>
              <w:jc w:val="both"/>
              <w:rPr>
                <w:rFonts w:cstheme="minorHAnsi"/>
                <w:sz w:val="24"/>
                <w:szCs w:val="24"/>
              </w:rPr>
            </w:pPr>
            <w:r w:rsidRPr="006F13E4">
              <w:rPr>
                <w:rFonts w:cstheme="minorHAnsi"/>
                <w:sz w:val="24"/>
                <w:szCs w:val="24"/>
              </w:rPr>
              <w:t>(A)</w:t>
            </w:r>
          </w:p>
        </w:tc>
        <w:tc>
          <w:tcPr>
            <w:tcW w:w="1623" w:type="dxa"/>
            <w:tcBorders>
              <w:top w:val="single" w:sz="8" w:space="0" w:color="auto"/>
              <w:left w:val="nil"/>
              <w:bottom w:val="nil"/>
              <w:right w:val="single" w:sz="4" w:space="0" w:color="auto"/>
            </w:tcBorders>
          </w:tcPr>
          <w:p w:rsidR="009E4E1E" w:rsidRPr="006F13E4" w:rsidRDefault="009E4E1E" w:rsidP="00192122">
            <w:pPr>
              <w:spacing w:line="480" w:lineRule="auto"/>
              <w:jc w:val="both"/>
              <w:rPr>
                <w:rFonts w:cstheme="minorHAnsi"/>
                <w:sz w:val="24"/>
                <w:szCs w:val="24"/>
              </w:rPr>
            </w:pPr>
            <w:r w:rsidRPr="006F13E4">
              <w:rPr>
                <w:rFonts w:cstheme="minorHAnsi"/>
                <w:sz w:val="24"/>
                <w:szCs w:val="24"/>
              </w:rPr>
              <w:t>Two classes</w:t>
            </w:r>
          </w:p>
        </w:tc>
        <w:tc>
          <w:tcPr>
            <w:tcW w:w="1382" w:type="dxa"/>
            <w:tcBorders>
              <w:top w:val="single" w:sz="8" w:space="0" w:color="auto"/>
              <w:left w:val="single" w:sz="4" w:space="0" w:color="auto"/>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2511.5</w:t>
            </w:r>
          </w:p>
        </w:tc>
        <w:tc>
          <w:tcPr>
            <w:tcW w:w="642" w:type="dxa"/>
            <w:tcBorders>
              <w:top w:val="single" w:sz="8" w:space="0" w:color="auto"/>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4</w:t>
            </w:r>
          </w:p>
        </w:tc>
        <w:tc>
          <w:tcPr>
            <w:tcW w:w="889" w:type="dxa"/>
            <w:tcBorders>
              <w:top w:val="single" w:sz="8" w:space="0" w:color="auto"/>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2519.5</w:t>
            </w:r>
          </w:p>
        </w:tc>
        <w:tc>
          <w:tcPr>
            <w:tcW w:w="820" w:type="dxa"/>
            <w:tcBorders>
              <w:top w:val="single" w:sz="8" w:space="0" w:color="auto"/>
              <w:left w:val="nil"/>
              <w:bottom w:val="nil"/>
              <w:right w:val="single" w:sz="4" w:space="0" w:color="auto"/>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+20.2</w:t>
            </w:r>
          </w:p>
        </w:tc>
        <w:tc>
          <w:tcPr>
            <w:tcW w:w="1382" w:type="dxa"/>
            <w:tcBorders>
              <w:top w:val="single" w:sz="8" w:space="0" w:color="auto"/>
              <w:left w:val="single" w:sz="4" w:space="0" w:color="auto"/>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2609.3</w:t>
            </w:r>
          </w:p>
        </w:tc>
        <w:tc>
          <w:tcPr>
            <w:tcW w:w="649" w:type="dxa"/>
            <w:tcBorders>
              <w:top w:val="single" w:sz="8" w:space="0" w:color="auto"/>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4</w:t>
            </w:r>
          </w:p>
        </w:tc>
        <w:tc>
          <w:tcPr>
            <w:tcW w:w="889" w:type="dxa"/>
            <w:tcBorders>
              <w:top w:val="single" w:sz="8" w:space="0" w:color="auto"/>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2617.3</w:t>
            </w:r>
          </w:p>
        </w:tc>
        <w:tc>
          <w:tcPr>
            <w:tcW w:w="820" w:type="dxa"/>
            <w:tcBorders>
              <w:top w:val="single" w:sz="8" w:space="0" w:color="auto"/>
              <w:left w:val="nil"/>
              <w:bottom w:val="nil"/>
              <w:right w:val="single" w:sz="8" w:space="0" w:color="auto"/>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+29.8</w:t>
            </w:r>
          </w:p>
        </w:tc>
      </w:tr>
      <w:tr w:rsidR="009E4E1E" w:rsidRPr="006F13E4" w:rsidTr="00A7255E">
        <w:tc>
          <w:tcPr>
            <w:tcW w:w="546" w:type="dxa"/>
            <w:tcBorders>
              <w:top w:val="nil"/>
              <w:left w:val="single" w:sz="8" w:space="0" w:color="auto"/>
              <w:bottom w:val="nil"/>
              <w:right w:val="nil"/>
            </w:tcBorders>
          </w:tcPr>
          <w:p w:rsidR="009E4E1E" w:rsidRPr="006F13E4" w:rsidRDefault="009E4E1E" w:rsidP="00192122">
            <w:pPr>
              <w:spacing w:line="480" w:lineRule="auto"/>
              <w:jc w:val="both"/>
              <w:rPr>
                <w:rFonts w:cstheme="minorHAnsi"/>
                <w:sz w:val="24"/>
                <w:szCs w:val="24"/>
              </w:rPr>
            </w:pPr>
          </w:p>
        </w:tc>
        <w:tc>
          <w:tcPr>
            <w:tcW w:w="1623" w:type="dxa"/>
            <w:tcBorders>
              <w:top w:val="nil"/>
              <w:left w:val="nil"/>
              <w:bottom w:val="nil"/>
              <w:right w:val="single" w:sz="4" w:space="0" w:color="auto"/>
            </w:tcBorders>
          </w:tcPr>
          <w:p w:rsidR="009E4E1E" w:rsidRPr="006F13E4" w:rsidRDefault="009E4E1E" w:rsidP="00192122">
            <w:pPr>
              <w:spacing w:line="480" w:lineRule="auto"/>
              <w:jc w:val="both"/>
              <w:rPr>
                <w:rFonts w:cstheme="minorHAnsi"/>
                <w:sz w:val="24"/>
                <w:szCs w:val="24"/>
              </w:rPr>
            </w:pPr>
            <w:r w:rsidRPr="006F13E4">
              <w:rPr>
                <w:rFonts w:cstheme="minorHAnsi"/>
                <w:sz w:val="24"/>
                <w:szCs w:val="24"/>
              </w:rPr>
              <w:t>Three classes</w:t>
            </w:r>
          </w:p>
        </w:tc>
        <w:tc>
          <w:tcPr>
            <w:tcW w:w="1382" w:type="dxa"/>
            <w:tcBorders>
              <w:top w:val="nil"/>
              <w:left w:val="single" w:sz="4" w:space="0" w:color="auto"/>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2487.2</w:t>
            </w:r>
          </w:p>
        </w:tc>
        <w:tc>
          <w:tcPr>
            <w:tcW w:w="642" w:type="dxa"/>
            <w:tcBorders>
              <w:top w:val="nil"/>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6</w:t>
            </w:r>
          </w:p>
        </w:tc>
        <w:tc>
          <w:tcPr>
            <w:tcW w:w="889" w:type="dxa"/>
            <w:tcBorders>
              <w:top w:val="nil"/>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2499.3</w:t>
            </w:r>
          </w:p>
        </w:tc>
        <w:tc>
          <w:tcPr>
            <w:tcW w:w="820" w:type="dxa"/>
            <w:tcBorders>
              <w:top w:val="nil"/>
              <w:left w:val="nil"/>
              <w:bottom w:val="nil"/>
              <w:right w:val="single" w:sz="4" w:space="0" w:color="auto"/>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w:t>
            </w:r>
          </w:p>
        </w:tc>
        <w:tc>
          <w:tcPr>
            <w:tcW w:w="1382" w:type="dxa"/>
            <w:tcBorders>
              <w:top w:val="nil"/>
              <w:left w:val="single" w:sz="4" w:space="0" w:color="auto"/>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2575.4</w:t>
            </w:r>
          </w:p>
        </w:tc>
        <w:tc>
          <w:tcPr>
            <w:tcW w:w="649"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6</w:t>
            </w:r>
          </w:p>
        </w:tc>
        <w:tc>
          <w:tcPr>
            <w:tcW w:w="889"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2587.5</w:t>
            </w:r>
          </w:p>
        </w:tc>
        <w:tc>
          <w:tcPr>
            <w:tcW w:w="820" w:type="dxa"/>
            <w:tcBorders>
              <w:top w:val="nil"/>
              <w:left w:val="nil"/>
              <w:bottom w:val="single" w:sz="8" w:space="0" w:color="auto"/>
              <w:right w:val="single" w:sz="8" w:space="0" w:color="auto"/>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w:t>
            </w:r>
          </w:p>
        </w:tc>
      </w:tr>
      <w:tr w:rsidR="009E4E1E" w:rsidRPr="006F13E4" w:rsidTr="00A7255E">
        <w:tc>
          <w:tcPr>
            <w:tcW w:w="546" w:type="dxa"/>
            <w:tcBorders>
              <w:top w:val="single" w:sz="8" w:space="0" w:color="auto"/>
              <w:bottom w:val="single" w:sz="8" w:space="0" w:color="auto"/>
              <w:right w:val="nil"/>
            </w:tcBorders>
          </w:tcPr>
          <w:p w:rsidR="009E4E1E" w:rsidRPr="006F13E4" w:rsidRDefault="009E4E1E" w:rsidP="00192122">
            <w:pPr>
              <w:spacing w:line="480" w:lineRule="auto"/>
              <w:jc w:val="both"/>
              <w:rPr>
                <w:rFonts w:cstheme="minorHAnsi"/>
                <w:sz w:val="12"/>
                <w:szCs w:val="12"/>
              </w:rPr>
            </w:pPr>
          </w:p>
        </w:tc>
        <w:tc>
          <w:tcPr>
            <w:tcW w:w="1623" w:type="dxa"/>
            <w:tcBorders>
              <w:top w:val="single" w:sz="8" w:space="0" w:color="auto"/>
              <w:left w:val="nil"/>
              <w:bottom w:val="single" w:sz="8" w:space="0" w:color="auto"/>
              <w:right w:val="single" w:sz="4" w:space="0" w:color="auto"/>
            </w:tcBorders>
          </w:tcPr>
          <w:p w:rsidR="009E4E1E" w:rsidRPr="006F13E4" w:rsidRDefault="009E4E1E" w:rsidP="00192122">
            <w:pPr>
              <w:spacing w:line="480" w:lineRule="auto"/>
              <w:jc w:val="both"/>
              <w:rPr>
                <w:rFonts w:cstheme="minorHAnsi"/>
                <w:sz w:val="12"/>
                <w:szCs w:val="12"/>
              </w:rPr>
            </w:pPr>
          </w:p>
        </w:tc>
        <w:tc>
          <w:tcPr>
            <w:tcW w:w="1382" w:type="dxa"/>
            <w:tcBorders>
              <w:top w:val="single" w:sz="8" w:space="0" w:color="auto"/>
              <w:left w:val="single" w:sz="4" w:space="0" w:color="auto"/>
              <w:bottom w:val="single" w:sz="8" w:space="0" w:color="auto"/>
              <w:right w:val="nil"/>
            </w:tcBorders>
          </w:tcPr>
          <w:p w:rsidR="009E4E1E" w:rsidRPr="006F13E4" w:rsidRDefault="009E4E1E" w:rsidP="00192122">
            <w:pPr>
              <w:spacing w:line="480" w:lineRule="auto"/>
              <w:jc w:val="center"/>
              <w:rPr>
                <w:rFonts w:cstheme="minorHAnsi"/>
                <w:sz w:val="12"/>
                <w:szCs w:val="12"/>
              </w:rPr>
            </w:pPr>
          </w:p>
        </w:tc>
        <w:tc>
          <w:tcPr>
            <w:tcW w:w="642" w:type="dxa"/>
            <w:tcBorders>
              <w:top w:val="single" w:sz="8" w:space="0" w:color="auto"/>
              <w:left w:val="nil"/>
              <w:bottom w:val="single" w:sz="8" w:space="0" w:color="auto"/>
              <w:right w:val="nil"/>
            </w:tcBorders>
          </w:tcPr>
          <w:p w:rsidR="009E4E1E" w:rsidRPr="006F13E4" w:rsidRDefault="009E4E1E" w:rsidP="00192122">
            <w:pPr>
              <w:spacing w:line="480" w:lineRule="auto"/>
              <w:jc w:val="center"/>
              <w:rPr>
                <w:rFonts w:cstheme="minorHAnsi"/>
                <w:sz w:val="12"/>
                <w:szCs w:val="12"/>
              </w:rPr>
            </w:pPr>
          </w:p>
        </w:tc>
        <w:tc>
          <w:tcPr>
            <w:tcW w:w="889" w:type="dxa"/>
            <w:tcBorders>
              <w:top w:val="single" w:sz="8" w:space="0" w:color="auto"/>
              <w:left w:val="nil"/>
              <w:bottom w:val="single" w:sz="8" w:space="0" w:color="auto"/>
              <w:right w:val="nil"/>
            </w:tcBorders>
          </w:tcPr>
          <w:p w:rsidR="009E4E1E" w:rsidRPr="006F13E4" w:rsidRDefault="009E4E1E" w:rsidP="00192122">
            <w:pPr>
              <w:spacing w:line="480" w:lineRule="auto"/>
              <w:jc w:val="center"/>
              <w:rPr>
                <w:rFonts w:cstheme="minorHAnsi"/>
                <w:sz w:val="12"/>
                <w:szCs w:val="12"/>
              </w:rPr>
            </w:pPr>
          </w:p>
        </w:tc>
        <w:tc>
          <w:tcPr>
            <w:tcW w:w="820" w:type="dxa"/>
            <w:tcBorders>
              <w:top w:val="single" w:sz="8" w:space="0" w:color="auto"/>
              <w:left w:val="nil"/>
              <w:bottom w:val="single" w:sz="8" w:space="0" w:color="auto"/>
              <w:right w:val="single" w:sz="4" w:space="0" w:color="auto"/>
            </w:tcBorders>
          </w:tcPr>
          <w:p w:rsidR="009E4E1E" w:rsidRPr="006F13E4" w:rsidRDefault="009E4E1E" w:rsidP="00192122">
            <w:pPr>
              <w:spacing w:line="480" w:lineRule="auto"/>
              <w:jc w:val="center"/>
              <w:rPr>
                <w:rFonts w:cstheme="minorHAnsi"/>
                <w:sz w:val="12"/>
                <w:szCs w:val="12"/>
              </w:rPr>
            </w:pPr>
          </w:p>
        </w:tc>
        <w:tc>
          <w:tcPr>
            <w:tcW w:w="1382" w:type="dxa"/>
            <w:tcBorders>
              <w:top w:val="single" w:sz="8" w:space="0" w:color="auto"/>
              <w:left w:val="single" w:sz="4" w:space="0" w:color="auto"/>
              <w:bottom w:val="single" w:sz="8" w:space="0" w:color="auto"/>
              <w:right w:val="nil"/>
            </w:tcBorders>
          </w:tcPr>
          <w:p w:rsidR="009E4E1E" w:rsidRPr="006F13E4" w:rsidRDefault="009E4E1E" w:rsidP="00192122">
            <w:pPr>
              <w:spacing w:line="480" w:lineRule="auto"/>
              <w:jc w:val="center"/>
              <w:rPr>
                <w:rFonts w:cstheme="minorHAnsi"/>
                <w:sz w:val="12"/>
                <w:szCs w:val="12"/>
              </w:rPr>
            </w:pPr>
          </w:p>
        </w:tc>
        <w:tc>
          <w:tcPr>
            <w:tcW w:w="649" w:type="dxa"/>
            <w:tcBorders>
              <w:top w:val="single" w:sz="8" w:space="0" w:color="auto"/>
              <w:left w:val="nil"/>
              <w:bottom w:val="single" w:sz="8" w:space="0" w:color="auto"/>
              <w:right w:val="nil"/>
            </w:tcBorders>
          </w:tcPr>
          <w:p w:rsidR="009E4E1E" w:rsidRPr="006F13E4" w:rsidRDefault="009E4E1E" w:rsidP="00192122">
            <w:pPr>
              <w:spacing w:line="480" w:lineRule="auto"/>
              <w:jc w:val="center"/>
              <w:rPr>
                <w:rFonts w:cstheme="minorHAnsi"/>
                <w:sz w:val="12"/>
                <w:szCs w:val="12"/>
              </w:rPr>
            </w:pPr>
          </w:p>
        </w:tc>
        <w:tc>
          <w:tcPr>
            <w:tcW w:w="889" w:type="dxa"/>
            <w:tcBorders>
              <w:top w:val="single" w:sz="8" w:space="0" w:color="auto"/>
              <w:left w:val="nil"/>
              <w:bottom w:val="single" w:sz="8" w:space="0" w:color="auto"/>
              <w:right w:val="nil"/>
            </w:tcBorders>
          </w:tcPr>
          <w:p w:rsidR="009E4E1E" w:rsidRPr="006F13E4" w:rsidRDefault="009E4E1E" w:rsidP="00192122">
            <w:pPr>
              <w:spacing w:line="480" w:lineRule="auto"/>
              <w:jc w:val="center"/>
              <w:rPr>
                <w:rFonts w:cstheme="minorHAnsi"/>
                <w:sz w:val="12"/>
                <w:szCs w:val="12"/>
              </w:rPr>
            </w:pPr>
          </w:p>
        </w:tc>
        <w:tc>
          <w:tcPr>
            <w:tcW w:w="820" w:type="dxa"/>
            <w:tcBorders>
              <w:top w:val="single" w:sz="8" w:space="0" w:color="auto"/>
              <w:left w:val="nil"/>
              <w:bottom w:val="single" w:sz="8" w:space="0" w:color="auto"/>
            </w:tcBorders>
          </w:tcPr>
          <w:p w:rsidR="009E4E1E" w:rsidRPr="006F13E4" w:rsidRDefault="009E4E1E" w:rsidP="00192122">
            <w:pPr>
              <w:spacing w:line="480" w:lineRule="auto"/>
              <w:jc w:val="center"/>
              <w:rPr>
                <w:rFonts w:cstheme="minorHAnsi"/>
                <w:sz w:val="12"/>
                <w:szCs w:val="12"/>
              </w:rPr>
            </w:pPr>
          </w:p>
        </w:tc>
      </w:tr>
      <w:tr w:rsidR="009E4E1E" w:rsidRPr="006F13E4" w:rsidTr="00A7255E">
        <w:tc>
          <w:tcPr>
            <w:tcW w:w="546" w:type="dxa"/>
            <w:tcBorders>
              <w:top w:val="single" w:sz="8" w:space="0" w:color="auto"/>
              <w:left w:val="single" w:sz="8" w:space="0" w:color="auto"/>
              <w:bottom w:val="nil"/>
              <w:right w:val="nil"/>
            </w:tcBorders>
          </w:tcPr>
          <w:p w:rsidR="009E4E1E" w:rsidRPr="006F13E4" w:rsidRDefault="009E4E1E" w:rsidP="00192122">
            <w:pPr>
              <w:spacing w:line="480" w:lineRule="auto"/>
              <w:jc w:val="both"/>
              <w:rPr>
                <w:rFonts w:cstheme="minorHAnsi"/>
                <w:sz w:val="24"/>
                <w:szCs w:val="24"/>
              </w:rPr>
            </w:pPr>
            <w:r w:rsidRPr="006F13E4">
              <w:rPr>
                <w:rFonts w:cstheme="minorHAnsi"/>
                <w:sz w:val="24"/>
                <w:szCs w:val="24"/>
              </w:rPr>
              <w:t>(B)</w:t>
            </w:r>
          </w:p>
        </w:tc>
        <w:tc>
          <w:tcPr>
            <w:tcW w:w="1623" w:type="dxa"/>
            <w:tcBorders>
              <w:top w:val="single" w:sz="8" w:space="0" w:color="auto"/>
              <w:left w:val="nil"/>
              <w:bottom w:val="nil"/>
              <w:right w:val="single" w:sz="4" w:space="0" w:color="auto"/>
            </w:tcBorders>
          </w:tcPr>
          <w:p w:rsidR="009E4E1E" w:rsidRPr="007A183B" w:rsidRDefault="009E4E1E" w:rsidP="00192122">
            <w:pPr>
              <w:spacing w:line="480" w:lineRule="auto"/>
              <w:jc w:val="both"/>
              <w:rPr>
                <w:rFonts w:cstheme="minorHAnsi"/>
                <w:b/>
                <w:sz w:val="24"/>
                <w:szCs w:val="24"/>
              </w:rPr>
            </w:pPr>
            <w:r w:rsidRPr="007A183B">
              <w:rPr>
                <w:rFonts w:cstheme="minorHAnsi"/>
                <w:b/>
                <w:sz w:val="24"/>
                <w:szCs w:val="24"/>
              </w:rPr>
              <w:t>Model i</w:t>
            </w:r>
          </w:p>
        </w:tc>
        <w:tc>
          <w:tcPr>
            <w:tcW w:w="1382" w:type="dxa"/>
            <w:tcBorders>
              <w:top w:val="single" w:sz="8" w:space="0" w:color="auto"/>
              <w:left w:val="single" w:sz="4" w:space="0" w:color="auto"/>
              <w:bottom w:val="nil"/>
              <w:right w:val="nil"/>
            </w:tcBorders>
          </w:tcPr>
          <w:p w:rsidR="009E4E1E" w:rsidRPr="007A183B" w:rsidRDefault="009E4E1E" w:rsidP="00192122">
            <w:pPr>
              <w:spacing w:line="480" w:lineRule="auto"/>
              <w:jc w:val="center"/>
              <w:rPr>
                <w:rFonts w:cstheme="minorHAnsi"/>
                <w:b/>
                <w:sz w:val="24"/>
                <w:szCs w:val="24"/>
              </w:rPr>
            </w:pPr>
            <w:r w:rsidRPr="007A183B">
              <w:rPr>
                <w:rFonts w:cstheme="minorHAnsi"/>
                <w:b/>
                <w:sz w:val="24"/>
                <w:szCs w:val="24"/>
              </w:rPr>
              <w:t>1871.3</w:t>
            </w:r>
          </w:p>
        </w:tc>
        <w:tc>
          <w:tcPr>
            <w:tcW w:w="642" w:type="dxa"/>
            <w:tcBorders>
              <w:top w:val="single" w:sz="8" w:space="0" w:color="auto"/>
              <w:left w:val="nil"/>
              <w:bottom w:val="nil"/>
              <w:right w:val="nil"/>
            </w:tcBorders>
          </w:tcPr>
          <w:p w:rsidR="009E4E1E" w:rsidRPr="007A183B" w:rsidRDefault="009E4E1E" w:rsidP="00192122">
            <w:pPr>
              <w:spacing w:line="480" w:lineRule="auto"/>
              <w:jc w:val="center"/>
              <w:rPr>
                <w:rFonts w:cstheme="minorHAnsi"/>
                <w:b/>
                <w:sz w:val="24"/>
                <w:szCs w:val="24"/>
              </w:rPr>
            </w:pPr>
            <w:r w:rsidRPr="007A183B">
              <w:rPr>
                <w:rFonts w:cstheme="minorHAnsi"/>
                <w:b/>
                <w:sz w:val="24"/>
                <w:szCs w:val="24"/>
              </w:rPr>
              <w:t>31</w:t>
            </w:r>
          </w:p>
        </w:tc>
        <w:tc>
          <w:tcPr>
            <w:tcW w:w="889" w:type="dxa"/>
            <w:tcBorders>
              <w:top w:val="single" w:sz="8" w:space="0" w:color="auto"/>
              <w:left w:val="nil"/>
              <w:bottom w:val="nil"/>
              <w:right w:val="nil"/>
            </w:tcBorders>
          </w:tcPr>
          <w:p w:rsidR="009E4E1E" w:rsidRPr="007A183B" w:rsidRDefault="009E4E1E" w:rsidP="00192122">
            <w:pPr>
              <w:spacing w:line="480" w:lineRule="auto"/>
              <w:jc w:val="center"/>
              <w:rPr>
                <w:rFonts w:cstheme="minorHAnsi"/>
                <w:b/>
                <w:sz w:val="24"/>
                <w:szCs w:val="24"/>
              </w:rPr>
            </w:pPr>
            <w:r w:rsidRPr="007A183B">
              <w:rPr>
                <w:rFonts w:cstheme="minorHAnsi"/>
                <w:b/>
                <w:sz w:val="24"/>
                <w:szCs w:val="24"/>
              </w:rPr>
              <w:t>1935.4</w:t>
            </w:r>
          </w:p>
        </w:tc>
        <w:tc>
          <w:tcPr>
            <w:tcW w:w="820" w:type="dxa"/>
            <w:tcBorders>
              <w:top w:val="single" w:sz="8" w:space="0" w:color="auto"/>
              <w:left w:val="nil"/>
              <w:bottom w:val="nil"/>
              <w:right w:val="single" w:sz="4" w:space="0" w:color="auto"/>
            </w:tcBorders>
          </w:tcPr>
          <w:p w:rsidR="009E4E1E" w:rsidRPr="007A183B" w:rsidRDefault="009E4E1E" w:rsidP="00192122">
            <w:pPr>
              <w:spacing w:line="480" w:lineRule="auto"/>
              <w:jc w:val="center"/>
              <w:rPr>
                <w:rFonts w:cstheme="minorHAnsi"/>
                <w:b/>
                <w:sz w:val="24"/>
                <w:szCs w:val="24"/>
              </w:rPr>
            </w:pPr>
            <w:r w:rsidRPr="007A183B">
              <w:rPr>
                <w:rFonts w:cstheme="minorHAnsi"/>
                <w:b/>
                <w:sz w:val="24"/>
                <w:szCs w:val="24"/>
              </w:rPr>
              <w:t>-</w:t>
            </w:r>
          </w:p>
        </w:tc>
        <w:tc>
          <w:tcPr>
            <w:tcW w:w="1382" w:type="dxa"/>
            <w:tcBorders>
              <w:top w:val="single" w:sz="8" w:space="0" w:color="auto"/>
              <w:left w:val="single" w:sz="4" w:space="0" w:color="auto"/>
              <w:bottom w:val="nil"/>
              <w:right w:val="nil"/>
            </w:tcBorders>
          </w:tcPr>
          <w:p w:rsidR="009E4E1E" w:rsidRPr="007A183B" w:rsidRDefault="009E4E1E" w:rsidP="00192122">
            <w:pPr>
              <w:spacing w:line="480" w:lineRule="auto"/>
              <w:jc w:val="center"/>
              <w:rPr>
                <w:rFonts w:cstheme="minorHAnsi"/>
                <w:b/>
                <w:sz w:val="24"/>
                <w:szCs w:val="24"/>
              </w:rPr>
            </w:pPr>
            <w:r w:rsidRPr="007A183B">
              <w:rPr>
                <w:rFonts w:cstheme="minorHAnsi"/>
                <w:b/>
                <w:sz w:val="24"/>
                <w:szCs w:val="24"/>
              </w:rPr>
              <w:t>1776.4</w:t>
            </w:r>
          </w:p>
        </w:tc>
        <w:tc>
          <w:tcPr>
            <w:tcW w:w="649" w:type="dxa"/>
            <w:tcBorders>
              <w:top w:val="single" w:sz="8" w:space="0" w:color="auto"/>
              <w:left w:val="nil"/>
              <w:bottom w:val="nil"/>
              <w:right w:val="nil"/>
            </w:tcBorders>
          </w:tcPr>
          <w:p w:rsidR="009E4E1E" w:rsidRPr="007A183B" w:rsidRDefault="009E4E1E" w:rsidP="00192122">
            <w:pPr>
              <w:spacing w:line="480" w:lineRule="auto"/>
              <w:jc w:val="center"/>
              <w:rPr>
                <w:rFonts w:cstheme="minorHAnsi"/>
                <w:b/>
                <w:sz w:val="24"/>
                <w:szCs w:val="24"/>
              </w:rPr>
            </w:pPr>
            <w:r w:rsidRPr="007A183B">
              <w:rPr>
                <w:rFonts w:cstheme="minorHAnsi"/>
                <w:b/>
                <w:sz w:val="24"/>
                <w:szCs w:val="24"/>
              </w:rPr>
              <w:t>31</w:t>
            </w:r>
          </w:p>
        </w:tc>
        <w:tc>
          <w:tcPr>
            <w:tcW w:w="889" w:type="dxa"/>
            <w:tcBorders>
              <w:top w:val="single" w:sz="8" w:space="0" w:color="auto"/>
              <w:left w:val="nil"/>
              <w:bottom w:val="nil"/>
              <w:right w:val="nil"/>
            </w:tcBorders>
          </w:tcPr>
          <w:p w:rsidR="009E4E1E" w:rsidRPr="007A183B" w:rsidRDefault="009E4E1E" w:rsidP="00192122">
            <w:pPr>
              <w:spacing w:line="480" w:lineRule="auto"/>
              <w:jc w:val="center"/>
              <w:rPr>
                <w:rFonts w:cstheme="minorHAnsi"/>
                <w:b/>
                <w:sz w:val="24"/>
                <w:szCs w:val="24"/>
              </w:rPr>
            </w:pPr>
            <w:r w:rsidRPr="007A183B">
              <w:rPr>
                <w:rFonts w:cstheme="minorHAnsi"/>
                <w:b/>
                <w:sz w:val="24"/>
                <w:szCs w:val="24"/>
              </w:rPr>
              <w:t>1840.9</w:t>
            </w:r>
          </w:p>
        </w:tc>
        <w:tc>
          <w:tcPr>
            <w:tcW w:w="820" w:type="dxa"/>
            <w:tcBorders>
              <w:top w:val="single" w:sz="8" w:space="0" w:color="auto"/>
              <w:left w:val="nil"/>
              <w:bottom w:val="nil"/>
              <w:right w:val="single" w:sz="8" w:space="0" w:color="auto"/>
            </w:tcBorders>
          </w:tcPr>
          <w:p w:rsidR="009E4E1E" w:rsidRPr="007A183B" w:rsidRDefault="009E4E1E" w:rsidP="00192122">
            <w:pPr>
              <w:spacing w:line="480" w:lineRule="auto"/>
              <w:jc w:val="center"/>
              <w:rPr>
                <w:rFonts w:cstheme="minorHAnsi"/>
                <w:b/>
                <w:sz w:val="24"/>
                <w:szCs w:val="24"/>
              </w:rPr>
            </w:pPr>
            <w:r w:rsidRPr="007A183B">
              <w:rPr>
                <w:rFonts w:cstheme="minorHAnsi"/>
                <w:b/>
                <w:sz w:val="24"/>
                <w:szCs w:val="24"/>
              </w:rPr>
              <w:t>-</w:t>
            </w:r>
          </w:p>
        </w:tc>
      </w:tr>
      <w:tr w:rsidR="009E4E1E" w:rsidRPr="006F13E4" w:rsidTr="00A7255E">
        <w:tc>
          <w:tcPr>
            <w:tcW w:w="546" w:type="dxa"/>
            <w:tcBorders>
              <w:top w:val="nil"/>
              <w:left w:val="single" w:sz="8" w:space="0" w:color="auto"/>
              <w:bottom w:val="nil"/>
              <w:right w:val="nil"/>
            </w:tcBorders>
          </w:tcPr>
          <w:p w:rsidR="009E4E1E" w:rsidRPr="006F13E4" w:rsidRDefault="009E4E1E" w:rsidP="00192122">
            <w:pPr>
              <w:spacing w:line="480" w:lineRule="auto"/>
              <w:jc w:val="both"/>
              <w:rPr>
                <w:rFonts w:cstheme="minorHAnsi"/>
                <w:sz w:val="24"/>
                <w:szCs w:val="24"/>
              </w:rPr>
            </w:pPr>
          </w:p>
        </w:tc>
        <w:tc>
          <w:tcPr>
            <w:tcW w:w="1623" w:type="dxa"/>
            <w:tcBorders>
              <w:top w:val="nil"/>
              <w:left w:val="nil"/>
              <w:bottom w:val="nil"/>
              <w:right w:val="single" w:sz="4" w:space="0" w:color="auto"/>
            </w:tcBorders>
          </w:tcPr>
          <w:p w:rsidR="009E4E1E" w:rsidRPr="006F13E4" w:rsidRDefault="009E4E1E" w:rsidP="00192122">
            <w:pPr>
              <w:spacing w:line="480" w:lineRule="auto"/>
              <w:jc w:val="both"/>
              <w:rPr>
                <w:rFonts w:cstheme="minorHAnsi"/>
                <w:sz w:val="24"/>
                <w:szCs w:val="24"/>
              </w:rPr>
            </w:pPr>
            <w:r w:rsidRPr="006F13E4">
              <w:rPr>
                <w:rFonts w:cstheme="minorHAnsi"/>
                <w:sz w:val="24"/>
                <w:szCs w:val="24"/>
              </w:rPr>
              <w:t>Model ii</w:t>
            </w:r>
          </w:p>
        </w:tc>
        <w:tc>
          <w:tcPr>
            <w:tcW w:w="1382" w:type="dxa"/>
            <w:tcBorders>
              <w:top w:val="nil"/>
              <w:left w:val="single" w:sz="4" w:space="0" w:color="auto"/>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1865.3</w:t>
            </w:r>
          </w:p>
        </w:tc>
        <w:tc>
          <w:tcPr>
            <w:tcW w:w="642" w:type="dxa"/>
            <w:tcBorders>
              <w:top w:val="nil"/>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34</w:t>
            </w:r>
          </w:p>
        </w:tc>
        <w:tc>
          <w:tcPr>
            <w:tcW w:w="889" w:type="dxa"/>
            <w:tcBorders>
              <w:top w:val="nil"/>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1935.7</w:t>
            </w:r>
          </w:p>
        </w:tc>
        <w:tc>
          <w:tcPr>
            <w:tcW w:w="820" w:type="dxa"/>
            <w:tcBorders>
              <w:top w:val="nil"/>
              <w:left w:val="nil"/>
              <w:bottom w:val="nil"/>
              <w:right w:val="single" w:sz="4" w:space="0" w:color="auto"/>
            </w:tcBorders>
          </w:tcPr>
          <w:p w:rsidR="009E4E1E" w:rsidRPr="006F13E4" w:rsidRDefault="009E4E1E" w:rsidP="00192122">
            <w:pPr>
              <w:spacing w:line="480" w:lineRule="auto"/>
              <w:jc w:val="center"/>
              <w:rPr>
                <w:rFonts w:cstheme="minorHAnsi"/>
                <w:sz w:val="24"/>
                <w:szCs w:val="24"/>
                <w:highlight w:val="yellow"/>
              </w:rPr>
            </w:pPr>
            <w:r w:rsidRPr="006F13E4">
              <w:rPr>
                <w:rFonts w:cstheme="minorHAnsi"/>
                <w:sz w:val="24"/>
                <w:szCs w:val="24"/>
              </w:rPr>
              <w:t>+0.2</w:t>
            </w:r>
          </w:p>
        </w:tc>
        <w:tc>
          <w:tcPr>
            <w:tcW w:w="1382" w:type="dxa"/>
            <w:tcBorders>
              <w:top w:val="nil"/>
              <w:left w:val="single" w:sz="4" w:space="0" w:color="auto"/>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1771.3</w:t>
            </w:r>
          </w:p>
        </w:tc>
        <w:tc>
          <w:tcPr>
            <w:tcW w:w="649" w:type="dxa"/>
            <w:tcBorders>
              <w:top w:val="nil"/>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34</w:t>
            </w:r>
          </w:p>
        </w:tc>
        <w:tc>
          <w:tcPr>
            <w:tcW w:w="889" w:type="dxa"/>
            <w:tcBorders>
              <w:top w:val="nil"/>
              <w:left w:val="nil"/>
              <w:bottom w:val="nil"/>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1842.3</w:t>
            </w:r>
          </w:p>
        </w:tc>
        <w:tc>
          <w:tcPr>
            <w:tcW w:w="820" w:type="dxa"/>
            <w:tcBorders>
              <w:top w:val="nil"/>
              <w:left w:val="nil"/>
              <w:bottom w:val="nil"/>
              <w:right w:val="single" w:sz="8" w:space="0" w:color="auto"/>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+1.4</w:t>
            </w:r>
          </w:p>
        </w:tc>
      </w:tr>
      <w:tr w:rsidR="009E4E1E" w:rsidRPr="006F13E4" w:rsidTr="00A7255E">
        <w:tc>
          <w:tcPr>
            <w:tcW w:w="546" w:type="dxa"/>
            <w:tcBorders>
              <w:top w:val="nil"/>
              <w:left w:val="single" w:sz="8" w:space="0" w:color="auto"/>
              <w:bottom w:val="single" w:sz="8" w:space="0" w:color="auto"/>
              <w:right w:val="nil"/>
            </w:tcBorders>
          </w:tcPr>
          <w:p w:rsidR="009E4E1E" w:rsidRPr="006F13E4" w:rsidRDefault="009E4E1E" w:rsidP="00192122">
            <w:pPr>
              <w:spacing w:line="480" w:lineRule="auto"/>
              <w:jc w:val="both"/>
              <w:rPr>
                <w:rFonts w:cstheme="minorHAnsi"/>
                <w:sz w:val="24"/>
                <w:szCs w:val="24"/>
              </w:rPr>
            </w:pPr>
          </w:p>
        </w:tc>
        <w:tc>
          <w:tcPr>
            <w:tcW w:w="1623" w:type="dxa"/>
            <w:tcBorders>
              <w:top w:val="nil"/>
              <w:left w:val="nil"/>
              <w:bottom w:val="single" w:sz="8" w:space="0" w:color="auto"/>
              <w:right w:val="single" w:sz="4" w:space="0" w:color="auto"/>
            </w:tcBorders>
          </w:tcPr>
          <w:p w:rsidR="009E4E1E" w:rsidRPr="006F13E4" w:rsidRDefault="009E4E1E" w:rsidP="00192122">
            <w:pPr>
              <w:spacing w:line="480" w:lineRule="auto"/>
              <w:jc w:val="both"/>
              <w:rPr>
                <w:rFonts w:cstheme="minorHAnsi"/>
                <w:sz w:val="24"/>
                <w:szCs w:val="24"/>
              </w:rPr>
            </w:pPr>
            <w:r w:rsidRPr="006F13E4">
              <w:rPr>
                <w:rFonts w:cstheme="minorHAnsi"/>
                <w:sz w:val="24"/>
                <w:szCs w:val="24"/>
              </w:rPr>
              <w:t>Model iii</w:t>
            </w:r>
          </w:p>
        </w:tc>
        <w:tc>
          <w:tcPr>
            <w:tcW w:w="1382" w:type="dxa"/>
            <w:tcBorders>
              <w:top w:val="nil"/>
              <w:left w:val="single" w:sz="4" w:space="0" w:color="auto"/>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1877.1</w:t>
            </w:r>
          </w:p>
        </w:tc>
        <w:tc>
          <w:tcPr>
            <w:tcW w:w="642"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30</w:t>
            </w:r>
          </w:p>
        </w:tc>
        <w:tc>
          <w:tcPr>
            <w:tcW w:w="889"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1939.0</w:t>
            </w:r>
          </w:p>
        </w:tc>
        <w:tc>
          <w:tcPr>
            <w:tcW w:w="820" w:type="dxa"/>
            <w:tcBorders>
              <w:top w:val="nil"/>
              <w:left w:val="nil"/>
              <w:bottom w:val="single" w:sz="8" w:space="0" w:color="auto"/>
              <w:right w:val="single" w:sz="4" w:space="0" w:color="auto"/>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+3.6</w:t>
            </w:r>
          </w:p>
        </w:tc>
        <w:tc>
          <w:tcPr>
            <w:tcW w:w="1382" w:type="dxa"/>
            <w:tcBorders>
              <w:top w:val="nil"/>
              <w:left w:val="single" w:sz="4" w:space="0" w:color="auto"/>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1780.1</w:t>
            </w:r>
          </w:p>
        </w:tc>
        <w:tc>
          <w:tcPr>
            <w:tcW w:w="649"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30</w:t>
            </w:r>
          </w:p>
        </w:tc>
        <w:tc>
          <w:tcPr>
            <w:tcW w:w="889" w:type="dxa"/>
            <w:tcBorders>
              <w:top w:val="nil"/>
              <w:left w:val="nil"/>
              <w:bottom w:val="single" w:sz="8" w:space="0" w:color="auto"/>
              <w:right w:val="nil"/>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1842.3</w:t>
            </w:r>
          </w:p>
        </w:tc>
        <w:tc>
          <w:tcPr>
            <w:tcW w:w="820" w:type="dxa"/>
            <w:tcBorders>
              <w:top w:val="nil"/>
              <w:left w:val="nil"/>
              <w:bottom w:val="single" w:sz="8" w:space="0" w:color="auto"/>
              <w:right w:val="single" w:sz="8" w:space="0" w:color="auto"/>
            </w:tcBorders>
          </w:tcPr>
          <w:p w:rsidR="009E4E1E" w:rsidRPr="006F13E4" w:rsidRDefault="009E4E1E" w:rsidP="00192122">
            <w:pPr>
              <w:spacing w:line="480" w:lineRule="auto"/>
              <w:jc w:val="center"/>
              <w:rPr>
                <w:rFonts w:cstheme="minorHAnsi"/>
                <w:sz w:val="24"/>
                <w:szCs w:val="24"/>
              </w:rPr>
            </w:pPr>
            <w:r w:rsidRPr="006F13E4">
              <w:rPr>
                <w:rFonts w:cstheme="minorHAnsi"/>
                <w:sz w:val="24"/>
                <w:szCs w:val="24"/>
              </w:rPr>
              <w:t>+1.4</w:t>
            </w:r>
          </w:p>
        </w:tc>
      </w:tr>
    </w:tbl>
    <w:p w:rsidR="009E4E1E" w:rsidRPr="006A02AD" w:rsidRDefault="009E4E1E" w:rsidP="00192122">
      <w:pPr>
        <w:spacing w:after="0" w:line="480" w:lineRule="auto"/>
        <w:jc w:val="both"/>
        <w:rPr>
          <w:rFonts w:cstheme="minorHAnsi"/>
        </w:rPr>
      </w:pPr>
    </w:p>
    <w:p w:rsidR="009E4E1E" w:rsidRDefault="009E4E1E" w:rsidP="00192122">
      <w:pPr>
        <w:spacing w:after="0" w:line="480" w:lineRule="auto"/>
        <w:jc w:val="both"/>
        <w:rPr>
          <w:sz w:val="24"/>
          <w:szCs w:val="24"/>
        </w:rPr>
      </w:pPr>
    </w:p>
    <w:p w:rsidR="003C6C56" w:rsidRDefault="00FD20B2" w:rsidP="00192122">
      <w:pPr>
        <w:spacing w:after="0" w:line="480" w:lineRule="auto"/>
        <w:jc w:val="both"/>
        <w:rPr>
          <w:rFonts w:cstheme="minorHAnsi"/>
          <w:sz w:val="24"/>
          <w:szCs w:val="24"/>
        </w:rPr>
      </w:pPr>
      <w:r w:rsidRPr="007209DC">
        <w:rPr>
          <w:b/>
          <w:i/>
          <w:sz w:val="24"/>
          <w:szCs w:val="24"/>
        </w:rPr>
        <w:t>Parameter constraints:</w:t>
      </w:r>
      <w:r>
        <w:rPr>
          <w:sz w:val="24"/>
          <w:szCs w:val="24"/>
        </w:rPr>
        <w:t xml:space="preserve"> </w:t>
      </w:r>
      <w:r w:rsidR="002E259D" w:rsidRPr="00E32330">
        <w:rPr>
          <w:sz w:val="24"/>
          <w:szCs w:val="24"/>
        </w:rPr>
        <w:t xml:space="preserve">We took the well-supported three-class model and </w:t>
      </w:r>
      <w:r w:rsidR="0031424A">
        <w:rPr>
          <w:sz w:val="24"/>
          <w:szCs w:val="24"/>
        </w:rPr>
        <w:t>applied constraints on the form of</w:t>
      </w:r>
      <w:r w:rsidR="00A027CC">
        <w:rPr>
          <w:sz w:val="24"/>
          <w:szCs w:val="24"/>
        </w:rPr>
        <w:t xml:space="preserve"> </w:t>
      </w:r>
      <w:r w:rsidR="002E259D" w:rsidRPr="00E32330">
        <w:rPr>
          <w:sz w:val="24"/>
          <w:szCs w:val="24"/>
        </w:rPr>
        <w:t xml:space="preserve">temporal (i.e. among-occasion) variation in </w:t>
      </w:r>
      <w:r w:rsidR="00A027CC">
        <w:rPr>
          <w:sz w:val="24"/>
          <w:szCs w:val="24"/>
        </w:rPr>
        <w:t xml:space="preserve">local </w:t>
      </w:r>
      <w:r w:rsidR="002E259D" w:rsidRPr="00E32330">
        <w:rPr>
          <w:sz w:val="24"/>
          <w:szCs w:val="24"/>
        </w:rPr>
        <w:t>resighting probability</w:t>
      </w:r>
      <w:r w:rsidR="00A027CC">
        <w:rPr>
          <w:sz w:val="24"/>
          <w:szCs w:val="24"/>
        </w:rPr>
        <w:t xml:space="preserve"> (P</w:t>
      </w:r>
      <w:r w:rsidR="00A027CC" w:rsidRPr="007B65C1">
        <w:rPr>
          <w:sz w:val="24"/>
          <w:szCs w:val="24"/>
          <w:vertAlign w:val="subscript"/>
        </w:rPr>
        <w:t>L</w:t>
      </w:r>
      <w:r w:rsidR="00A027CC">
        <w:rPr>
          <w:sz w:val="24"/>
          <w:szCs w:val="24"/>
        </w:rPr>
        <w:t>)</w:t>
      </w:r>
      <w:r w:rsidR="002E259D" w:rsidRPr="00E32330">
        <w:rPr>
          <w:sz w:val="24"/>
          <w:szCs w:val="24"/>
        </w:rPr>
        <w:t xml:space="preserve"> according to our biological understanding of the system and the postulated existence of three broad migratory strategies (i.e. resident, late migrant and early migrant, Table </w:t>
      </w:r>
      <w:r w:rsidR="00D93341" w:rsidRPr="00E32330">
        <w:rPr>
          <w:sz w:val="24"/>
          <w:szCs w:val="24"/>
        </w:rPr>
        <w:t>S3</w:t>
      </w:r>
      <w:r w:rsidR="002E259D" w:rsidRPr="00E32330">
        <w:rPr>
          <w:sz w:val="24"/>
          <w:szCs w:val="24"/>
        </w:rPr>
        <w:t>).</w:t>
      </w:r>
      <w:r w:rsidR="00A027CC">
        <w:rPr>
          <w:sz w:val="24"/>
          <w:szCs w:val="24"/>
        </w:rPr>
        <w:t xml:space="preserve"> </w:t>
      </w:r>
      <w:r w:rsidR="006902BD">
        <w:rPr>
          <w:sz w:val="24"/>
          <w:szCs w:val="24"/>
        </w:rPr>
        <w:t>These</w:t>
      </w:r>
      <w:r w:rsidR="006F13E4">
        <w:rPr>
          <w:sz w:val="24"/>
          <w:szCs w:val="24"/>
        </w:rPr>
        <w:t xml:space="preserve"> constraints were </w:t>
      </w:r>
      <w:r w:rsidR="00495C20">
        <w:rPr>
          <w:sz w:val="24"/>
          <w:szCs w:val="24"/>
        </w:rPr>
        <w:t>implemented</w:t>
      </w:r>
      <w:r w:rsidR="001413EE">
        <w:rPr>
          <w:sz w:val="24"/>
          <w:szCs w:val="24"/>
        </w:rPr>
        <w:t xml:space="preserve"> </w:t>
      </w:r>
      <w:r w:rsidR="00A027CC">
        <w:rPr>
          <w:sz w:val="24"/>
          <w:szCs w:val="24"/>
        </w:rPr>
        <w:t xml:space="preserve">primarily </w:t>
      </w:r>
      <w:r w:rsidR="001413EE">
        <w:rPr>
          <w:sz w:val="24"/>
          <w:szCs w:val="24"/>
        </w:rPr>
        <w:t xml:space="preserve">because </w:t>
      </w:r>
      <w:r w:rsidR="00495C20" w:rsidRPr="00E32330">
        <w:rPr>
          <w:sz w:val="24"/>
          <w:szCs w:val="24"/>
        </w:rPr>
        <w:t>exploratory analyses</w:t>
      </w:r>
      <w:r w:rsidR="00495C20">
        <w:rPr>
          <w:sz w:val="24"/>
          <w:szCs w:val="24"/>
        </w:rPr>
        <w:t xml:space="preserve"> of m</w:t>
      </w:r>
      <w:r w:rsidR="00495C20" w:rsidRPr="00E32330">
        <w:rPr>
          <w:sz w:val="24"/>
          <w:szCs w:val="24"/>
        </w:rPr>
        <w:t xml:space="preserve">odels with full </w:t>
      </w:r>
      <w:r w:rsidR="00A027CC">
        <w:rPr>
          <w:sz w:val="24"/>
          <w:szCs w:val="24"/>
        </w:rPr>
        <w:t xml:space="preserve">unconstrained </w:t>
      </w:r>
      <w:r w:rsidR="00495C20" w:rsidRPr="00E32330">
        <w:rPr>
          <w:sz w:val="24"/>
          <w:szCs w:val="24"/>
        </w:rPr>
        <w:t xml:space="preserve">occasion-dependence in </w:t>
      </w:r>
      <w:r w:rsidR="007B65C1">
        <w:rPr>
          <w:sz w:val="24"/>
          <w:szCs w:val="24"/>
        </w:rPr>
        <w:t>P</w:t>
      </w:r>
      <w:r w:rsidR="007B65C1" w:rsidRPr="007B65C1">
        <w:rPr>
          <w:sz w:val="24"/>
          <w:szCs w:val="24"/>
          <w:vertAlign w:val="subscript"/>
        </w:rPr>
        <w:t>L</w:t>
      </w:r>
      <w:r w:rsidR="00495C20" w:rsidRPr="00E32330">
        <w:rPr>
          <w:sz w:val="24"/>
          <w:szCs w:val="24"/>
        </w:rPr>
        <w:t xml:space="preserve"> for all three</w:t>
      </w:r>
      <w:r w:rsidR="007B65C1">
        <w:rPr>
          <w:sz w:val="24"/>
          <w:szCs w:val="24"/>
        </w:rPr>
        <w:t xml:space="preserve"> mixture</w:t>
      </w:r>
      <w:r w:rsidR="00495C20" w:rsidRPr="00E32330">
        <w:rPr>
          <w:sz w:val="24"/>
          <w:szCs w:val="24"/>
        </w:rPr>
        <w:t xml:space="preserve"> classes showed that estimates</w:t>
      </w:r>
      <w:r w:rsidR="00495C20">
        <w:rPr>
          <w:sz w:val="24"/>
          <w:szCs w:val="24"/>
        </w:rPr>
        <w:t xml:space="preserve"> of</w:t>
      </w:r>
      <w:r w:rsidR="007B65C1">
        <w:rPr>
          <w:sz w:val="24"/>
          <w:szCs w:val="24"/>
        </w:rPr>
        <w:t xml:space="preserve"> P</w:t>
      </w:r>
      <w:r w:rsidR="007B65C1" w:rsidRPr="007B65C1">
        <w:rPr>
          <w:sz w:val="24"/>
          <w:szCs w:val="24"/>
          <w:vertAlign w:val="subscript"/>
        </w:rPr>
        <w:t>L</w:t>
      </w:r>
      <w:r w:rsidR="00495C20">
        <w:rPr>
          <w:sz w:val="24"/>
          <w:szCs w:val="24"/>
        </w:rPr>
        <w:t xml:space="preserve"> </w:t>
      </w:r>
      <w:r w:rsidR="00495C20" w:rsidRPr="00E32330">
        <w:rPr>
          <w:sz w:val="24"/>
          <w:szCs w:val="24"/>
        </w:rPr>
        <w:t>were bounded at zero for the putative migrant classes in some winter occasions. This makes biological sense</w:t>
      </w:r>
      <w:r w:rsidR="00495C20">
        <w:rPr>
          <w:sz w:val="24"/>
          <w:szCs w:val="24"/>
        </w:rPr>
        <w:t xml:space="preserve">; local </w:t>
      </w:r>
      <w:r w:rsidR="00691251">
        <w:rPr>
          <w:sz w:val="24"/>
          <w:szCs w:val="24"/>
        </w:rPr>
        <w:t>resighting</w:t>
      </w:r>
      <w:r w:rsidR="00495C20">
        <w:rPr>
          <w:sz w:val="24"/>
          <w:szCs w:val="24"/>
        </w:rPr>
        <w:t xml:space="preserve"> probability</w:t>
      </w:r>
      <w:r w:rsidR="00A027CC">
        <w:rPr>
          <w:sz w:val="24"/>
          <w:szCs w:val="24"/>
        </w:rPr>
        <w:t xml:space="preserve"> for migrant classes will</w:t>
      </w:r>
      <w:r w:rsidR="00495C20">
        <w:rPr>
          <w:sz w:val="24"/>
          <w:szCs w:val="24"/>
        </w:rPr>
        <w:t xml:space="preserve"> be zero at times of year when all migrants are </w:t>
      </w:r>
      <w:r w:rsidR="00A027CC">
        <w:rPr>
          <w:sz w:val="24"/>
          <w:szCs w:val="24"/>
        </w:rPr>
        <w:t xml:space="preserve">locally </w:t>
      </w:r>
      <w:r w:rsidR="00495C20">
        <w:rPr>
          <w:sz w:val="24"/>
          <w:szCs w:val="24"/>
        </w:rPr>
        <w:t>absent.</w:t>
      </w:r>
      <w:r w:rsidR="00F867CF">
        <w:rPr>
          <w:sz w:val="24"/>
          <w:szCs w:val="24"/>
        </w:rPr>
        <w:t xml:space="preserve"> </w:t>
      </w:r>
      <w:r w:rsidR="00495C20">
        <w:rPr>
          <w:sz w:val="24"/>
          <w:szCs w:val="24"/>
        </w:rPr>
        <w:t xml:space="preserve">However, </w:t>
      </w:r>
      <w:r w:rsidR="00A027CC">
        <w:rPr>
          <w:sz w:val="24"/>
          <w:szCs w:val="24"/>
        </w:rPr>
        <w:t xml:space="preserve">estimated </w:t>
      </w:r>
      <w:r w:rsidR="00495C20">
        <w:rPr>
          <w:sz w:val="24"/>
          <w:szCs w:val="24"/>
        </w:rPr>
        <w:t>values of P</w:t>
      </w:r>
      <w:r w:rsidR="00495C20" w:rsidRPr="00495C20">
        <w:rPr>
          <w:sz w:val="24"/>
          <w:szCs w:val="24"/>
          <w:vertAlign w:val="subscript"/>
        </w:rPr>
        <w:t>L</w:t>
      </w:r>
      <w:r w:rsidR="00495C20">
        <w:rPr>
          <w:sz w:val="24"/>
          <w:szCs w:val="24"/>
        </w:rPr>
        <w:t>=0 pre</w:t>
      </w:r>
      <w:r w:rsidR="00AD1A57">
        <w:rPr>
          <w:sz w:val="24"/>
          <w:szCs w:val="24"/>
        </w:rPr>
        <w:t>vented</w:t>
      </w:r>
      <w:r w:rsidR="00C6523D">
        <w:rPr>
          <w:sz w:val="24"/>
          <w:szCs w:val="24"/>
        </w:rPr>
        <w:t xml:space="preserve"> useful estimation</w:t>
      </w:r>
      <w:r w:rsidR="00495C20">
        <w:rPr>
          <w:sz w:val="24"/>
          <w:szCs w:val="24"/>
        </w:rPr>
        <w:t xml:space="preserve"> of individual class </w:t>
      </w:r>
      <w:r w:rsidR="00495C20" w:rsidRPr="00E32330">
        <w:rPr>
          <w:sz w:val="24"/>
          <w:szCs w:val="24"/>
        </w:rPr>
        <w:t>assignment probabilities</w:t>
      </w:r>
      <w:r w:rsidR="00691251">
        <w:rPr>
          <w:sz w:val="24"/>
          <w:szCs w:val="24"/>
        </w:rPr>
        <w:t>, or hence quantitative inference of individual migratory strategies</w:t>
      </w:r>
      <w:r w:rsidR="00495C20">
        <w:rPr>
          <w:sz w:val="24"/>
          <w:szCs w:val="24"/>
        </w:rPr>
        <w:t>.</w:t>
      </w:r>
      <w:r w:rsidR="00B220A5">
        <w:rPr>
          <w:sz w:val="24"/>
          <w:szCs w:val="24"/>
        </w:rPr>
        <w:t xml:space="preserve"> </w:t>
      </w:r>
      <w:r w:rsidR="00776206">
        <w:rPr>
          <w:sz w:val="24"/>
          <w:szCs w:val="24"/>
        </w:rPr>
        <w:t>Consequently,</w:t>
      </w:r>
      <w:r w:rsidR="00110AEE">
        <w:rPr>
          <w:sz w:val="24"/>
          <w:szCs w:val="24"/>
        </w:rPr>
        <w:t xml:space="preserve"> values of</w:t>
      </w:r>
      <w:r w:rsidR="00776206">
        <w:rPr>
          <w:sz w:val="24"/>
          <w:szCs w:val="24"/>
        </w:rPr>
        <w:t xml:space="preserve"> P</w:t>
      </w:r>
      <w:r w:rsidR="00776206" w:rsidRPr="00495C20">
        <w:rPr>
          <w:sz w:val="24"/>
          <w:szCs w:val="24"/>
          <w:vertAlign w:val="subscript"/>
        </w:rPr>
        <w:t>L</w:t>
      </w:r>
      <w:r w:rsidR="00776206">
        <w:rPr>
          <w:sz w:val="24"/>
          <w:szCs w:val="24"/>
        </w:rPr>
        <w:t xml:space="preserve"> </w:t>
      </w:r>
      <w:r w:rsidR="009A63CB">
        <w:rPr>
          <w:sz w:val="24"/>
          <w:szCs w:val="24"/>
        </w:rPr>
        <w:t xml:space="preserve">for the migrant classes </w:t>
      </w:r>
      <w:r w:rsidR="00776206">
        <w:rPr>
          <w:sz w:val="24"/>
          <w:szCs w:val="24"/>
        </w:rPr>
        <w:t>were constrained to be identical across</w:t>
      </w:r>
      <w:r w:rsidR="00691251">
        <w:rPr>
          <w:sz w:val="24"/>
          <w:szCs w:val="24"/>
        </w:rPr>
        <w:t xml:space="preserve"> restricted</w:t>
      </w:r>
      <w:r w:rsidR="00110AEE">
        <w:rPr>
          <w:sz w:val="24"/>
          <w:szCs w:val="24"/>
        </w:rPr>
        <w:t xml:space="preserve"> sets of</w:t>
      </w:r>
      <w:r w:rsidR="00776206">
        <w:rPr>
          <w:sz w:val="24"/>
          <w:szCs w:val="24"/>
        </w:rPr>
        <w:t xml:space="preserve"> winter occasions (Table S3). Since</w:t>
      </w:r>
      <w:r w:rsidR="0026626D">
        <w:rPr>
          <w:sz w:val="24"/>
          <w:szCs w:val="24"/>
        </w:rPr>
        <w:t xml:space="preserve"> migrants were </w:t>
      </w:r>
      <w:r w:rsidR="00F85C69">
        <w:rPr>
          <w:sz w:val="24"/>
          <w:szCs w:val="24"/>
        </w:rPr>
        <w:t>occasionally locally present and resighted in early and late winter</w:t>
      </w:r>
      <w:r w:rsidR="00110AEE">
        <w:rPr>
          <w:sz w:val="24"/>
          <w:szCs w:val="24"/>
        </w:rPr>
        <w:t xml:space="preserve"> (i.e. before departure or after return)</w:t>
      </w:r>
      <w:r w:rsidR="00F85C69">
        <w:rPr>
          <w:sz w:val="24"/>
          <w:szCs w:val="24"/>
        </w:rPr>
        <w:t>, the constrained values of P</w:t>
      </w:r>
      <w:r w:rsidR="00F85C69" w:rsidRPr="00F85C69">
        <w:rPr>
          <w:sz w:val="24"/>
          <w:szCs w:val="24"/>
          <w:vertAlign w:val="subscript"/>
        </w:rPr>
        <w:t>L</w:t>
      </w:r>
      <w:r w:rsidR="00F85C69">
        <w:rPr>
          <w:sz w:val="24"/>
          <w:szCs w:val="24"/>
        </w:rPr>
        <w:t xml:space="preserve"> were</w:t>
      </w:r>
      <w:r w:rsidR="001413EE">
        <w:rPr>
          <w:sz w:val="24"/>
          <w:szCs w:val="24"/>
        </w:rPr>
        <w:t xml:space="preserve"> then</w:t>
      </w:r>
      <w:r w:rsidR="00F85C69">
        <w:rPr>
          <w:sz w:val="24"/>
          <w:szCs w:val="24"/>
        </w:rPr>
        <w:t xml:space="preserve"> estimated as slightly above zero</w:t>
      </w:r>
      <w:r w:rsidR="007C6CE1">
        <w:rPr>
          <w:sz w:val="24"/>
          <w:szCs w:val="24"/>
        </w:rPr>
        <w:t xml:space="preserve"> (</w:t>
      </w:r>
      <w:r w:rsidR="00691251">
        <w:rPr>
          <w:sz w:val="24"/>
          <w:szCs w:val="24"/>
        </w:rPr>
        <w:t xml:space="preserve">main text </w:t>
      </w:r>
      <w:r w:rsidR="007C6CE1">
        <w:rPr>
          <w:sz w:val="24"/>
          <w:szCs w:val="24"/>
        </w:rPr>
        <w:t>Figure 1</w:t>
      </w:r>
      <w:r w:rsidR="00691251">
        <w:rPr>
          <w:sz w:val="24"/>
          <w:szCs w:val="24"/>
        </w:rPr>
        <w:t>C,H</w:t>
      </w:r>
      <w:r w:rsidR="007C6CE1">
        <w:rPr>
          <w:sz w:val="24"/>
          <w:szCs w:val="24"/>
        </w:rPr>
        <w:t>)</w:t>
      </w:r>
      <w:r w:rsidR="00F85C69">
        <w:rPr>
          <w:sz w:val="24"/>
          <w:szCs w:val="24"/>
        </w:rPr>
        <w:t xml:space="preserve">, thereby allowing individual class </w:t>
      </w:r>
      <w:r w:rsidR="00F85C69" w:rsidRPr="00E32330">
        <w:rPr>
          <w:sz w:val="24"/>
          <w:szCs w:val="24"/>
        </w:rPr>
        <w:t>assignment probabilities</w:t>
      </w:r>
      <w:r w:rsidR="000B4710">
        <w:rPr>
          <w:sz w:val="24"/>
          <w:szCs w:val="24"/>
        </w:rPr>
        <w:t xml:space="preserve"> to be computed</w:t>
      </w:r>
      <w:r w:rsidR="00F85C69">
        <w:rPr>
          <w:sz w:val="24"/>
          <w:szCs w:val="24"/>
        </w:rPr>
        <w:t>.</w:t>
      </w:r>
      <w:r w:rsidR="00691251">
        <w:rPr>
          <w:sz w:val="24"/>
          <w:szCs w:val="24"/>
        </w:rPr>
        <w:t xml:space="preserve"> </w:t>
      </w:r>
      <w:r w:rsidR="00F02229">
        <w:rPr>
          <w:sz w:val="24"/>
          <w:szCs w:val="24"/>
        </w:rPr>
        <w:t>Further exploratory analyses with different parameter constraints showed that imposing some</w:t>
      </w:r>
      <w:r w:rsidR="000B4710">
        <w:rPr>
          <w:sz w:val="24"/>
          <w:szCs w:val="24"/>
        </w:rPr>
        <w:t xml:space="preserve"> biologically-informed</w:t>
      </w:r>
      <w:r w:rsidR="00F02229">
        <w:rPr>
          <w:sz w:val="24"/>
          <w:szCs w:val="24"/>
        </w:rPr>
        <w:t xml:space="preserve"> constraints also </w:t>
      </w:r>
      <w:r w:rsidR="001931E1">
        <w:rPr>
          <w:sz w:val="24"/>
          <w:szCs w:val="24"/>
        </w:rPr>
        <w:t>facilitated</w:t>
      </w:r>
      <w:r w:rsidR="00F02229">
        <w:rPr>
          <w:sz w:val="24"/>
          <w:szCs w:val="24"/>
        </w:rPr>
        <w:t xml:space="preserve"> inference. This is because</w:t>
      </w:r>
      <w:r w:rsidR="00495C20" w:rsidRPr="00CE0450">
        <w:rPr>
          <w:rFonts w:cstheme="minorHAnsi"/>
          <w:sz w:val="24"/>
          <w:szCs w:val="24"/>
        </w:rPr>
        <w:t xml:space="preserve"> local resightings in different winter occasions are not equally informative regarding individual migratory strategy</w:t>
      </w:r>
      <w:r w:rsidR="00495C20">
        <w:rPr>
          <w:rFonts w:cstheme="minorHAnsi"/>
          <w:sz w:val="24"/>
          <w:szCs w:val="24"/>
        </w:rPr>
        <w:t>. For example,</w:t>
      </w:r>
      <w:r w:rsidR="00495C20" w:rsidRPr="00CE0450">
        <w:rPr>
          <w:rFonts w:cstheme="minorHAnsi"/>
          <w:sz w:val="24"/>
          <w:szCs w:val="24"/>
        </w:rPr>
        <w:t xml:space="preserve"> </w:t>
      </w:r>
      <w:r w:rsidR="00037491">
        <w:rPr>
          <w:rFonts w:cstheme="minorHAnsi"/>
          <w:sz w:val="24"/>
          <w:szCs w:val="24"/>
        </w:rPr>
        <w:t>a local mid-winter resighting strongly implies</w:t>
      </w:r>
      <w:r w:rsidR="007D2686">
        <w:rPr>
          <w:rFonts w:cstheme="minorHAnsi"/>
          <w:sz w:val="24"/>
          <w:szCs w:val="24"/>
        </w:rPr>
        <w:t xml:space="preserve"> that an individual is</w:t>
      </w:r>
      <w:r w:rsidR="00037491">
        <w:rPr>
          <w:rFonts w:cstheme="minorHAnsi"/>
          <w:sz w:val="24"/>
          <w:szCs w:val="24"/>
        </w:rPr>
        <w:t xml:space="preserve"> </w:t>
      </w:r>
      <w:r w:rsidR="007D2686">
        <w:rPr>
          <w:rFonts w:cstheme="minorHAnsi"/>
          <w:sz w:val="24"/>
          <w:szCs w:val="24"/>
        </w:rPr>
        <w:t>‘</w:t>
      </w:r>
      <w:r w:rsidR="00037491">
        <w:rPr>
          <w:rFonts w:cstheme="minorHAnsi"/>
          <w:sz w:val="24"/>
          <w:szCs w:val="24"/>
        </w:rPr>
        <w:t>residen</w:t>
      </w:r>
      <w:r w:rsidR="007D2686">
        <w:rPr>
          <w:rFonts w:cstheme="minorHAnsi"/>
          <w:sz w:val="24"/>
          <w:szCs w:val="24"/>
        </w:rPr>
        <w:t>t’</w:t>
      </w:r>
      <w:r w:rsidR="00037491">
        <w:rPr>
          <w:rFonts w:cstheme="minorHAnsi"/>
          <w:sz w:val="24"/>
          <w:szCs w:val="24"/>
        </w:rPr>
        <w:t>, but an early September resighting does not</w:t>
      </w:r>
      <w:r w:rsidR="00495C20">
        <w:rPr>
          <w:rFonts w:cstheme="minorHAnsi"/>
          <w:sz w:val="24"/>
          <w:szCs w:val="24"/>
        </w:rPr>
        <w:t>.</w:t>
      </w:r>
      <w:r w:rsidR="00F02229">
        <w:rPr>
          <w:rFonts w:cstheme="minorHAnsi"/>
          <w:sz w:val="24"/>
          <w:szCs w:val="24"/>
        </w:rPr>
        <w:t xml:space="preserve"> Finally, imposing constraints</w:t>
      </w:r>
      <w:r w:rsidR="001931E1">
        <w:rPr>
          <w:rFonts w:cstheme="minorHAnsi"/>
          <w:sz w:val="24"/>
          <w:szCs w:val="24"/>
        </w:rPr>
        <w:t xml:space="preserve"> that differed among mixture classes</w:t>
      </w:r>
      <w:r w:rsidR="00F02229">
        <w:rPr>
          <w:rFonts w:cstheme="minorHAnsi"/>
          <w:sz w:val="24"/>
          <w:szCs w:val="24"/>
        </w:rPr>
        <w:t xml:space="preserve"> also meant that</w:t>
      </w:r>
      <w:r w:rsidR="000B4710">
        <w:rPr>
          <w:rFonts w:cstheme="minorHAnsi"/>
          <w:sz w:val="24"/>
          <w:szCs w:val="24"/>
        </w:rPr>
        <w:t xml:space="preserve"> the order of identity of the three</w:t>
      </w:r>
      <w:r w:rsidR="0080775D">
        <w:rPr>
          <w:rFonts w:cstheme="minorHAnsi"/>
          <w:sz w:val="24"/>
          <w:szCs w:val="24"/>
        </w:rPr>
        <w:t xml:space="preserve"> emerging</w:t>
      </w:r>
      <w:r w:rsidR="000B4710">
        <w:rPr>
          <w:rFonts w:cstheme="minorHAnsi"/>
          <w:sz w:val="24"/>
          <w:szCs w:val="24"/>
        </w:rPr>
        <w:t xml:space="preserve"> mixture</w:t>
      </w:r>
      <w:r w:rsidR="001931E1">
        <w:rPr>
          <w:rFonts w:cstheme="minorHAnsi"/>
          <w:sz w:val="24"/>
          <w:szCs w:val="24"/>
        </w:rPr>
        <w:t xml:space="preserve"> class</w:t>
      </w:r>
      <w:r w:rsidR="00F02229">
        <w:rPr>
          <w:rFonts w:cstheme="minorHAnsi"/>
          <w:sz w:val="24"/>
          <w:szCs w:val="24"/>
        </w:rPr>
        <w:t xml:space="preserve"> </w:t>
      </w:r>
      <w:r w:rsidR="000B4710">
        <w:rPr>
          <w:rFonts w:cstheme="minorHAnsi"/>
          <w:sz w:val="24"/>
          <w:szCs w:val="24"/>
        </w:rPr>
        <w:t xml:space="preserve">was </w:t>
      </w:r>
      <w:r w:rsidR="00F02229">
        <w:rPr>
          <w:rFonts w:cstheme="minorHAnsi"/>
          <w:sz w:val="24"/>
          <w:szCs w:val="24"/>
        </w:rPr>
        <w:t>consistent across different analyses and datasets</w:t>
      </w:r>
      <w:r w:rsidR="000B4710">
        <w:rPr>
          <w:rFonts w:cstheme="minorHAnsi"/>
          <w:sz w:val="24"/>
          <w:szCs w:val="24"/>
        </w:rPr>
        <w:t xml:space="preserve"> (rather than varying according to starting values and the input order of encounter histories</w:t>
      </w:r>
      <w:r w:rsidR="009A63CB">
        <w:rPr>
          <w:rFonts w:cstheme="minorHAnsi"/>
          <w:sz w:val="24"/>
          <w:szCs w:val="24"/>
        </w:rPr>
        <w:t>, which occurs in the absence of any other constraints</w:t>
      </w:r>
      <w:r w:rsidR="000B4710">
        <w:rPr>
          <w:rFonts w:cstheme="minorHAnsi"/>
          <w:sz w:val="24"/>
          <w:szCs w:val="24"/>
        </w:rPr>
        <w:t xml:space="preserve">). This </w:t>
      </w:r>
      <w:r w:rsidR="00F02229">
        <w:rPr>
          <w:rFonts w:cstheme="minorHAnsi"/>
          <w:sz w:val="24"/>
          <w:szCs w:val="24"/>
        </w:rPr>
        <w:t>facilitat</w:t>
      </w:r>
      <w:r w:rsidR="000B4710">
        <w:rPr>
          <w:rFonts w:cstheme="minorHAnsi"/>
          <w:sz w:val="24"/>
          <w:szCs w:val="24"/>
        </w:rPr>
        <w:t>ed</w:t>
      </w:r>
      <w:r w:rsidR="00F02229">
        <w:rPr>
          <w:rFonts w:cstheme="minorHAnsi"/>
          <w:sz w:val="24"/>
          <w:szCs w:val="24"/>
        </w:rPr>
        <w:t xml:space="preserve"> subsequent analyses and</w:t>
      </w:r>
      <w:r w:rsidR="000B4710">
        <w:rPr>
          <w:rFonts w:cstheme="minorHAnsi"/>
          <w:sz w:val="24"/>
          <w:szCs w:val="24"/>
        </w:rPr>
        <w:t xml:space="preserve"> model</w:t>
      </w:r>
      <w:r w:rsidR="00F02229">
        <w:rPr>
          <w:rFonts w:cstheme="minorHAnsi"/>
          <w:sz w:val="24"/>
          <w:szCs w:val="24"/>
        </w:rPr>
        <w:t xml:space="preserve"> comparisons.</w:t>
      </w:r>
      <w:r w:rsidR="00F02229">
        <w:rPr>
          <w:sz w:val="24"/>
          <w:szCs w:val="24"/>
        </w:rPr>
        <w:t xml:space="preserve"> </w:t>
      </w:r>
      <w:r w:rsidR="00752D8B" w:rsidRPr="00E32330">
        <w:rPr>
          <w:sz w:val="24"/>
          <w:szCs w:val="24"/>
        </w:rPr>
        <w:t>H</w:t>
      </w:r>
      <w:r w:rsidR="00F02229">
        <w:rPr>
          <w:sz w:val="24"/>
          <w:szCs w:val="24"/>
        </w:rPr>
        <w:t>owever</w:t>
      </w:r>
      <w:r w:rsidR="00752D8B" w:rsidRPr="00E32330">
        <w:rPr>
          <w:sz w:val="24"/>
          <w:szCs w:val="24"/>
        </w:rPr>
        <w:t>, it is important to n</w:t>
      </w:r>
      <w:r w:rsidR="00FF3B90" w:rsidRPr="00E32330">
        <w:rPr>
          <w:rFonts w:cstheme="minorHAnsi"/>
          <w:sz w:val="24"/>
          <w:szCs w:val="24"/>
        </w:rPr>
        <w:t>ote that while parameter</w:t>
      </w:r>
      <w:r w:rsidR="00944E78">
        <w:rPr>
          <w:rFonts w:cstheme="minorHAnsi"/>
          <w:sz w:val="24"/>
          <w:szCs w:val="24"/>
        </w:rPr>
        <w:t xml:space="preserve"> constraints</w:t>
      </w:r>
      <w:r w:rsidR="00FF3B90" w:rsidRPr="00E32330">
        <w:rPr>
          <w:rFonts w:cstheme="minorHAnsi"/>
          <w:sz w:val="24"/>
          <w:szCs w:val="24"/>
        </w:rPr>
        <w:t xml:space="preserve"> are set </w:t>
      </w:r>
      <w:r w:rsidR="00FF3B90" w:rsidRPr="00E32330">
        <w:rPr>
          <w:rFonts w:cstheme="minorHAnsi"/>
          <w:i/>
          <w:sz w:val="24"/>
          <w:szCs w:val="24"/>
        </w:rPr>
        <w:t>a priori</w:t>
      </w:r>
      <w:r w:rsidR="00FF3B90" w:rsidRPr="00E32330">
        <w:rPr>
          <w:rFonts w:cstheme="minorHAnsi"/>
          <w:sz w:val="24"/>
          <w:szCs w:val="24"/>
        </w:rPr>
        <w:t xml:space="preserve">, parameter values are estimated from the </w:t>
      </w:r>
      <w:r w:rsidR="000B4710">
        <w:rPr>
          <w:rFonts w:cstheme="minorHAnsi"/>
          <w:sz w:val="24"/>
          <w:szCs w:val="24"/>
        </w:rPr>
        <w:t xml:space="preserve">encounter history </w:t>
      </w:r>
      <w:r w:rsidR="00FF3B90" w:rsidRPr="00E32330">
        <w:rPr>
          <w:rFonts w:cstheme="minorHAnsi"/>
          <w:sz w:val="24"/>
          <w:szCs w:val="24"/>
        </w:rPr>
        <w:t>data. Consequently</w:t>
      </w:r>
      <w:r w:rsidR="00752D8B" w:rsidRPr="00E32330">
        <w:rPr>
          <w:rFonts w:cstheme="minorHAnsi"/>
          <w:sz w:val="24"/>
          <w:szCs w:val="24"/>
        </w:rPr>
        <w:t>,</w:t>
      </w:r>
      <w:r w:rsidR="00FF3B90" w:rsidRPr="00E32330">
        <w:rPr>
          <w:rFonts w:cstheme="minorHAnsi"/>
          <w:sz w:val="24"/>
          <w:szCs w:val="24"/>
        </w:rPr>
        <w:t xml:space="preserve"> values </w:t>
      </w:r>
      <w:r w:rsidR="0055673C">
        <w:rPr>
          <w:rFonts w:cstheme="minorHAnsi"/>
          <w:sz w:val="24"/>
          <w:szCs w:val="24"/>
        </w:rPr>
        <w:t>will</w:t>
      </w:r>
      <w:r w:rsidR="00FF3B90" w:rsidRPr="00E32330">
        <w:rPr>
          <w:rFonts w:cstheme="minorHAnsi"/>
          <w:sz w:val="24"/>
          <w:szCs w:val="24"/>
        </w:rPr>
        <w:t xml:space="preserve"> not</w:t>
      </w:r>
      <w:r w:rsidR="00DC6694" w:rsidRPr="00E32330">
        <w:rPr>
          <w:rFonts w:cstheme="minorHAnsi"/>
          <w:sz w:val="24"/>
          <w:szCs w:val="24"/>
        </w:rPr>
        <w:t xml:space="preserve"> </w:t>
      </w:r>
      <w:r w:rsidR="0055673C">
        <w:rPr>
          <w:rFonts w:cstheme="minorHAnsi"/>
          <w:sz w:val="24"/>
          <w:szCs w:val="24"/>
        </w:rPr>
        <w:t xml:space="preserve">necessarily </w:t>
      </w:r>
      <w:r w:rsidR="00FF3B90" w:rsidRPr="00E32330">
        <w:rPr>
          <w:rFonts w:cstheme="minorHAnsi"/>
          <w:sz w:val="24"/>
          <w:szCs w:val="24"/>
        </w:rPr>
        <w:t>concur with those that would be expected for the three postulated migratory strategies</w:t>
      </w:r>
      <w:r w:rsidR="00836DFA" w:rsidRPr="00E32330">
        <w:rPr>
          <w:rFonts w:cstheme="minorHAnsi"/>
          <w:sz w:val="24"/>
          <w:szCs w:val="24"/>
        </w:rPr>
        <w:t>,</w:t>
      </w:r>
      <w:r w:rsidR="00F55FCD" w:rsidRPr="00E32330">
        <w:rPr>
          <w:rFonts w:cstheme="minorHAnsi"/>
          <w:sz w:val="24"/>
          <w:szCs w:val="24"/>
        </w:rPr>
        <w:t xml:space="preserve"> and there are no </w:t>
      </w:r>
      <w:r w:rsidR="00F55FCD" w:rsidRPr="00E32330">
        <w:rPr>
          <w:rFonts w:cstheme="minorHAnsi"/>
          <w:i/>
          <w:sz w:val="24"/>
          <w:szCs w:val="24"/>
        </w:rPr>
        <w:t>a priori</w:t>
      </w:r>
      <w:r w:rsidR="00F55FCD" w:rsidRPr="00E32330">
        <w:rPr>
          <w:rFonts w:cstheme="minorHAnsi"/>
          <w:sz w:val="24"/>
          <w:szCs w:val="24"/>
        </w:rPr>
        <w:t xml:space="preserve"> defined</w:t>
      </w:r>
      <w:r w:rsidR="000808F8">
        <w:rPr>
          <w:rFonts w:cstheme="minorHAnsi"/>
          <w:sz w:val="24"/>
          <w:szCs w:val="24"/>
        </w:rPr>
        <w:t xml:space="preserve"> exact</w:t>
      </w:r>
      <w:r w:rsidR="00F55FCD" w:rsidRPr="00E32330">
        <w:rPr>
          <w:rFonts w:cstheme="minorHAnsi"/>
          <w:sz w:val="24"/>
          <w:szCs w:val="24"/>
        </w:rPr>
        <w:t xml:space="preserve"> ‘cut-off’ dates</w:t>
      </w:r>
      <w:r w:rsidR="00836DFA" w:rsidRPr="00E32330">
        <w:rPr>
          <w:rFonts w:cstheme="minorHAnsi"/>
          <w:sz w:val="24"/>
          <w:szCs w:val="24"/>
        </w:rPr>
        <w:t xml:space="preserve"> that define strategies (e.g.</w:t>
      </w:r>
      <w:r w:rsidR="00F55FCD" w:rsidRPr="00E32330">
        <w:rPr>
          <w:rFonts w:cstheme="minorHAnsi"/>
          <w:sz w:val="24"/>
          <w:szCs w:val="24"/>
        </w:rPr>
        <w:t xml:space="preserve"> early</w:t>
      </w:r>
      <w:r w:rsidR="00836DFA" w:rsidRPr="00E32330">
        <w:rPr>
          <w:rFonts w:cstheme="minorHAnsi"/>
          <w:sz w:val="24"/>
          <w:szCs w:val="24"/>
        </w:rPr>
        <w:t xml:space="preserve"> versus</w:t>
      </w:r>
      <w:r w:rsidR="00F55FCD" w:rsidRPr="00E32330">
        <w:rPr>
          <w:rFonts w:cstheme="minorHAnsi"/>
          <w:sz w:val="24"/>
          <w:szCs w:val="24"/>
        </w:rPr>
        <w:t xml:space="preserve"> late migrants</w:t>
      </w:r>
      <w:r w:rsidR="00836DFA" w:rsidRPr="00E32330">
        <w:rPr>
          <w:rFonts w:cstheme="minorHAnsi"/>
          <w:sz w:val="24"/>
          <w:szCs w:val="24"/>
        </w:rPr>
        <w:t>)</w:t>
      </w:r>
      <w:r w:rsidR="00FF3B90" w:rsidRPr="00E32330">
        <w:rPr>
          <w:rFonts w:cstheme="minorHAnsi"/>
          <w:sz w:val="24"/>
          <w:szCs w:val="24"/>
        </w:rPr>
        <w:t>.</w:t>
      </w:r>
    </w:p>
    <w:p w:rsidR="003C6C56" w:rsidRDefault="003C6C56" w:rsidP="00192122">
      <w:pPr>
        <w:spacing w:after="0" w:line="480" w:lineRule="auto"/>
        <w:jc w:val="both"/>
        <w:rPr>
          <w:rFonts w:cstheme="minorHAnsi"/>
          <w:b/>
        </w:rPr>
      </w:pPr>
    </w:p>
    <w:p w:rsidR="003C6C56" w:rsidRPr="00DE52D3" w:rsidRDefault="003C6C56" w:rsidP="00192122">
      <w:pPr>
        <w:spacing w:after="0" w:line="480" w:lineRule="auto"/>
        <w:jc w:val="both"/>
        <w:rPr>
          <w:rFonts w:cstheme="minorHAnsi"/>
          <w:sz w:val="24"/>
          <w:szCs w:val="24"/>
        </w:rPr>
      </w:pPr>
      <w:r w:rsidRPr="003C6C56">
        <w:rPr>
          <w:rFonts w:cstheme="minorHAnsi"/>
          <w:b/>
          <w:sz w:val="24"/>
          <w:szCs w:val="24"/>
        </w:rPr>
        <w:t>Table S3.</w:t>
      </w:r>
      <w:r w:rsidRPr="003C6C56">
        <w:rPr>
          <w:rFonts w:cstheme="minorHAnsi"/>
          <w:sz w:val="24"/>
          <w:szCs w:val="24"/>
        </w:rPr>
        <w:t xml:space="preserve"> Structure of occasion-specific local resighting probabilities (P</w:t>
      </w:r>
      <w:r w:rsidRPr="003C6C56">
        <w:rPr>
          <w:rFonts w:cstheme="minorHAnsi"/>
          <w:sz w:val="24"/>
          <w:szCs w:val="24"/>
          <w:vertAlign w:val="subscript"/>
        </w:rPr>
        <w:t>L</w:t>
      </w:r>
      <w:r w:rsidRPr="003C6C56">
        <w:rPr>
          <w:rFonts w:cstheme="minorHAnsi"/>
          <w:sz w:val="24"/>
          <w:szCs w:val="24"/>
        </w:rPr>
        <w:t xml:space="preserve">) for a three-class mixture model specified </w:t>
      </w:r>
      <w:r w:rsidR="006902BD">
        <w:rPr>
          <w:rFonts w:cstheme="minorHAnsi"/>
          <w:sz w:val="24"/>
          <w:szCs w:val="24"/>
        </w:rPr>
        <w:t>to capture</w:t>
      </w:r>
      <w:r w:rsidRPr="003C6C56">
        <w:rPr>
          <w:rFonts w:cstheme="minorHAnsi"/>
          <w:sz w:val="24"/>
          <w:szCs w:val="24"/>
        </w:rPr>
        <w:t xml:space="preserve"> postulated resident (R), late migrant (LM) and early migrant (EM) strategies. Occasions (Occ.) comprise 17 winter occasions (W</w:t>
      </w:r>
      <w:r w:rsidRPr="003C6C56">
        <w:rPr>
          <w:rFonts w:cstheme="minorHAnsi"/>
          <w:sz w:val="24"/>
          <w:szCs w:val="24"/>
          <w:vertAlign w:val="subscript"/>
        </w:rPr>
        <w:t>i</w:t>
      </w:r>
      <w:r w:rsidRPr="003C6C56">
        <w:rPr>
          <w:rFonts w:cstheme="minorHAnsi"/>
          <w:sz w:val="24"/>
          <w:szCs w:val="24"/>
        </w:rPr>
        <w:t>) and the previous and subsequent summer breeding seasons (S</w:t>
      </w:r>
      <w:r w:rsidRPr="003C6C56">
        <w:rPr>
          <w:rFonts w:cstheme="minorHAnsi"/>
          <w:sz w:val="24"/>
          <w:szCs w:val="24"/>
          <w:vertAlign w:val="subscript"/>
        </w:rPr>
        <w:t>1</w:t>
      </w:r>
      <w:r w:rsidRPr="003C6C56">
        <w:rPr>
          <w:rFonts w:cstheme="minorHAnsi"/>
          <w:sz w:val="24"/>
          <w:szCs w:val="24"/>
        </w:rPr>
        <w:t xml:space="preserve"> and S</w:t>
      </w:r>
      <w:r w:rsidRPr="003C6C56">
        <w:rPr>
          <w:rFonts w:cstheme="minorHAnsi"/>
          <w:sz w:val="24"/>
          <w:szCs w:val="24"/>
          <w:vertAlign w:val="subscript"/>
        </w:rPr>
        <w:t>2</w:t>
      </w:r>
      <w:r w:rsidRPr="003C6C56">
        <w:rPr>
          <w:rFonts w:cstheme="minorHAnsi"/>
          <w:sz w:val="24"/>
          <w:szCs w:val="24"/>
        </w:rPr>
        <w:t>, hence 19 occasions in total). P</w:t>
      </w:r>
      <w:r w:rsidRPr="003C6C56">
        <w:rPr>
          <w:rFonts w:cstheme="minorHAnsi"/>
          <w:sz w:val="24"/>
          <w:szCs w:val="24"/>
          <w:vertAlign w:val="subscript"/>
        </w:rPr>
        <w:t>L</w:t>
      </w:r>
      <w:r w:rsidRPr="003C6C56">
        <w:rPr>
          <w:rFonts w:cstheme="minorHAnsi"/>
          <w:sz w:val="24"/>
          <w:szCs w:val="24"/>
        </w:rPr>
        <w:t xml:space="preserve"> parameters</w:t>
      </w:r>
      <w:r w:rsidR="00884CAA">
        <w:rPr>
          <w:rFonts w:cstheme="minorHAnsi"/>
          <w:sz w:val="24"/>
          <w:szCs w:val="24"/>
        </w:rPr>
        <w:t xml:space="preserve"> for each winter</w:t>
      </w:r>
      <w:r w:rsidRPr="003C6C56">
        <w:rPr>
          <w:rFonts w:cstheme="minorHAnsi"/>
          <w:sz w:val="24"/>
          <w:szCs w:val="24"/>
        </w:rPr>
        <w:t xml:space="preserve"> are specified as X</w:t>
      </w:r>
      <w:r w:rsidRPr="003C6C56">
        <w:rPr>
          <w:rFonts w:cstheme="minorHAnsi"/>
          <w:sz w:val="24"/>
          <w:szCs w:val="24"/>
          <w:vertAlign w:val="subscript"/>
        </w:rPr>
        <w:t>y</w:t>
      </w:r>
      <w:r w:rsidRPr="003C6C56">
        <w:rPr>
          <w:rFonts w:cstheme="minorHAnsi"/>
          <w:sz w:val="24"/>
          <w:szCs w:val="24"/>
        </w:rPr>
        <w:t xml:space="preserve">, where X is </w:t>
      </w:r>
      <w:r>
        <w:rPr>
          <w:rFonts w:cstheme="minorHAnsi"/>
          <w:sz w:val="24"/>
          <w:szCs w:val="24"/>
        </w:rPr>
        <w:t>e</w:t>
      </w:r>
      <w:r w:rsidRPr="003C6C56">
        <w:rPr>
          <w:rFonts w:cstheme="minorHAnsi"/>
          <w:sz w:val="24"/>
          <w:szCs w:val="24"/>
        </w:rPr>
        <w:t xml:space="preserve">, </w:t>
      </w:r>
      <w:r>
        <w:rPr>
          <w:rFonts w:cstheme="minorHAnsi"/>
          <w:sz w:val="24"/>
          <w:szCs w:val="24"/>
        </w:rPr>
        <w:t>l</w:t>
      </w:r>
      <w:r w:rsidRPr="003C6C56">
        <w:rPr>
          <w:rFonts w:cstheme="minorHAnsi"/>
          <w:sz w:val="24"/>
          <w:szCs w:val="24"/>
        </w:rPr>
        <w:t xml:space="preserve"> or </w:t>
      </w:r>
      <w:r>
        <w:rPr>
          <w:rFonts w:cstheme="minorHAnsi"/>
          <w:sz w:val="24"/>
          <w:szCs w:val="24"/>
        </w:rPr>
        <w:t>r</w:t>
      </w:r>
      <w:r w:rsidRPr="003C6C56">
        <w:rPr>
          <w:rFonts w:cstheme="minorHAnsi"/>
          <w:sz w:val="24"/>
          <w:szCs w:val="24"/>
        </w:rPr>
        <w:t xml:space="preserve"> denoting the EM, LM and R strategies respectively, and y is the first winter occasion for that parameter.</w:t>
      </w:r>
      <w:r w:rsidR="00172802">
        <w:rPr>
          <w:rFonts w:cstheme="minorHAnsi"/>
          <w:sz w:val="24"/>
          <w:szCs w:val="24"/>
        </w:rPr>
        <w:t xml:space="preserve"> Some </w:t>
      </w:r>
      <w:r w:rsidR="00172802" w:rsidRPr="003C6C56">
        <w:rPr>
          <w:rFonts w:cstheme="minorHAnsi"/>
          <w:sz w:val="24"/>
          <w:szCs w:val="24"/>
        </w:rPr>
        <w:t>X</w:t>
      </w:r>
      <w:r w:rsidR="00172802" w:rsidRPr="003C6C56">
        <w:rPr>
          <w:rFonts w:cstheme="minorHAnsi"/>
          <w:sz w:val="24"/>
          <w:szCs w:val="24"/>
          <w:vertAlign w:val="subscript"/>
        </w:rPr>
        <w:t>y</w:t>
      </w:r>
      <w:r w:rsidR="00172802">
        <w:rPr>
          <w:rFonts w:cstheme="minorHAnsi"/>
          <w:sz w:val="24"/>
          <w:szCs w:val="24"/>
        </w:rPr>
        <w:t xml:space="preserve"> values</w:t>
      </w:r>
      <w:r w:rsidR="00DE52D3">
        <w:rPr>
          <w:rFonts w:cstheme="minorHAnsi"/>
          <w:sz w:val="24"/>
          <w:szCs w:val="24"/>
        </w:rPr>
        <w:t xml:space="preserve"> for early and late migrants</w:t>
      </w:r>
      <w:r w:rsidR="00172802">
        <w:rPr>
          <w:rFonts w:cstheme="minorHAnsi"/>
          <w:sz w:val="24"/>
          <w:szCs w:val="24"/>
        </w:rPr>
        <w:t xml:space="preserve"> were constrained to be identical across multiple occasions, primarily to prevent estimation of</w:t>
      </w:r>
      <w:r w:rsidR="00DE52D3">
        <w:rPr>
          <w:rFonts w:cstheme="minorHAnsi"/>
          <w:sz w:val="24"/>
          <w:szCs w:val="24"/>
        </w:rPr>
        <w:t xml:space="preserve"> occasion-specific</w:t>
      </w:r>
      <w:r w:rsidR="00172802">
        <w:rPr>
          <w:rFonts w:cstheme="minorHAnsi"/>
          <w:sz w:val="24"/>
          <w:szCs w:val="24"/>
        </w:rPr>
        <w:t xml:space="preserve"> P</w:t>
      </w:r>
      <w:r w:rsidR="00172802" w:rsidRPr="00172802">
        <w:rPr>
          <w:rFonts w:cstheme="minorHAnsi"/>
          <w:sz w:val="24"/>
          <w:szCs w:val="24"/>
          <w:vertAlign w:val="subscript"/>
        </w:rPr>
        <w:t>L</w:t>
      </w:r>
      <w:r w:rsidR="00172802">
        <w:rPr>
          <w:rFonts w:cstheme="minorHAnsi"/>
          <w:sz w:val="24"/>
          <w:szCs w:val="24"/>
        </w:rPr>
        <w:t>=0.</w:t>
      </w:r>
      <w:r w:rsidRPr="003C6C56">
        <w:rPr>
          <w:rFonts w:cstheme="minorHAnsi"/>
          <w:sz w:val="24"/>
          <w:szCs w:val="24"/>
        </w:rPr>
        <w:t xml:space="preserve"> Since individuals only enter the dataset if observed in summer S</w:t>
      </w:r>
      <w:r w:rsidRPr="003C6C56">
        <w:rPr>
          <w:rFonts w:cstheme="minorHAnsi"/>
          <w:sz w:val="24"/>
          <w:szCs w:val="24"/>
          <w:vertAlign w:val="subscript"/>
        </w:rPr>
        <w:t>1</w:t>
      </w:r>
      <w:r w:rsidRPr="003C6C56">
        <w:rPr>
          <w:rFonts w:cstheme="minorHAnsi"/>
          <w:sz w:val="24"/>
          <w:szCs w:val="24"/>
        </w:rPr>
        <w:t>, initial P</w:t>
      </w:r>
      <w:r w:rsidRPr="003C6C56">
        <w:rPr>
          <w:rFonts w:cstheme="minorHAnsi"/>
          <w:sz w:val="24"/>
          <w:szCs w:val="24"/>
          <w:vertAlign w:val="subscript"/>
        </w:rPr>
        <w:t>L</w:t>
      </w:r>
      <w:r w:rsidRPr="003C6C56">
        <w:rPr>
          <w:rFonts w:cstheme="minorHAnsi"/>
          <w:sz w:val="24"/>
          <w:szCs w:val="24"/>
        </w:rPr>
        <w:t>=1 for all classes (i.e. conditioning on initial encounter). Since there was no expectation that P</w:t>
      </w:r>
      <w:r w:rsidRPr="003C6C56">
        <w:rPr>
          <w:rFonts w:cstheme="minorHAnsi"/>
          <w:sz w:val="24"/>
          <w:szCs w:val="24"/>
          <w:vertAlign w:val="subscript"/>
        </w:rPr>
        <w:t>L</w:t>
      </w:r>
      <w:r w:rsidRPr="003C6C56">
        <w:rPr>
          <w:rFonts w:cstheme="minorHAnsi"/>
          <w:sz w:val="24"/>
          <w:szCs w:val="24"/>
        </w:rPr>
        <w:t xml:space="preserve"> in summer S</w:t>
      </w:r>
      <w:r w:rsidRPr="003C6C56">
        <w:rPr>
          <w:rFonts w:cstheme="minorHAnsi"/>
          <w:sz w:val="24"/>
          <w:szCs w:val="24"/>
          <w:vertAlign w:val="subscript"/>
        </w:rPr>
        <w:t>2</w:t>
      </w:r>
      <w:r w:rsidRPr="003C6C56">
        <w:rPr>
          <w:rFonts w:cstheme="minorHAnsi"/>
          <w:sz w:val="24"/>
          <w:szCs w:val="24"/>
        </w:rPr>
        <w:t xml:space="preserve"> would differ between classes, this parameter was set equal (</w:t>
      </w:r>
      <w:r w:rsidR="00172802">
        <w:rPr>
          <w:rFonts w:cstheme="minorHAnsi"/>
          <w:sz w:val="24"/>
          <w:szCs w:val="24"/>
        </w:rPr>
        <w:t>s</w:t>
      </w:r>
      <w:r w:rsidRPr="003C6C56">
        <w:rPr>
          <w:rFonts w:cstheme="minorHAnsi"/>
          <w:sz w:val="24"/>
          <w:szCs w:val="24"/>
          <w:vertAlign w:val="subscript"/>
        </w:rPr>
        <w:t>2</w:t>
      </w:r>
      <w:r w:rsidRPr="003C6C56">
        <w:rPr>
          <w:rFonts w:cstheme="minorHAnsi"/>
          <w:sz w:val="24"/>
          <w:szCs w:val="24"/>
        </w:rPr>
        <w:t>). P</w:t>
      </w:r>
      <w:r w:rsidRPr="003C6C56">
        <w:rPr>
          <w:rFonts w:cstheme="minorHAnsi"/>
          <w:sz w:val="24"/>
          <w:szCs w:val="24"/>
          <w:vertAlign w:val="subscript"/>
        </w:rPr>
        <w:t>L</w:t>
      </w:r>
      <w:r w:rsidRPr="003C6C56">
        <w:rPr>
          <w:rFonts w:cstheme="minorHAnsi"/>
          <w:sz w:val="24"/>
          <w:szCs w:val="24"/>
        </w:rPr>
        <w:t xml:space="preserve"> was also set equal for the LM and R strategies for occasions W</w:t>
      </w:r>
      <w:r w:rsidRPr="003C6C56">
        <w:rPr>
          <w:rFonts w:cstheme="minorHAnsi"/>
          <w:sz w:val="24"/>
          <w:szCs w:val="24"/>
          <w:vertAlign w:val="subscript"/>
        </w:rPr>
        <w:t>1</w:t>
      </w:r>
      <w:r w:rsidRPr="003C6C56">
        <w:rPr>
          <w:rFonts w:cstheme="minorHAnsi"/>
          <w:sz w:val="24"/>
          <w:szCs w:val="24"/>
        </w:rPr>
        <w:t>-W</w:t>
      </w:r>
      <w:r w:rsidRPr="003C6C56">
        <w:rPr>
          <w:rFonts w:cstheme="minorHAnsi"/>
          <w:sz w:val="24"/>
          <w:szCs w:val="24"/>
          <w:vertAlign w:val="subscript"/>
        </w:rPr>
        <w:t>3</w:t>
      </w:r>
      <w:r w:rsidR="002B11BE">
        <w:rPr>
          <w:rFonts w:cstheme="minorHAnsi"/>
          <w:sz w:val="24"/>
          <w:szCs w:val="24"/>
        </w:rPr>
        <w:t xml:space="preserve">, </w:t>
      </w:r>
      <w:r w:rsidRPr="003C6C56">
        <w:rPr>
          <w:rFonts w:cstheme="minorHAnsi"/>
          <w:sz w:val="24"/>
          <w:szCs w:val="24"/>
        </w:rPr>
        <w:t>when all such individuals are locally present</w:t>
      </w:r>
      <w:r w:rsidR="00DE52D3">
        <w:rPr>
          <w:rFonts w:cstheme="minorHAnsi"/>
          <w:sz w:val="24"/>
          <w:szCs w:val="24"/>
        </w:rPr>
        <w:t xml:space="preserve"> and are expected to be equally observable</w:t>
      </w:r>
      <w:r w:rsidR="006A2193">
        <w:rPr>
          <w:rFonts w:cstheme="minorHAnsi"/>
          <w:sz w:val="24"/>
          <w:szCs w:val="24"/>
        </w:rPr>
        <w:t>.</w:t>
      </w:r>
      <w:r w:rsidR="00DE52D3">
        <w:rPr>
          <w:rFonts w:cstheme="minorHAnsi"/>
          <w:sz w:val="24"/>
          <w:szCs w:val="24"/>
        </w:rPr>
        <w:t xml:space="preserve"> </w:t>
      </w:r>
      <w:r w:rsidR="00031429">
        <w:rPr>
          <w:rFonts w:cstheme="minorHAnsi"/>
          <w:sz w:val="24"/>
          <w:szCs w:val="24"/>
        </w:rPr>
        <w:t>G</w:t>
      </w:r>
      <w:r w:rsidR="00DE52D3">
        <w:rPr>
          <w:rFonts w:cstheme="minorHAnsi"/>
          <w:sz w:val="24"/>
          <w:szCs w:val="24"/>
        </w:rPr>
        <w:t xml:space="preserve">roups of </w:t>
      </w:r>
      <w:r w:rsidR="00031429">
        <w:rPr>
          <w:rFonts w:cstheme="minorHAnsi"/>
          <w:sz w:val="24"/>
          <w:szCs w:val="24"/>
        </w:rPr>
        <w:t xml:space="preserve">adjacent </w:t>
      </w:r>
      <w:r w:rsidR="00DE52D3">
        <w:rPr>
          <w:rFonts w:cstheme="minorHAnsi"/>
          <w:sz w:val="24"/>
          <w:szCs w:val="24"/>
        </w:rPr>
        <w:t>parameters</w:t>
      </w:r>
      <w:r w:rsidR="00031429">
        <w:rPr>
          <w:rFonts w:cstheme="minorHAnsi"/>
          <w:sz w:val="24"/>
          <w:szCs w:val="24"/>
        </w:rPr>
        <w:t xml:space="preserve"> that were constrained to be </w:t>
      </w:r>
      <w:r w:rsidR="007A6797">
        <w:rPr>
          <w:rFonts w:cstheme="minorHAnsi"/>
          <w:sz w:val="24"/>
          <w:szCs w:val="24"/>
        </w:rPr>
        <w:t>equal</w:t>
      </w:r>
      <w:r w:rsidR="00DE52D3">
        <w:rPr>
          <w:rFonts w:cstheme="minorHAnsi"/>
          <w:sz w:val="24"/>
          <w:szCs w:val="24"/>
        </w:rPr>
        <w:t xml:space="preserve"> are highlighted</w:t>
      </w:r>
      <w:r w:rsidR="00031429">
        <w:rPr>
          <w:rFonts w:cstheme="minorHAnsi"/>
          <w:sz w:val="24"/>
          <w:szCs w:val="24"/>
        </w:rPr>
        <w:t xml:space="preserve"> in</w:t>
      </w:r>
      <w:r w:rsidR="00DE52D3">
        <w:rPr>
          <w:rFonts w:cstheme="minorHAnsi"/>
          <w:sz w:val="24"/>
          <w:szCs w:val="24"/>
        </w:rPr>
        <w:t xml:space="preserve"> shades of grey.</w:t>
      </w:r>
    </w:p>
    <w:tbl>
      <w:tblPr>
        <w:tblStyle w:val="TableGrid"/>
        <w:tblW w:w="9841" w:type="dxa"/>
        <w:tblInd w:w="-632" w:type="dxa"/>
        <w:tblBorders>
          <w:top w:val="single" w:sz="8" w:space="0" w:color="auto"/>
          <w:left w:val="single" w:sz="8" w:space="0" w:color="auto"/>
          <w:bottom w:val="single" w:sz="8" w:space="0" w:color="auto"/>
          <w:right w:val="single" w:sz="8" w:space="0" w:color="auto"/>
          <w:insideV w:val="none" w:sz="0" w:space="0" w:color="auto"/>
        </w:tblBorders>
        <w:tblLook w:val="04A0" w:firstRow="1" w:lastRow="0" w:firstColumn="1" w:lastColumn="0" w:noHBand="0" w:noVBand="1"/>
      </w:tblPr>
      <w:tblGrid>
        <w:gridCol w:w="574"/>
        <w:gridCol w:w="379"/>
        <w:gridCol w:w="465"/>
        <w:gridCol w:w="464"/>
        <w:gridCol w:w="466"/>
        <w:gridCol w:w="466"/>
        <w:gridCol w:w="466"/>
        <w:gridCol w:w="466"/>
        <w:gridCol w:w="466"/>
        <w:gridCol w:w="466"/>
        <w:gridCol w:w="466"/>
        <w:gridCol w:w="530"/>
        <w:gridCol w:w="530"/>
        <w:gridCol w:w="530"/>
        <w:gridCol w:w="530"/>
        <w:gridCol w:w="530"/>
        <w:gridCol w:w="530"/>
        <w:gridCol w:w="531"/>
        <w:gridCol w:w="540"/>
        <w:gridCol w:w="446"/>
      </w:tblGrid>
      <w:tr w:rsidR="003C6C56" w:rsidRPr="006A02AD" w:rsidTr="00C359AA">
        <w:tc>
          <w:tcPr>
            <w:tcW w:w="569"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Occ.</w:t>
            </w:r>
          </w:p>
        </w:tc>
        <w:tc>
          <w:tcPr>
            <w:tcW w:w="379"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S</w:t>
            </w:r>
            <w:r w:rsidRPr="006A02AD">
              <w:rPr>
                <w:rFonts w:cstheme="minorHAnsi"/>
                <w:b/>
                <w:sz w:val="20"/>
                <w:szCs w:val="20"/>
                <w:vertAlign w:val="subscript"/>
              </w:rPr>
              <w:t>1</w:t>
            </w:r>
          </w:p>
        </w:tc>
        <w:tc>
          <w:tcPr>
            <w:tcW w:w="465"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1</w:t>
            </w:r>
          </w:p>
        </w:tc>
        <w:tc>
          <w:tcPr>
            <w:tcW w:w="464"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2</w:t>
            </w:r>
          </w:p>
        </w:tc>
        <w:tc>
          <w:tcPr>
            <w:tcW w:w="466"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3</w:t>
            </w:r>
          </w:p>
        </w:tc>
        <w:tc>
          <w:tcPr>
            <w:tcW w:w="467"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4</w:t>
            </w:r>
          </w:p>
        </w:tc>
        <w:tc>
          <w:tcPr>
            <w:tcW w:w="467"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5</w:t>
            </w:r>
          </w:p>
        </w:tc>
        <w:tc>
          <w:tcPr>
            <w:tcW w:w="467"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6</w:t>
            </w:r>
          </w:p>
        </w:tc>
        <w:tc>
          <w:tcPr>
            <w:tcW w:w="467"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7</w:t>
            </w:r>
          </w:p>
        </w:tc>
        <w:tc>
          <w:tcPr>
            <w:tcW w:w="467"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8</w:t>
            </w:r>
          </w:p>
        </w:tc>
        <w:tc>
          <w:tcPr>
            <w:tcW w:w="467"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9</w:t>
            </w:r>
          </w:p>
        </w:tc>
        <w:tc>
          <w:tcPr>
            <w:tcW w:w="526"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10</w:t>
            </w:r>
          </w:p>
        </w:tc>
        <w:tc>
          <w:tcPr>
            <w:tcW w:w="526"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11</w:t>
            </w:r>
          </w:p>
        </w:tc>
        <w:tc>
          <w:tcPr>
            <w:tcW w:w="526"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12</w:t>
            </w:r>
          </w:p>
        </w:tc>
        <w:tc>
          <w:tcPr>
            <w:tcW w:w="527"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13</w:t>
            </w:r>
          </w:p>
        </w:tc>
        <w:tc>
          <w:tcPr>
            <w:tcW w:w="526"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14</w:t>
            </w:r>
          </w:p>
        </w:tc>
        <w:tc>
          <w:tcPr>
            <w:tcW w:w="526"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15</w:t>
            </w:r>
          </w:p>
        </w:tc>
        <w:tc>
          <w:tcPr>
            <w:tcW w:w="531"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16</w:t>
            </w:r>
          </w:p>
        </w:tc>
        <w:tc>
          <w:tcPr>
            <w:tcW w:w="543"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W</w:t>
            </w:r>
            <w:r w:rsidRPr="006A02AD">
              <w:rPr>
                <w:rFonts w:cstheme="minorHAnsi"/>
                <w:b/>
                <w:sz w:val="20"/>
                <w:szCs w:val="20"/>
                <w:vertAlign w:val="subscript"/>
              </w:rPr>
              <w:t>17</w:t>
            </w:r>
          </w:p>
        </w:tc>
        <w:tc>
          <w:tcPr>
            <w:tcW w:w="465"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S</w:t>
            </w:r>
            <w:r w:rsidRPr="006A02AD">
              <w:rPr>
                <w:rFonts w:cstheme="minorHAnsi"/>
                <w:b/>
                <w:sz w:val="20"/>
                <w:szCs w:val="20"/>
                <w:vertAlign w:val="subscript"/>
              </w:rPr>
              <w:t>2</w:t>
            </w:r>
          </w:p>
        </w:tc>
      </w:tr>
      <w:tr w:rsidR="003C6C56" w:rsidRPr="006A02AD" w:rsidTr="00D8791C">
        <w:tc>
          <w:tcPr>
            <w:tcW w:w="569"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R</w:t>
            </w:r>
          </w:p>
        </w:tc>
        <w:tc>
          <w:tcPr>
            <w:tcW w:w="379" w:type="dxa"/>
          </w:tcPr>
          <w:p w:rsidR="003C6C56" w:rsidRPr="006A02AD" w:rsidRDefault="003C6C56" w:rsidP="00192122">
            <w:pPr>
              <w:spacing w:line="480" w:lineRule="auto"/>
              <w:jc w:val="both"/>
              <w:rPr>
                <w:rFonts w:cstheme="minorHAnsi"/>
                <w:sz w:val="20"/>
                <w:szCs w:val="20"/>
              </w:rPr>
            </w:pPr>
            <w:r w:rsidRPr="006A02AD">
              <w:rPr>
                <w:rFonts w:cstheme="minorHAnsi"/>
                <w:sz w:val="20"/>
                <w:szCs w:val="20"/>
              </w:rPr>
              <w:t>1</w:t>
            </w:r>
          </w:p>
        </w:tc>
        <w:tc>
          <w:tcPr>
            <w:tcW w:w="465" w:type="dxa"/>
            <w:shd w:val="clear" w:color="auto" w:fill="F2F2F2" w:themeFill="background1" w:themeFillShade="F2"/>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w:t>
            </w:r>
          </w:p>
        </w:tc>
        <w:tc>
          <w:tcPr>
            <w:tcW w:w="464"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2</w:t>
            </w:r>
          </w:p>
        </w:tc>
        <w:tc>
          <w:tcPr>
            <w:tcW w:w="466" w:type="dxa"/>
            <w:shd w:val="clear" w:color="auto" w:fill="BFBFBF" w:themeFill="background1" w:themeFillShade="BF"/>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3</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4</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5</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6</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7</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8</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9</w:t>
            </w:r>
          </w:p>
        </w:tc>
        <w:tc>
          <w:tcPr>
            <w:tcW w:w="526"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10</w:t>
            </w:r>
          </w:p>
        </w:tc>
        <w:tc>
          <w:tcPr>
            <w:tcW w:w="526"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11</w:t>
            </w:r>
          </w:p>
        </w:tc>
        <w:tc>
          <w:tcPr>
            <w:tcW w:w="526"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12</w:t>
            </w:r>
          </w:p>
        </w:tc>
        <w:tc>
          <w:tcPr>
            <w:tcW w:w="527"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13</w:t>
            </w:r>
          </w:p>
        </w:tc>
        <w:tc>
          <w:tcPr>
            <w:tcW w:w="526"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14</w:t>
            </w:r>
          </w:p>
        </w:tc>
        <w:tc>
          <w:tcPr>
            <w:tcW w:w="526"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15</w:t>
            </w:r>
          </w:p>
        </w:tc>
        <w:tc>
          <w:tcPr>
            <w:tcW w:w="531"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16</w:t>
            </w:r>
          </w:p>
        </w:tc>
        <w:tc>
          <w:tcPr>
            <w:tcW w:w="543" w:type="dxa"/>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17</w:t>
            </w:r>
          </w:p>
        </w:tc>
        <w:tc>
          <w:tcPr>
            <w:tcW w:w="465" w:type="dxa"/>
            <w:shd w:val="clear" w:color="auto" w:fill="F2F2F2" w:themeFill="background1" w:themeFillShade="F2"/>
          </w:tcPr>
          <w:p w:rsidR="003C6C56" w:rsidRPr="006A02AD" w:rsidRDefault="00D8791C" w:rsidP="00192122">
            <w:pPr>
              <w:spacing w:line="480" w:lineRule="auto"/>
              <w:jc w:val="both"/>
              <w:rPr>
                <w:rFonts w:cstheme="minorHAnsi"/>
                <w:sz w:val="20"/>
                <w:szCs w:val="20"/>
              </w:rPr>
            </w:pPr>
            <w:r>
              <w:rPr>
                <w:rFonts w:cstheme="minorHAnsi"/>
              </w:rPr>
              <w:t>s</w:t>
            </w:r>
            <w:r w:rsidR="003C6C56" w:rsidRPr="006A02AD">
              <w:rPr>
                <w:rFonts w:cstheme="minorHAnsi"/>
                <w:vertAlign w:val="subscript"/>
              </w:rPr>
              <w:t>2</w:t>
            </w:r>
          </w:p>
        </w:tc>
      </w:tr>
      <w:tr w:rsidR="003C6C56" w:rsidRPr="006A02AD" w:rsidTr="00D8791C">
        <w:tc>
          <w:tcPr>
            <w:tcW w:w="569"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LM</w:t>
            </w:r>
          </w:p>
        </w:tc>
        <w:tc>
          <w:tcPr>
            <w:tcW w:w="379" w:type="dxa"/>
          </w:tcPr>
          <w:p w:rsidR="003C6C56" w:rsidRPr="006A02AD" w:rsidRDefault="003C6C56" w:rsidP="00192122">
            <w:pPr>
              <w:spacing w:line="480" w:lineRule="auto"/>
              <w:jc w:val="both"/>
              <w:rPr>
                <w:rFonts w:cstheme="minorHAnsi"/>
                <w:sz w:val="20"/>
                <w:szCs w:val="20"/>
              </w:rPr>
            </w:pPr>
            <w:r w:rsidRPr="006A02AD">
              <w:rPr>
                <w:rFonts w:cstheme="minorHAnsi"/>
                <w:sz w:val="20"/>
                <w:szCs w:val="20"/>
              </w:rPr>
              <w:t>1</w:t>
            </w:r>
          </w:p>
        </w:tc>
        <w:tc>
          <w:tcPr>
            <w:tcW w:w="465" w:type="dxa"/>
            <w:shd w:val="clear" w:color="auto" w:fill="F2F2F2" w:themeFill="background1" w:themeFillShade="F2"/>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1</w:t>
            </w:r>
          </w:p>
        </w:tc>
        <w:tc>
          <w:tcPr>
            <w:tcW w:w="464"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2</w:t>
            </w:r>
          </w:p>
        </w:tc>
        <w:tc>
          <w:tcPr>
            <w:tcW w:w="466" w:type="dxa"/>
            <w:shd w:val="clear" w:color="auto" w:fill="BFBFBF" w:themeFill="background1" w:themeFillShade="BF"/>
          </w:tcPr>
          <w:p w:rsidR="003C6C56" w:rsidRPr="006A02AD" w:rsidRDefault="003C6C56" w:rsidP="00192122">
            <w:pPr>
              <w:spacing w:line="480" w:lineRule="auto"/>
              <w:jc w:val="both"/>
              <w:rPr>
                <w:rFonts w:cstheme="minorHAnsi"/>
                <w:sz w:val="20"/>
                <w:szCs w:val="20"/>
              </w:rPr>
            </w:pPr>
            <w:r>
              <w:rPr>
                <w:rFonts w:cstheme="minorHAnsi"/>
                <w:sz w:val="20"/>
                <w:szCs w:val="20"/>
              </w:rPr>
              <w:t>r</w:t>
            </w:r>
            <w:r w:rsidRPr="006A02AD">
              <w:rPr>
                <w:rFonts w:cstheme="minorHAnsi"/>
                <w:sz w:val="20"/>
                <w:szCs w:val="20"/>
                <w:vertAlign w:val="subscript"/>
              </w:rPr>
              <w:t>3</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4</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5</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6</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7</w:t>
            </w:r>
          </w:p>
        </w:tc>
        <w:tc>
          <w:tcPr>
            <w:tcW w:w="467" w:type="dxa"/>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8</w:t>
            </w:r>
          </w:p>
        </w:tc>
        <w:tc>
          <w:tcPr>
            <w:tcW w:w="467" w:type="dxa"/>
            <w:shd w:val="clear" w:color="auto" w:fill="F2F2F2" w:themeFill="background1" w:themeFillShade="F2"/>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9</w:t>
            </w:r>
          </w:p>
        </w:tc>
        <w:tc>
          <w:tcPr>
            <w:tcW w:w="526" w:type="dxa"/>
            <w:shd w:val="clear" w:color="auto" w:fill="F2F2F2" w:themeFill="background1" w:themeFillShade="F2"/>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9</w:t>
            </w:r>
          </w:p>
        </w:tc>
        <w:tc>
          <w:tcPr>
            <w:tcW w:w="526" w:type="dxa"/>
            <w:shd w:val="clear" w:color="auto" w:fill="F2F2F2" w:themeFill="background1" w:themeFillShade="F2"/>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9</w:t>
            </w:r>
          </w:p>
        </w:tc>
        <w:tc>
          <w:tcPr>
            <w:tcW w:w="526" w:type="dxa"/>
            <w:shd w:val="clear" w:color="auto" w:fill="F2F2F2" w:themeFill="background1" w:themeFillShade="F2"/>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9</w:t>
            </w:r>
          </w:p>
        </w:tc>
        <w:tc>
          <w:tcPr>
            <w:tcW w:w="527" w:type="dxa"/>
            <w:shd w:val="clear" w:color="auto" w:fill="F2F2F2" w:themeFill="background1" w:themeFillShade="F2"/>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9</w:t>
            </w:r>
          </w:p>
        </w:tc>
        <w:tc>
          <w:tcPr>
            <w:tcW w:w="526" w:type="dxa"/>
            <w:shd w:val="clear" w:color="auto" w:fill="F2F2F2" w:themeFill="background1" w:themeFillShade="F2"/>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9</w:t>
            </w:r>
          </w:p>
        </w:tc>
        <w:tc>
          <w:tcPr>
            <w:tcW w:w="526"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15</w:t>
            </w:r>
          </w:p>
        </w:tc>
        <w:tc>
          <w:tcPr>
            <w:tcW w:w="531"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15</w:t>
            </w:r>
          </w:p>
        </w:tc>
        <w:tc>
          <w:tcPr>
            <w:tcW w:w="543"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l</w:t>
            </w:r>
            <w:r w:rsidRPr="006A02AD">
              <w:rPr>
                <w:rFonts w:cstheme="minorHAnsi"/>
                <w:sz w:val="20"/>
                <w:szCs w:val="20"/>
                <w:vertAlign w:val="subscript"/>
              </w:rPr>
              <w:t>15</w:t>
            </w:r>
          </w:p>
        </w:tc>
        <w:tc>
          <w:tcPr>
            <w:tcW w:w="465" w:type="dxa"/>
            <w:shd w:val="clear" w:color="auto" w:fill="F2F2F2" w:themeFill="background1" w:themeFillShade="F2"/>
          </w:tcPr>
          <w:p w:rsidR="003C6C56" w:rsidRPr="006A02AD" w:rsidRDefault="00D8791C" w:rsidP="00192122">
            <w:pPr>
              <w:spacing w:line="480" w:lineRule="auto"/>
              <w:jc w:val="both"/>
              <w:rPr>
                <w:rFonts w:cstheme="minorHAnsi"/>
                <w:sz w:val="20"/>
                <w:szCs w:val="20"/>
              </w:rPr>
            </w:pPr>
            <w:r>
              <w:rPr>
                <w:rFonts w:cstheme="minorHAnsi"/>
              </w:rPr>
              <w:t>s</w:t>
            </w:r>
            <w:r w:rsidR="003C6C56" w:rsidRPr="006A02AD">
              <w:rPr>
                <w:rFonts w:cstheme="minorHAnsi"/>
                <w:vertAlign w:val="subscript"/>
              </w:rPr>
              <w:t>2</w:t>
            </w:r>
          </w:p>
        </w:tc>
      </w:tr>
      <w:tr w:rsidR="00D8791C" w:rsidRPr="006A02AD" w:rsidTr="006902BD">
        <w:tc>
          <w:tcPr>
            <w:tcW w:w="569" w:type="dxa"/>
          </w:tcPr>
          <w:p w:rsidR="003C6C56" w:rsidRPr="006A02AD" w:rsidRDefault="003C6C56" w:rsidP="00192122">
            <w:pPr>
              <w:spacing w:line="480" w:lineRule="auto"/>
              <w:jc w:val="both"/>
              <w:rPr>
                <w:rFonts w:cstheme="minorHAnsi"/>
                <w:b/>
                <w:sz w:val="20"/>
                <w:szCs w:val="20"/>
              </w:rPr>
            </w:pPr>
            <w:r w:rsidRPr="006A02AD">
              <w:rPr>
                <w:rFonts w:cstheme="minorHAnsi"/>
                <w:b/>
                <w:sz w:val="20"/>
                <w:szCs w:val="20"/>
              </w:rPr>
              <w:t>EM</w:t>
            </w:r>
          </w:p>
        </w:tc>
        <w:tc>
          <w:tcPr>
            <w:tcW w:w="379" w:type="dxa"/>
          </w:tcPr>
          <w:p w:rsidR="003C6C56" w:rsidRPr="006A02AD" w:rsidRDefault="003C6C56" w:rsidP="00192122">
            <w:pPr>
              <w:spacing w:line="480" w:lineRule="auto"/>
              <w:jc w:val="both"/>
              <w:rPr>
                <w:rFonts w:cstheme="minorHAnsi"/>
                <w:sz w:val="20"/>
                <w:szCs w:val="20"/>
              </w:rPr>
            </w:pPr>
            <w:r w:rsidRPr="006A02AD">
              <w:rPr>
                <w:rFonts w:cstheme="minorHAnsi"/>
                <w:sz w:val="20"/>
                <w:szCs w:val="20"/>
              </w:rPr>
              <w:t>1</w:t>
            </w:r>
          </w:p>
        </w:tc>
        <w:tc>
          <w:tcPr>
            <w:tcW w:w="465" w:type="dxa"/>
            <w:shd w:val="clear" w:color="auto" w:fill="A6A6A6" w:themeFill="background1" w:themeFillShade="A6"/>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1</w:t>
            </w:r>
          </w:p>
        </w:tc>
        <w:tc>
          <w:tcPr>
            <w:tcW w:w="464" w:type="dxa"/>
            <w:shd w:val="clear" w:color="auto" w:fill="A6A6A6" w:themeFill="background1" w:themeFillShade="A6"/>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1</w:t>
            </w:r>
          </w:p>
        </w:tc>
        <w:tc>
          <w:tcPr>
            <w:tcW w:w="466" w:type="dxa"/>
            <w:shd w:val="clear" w:color="auto" w:fill="A6A6A6" w:themeFill="background1" w:themeFillShade="A6"/>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1</w:t>
            </w:r>
          </w:p>
        </w:tc>
        <w:tc>
          <w:tcPr>
            <w:tcW w:w="467"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467"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467"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467"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467"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467"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526"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526"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526"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527"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526" w:type="dxa"/>
            <w:shd w:val="clear" w:color="auto" w:fill="D9D9D9" w:themeFill="background1" w:themeFillShade="D9"/>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4</w:t>
            </w:r>
          </w:p>
        </w:tc>
        <w:tc>
          <w:tcPr>
            <w:tcW w:w="526" w:type="dxa"/>
            <w:shd w:val="clear" w:color="auto" w:fill="A6A6A6" w:themeFill="background1" w:themeFillShade="A6"/>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15</w:t>
            </w:r>
          </w:p>
        </w:tc>
        <w:tc>
          <w:tcPr>
            <w:tcW w:w="531" w:type="dxa"/>
            <w:shd w:val="clear" w:color="auto" w:fill="A6A6A6" w:themeFill="background1" w:themeFillShade="A6"/>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15</w:t>
            </w:r>
          </w:p>
        </w:tc>
        <w:tc>
          <w:tcPr>
            <w:tcW w:w="543" w:type="dxa"/>
            <w:shd w:val="clear" w:color="auto" w:fill="A6A6A6" w:themeFill="background1" w:themeFillShade="A6"/>
          </w:tcPr>
          <w:p w:rsidR="003C6C56" w:rsidRPr="006A02AD" w:rsidRDefault="003C6C56" w:rsidP="00192122">
            <w:pPr>
              <w:spacing w:line="480" w:lineRule="auto"/>
              <w:jc w:val="both"/>
              <w:rPr>
                <w:rFonts w:cstheme="minorHAnsi"/>
                <w:sz w:val="20"/>
                <w:szCs w:val="20"/>
              </w:rPr>
            </w:pPr>
            <w:r>
              <w:rPr>
                <w:rFonts w:cstheme="minorHAnsi"/>
                <w:sz w:val="20"/>
                <w:szCs w:val="20"/>
              </w:rPr>
              <w:t>e</w:t>
            </w:r>
            <w:r w:rsidRPr="006A02AD">
              <w:rPr>
                <w:rFonts w:cstheme="minorHAnsi"/>
                <w:sz w:val="20"/>
                <w:szCs w:val="20"/>
                <w:vertAlign w:val="subscript"/>
              </w:rPr>
              <w:t>15</w:t>
            </w:r>
          </w:p>
        </w:tc>
        <w:tc>
          <w:tcPr>
            <w:tcW w:w="465" w:type="dxa"/>
            <w:shd w:val="clear" w:color="auto" w:fill="F2F2F2" w:themeFill="background1" w:themeFillShade="F2"/>
          </w:tcPr>
          <w:p w:rsidR="003C6C56" w:rsidRPr="006A02AD" w:rsidRDefault="00D8791C" w:rsidP="00192122">
            <w:pPr>
              <w:spacing w:line="480" w:lineRule="auto"/>
              <w:jc w:val="both"/>
              <w:rPr>
                <w:rFonts w:cstheme="minorHAnsi"/>
                <w:sz w:val="20"/>
                <w:szCs w:val="20"/>
              </w:rPr>
            </w:pPr>
            <w:r>
              <w:rPr>
                <w:rFonts w:cstheme="minorHAnsi"/>
              </w:rPr>
              <w:t>s</w:t>
            </w:r>
            <w:r w:rsidR="003C6C56" w:rsidRPr="006A02AD">
              <w:rPr>
                <w:rFonts w:cstheme="minorHAnsi"/>
                <w:vertAlign w:val="subscript"/>
              </w:rPr>
              <w:t>2</w:t>
            </w:r>
          </w:p>
        </w:tc>
      </w:tr>
    </w:tbl>
    <w:p w:rsidR="00D23FE7" w:rsidRPr="00D23FE7" w:rsidRDefault="00C6523D" w:rsidP="00192122">
      <w:pPr>
        <w:spacing w:after="0" w:line="480" w:lineRule="auto"/>
        <w:jc w:val="both"/>
        <w:rPr>
          <w:rFonts w:cstheme="minorHAnsi"/>
          <w:sz w:val="24"/>
          <w:szCs w:val="24"/>
        </w:rPr>
      </w:pPr>
      <w:r>
        <w:rPr>
          <w:rFonts w:cstheme="minorHAnsi"/>
          <w:sz w:val="24"/>
          <w:szCs w:val="24"/>
        </w:rPr>
        <w:t>Observations from previous years suggested that migrants could start to return from late January, with most returning from late February.</w:t>
      </w:r>
      <w:r w:rsidRPr="00C6523D">
        <w:rPr>
          <w:rFonts w:cstheme="minorHAnsi"/>
          <w:sz w:val="24"/>
          <w:szCs w:val="24"/>
        </w:rPr>
        <w:t xml:space="preserve"> </w:t>
      </w:r>
      <w:r w:rsidR="00D23FE7">
        <w:rPr>
          <w:rFonts w:cstheme="minorHAnsi"/>
          <w:sz w:val="24"/>
          <w:szCs w:val="24"/>
        </w:rPr>
        <w:t>Consequently, the last winter occasion for which resighting data were collected (</w:t>
      </w:r>
      <w:r w:rsidR="00D23FE7" w:rsidRPr="00CE0450">
        <w:rPr>
          <w:rFonts w:cstheme="minorHAnsi"/>
          <w:sz w:val="24"/>
          <w:szCs w:val="24"/>
        </w:rPr>
        <w:t>Feb 19</w:t>
      </w:r>
      <w:r w:rsidR="00D23FE7" w:rsidRPr="00CE0450">
        <w:rPr>
          <w:rFonts w:cstheme="minorHAnsi"/>
          <w:sz w:val="24"/>
          <w:szCs w:val="24"/>
          <w:vertAlign w:val="superscript"/>
        </w:rPr>
        <w:t>th</w:t>
      </w:r>
      <w:r w:rsidR="00D23FE7" w:rsidRPr="00CE0450">
        <w:rPr>
          <w:rFonts w:cstheme="minorHAnsi"/>
          <w:sz w:val="24"/>
          <w:szCs w:val="24"/>
        </w:rPr>
        <w:t>–28</w:t>
      </w:r>
      <w:r w:rsidR="00D23FE7" w:rsidRPr="00CE0450">
        <w:rPr>
          <w:rFonts w:cstheme="minorHAnsi"/>
          <w:sz w:val="24"/>
          <w:szCs w:val="24"/>
          <w:vertAlign w:val="superscript"/>
        </w:rPr>
        <w:t>th</w:t>
      </w:r>
      <w:r w:rsidR="00D23FE7">
        <w:rPr>
          <w:rFonts w:cstheme="minorHAnsi"/>
          <w:sz w:val="24"/>
          <w:szCs w:val="24"/>
        </w:rPr>
        <w:t>) was excluded from encounter histories because sightings were no longer strongly informative of an individual’s migratory strategy. Local resighting probability was constrained to be constant across the three previous late winter occasions for both early and late migrants, but allowed to differ from mid-winter values (Table S3). This allows P</w:t>
      </w:r>
      <w:r w:rsidR="00D23FE7" w:rsidRPr="00D23FE7">
        <w:rPr>
          <w:rFonts w:cstheme="minorHAnsi"/>
          <w:sz w:val="24"/>
          <w:szCs w:val="24"/>
          <w:vertAlign w:val="subscript"/>
        </w:rPr>
        <w:t>L</w:t>
      </w:r>
      <w:r w:rsidR="00D23FE7">
        <w:rPr>
          <w:rFonts w:cstheme="minorHAnsi"/>
          <w:sz w:val="24"/>
          <w:szCs w:val="24"/>
        </w:rPr>
        <w:t xml:space="preserve"> to increase in late winter, as migrants return. However, in practice, late winter P</w:t>
      </w:r>
      <w:r w:rsidR="00D23FE7" w:rsidRPr="00D23FE7">
        <w:rPr>
          <w:rFonts w:cstheme="minorHAnsi"/>
          <w:sz w:val="24"/>
          <w:szCs w:val="24"/>
          <w:vertAlign w:val="subscript"/>
        </w:rPr>
        <w:t>L</w:t>
      </w:r>
      <w:r w:rsidR="00D23FE7">
        <w:rPr>
          <w:rFonts w:cstheme="minorHAnsi"/>
          <w:sz w:val="24"/>
          <w:szCs w:val="24"/>
        </w:rPr>
        <w:t xml:space="preserve"> was estimated to be only slightly higher than mid-winter P</w:t>
      </w:r>
      <w:r w:rsidR="00D23FE7" w:rsidRPr="00D23FE7">
        <w:rPr>
          <w:rFonts w:cstheme="minorHAnsi"/>
          <w:sz w:val="24"/>
          <w:szCs w:val="24"/>
          <w:vertAlign w:val="subscript"/>
        </w:rPr>
        <w:t>L</w:t>
      </w:r>
      <w:r w:rsidR="00D23FE7">
        <w:rPr>
          <w:rFonts w:cstheme="minorHAnsi"/>
          <w:sz w:val="24"/>
          <w:szCs w:val="24"/>
        </w:rPr>
        <w:t xml:space="preserve"> for both </w:t>
      </w:r>
      <w:r w:rsidR="00CB568F">
        <w:rPr>
          <w:rFonts w:cstheme="minorHAnsi"/>
          <w:sz w:val="24"/>
          <w:szCs w:val="24"/>
        </w:rPr>
        <w:t xml:space="preserve">migrant </w:t>
      </w:r>
      <w:r w:rsidR="00D23FE7">
        <w:rPr>
          <w:rFonts w:cstheme="minorHAnsi"/>
          <w:sz w:val="24"/>
          <w:szCs w:val="24"/>
        </w:rPr>
        <w:t>classes (main Figure 1). There was therefore no evidence that early and late migrants returned at substantially different times (up to mid-February) as well as departing at different times.</w:t>
      </w:r>
    </w:p>
    <w:p w:rsidR="00C6523D" w:rsidRPr="00C6523D" w:rsidRDefault="00C6523D" w:rsidP="00192122">
      <w:pPr>
        <w:spacing w:after="0" w:line="480" w:lineRule="auto"/>
        <w:jc w:val="both"/>
        <w:rPr>
          <w:rFonts w:cstheme="minorHAnsi"/>
          <w:sz w:val="24"/>
          <w:szCs w:val="24"/>
        </w:rPr>
      </w:pPr>
    </w:p>
    <w:p w:rsidR="00635D19" w:rsidRDefault="00EC1FB5" w:rsidP="00192122">
      <w:pPr>
        <w:spacing w:after="0" w:line="480" w:lineRule="auto"/>
        <w:jc w:val="both"/>
        <w:rPr>
          <w:sz w:val="24"/>
          <w:szCs w:val="24"/>
        </w:rPr>
      </w:pPr>
      <w:r w:rsidRPr="007209DC">
        <w:rPr>
          <w:rFonts w:cstheme="minorHAnsi"/>
          <w:b/>
          <w:i/>
          <w:sz w:val="24"/>
          <w:szCs w:val="24"/>
        </w:rPr>
        <w:t>Additional constrained models:</w:t>
      </w:r>
      <w:r w:rsidRPr="00EC1FB5">
        <w:rPr>
          <w:rFonts w:cstheme="minorHAnsi"/>
          <w:sz w:val="24"/>
          <w:szCs w:val="24"/>
        </w:rPr>
        <w:t xml:space="preserve"> </w:t>
      </w:r>
      <w:r w:rsidR="002E259D" w:rsidRPr="00EC1FB5">
        <w:rPr>
          <w:sz w:val="24"/>
          <w:szCs w:val="24"/>
        </w:rPr>
        <w:t>We</w:t>
      </w:r>
      <w:r w:rsidR="005C24BA" w:rsidRPr="00EC1FB5">
        <w:rPr>
          <w:sz w:val="24"/>
          <w:szCs w:val="24"/>
        </w:rPr>
        <w:t xml:space="preserve"> fitted</w:t>
      </w:r>
      <w:r w:rsidR="002E259D" w:rsidRPr="00E32330">
        <w:rPr>
          <w:sz w:val="24"/>
          <w:szCs w:val="24"/>
        </w:rPr>
        <w:t xml:space="preserve"> two</w:t>
      </w:r>
      <w:r>
        <w:rPr>
          <w:sz w:val="24"/>
          <w:szCs w:val="24"/>
        </w:rPr>
        <w:t xml:space="preserve"> sets of</w:t>
      </w:r>
      <w:r w:rsidR="002E259D" w:rsidRPr="00E32330">
        <w:rPr>
          <w:sz w:val="24"/>
          <w:szCs w:val="24"/>
        </w:rPr>
        <w:t xml:space="preserve"> additional models </w:t>
      </w:r>
      <w:r>
        <w:rPr>
          <w:sz w:val="24"/>
          <w:szCs w:val="24"/>
        </w:rPr>
        <w:t xml:space="preserve">to </w:t>
      </w:r>
      <w:r w:rsidR="00635D19">
        <w:rPr>
          <w:sz w:val="24"/>
          <w:szCs w:val="24"/>
        </w:rPr>
        <w:t>verify</w:t>
      </w:r>
      <w:r>
        <w:rPr>
          <w:sz w:val="24"/>
          <w:szCs w:val="24"/>
        </w:rPr>
        <w:t xml:space="preserve"> whether conclusions w</w:t>
      </w:r>
      <w:r w:rsidR="00635D19">
        <w:rPr>
          <w:sz w:val="24"/>
          <w:szCs w:val="24"/>
        </w:rPr>
        <w:t xml:space="preserve">ere robust given slightly different </w:t>
      </w:r>
      <w:r w:rsidR="00AC3FAC">
        <w:rPr>
          <w:sz w:val="24"/>
          <w:szCs w:val="24"/>
        </w:rPr>
        <w:t xml:space="preserve">parameter </w:t>
      </w:r>
      <w:r w:rsidR="00635D19">
        <w:rPr>
          <w:sz w:val="24"/>
          <w:szCs w:val="24"/>
        </w:rPr>
        <w:t>constraints</w:t>
      </w:r>
      <w:r w:rsidR="009C565B">
        <w:rPr>
          <w:sz w:val="24"/>
          <w:szCs w:val="24"/>
        </w:rPr>
        <w:t xml:space="preserve"> from those defined in</w:t>
      </w:r>
      <w:r w:rsidR="004C5015">
        <w:rPr>
          <w:sz w:val="24"/>
          <w:szCs w:val="24"/>
        </w:rPr>
        <w:t xml:space="preserve"> the primary model</w:t>
      </w:r>
      <w:r w:rsidR="009C565B">
        <w:rPr>
          <w:sz w:val="24"/>
          <w:szCs w:val="24"/>
        </w:rPr>
        <w:t xml:space="preserve"> </w:t>
      </w:r>
      <w:r w:rsidR="004C5015">
        <w:rPr>
          <w:sz w:val="24"/>
          <w:szCs w:val="24"/>
        </w:rPr>
        <w:t>(</w:t>
      </w:r>
      <w:r w:rsidR="009C565B">
        <w:rPr>
          <w:sz w:val="24"/>
          <w:szCs w:val="24"/>
        </w:rPr>
        <w:t>Table S3</w:t>
      </w:r>
      <w:r w:rsidR="004C5015">
        <w:rPr>
          <w:sz w:val="24"/>
          <w:szCs w:val="24"/>
        </w:rPr>
        <w:t>)</w:t>
      </w:r>
      <w:r w:rsidR="00635D19">
        <w:rPr>
          <w:sz w:val="24"/>
          <w:szCs w:val="24"/>
        </w:rPr>
        <w:t>.</w:t>
      </w:r>
    </w:p>
    <w:p w:rsidR="00635D19" w:rsidRDefault="00635D19" w:rsidP="00192122">
      <w:pPr>
        <w:spacing w:after="0" w:line="480" w:lineRule="auto"/>
        <w:jc w:val="both"/>
        <w:rPr>
          <w:sz w:val="24"/>
          <w:szCs w:val="24"/>
        </w:rPr>
      </w:pPr>
    </w:p>
    <w:p w:rsidR="00C359AA" w:rsidRDefault="009C565B" w:rsidP="00192122">
      <w:pPr>
        <w:spacing w:after="0" w:line="480" w:lineRule="auto"/>
        <w:jc w:val="both"/>
        <w:rPr>
          <w:rFonts w:cstheme="minorHAnsi"/>
        </w:rPr>
      </w:pPr>
      <w:r w:rsidRPr="00C359AA">
        <w:rPr>
          <w:b/>
          <w:sz w:val="24"/>
          <w:szCs w:val="24"/>
        </w:rPr>
        <w:t>1.</w:t>
      </w:r>
      <w:r>
        <w:rPr>
          <w:sz w:val="24"/>
          <w:szCs w:val="24"/>
        </w:rPr>
        <w:t xml:space="preserve"> </w:t>
      </w:r>
      <w:r w:rsidR="00635D19" w:rsidRPr="00C343C5">
        <w:rPr>
          <w:i/>
          <w:sz w:val="24"/>
          <w:szCs w:val="24"/>
        </w:rPr>
        <w:t>Different constraints on</w:t>
      </w:r>
      <w:r w:rsidRPr="00C343C5">
        <w:rPr>
          <w:i/>
          <w:sz w:val="24"/>
          <w:szCs w:val="24"/>
        </w:rPr>
        <w:t xml:space="preserve"> winter</w:t>
      </w:r>
      <w:r w:rsidR="00635D19" w:rsidRPr="00C343C5">
        <w:rPr>
          <w:i/>
          <w:sz w:val="24"/>
          <w:szCs w:val="24"/>
        </w:rPr>
        <w:t xml:space="preserve"> P</w:t>
      </w:r>
      <w:r w:rsidR="00635D19" w:rsidRPr="00C343C5">
        <w:rPr>
          <w:i/>
          <w:sz w:val="24"/>
          <w:szCs w:val="24"/>
          <w:vertAlign w:val="subscript"/>
        </w:rPr>
        <w:t>L</w:t>
      </w:r>
      <w:r w:rsidRPr="00C343C5">
        <w:rPr>
          <w:i/>
          <w:sz w:val="24"/>
          <w:szCs w:val="24"/>
        </w:rPr>
        <w:t>:</w:t>
      </w:r>
      <w:r w:rsidR="00635D19">
        <w:rPr>
          <w:sz w:val="24"/>
          <w:szCs w:val="24"/>
        </w:rPr>
        <w:t xml:space="preserve"> </w:t>
      </w:r>
      <w:r w:rsidR="00B56977">
        <w:rPr>
          <w:sz w:val="24"/>
          <w:szCs w:val="24"/>
        </w:rPr>
        <w:t xml:space="preserve">We fitted a set of 7 </w:t>
      </w:r>
      <w:r w:rsidR="002E259D" w:rsidRPr="00635D19">
        <w:rPr>
          <w:sz w:val="24"/>
          <w:szCs w:val="24"/>
        </w:rPr>
        <w:t>additional model</w:t>
      </w:r>
      <w:r w:rsidR="00B56977">
        <w:rPr>
          <w:sz w:val="24"/>
          <w:szCs w:val="24"/>
        </w:rPr>
        <w:t>s with slightly different constraints on winter P</w:t>
      </w:r>
      <w:r w:rsidR="00B56977" w:rsidRPr="00B56977">
        <w:rPr>
          <w:sz w:val="24"/>
          <w:szCs w:val="24"/>
          <w:vertAlign w:val="subscript"/>
        </w:rPr>
        <w:t>L</w:t>
      </w:r>
      <w:r w:rsidR="00B56977">
        <w:rPr>
          <w:sz w:val="24"/>
          <w:szCs w:val="24"/>
        </w:rPr>
        <w:t xml:space="preserve"> (</w:t>
      </w:r>
      <w:r w:rsidR="00A22B38">
        <w:rPr>
          <w:sz w:val="24"/>
          <w:szCs w:val="24"/>
        </w:rPr>
        <w:t>codes</w:t>
      </w:r>
      <w:r w:rsidR="004C5015">
        <w:rPr>
          <w:sz w:val="24"/>
          <w:szCs w:val="24"/>
        </w:rPr>
        <w:t xml:space="preserve"> in </w:t>
      </w:r>
      <w:r w:rsidR="00B56977">
        <w:rPr>
          <w:sz w:val="24"/>
          <w:szCs w:val="24"/>
        </w:rPr>
        <w:t>Box 1). These models were considerably less well supported than the primary model (</w:t>
      </w:r>
      <w:r w:rsidR="00B56977">
        <w:rPr>
          <w:rFonts w:cstheme="minorHAnsi"/>
          <w:sz w:val="24"/>
          <w:szCs w:val="24"/>
        </w:rPr>
        <w:t>Δ</w:t>
      </w:r>
      <w:r w:rsidR="00B56977">
        <w:rPr>
          <w:sz w:val="24"/>
          <w:szCs w:val="24"/>
        </w:rPr>
        <w:t>AICc&gt;&gt;2), except for a model where</w:t>
      </w:r>
      <w:r w:rsidR="002E259D" w:rsidRPr="00635D19">
        <w:rPr>
          <w:sz w:val="24"/>
          <w:szCs w:val="24"/>
        </w:rPr>
        <w:t xml:space="preserve"> </w:t>
      </w:r>
      <w:r w:rsidR="0041609C">
        <w:rPr>
          <w:sz w:val="24"/>
          <w:szCs w:val="24"/>
        </w:rPr>
        <w:t>P</w:t>
      </w:r>
      <w:r w:rsidR="0041609C" w:rsidRPr="0041609C">
        <w:rPr>
          <w:sz w:val="24"/>
          <w:szCs w:val="24"/>
          <w:vertAlign w:val="subscript"/>
        </w:rPr>
        <w:t>L</w:t>
      </w:r>
      <w:r w:rsidR="002E259D" w:rsidRPr="00635D19">
        <w:rPr>
          <w:sz w:val="24"/>
          <w:szCs w:val="24"/>
        </w:rPr>
        <w:t xml:space="preserve"> </w:t>
      </w:r>
      <w:r w:rsidR="0041609C">
        <w:rPr>
          <w:sz w:val="24"/>
          <w:szCs w:val="24"/>
        </w:rPr>
        <w:t xml:space="preserve">values </w:t>
      </w:r>
      <w:r w:rsidR="002E259D" w:rsidRPr="00635D19">
        <w:rPr>
          <w:sz w:val="24"/>
          <w:szCs w:val="24"/>
        </w:rPr>
        <w:t>for the postulated late migrant class for the first three winter occasions var</w:t>
      </w:r>
      <w:r w:rsidR="0041609C">
        <w:rPr>
          <w:sz w:val="24"/>
          <w:szCs w:val="24"/>
        </w:rPr>
        <w:t>ied</w:t>
      </w:r>
      <w:r w:rsidR="002E259D" w:rsidRPr="00635D19">
        <w:rPr>
          <w:sz w:val="24"/>
          <w:szCs w:val="24"/>
        </w:rPr>
        <w:t xml:space="preserve"> independently</w:t>
      </w:r>
      <w:r w:rsidR="00A30E77" w:rsidRPr="00635D19">
        <w:rPr>
          <w:sz w:val="24"/>
          <w:szCs w:val="24"/>
        </w:rPr>
        <w:t xml:space="preserve"> from</w:t>
      </w:r>
      <w:r w:rsidR="002E259D" w:rsidRPr="00635D19">
        <w:rPr>
          <w:sz w:val="24"/>
          <w:szCs w:val="24"/>
        </w:rPr>
        <w:t xml:space="preserve"> those for the postulated resident class</w:t>
      </w:r>
      <w:r w:rsidR="00AC3FAC">
        <w:rPr>
          <w:sz w:val="24"/>
          <w:szCs w:val="24"/>
        </w:rPr>
        <w:t xml:space="preserve"> (rather than being constrained to be equal, as in Table S3)</w:t>
      </w:r>
      <w:r w:rsidR="002E259D" w:rsidRPr="00635D19">
        <w:rPr>
          <w:sz w:val="24"/>
          <w:szCs w:val="24"/>
        </w:rPr>
        <w:t>. This model was</w:t>
      </w:r>
      <w:r w:rsidR="004C5015">
        <w:rPr>
          <w:sz w:val="24"/>
          <w:szCs w:val="24"/>
        </w:rPr>
        <w:t xml:space="preserve"> only</w:t>
      </w:r>
      <w:r w:rsidR="002E259D" w:rsidRPr="00635D19">
        <w:rPr>
          <w:sz w:val="24"/>
          <w:szCs w:val="24"/>
        </w:rPr>
        <w:t xml:space="preserve"> slightly less well supported than the</w:t>
      </w:r>
      <w:r w:rsidR="004C5015">
        <w:rPr>
          <w:sz w:val="24"/>
          <w:szCs w:val="24"/>
        </w:rPr>
        <w:t xml:space="preserve"> primary</w:t>
      </w:r>
      <w:r w:rsidR="002E259D" w:rsidRPr="00635D19">
        <w:rPr>
          <w:sz w:val="24"/>
          <w:szCs w:val="24"/>
        </w:rPr>
        <w:t xml:space="preserve"> model in both years</w:t>
      </w:r>
      <w:r w:rsidR="005A65CB">
        <w:rPr>
          <w:sz w:val="24"/>
          <w:szCs w:val="24"/>
        </w:rPr>
        <w:t xml:space="preserve"> (lower deviance, </w:t>
      </w:r>
      <w:r w:rsidR="00B56977">
        <w:rPr>
          <w:sz w:val="24"/>
          <w:szCs w:val="24"/>
        </w:rPr>
        <w:t>but</w:t>
      </w:r>
      <w:r w:rsidR="002E259D" w:rsidRPr="00635D19">
        <w:rPr>
          <w:sz w:val="24"/>
          <w:szCs w:val="24"/>
        </w:rPr>
        <w:t xml:space="preserve"> more parameters</w:t>
      </w:r>
      <w:r w:rsidR="005A65CB">
        <w:rPr>
          <w:sz w:val="24"/>
          <w:szCs w:val="24"/>
        </w:rPr>
        <w:t xml:space="preserve">, </w:t>
      </w:r>
      <w:r w:rsidR="002E259D" w:rsidRPr="00635D19">
        <w:rPr>
          <w:sz w:val="24"/>
          <w:szCs w:val="24"/>
        </w:rPr>
        <w:t>Table S</w:t>
      </w:r>
      <w:r w:rsidR="00D93341" w:rsidRPr="00635D19">
        <w:rPr>
          <w:sz w:val="24"/>
          <w:szCs w:val="24"/>
        </w:rPr>
        <w:t>2</w:t>
      </w:r>
      <w:r w:rsidR="00E654DE">
        <w:rPr>
          <w:sz w:val="24"/>
          <w:szCs w:val="24"/>
        </w:rPr>
        <w:t>B</w:t>
      </w:r>
      <w:r w:rsidR="00AC3FAC">
        <w:rPr>
          <w:sz w:val="24"/>
          <w:szCs w:val="24"/>
        </w:rPr>
        <w:t xml:space="preserve"> model ii versus</w:t>
      </w:r>
      <w:r w:rsidR="00B56977">
        <w:rPr>
          <w:sz w:val="24"/>
          <w:szCs w:val="24"/>
        </w:rPr>
        <w:t xml:space="preserve"> model </w:t>
      </w:r>
      <w:r w:rsidR="00AC3FAC">
        <w:rPr>
          <w:sz w:val="24"/>
          <w:szCs w:val="24"/>
        </w:rPr>
        <w:t>i</w:t>
      </w:r>
      <w:r w:rsidR="002E259D" w:rsidRPr="00635D19">
        <w:rPr>
          <w:sz w:val="24"/>
          <w:szCs w:val="24"/>
        </w:rPr>
        <w:t xml:space="preserve">). </w:t>
      </w:r>
      <w:r w:rsidR="00811589">
        <w:rPr>
          <w:sz w:val="24"/>
          <w:szCs w:val="24"/>
        </w:rPr>
        <w:t>Individual c</w:t>
      </w:r>
      <w:r w:rsidR="002E259D" w:rsidRPr="00635D19">
        <w:rPr>
          <w:sz w:val="24"/>
          <w:szCs w:val="24"/>
        </w:rPr>
        <w:t xml:space="preserve">lass assignment probabilities </w:t>
      </w:r>
      <w:r w:rsidR="00811589">
        <w:rPr>
          <w:sz w:val="24"/>
          <w:szCs w:val="24"/>
        </w:rPr>
        <w:t>calculated from the two models</w:t>
      </w:r>
      <w:r w:rsidR="002E259D" w:rsidRPr="00635D19">
        <w:rPr>
          <w:sz w:val="24"/>
          <w:szCs w:val="24"/>
        </w:rPr>
        <w:t xml:space="preserve"> were quantitatively very similar</w:t>
      </w:r>
      <w:r w:rsidR="008C035C">
        <w:rPr>
          <w:sz w:val="24"/>
          <w:szCs w:val="24"/>
        </w:rPr>
        <w:t xml:space="preserve">, meaning that the choice </w:t>
      </w:r>
      <w:r w:rsidR="00AC3FAC">
        <w:rPr>
          <w:sz w:val="24"/>
          <w:szCs w:val="24"/>
        </w:rPr>
        <w:t>between these</w:t>
      </w:r>
      <w:r w:rsidR="008C035C">
        <w:rPr>
          <w:sz w:val="24"/>
          <w:szCs w:val="24"/>
        </w:rPr>
        <w:t xml:space="preserve"> model</w:t>
      </w:r>
      <w:r w:rsidR="00491B07">
        <w:rPr>
          <w:sz w:val="24"/>
          <w:szCs w:val="24"/>
        </w:rPr>
        <w:t>s</w:t>
      </w:r>
      <w:r w:rsidR="008C035C">
        <w:rPr>
          <w:sz w:val="24"/>
          <w:szCs w:val="24"/>
        </w:rPr>
        <w:t xml:space="preserve"> did not alter subsequent inferences.</w:t>
      </w:r>
    </w:p>
    <w:p w:rsidR="00C359AA" w:rsidRDefault="00C359AA" w:rsidP="00192122">
      <w:pPr>
        <w:spacing w:after="0" w:line="480" w:lineRule="auto"/>
        <w:jc w:val="both"/>
        <w:rPr>
          <w:rFonts w:cstheme="minorHAnsi"/>
        </w:rPr>
      </w:pPr>
    </w:p>
    <w:p w:rsidR="002E259D" w:rsidRDefault="00C359AA" w:rsidP="00192122">
      <w:pPr>
        <w:spacing w:after="0" w:line="480" w:lineRule="auto"/>
        <w:jc w:val="both"/>
        <w:rPr>
          <w:sz w:val="24"/>
          <w:szCs w:val="24"/>
        </w:rPr>
      </w:pPr>
      <w:r w:rsidRPr="007209DC">
        <w:rPr>
          <w:rFonts w:cstheme="minorHAnsi"/>
          <w:b/>
          <w:sz w:val="24"/>
          <w:szCs w:val="24"/>
        </w:rPr>
        <w:t>2.</w:t>
      </w:r>
      <w:r w:rsidRPr="007209DC">
        <w:rPr>
          <w:rFonts w:cstheme="minorHAnsi"/>
          <w:sz w:val="24"/>
          <w:szCs w:val="24"/>
        </w:rPr>
        <w:t xml:space="preserve"> </w:t>
      </w:r>
      <w:r w:rsidRPr="00C343C5">
        <w:rPr>
          <w:rFonts w:cstheme="minorHAnsi"/>
          <w:i/>
          <w:sz w:val="24"/>
          <w:szCs w:val="24"/>
        </w:rPr>
        <w:t>Different constraints on final summer P</w:t>
      </w:r>
      <w:r w:rsidRPr="00C343C5">
        <w:rPr>
          <w:rFonts w:cstheme="minorHAnsi"/>
          <w:i/>
          <w:sz w:val="24"/>
          <w:szCs w:val="24"/>
          <w:vertAlign w:val="subscript"/>
        </w:rPr>
        <w:t>L</w:t>
      </w:r>
      <w:r w:rsidRPr="00C343C5">
        <w:rPr>
          <w:rFonts w:cstheme="minorHAnsi"/>
          <w:i/>
          <w:sz w:val="24"/>
          <w:szCs w:val="24"/>
        </w:rPr>
        <w:t xml:space="preserve"> (i.e. parameter S</w:t>
      </w:r>
      <w:r w:rsidRPr="00C343C5">
        <w:rPr>
          <w:rFonts w:cstheme="minorHAnsi"/>
          <w:i/>
          <w:sz w:val="24"/>
          <w:szCs w:val="24"/>
          <w:vertAlign w:val="subscript"/>
        </w:rPr>
        <w:t>2</w:t>
      </w:r>
      <w:r w:rsidRPr="00C343C5">
        <w:rPr>
          <w:rFonts w:cstheme="minorHAnsi"/>
          <w:i/>
          <w:sz w:val="24"/>
          <w:szCs w:val="24"/>
        </w:rPr>
        <w:t>):</w:t>
      </w:r>
      <w:r w:rsidRPr="007209DC">
        <w:rPr>
          <w:rFonts w:cstheme="minorHAnsi"/>
          <w:sz w:val="24"/>
          <w:szCs w:val="24"/>
        </w:rPr>
        <w:t xml:space="preserve"> </w:t>
      </w:r>
      <w:r w:rsidR="0095159C">
        <w:rPr>
          <w:sz w:val="24"/>
          <w:szCs w:val="24"/>
        </w:rPr>
        <w:t>T</w:t>
      </w:r>
      <w:r w:rsidR="002E259D" w:rsidRPr="007209DC">
        <w:rPr>
          <w:sz w:val="24"/>
          <w:szCs w:val="24"/>
        </w:rPr>
        <w:t>he</w:t>
      </w:r>
      <w:r w:rsidR="00D00D2F" w:rsidRPr="00C359AA">
        <w:rPr>
          <w:sz w:val="24"/>
          <w:szCs w:val="24"/>
        </w:rPr>
        <w:t xml:space="preserve"> primary</w:t>
      </w:r>
      <w:r w:rsidR="002E259D" w:rsidRPr="00C359AA">
        <w:rPr>
          <w:sz w:val="24"/>
          <w:szCs w:val="24"/>
        </w:rPr>
        <w:t xml:space="preserve"> model estimated the constant between-occasion survival probability </w:t>
      </w:r>
      <w:r w:rsidR="007209DC">
        <w:rPr>
          <w:rFonts w:cstheme="minorHAnsi"/>
          <w:i/>
          <w:sz w:val="24"/>
          <w:szCs w:val="24"/>
        </w:rPr>
        <w:t>ɸ</w:t>
      </w:r>
      <w:r w:rsidR="002E259D" w:rsidRPr="00C359AA">
        <w:rPr>
          <w:rFonts w:cstheme="minorHAnsi"/>
          <w:i/>
          <w:sz w:val="24"/>
          <w:szCs w:val="24"/>
          <w:vertAlign w:val="subscript"/>
        </w:rPr>
        <w:t>I</w:t>
      </w:r>
      <w:r w:rsidR="002E259D" w:rsidRPr="00C359AA">
        <w:rPr>
          <w:sz w:val="24"/>
          <w:szCs w:val="24"/>
        </w:rPr>
        <w:t xml:space="preserve"> to be </w:t>
      </w:r>
      <w:r w:rsidR="004440BB" w:rsidRPr="00C359AA">
        <w:rPr>
          <w:sz w:val="24"/>
          <w:szCs w:val="24"/>
        </w:rPr>
        <w:t>1</w:t>
      </w:r>
      <w:r w:rsidR="000808F8">
        <w:rPr>
          <w:sz w:val="24"/>
          <w:szCs w:val="24"/>
        </w:rPr>
        <w:t>.00</w:t>
      </w:r>
      <w:r w:rsidR="002E259D" w:rsidRPr="00C359AA">
        <w:rPr>
          <w:sz w:val="24"/>
          <w:szCs w:val="24"/>
        </w:rPr>
        <w:t xml:space="preserve"> in both years. Consequently, local resighting probability in each subsequent summer</w:t>
      </w:r>
      <w:r w:rsidR="0083120A">
        <w:rPr>
          <w:sz w:val="24"/>
          <w:szCs w:val="24"/>
        </w:rPr>
        <w:t xml:space="preserve"> (S</w:t>
      </w:r>
      <w:r w:rsidR="0083120A" w:rsidRPr="0083120A">
        <w:rPr>
          <w:sz w:val="24"/>
          <w:szCs w:val="24"/>
          <w:vertAlign w:val="subscript"/>
        </w:rPr>
        <w:t>2</w:t>
      </w:r>
      <w:r w:rsidR="0083120A">
        <w:rPr>
          <w:sz w:val="24"/>
          <w:szCs w:val="24"/>
        </w:rPr>
        <w:t>)</w:t>
      </w:r>
      <w:r w:rsidR="002E259D" w:rsidRPr="00C359AA">
        <w:rPr>
          <w:sz w:val="24"/>
          <w:szCs w:val="24"/>
        </w:rPr>
        <w:t xml:space="preserve"> was estimated as &lt;1. In reality, some or all individuals that were unobserved in the subsequent summer will have died during winter, implying that </w:t>
      </w:r>
      <w:r w:rsidR="007209DC">
        <w:rPr>
          <w:rFonts w:cstheme="minorHAnsi"/>
          <w:i/>
          <w:sz w:val="24"/>
          <w:szCs w:val="24"/>
        </w:rPr>
        <w:t>ɸ</w:t>
      </w:r>
      <w:r w:rsidR="002E259D" w:rsidRPr="00C359AA">
        <w:rPr>
          <w:rFonts w:cstheme="minorHAnsi"/>
          <w:i/>
          <w:sz w:val="24"/>
          <w:szCs w:val="24"/>
          <w:vertAlign w:val="subscript"/>
        </w:rPr>
        <w:t>I</w:t>
      </w:r>
      <w:r w:rsidR="002E259D" w:rsidRPr="00C359AA">
        <w:rPr>
          <w:sz w:val="24"/>
          <w:szCs w:val="24"/>
        </w:rPr>
        <w:t xml:space="preserve"> was slightly overestimated and </w:t>
      </w:r>
      <w:r w:rsidR="007209DC">
        <w:rPr>
          <w:sz w:val="24"/>
          <w:szCs w:val="24"/>
        </w:rPr>
        <w:t>S</w:t>
      </w:r>
      <w:r w:rsidR="002E259D" w:rsidRPr="00C359AA">
        <w:rPr>
          <w:sz w:val="24"/>
          <w:szCs w:val="24"/>
          <w:vertAlign w:val="subscript"/>
        </w:rPr>
        <w:t>2</w:t>
      </w:r>
      <w:r w:rsidR="002E259D" w:rsidRPr="00C359AA">
        <w:rPr>
          <w:sz w:val="24"/>
          <w:szCs w:val="24"/>
        </w:rPr>
        <w:t xml:space="preserve"> slightly underestimated. </w:t>
      </w:r>
      <w:r w:rsidR="00FB3BDA" w:rsidRPr="00C359AA">
        <w:rPr>
          <w:sz w:val="24"/>
          <w:szCs w:val="24"/>
        </w:rPr>
        <w:t xml:space="preserve">These small biases probably arose because </w:t>
      </w:r>
      <w:r w:rsidR="007209DC">
        <w:rPr>
          <w:rFonts w:cstheme="minorHAnsi"/>
          <w:i/>
          <w:sz w:val="24"/>
          <w:szCs w:val="24"/>
        </w:rPr>
        <w:t>ɸ</w:t>
      </w:r>
      <w:r w:rsidR="00FB3BDA" w:rsidRPr="00C359AA">
        <w:rPr>
          <w:rFonts w:cstheme="minorHAnsi"/>
          <w:i/>
          <w:sz w:val="24"/>
          <w:szCs w:val="24"/>
          <w:vertAlign w:val="subscript"/>
        </w:rPr>
        <w:t>I</w:t>
      </w:r>
      <w:r w:rsidR="00FB3BDA" w:rsidRPr="00C359AA">
        <w:rPr>
          <w:sz w:val="24"/>
          <w:szCs w:val="24"/>
        </w:rPr>
        <w:t xml:space="preserve"> was constrained to be equal across all occasions for all three classes</w:t>
      </w:r>
      <w:r w:rsidR="00EB32A7">
        <w:rPr>
          <w:sz w:val="24"/>
          <w:szCs w:val="24"/>
        </w:rPr>
        <w:t>. This in turn was because</w:t>
      </w:r>
      <w:r w:rsidR="00FB3BDA" w:rsidRPr="00C359AA">
        <w:rPr>
          <w:sz w:val="24"/>
          <w:szCs w:val="24"/>
        </w:rPr>
        <w:t xml:space="preserve"> estimation of fully time- and class-specific </w:t>
      </w:r>
      <w:r w:rsidR="00EB32A7">
        <w:rPr>
          <w:rFonts w:cstheme="minorHAnsi"/>
          <w:i/>
          <w:sz w:val="24"/>
          <w:szCs w:val="24"/>
        </w:rPr>
        <w:t>ɸ</w:t>
      </w:r>
      <w:r w:rsidR="00EB32A7" w:rsidRPr="00C359AA">
        <w:rPr>
          <w:rFonts w:cstheme="minorHAnsi"/>
          <w:i/>
          <w:sz w:val="24"/>
          <w:szCs w:val="24"/>
          <w:vertAlign w:val="subscript"/>
        </w:rPr>
        <w:t>I</w:t>
      </w:r>
      <w:r w:rsidR="00FB3BDA" w:rsidRPr="00C359AA">
        <w:rPr>
          <w:sz w:val="24"/>
          <w:szCs w:val="24"/>
        </w:rPr>
        <w:t xml:space="preserve"> was not feasible given current sample sizes</w:t>
      </w:r>
      <w:r w:rsidR="00EB32A7">
        <w:rPr>
          <w:sz w:val="24"/>
          <w:szCs w:val="24"/>
        </w:rPr>
        <w:t xml:space="preserve"> of individuals</w:t>
      </w:r>
      <w:r w:rsidR="008C0FDE" w:rsidRPr="00C359AA">
        <w:rPr>
          <w:sz w:val="24"/>
          <w:szCs w:val="24"/>
        </w:rPr>
        <w:t xml:space="preserve"> (~120 encounter histories per year)</w:t>
      </w:r>
      <w:r w:rsidR="00F41EE4">
        <w:rPr>
          <w:sz w:val="24"/>
          <w:szCs w:val="24"/>
        </w:rPr>
        <w:t xml:space="preserve"> relative to the large number of survival parameters in a fully saturated model (3 classes x 18 intervals = 54 parameters), coupled with</w:t>
      </w:r>
      <w:r w:rsidR="00FB3BDA" w:rsidRPr="00C359AA">
        <w:rPr>
          <w:sz w:val="24"/>
          <w:szCs w:val="24"/>
        </w:rPr>
        <w:t xml:space="preserve"> high overall annual survival probabilities</w:t>
      </w:r>
      <w:r w:rsidR="008C0FDE" w:rsidRPr="00C359AA">
        <w:rPr>
          <w:sz w:val="24"/>
          <w:szCs w:val="24"/>
        </w:rPr>
        <w:t xml:space="preserve"> (</w:t>
      </w:r>
      <w:r w:rsidR="008C0FDE" w:rsidRPr="00C359AA">
        <w:rPr>
          <w:rFonts w:cstheme="minorHAnsi"/>
          <w:sz w:val="24"/>
          <w:szCs w:val="24"/>
        </w:rPr>
        <w:t>≥0.92</w:t>
      </w:r>
      <w:r w:rsidR="008C0FDE" w:rsidRPr="00C359AA">
        <w:rPr>
          <w:sz w:val="24"/>
          <w:szCs w:val="24"/>
        </w:rPr>
        <w:t>)</w:t>
      </w:r>
      <w:r w:rsidR="00F41EE4">
        <w:rPr>
          <w:sz w:val="24"/>
          <w:szCs w:val="24"/>
        </w:rPr>
        <w:t xml:space="preserve"> and no </w:t>
      </w:r>
      <w:r w:rsidR="00F41EE4" w:rsidRPr="00F41EE4">
        <w:rPr>
          <w:i/>
          <w:sz w:val="24"/>
          <w:szCs w:val="24"/>
        </w:rPr>
        <w:t>a priori</w:t>
      </w:r>
      <w:r w:rsidR="00F41EE4">
        <w:rPr>
          <w:sz w:val="24"/>
          <w:szCs w:val="24"/>
        </w:rPr>
        <w:t xml:space="preserve"> expectation of when mortality </w:t>
      </w:r>
      <w:r w:rsidR="003D2ED9">
        <w:rPr>
          <w:sz w:val="24"/>
          <w:szCs w:val="24"/>
        </w:rPr>
        <w:t xml:space="preserve">would </w:t>
      </w:r>
      <w:r w:rsidR="00F41EE4">
        <w:rPr>
          <w:sz w:val="24"/>
          <w:szCs w:val="24"/>
        </w:rPr>
        <w:t>occur or that it should be concentrated into specific occasions</w:t>
      </w:r>
      <w:r w:rsidR="00FB3BDA" w:rsidRPr="00C359AA">
        <w:rPr>
          <w:sz w:val="24"/>
          <w:szCs w:val="24"/>
        </w:rPr>
        <w:t xml:space="preserve">. </w:t>
      </w:r>
      <w:r w:rsidR="003D2ED9">
        <w:rPr>
          <w:sz w:val="24"/>
          <w:szCs w:val="24"/>
        </w:rPr>
        <w:t>Consequently</w:t>
      </w:r>
      <w:r w:rsidR="00FB3BDA" w:rsidRPr="00C359AA">
        <w:rPr>
          <w:sz w:val="24"/>
          <w:szCs w:val="24"/>
        </w:rPr>
        <w:t>, t</w:t>
      </w:r>
      <w:r w:rsidR="002E259D" w:rsidRPr="00C359AA">
        <w:rPr>
          <w:sz w:val="24"/>
          <w:szCs w:val="24"/>
        </w:rPr>
        <w:t xml:space="preserve">o evaluate the implications of </w:t>
      </w:r>
      <w:r w:rsidR="00FB3BDA" w:rsidRPr="00C359AA">
        <w:rPr>
          <w:sz w:val="24"/>
          <w:szCs w:val="24"/>
        </w:rPr>
        <w:t>minor</w:t>
      </w:r>
      <w:r w:rsidR="002E259D" w:rsidRPr="00C359AA">
        <w:rPr>
          <w:sz w:val="24"/>
          <w:szCs w:val="24"/>
        </w:rPr>
        <w:t xml:space="preserve"> biases for individual class</w:t>
      </w:r>
      <w:r w:rsidR="00EB32A7">
        <w:rPr>
          <w:sz w:val="24"/>
          <w:szCs w:val="24"/>
        </w:rPr>
        <w:t xml:space="preserve"> assignment probabilities</w:t>
      </w:r>
      <w:r w:rsidR="002E259D" w:rsidRPr="00C359AA">
        <w:rPr>
          <w:sz w:val="24"/>
          <w:szCs w:val="24"/>
        </w:rPr>
        <w:t xml:space="preserve"> and hence</w:t>
      </w:r>
      <w:r w:rsidR="00EB32A7">
        <w:rPr>
          <w:sz w:val="24"/>
          <w:szCs w:val="24"/>
        </w:rPr>
        <w:t xml:space="preserve"> inference of individual</w:t>
      </w:r>
      <w:r w:rsidR="002E259D" w:rsidRPr="00C359AA">
        <w:rPr>
          <w:sz w:val="24"/>
          <w:szCs w:val="24"/>
        </w:rPr>
        <w:t xml:space="preserve"> migrat</w:t>
      </w:r>
      <w:r w:rsidR="00EB32A7">
        <w:rPr>
          <w:sz w:val="24"/>
          <w:szCs w:val="24"/>
        </w:rPr>
        <w:t>ory</w:t>
      </w:r>
      <w:r w:rsidR="002E259D" w:rsidRPr="00C359AA">
        <w:rPr>
          <w:sz w:val="24"/>
          <w:szCs w:val="24"/>
        </w:rPr>
        <w:t xml:space="preserve"> strategy, a</w:t>
      </w:r>
      <w:r w:rsidR="007209DC">
        <w:rPr>
          <w:sz w:val="24"/>
          <w:szCs w:val="24"/>
        </w:rPr>
        <w:t xml:space="preserve">n </w:t>
      </w:r>
      <w:r w:rsidR="002E259D" w:rsidRPr="00C359AA">
        <w:rPr>
          <w:sz w:val="24"/>
          <w:szCs w:val="24"/>
        </w:rPr>
        <w:t xml:space="preserve">additional model was fitted, parameterised following Table </w:t>
      </w:r>
      <w:r w:rsidR="00D15538" w:rsidRPr="00C359AA">
        <w:rPr>
          <w:sz w:val="24"/>
          <w:szCs w:val="24"/>
        </w:rPr>
        <w:t>S3</w:t>
      </w:r>
      <w:r w:rsidR="002E259D" w:rsidRPr="00C359AA">
        <w:rPr>
          <w:sz w:val="24"/>
          <w:szCs w:val="24"/>
        </w:rPr>
        <w:t xml:space="preserve"> but with </w:t>
      </w:r>
      <w:r w:rsidR="007209DC">
        <w:rPr>
          <w:sz w:val="24"/>
          <w:szCs w:val="24"/>
        </w:rPr>
        <w:t>s</w:t>
      </w:r>
      <w:r w:rsidR="002E259D" w:rsidRPr="00C359AA">
        <w:rPr>
          <w:sz w:val="24"/>
          <w:szCs w:val="24"/>
          <w:vertAlign w:val="subscript"/>
        </w:rPr>
        <w:t>2</w:t>
      </w:r>
      <w:r w:rsidR="002E259D" w:rsidRPr="00C359AA">
        <w:rPr>
          <w:sz w:val="24"/>
          <w:szCs w:val="24"/>
        </w:rPr>
        <w:t xml:space="preserve"> fixed to</w:t>
      </w:r>
      <w:r w:rsidR="0083120A">
        <w:rPr>
          <w:sz w:val="24"/>
          <w:szCs w:val="24"/>
        </w:rPr>
        <w:t xml:space="preserve"> equal</w:t>
      </w:r>
      <w:r w:rsidR="002E259D" w:rsidRPr="00C359AA">
        <w:rPr>
          <w:sz w:val="24"/>
          <w:szCs w:val="24"/>
        </w:rPr>
        <w:t xml:space="preserve"> 1. This forced estimation of </w:t>
      </w:r>
      <w:r w:rsidR="007209DC">
        <w:rPr>
          <w:rFonts w:cstheme="minorHAnsi"/>
          <w:i/>
          <w:sz w:val="24"/>
          <w:szCs w:val="24"/>
        </w:rPr>
        <w:t>ɸ</w:t>
      </w:r>
      <w:r w:rsidR="002E259D" w:rsidRPr="00C359AA">
        <w:rPr>
          <w:rFonts w:cstheme="minorHAnsi"/>
          <w:i/>
          <w:sz w:val="24"/>
          <w:szCs w:val="24"/>
          <w:vertAlign w:val="subscript"/>
        </w:rPr>
        <w:t>I</w:t>
      </w:r>
      <w:r w:rsidR="002E259D" w:rsidRPr="00C359AA">
        <w:rPr>
          <w:sz w:val="24"/>
          <w:szCs w:val="24"/>
        </w:rPr>
        <w:t xml:space="preserve"> &lt;1</w:t>
      </w:r>
      <w:r w:rsidR="003D2ED9">
        <w:rPr>
          <w:sz w:val="24"/>
          <w:szCs w:val="24"/>
        </w:rPr>
        <w:t>, in practice yielding estimates of 0.995 (95%CI: 0.991,0.997) and 0.997 (95%CI: 0.994,0.999) for 2017-2018 and 2018-2019 respectively)</w:t>
      </w:r>
      <w:r w:rsidR="002E259D" w:rsidRPr="00C359AA">
        <w:rPr>
          <w:rFonts w:cstheme="minorHAnsi"/>
          <w:sz w:val="24"/>
          <w:szCs w:val="24"/>
        </w:rPr>
        <w:t>. This</w:t>
      </w:r>
      <w:r w:rsidR="00E654DE">
        <w:rPr>
          <w:rFonts w:cstheme="minorHAnsi"/>
          <w:sz w:val="24"/>
          <w:szCs w:val="24"/>
        </w:rPr>
        <w:t xml:space="preserve"> </w:t>
      </w:r>
      <w:r w:rsidR="002E259D" w:rsidRPr="00C359AA">
        <w:rPr>
          <w:rFonts w:cstheme="minorHAnsi"/>
          <w:sz w:val="24"/>
          <w:szCs w:val="24"/>
        </w:rPr>
        <w:t>model was slightly less well supported than the</w:t>
      </w:r>
      <w:r w:rsidR="007209DC">
        <w:rPr>
          <w:rFonts w:cstheme="minorHAnsi"/>
          <w:sz w:val="24"/>
          <w:szCs w:val="24"/>
        </w:rPr>
        <w:t xml:space="preserve"> primary</w:t>
      </w:r>
      <w:r w:rsidR="002E259D" w:rsidRPr="00C359AA">
        <w:rPr>
          <w:rFonts w:cstheme="minorHAnsi"/>
          <w:sz w:val="24"/>
          <w:szCs w:val="24"/>
        </w:rPr>
        <w:t xml:space="preserve"> model in both years (Table S</w:t>
      </w:r>
      <w:r w:rsidR="005E254B" w:rsidRPr="00C359AA">
        <w:rPr>
          <w:rFonts w:cstheme="minorHAnsi"/>
          <w:sz w:val="24"/>
          <w:szCs w:val="24"/>
        </w:rPr>
        <w:t>2</w:t>
      </w:r>
      <w:r w:rsidR="00DC1265">
        <w:rPr>
          <w:rFonts w:cstheme="minorHAnsi"/>
          <w:sz w:val="24"/>
          <w:szCs w:val="24"/>
        </w:rPr>
        <w:t>B</w:t>
      </w:r>
      <w:r w:rsidR="007209DC">
        <w:rPr>
          <w:rFonts w:cstheme="minorHAnsi"/>
          <w:sz w:val="24"/>
          <w:szCs w:val="24"/>
        </w:rPr>
        <w:t xml:space="preserve"> model iii versus model i</w:t>
      </w:r>
      <w:r w:rsidR="002E259D" w:rsidRPr="00C359AA">
        <w:rPr>
          <w:rFonts w:cstheme="minorHAnsi"/>
          <w:sz w:val="24"/>
          <w:szCs w:val="24"/>
        </w:rPr>
        <w:t>).</w:t>
      </w:r>
      <w:r w:rsidR="00E654DE">
        <w:rPr>
          <w:rFonts w:cstheme="minorHAnsi"/>
          <w:sz w:val="24"/>
          <w:szCs w:val="24"/>
        </w:rPr>
        <w:t xml:space="preserve"> </w:t>
      </w:r>
      <w:r w:rsidR="002E259D" w:rsidRPr="00C359AA">
        <w:rPr>
          <w:rFonts w:cstheme="minorHAnsi"/>
          <w:sz w:val="24"/>
          <w:szCs w:val="24"/>
        </w:rPr>
        <w:t>Class assignment probabilities estimated for surviving individuals were quantitatively</w:t>
      </w:r>
      <w:r w:rsidR="0083120A">
        <w:rPr>
          <w:rFonts w:cstheme="minorHAnsi"/>
          <w:sz w:val="24"/>
          <w:szCs w:val="24"/>
        </w:rPr>
        <w:t xml:space="preserve"> very similar</w:t>
      </w:r>
      <w:r w:rsidR="00DC1265">
        <w:rPr>
          <w:rFonts w:cstheme="minorHAnsi"/>
          <w:sz w:val="24"/>
          <w:szCs w:val="24"/>
        </w:rPr>
        <w:t xml:space="preserve"> across both models</w:t>
      </w:r>
      <w:r w:rsidR="002E259D" w:rsidRPr="00C359AA">
        <w:rPr>
          <w:sz w:val="24"/>
          <w:szCs w:val="24"/>
        </w:rPr>
        <w:t xml:space="preserve">. The </w:t>
      </w:r>
      <w:r w:rsidR="0083120A">
        <w:rPr>
          <w:sz w:val="24"/>
          <w:szCs w:val="24"/>
        </w:rPr>
        <w:t>primary</w:t>
      </w:r>
      <w:r w:rsidR="007209DC">
        <w:rPr>
          <w:sz w:val="24"/>
          <w:szCs w:val="24"/>
        </w:rPr>
        <w:t xml:space="preserve"> </w:t>
      </w:r>
      <w:r w:rsidR="002E259D" w:rsidRPr="00C359AA">
        <w:rPr>
          <w:sz w:val="24"/>
          <w:szCs w:val="24"/>
        </w:rPr>
        <w:t>model was</w:t>
      </w:r>
      <w:r w:rsidR="004C0B7F" w:rsidRPr="00C359AA">
        <w:rPr>
          <w:sz w:val="24"/>
          <w:szCs w:val="24"/>
        </w:rPr>
        <w:t xml:space="preserve"> consequently</w:t>
      </w:r>
      <w:r w:rsidR="002E259D" w:rsidRPr="00C359AA">
        <w:rPr>
          <w:sz w:val="24"/>
          <w:szCs w:val="24"/>
        </w:rPr>
        <w:t xml:space="preserve"> used for subsequent inference, but class assignment probabilities for individuals that were not observed during </w:t>
      </w:r>
      <w:r w:rsidR="007209DC">
        <w:rPr>
          <w:sz w:val="24"/>
          <w:szCs w:val="24"/>
        </w:rPr>
        <w:t xml:space="preserve">the second summer </w:t>
      </w:r>
      <w:r w:rsidR="002E259D" w:rsidRPr="00C359AA">
        <w:rPr>
          <w:sz w:val="24"/>
          <w:szCs w:val="24"/>
        </w:rPr>
        <w:t>or subsequently, and hence most likely died during the focal winter, were not interpreted. These individuals</w:t>
      </w:r>
      <w:r w:rsidR="0083120A">
        <w:rPr>
          <w:sz w:val="24"/>
          <w:szCs w:val="24"/>
        </w:rPr>
        <w:t xml:space="preserve"> anyway</w:t>
      </w:r>
      <w:r w:rsidR="002E259D" w:rsidRPr="00C359AA">
        <w:rPr>
          <w:sz w:val="24"/>
          <w:szCs w:val="24"/>
        </w:rPr>
        <w:t xml:space="preserve"> do not enter analyses of variation in reproductive success during the subsequent summer.</w:t>
      </w:r>
    </w:p>
    <w:p w:rsidR="000D77F4" w:rsidRPr="00C359AA" w:rsidRDefault="000D77F4" w:rsidP="00192122">
      <w:pPr>
        <w:spacing w:after="0" w:line="480" w:lineRule="auto"/>
        <w:jc w:val="both"/>
        <w:rPr>
          <w:rFonts w:cstheme="minorHAnsi"/>
        </w:rPr>
      </w:pPr>
    </w:p>
    <w:p w:rsidR="00804FA7" w:rsidRDefault="007209DC" w:rsidP="00192122">
      <w:pPr>
        <w:spacing w:after="0" w:line="480" w:lineRule="auto"/>
        <w:jc w:val="both"/>
        <w:rPr>
          <w:sz w:val="24"/>
          <w:szCs w:val="24"/>
        </w:rPr>
      </w:pPr>
      <w:r w:rsidRPr="007209DC">
        <w:rPr>
          <w:b/>
          <w:i/>
          <w:sz w:val="24"/>
          <w:szCs w:val="24"/>
        </w:rPr>
        <w:t>Goodness of fit:</w:t>
      </w:r>
      <w:r>
        <w:rPr>
          <w:sz w:val="24"/>
          <w:szCs w:val="24"/>
        </w:rPr>
        <w:t xml:space="preserve"> </w:t>
      </w:r>
      <w:r w:rsidR="00391C93" w:rsidRPr="00E32330">
        <w:rPr>
          <w:sz w:val="24"/>
          <w:szCs w:val="24"/>
        </w:rPr>
        <w:t>General goodness of fit (GoF) tests for CMR mixture models are not yet available. We therefore</w:t>
      </w:r>
      <w:r w:rsidR="0096799C">
        <w:rPr>
          <w:sz w:val="24"/>
          <w:szCs w:val="24"/>
        </w:rPr>
        <w:t xml:space="preserve"> used a group-structured approximation to</w:t>
      </w:r>
      <w:r w:rsidR="00391C93" w:rsidRPr="00E32330">
        <w:rPr>
          <w:sz w:val="24"/>
          <w:szCs w:val="24"/>
        </w:rPr>
        <w:t xml:space="preserve"> evaluate GoF</w:t>
      </w:r>
      <w:r w:rsidR="00E163C6">
        <w:rPr>
          <w:sz w:val="24"/>
          <w:szCs w:val="24"/>
        </w:rPr>
        <w:t xml:space="preserve"> and overdispersion</w:t>
      </w:r>
      <w:r w:rsidR="00A52A75">
        <w:rPr>
          <w:sz w:val="24"/>
          <w:szCs w:val="24"/>
        </w:rPr>
        <w:t>. We</w:t>
      </w:r>
      <w:r w:rsidR="00391C93" w:rsidRPr="00E32330">
        <w:rPr>
          <w:sz w:val="24"/>
          <w:szCs w:val="24"/>
        </w:rPr>
        <w:t xml:space="preserve"> assign</w:t>
      </w:r>
      <w:r w:rsidR="00A52A75">
        <w:rPr>
          <w:sz w:val="24"/>
          <w:szCs w:val="24"/>
        </w:rPr>
        <w:t>ed</w:t>
      </w:r>
      <w:r w:rsidR="00391C93" w:rsidRPr="00E32330">
        <w:rPr>
          <w:sz w:val="24"/>
          <w:szCs w:val="24"/>
        </w:rPr>
        <w:t xml:space="preserve"> each observed encounter history to its most likely class according to mixture model probabilities, then structur</w:t>
      </w:r>
      <w:r w:rsidR="00A52A75">
        <w:rPr>
          <w:sz w:val="24"/>
          <w:szCs w:val="24"/>
        </w:rPr>
        <w:t>ed</w:t>
      </w:r>
      <w:r w:rsidR="00391C93" w:rsidRPr="00E32330">
        <w:rPr>
          <w:sz w:val="24"/>
          <w:szCs w:val="24"/>
        </w:rPr>
        <w:t xml:space="preserve"> the encounter histories into three fixed groups defined by the assigned classes. Standard approaches to evaluating GoF of group-structured CMR models can then, in principle, be applied. However, in the current case, fully time-dependent group-structured CMR models could not be usefully fitted and evaluated because local resighting probability (P</w:t>
      </w:r>
      <w:r w:rsidR="00391C93" w:rsidRPr="00E32330">
        <w:rPr>
          <w:sz w:val="24"/>
          <w:szCs w:val="24"/>
          <w:vertAlign w:val="subscript"/>
        </w:rPr>
        <w:t>L</w:t>
      </w:r>
      <w:r w:rsidR="00391C93" w:rsidRPr="00E32330">
        <w:rPr>
          <w:sz w:val="24"/>
          <w:szCs w:val="24"/>
        </w:rPr>
        <w:t>) was estimated as zero for the migrant groups in some mid-winter occasions (</w:t>
      </w:r>
      <w:r w:rsidR="00262BFE">
        <w:rPr>
          <w:sz w:val="24"/>
          <w:szCs w:val="24"/>
        </w:rPr>
        <w:t xml:space="preserve">as makes biological sense, </w:t>
      </w:r>
      <w:r w:rsidR="00DC7D71" w:rsidRPr="00E32330">
        <w:rPr>
          <w:sz w:val="24"/>
          <w:szCs w:val="24"/>
        </w:rPr>
        <w:t>see above</w:t>
      </w:r>
      <w:r w:rsidR="00391C93" w:rsidRPr="00E32330">
        <w:rPr>
          <w:sz w:val="24"/>
          <w:szCs w:val="24"/>
        </w:rPr>
        <w:t>). We therefore fitted models with constrained group-structured temporal variation in P</w:t>
      </w:r>
      <w:r w:rsidR="00391C93" w:rsidRPr="00E32330">
        <w:rPr>
          <w:sz w:val="24"/>
          <w:szCs w:val="24"/>
          <w:vertAlign w:val="subscript"/>
        </w:rPr>
        <w:t>L</w:t>
      </w:r>
      <w:r w:rsidR="00391C93" w:rsidRPr="00E32330">
        <w:rPr>
          <w:sz w:val="24"/>
          <w:szCs w:val="24"/>
        </w:rPr>
        <w:t xml:space="preserve"> </w:t>
      </w:r>
      <w:r w:rsidR="0023484D" w:rsidRPr="00E32330">
        <w:rPr>
          <w:sz w:val="24"/>
          <w:szCs w:val="24"/>
        </w:rPr>
        <w:t>(</w:t>
      </w:r>
      <w:r w:rsidR="00A5743C">
        <w:rPr>
          <w:sz w:val="24"/>
          <w:szCs w:val="24"/>
        </w:rPr>
        <w:t xml:space="preserve">following </w:t>
      </w:r>
      <w:r w:rsidR="0023484D" w:rsidRPr="00E32330">
        <w:rPr>
          <w:sz w:val="24"/>
          <w:szCs w:val="24"/>
        </w:rPr>
        <w:t>Table S3)</w:t>
      </w:r>
      <w:r w:rsidR="00A5743C">
        <w:rPr>
          <w:sz w:val="24"/>
          <w:szCs w:val="24"/>
        </w:rPr>
        <w:t>,</w:t>
      </w:r>
      <w:r w:rsidR="0023484D" w:rsidRPr="00E32330">
        <w:rPr>
          <w:sz w:val="24"/>
          <w:szCs w:val="24"/>
        </w:rPr>
        <w:t xml:space="preserve"> </w:t>
      </w:r>
      <w:r w:rsidR="00391C93" w:rsidRPr="00E32330">
        <w:rPr>
          <w:sz w:val="24"/>
          <w:szCs w:val="24"/>
        </w:rPr>
        <w:t>and</w:t>
      </w:r>
      <w:r w:rsidR="00C17AFE">
        <w:rPr>
          <w:sz w:val="24"/>
          <w:szCs w:val="24"/>
        </w:rPr>
        <w:t xml:space="preserve"> used</w:t>
      </w:r>
      <w:r w:rsidR="00A52A75">
        <w:rPr>
          <w:sz w:val="24"/>
          <w:szCs w:val="24"/>
        </w:rPr>
        <w:t xml:space="preserve"> simulation </w:t>
      </w:r>
      <w:r w:rsidR="00A52A75" w:rsidRPr="00E32330">
        <w:rPr>
          <w:sz w:val="24"/>
          <w:szCs w:val="24"/>
        </w:rPr>
        <w:t>utilities in programme MARK</w:t>
      </w:r>
      <w:r w:rsidR="00A52A75">
        <w:rPr>
          <w:sz w:val="24"/>
          <w:szCs w:val="24"/>
        </w:rPr>
        <w:t xml:space="preserve"> to assess GoF and overdispersion (</w:t>
      </w:r>
      <w:r w:rsidR="00082C84" w:rsidRPr="00E32330">
        <w:rPr>
          <w:rFonts w:cstheme="minorHAnsi"/>
          <w:sz w:val="24"/>
          <w:szCs w:val="24"/>
        </w:rPr>
        <w:t>ĉ</w:t>
      </w:r>
      <w:r w:rsidR="00082C84">
        <w:rPr>
          <w:sz w:val="24"/>
          <w:szCs w:val="24"/>
        </w:rPr>
        <w:t xml:space="preserve">, </w:t>
      </w:r>
      <w:r w:rsidR="00A52A75">
        <w:rPr>
          <w:sz w:val="24"/>
          <w:szCs w:val="24"/>
        </w:rPr>
        <w:t>full</w:t>
      </w:r>
      <w:r w:rsidR="00082C84">
        <w:rPr>
          <w:sz w:val="24"/>
          <w:szCs w:val="24"/>
        </w:rPr>
        <w:t xml:space="preserve"> method</w:t>
      </w:r>
      <w:r w:rsidR="00262BFE">
        <w:rPr>
          <w:sz w:val="24"/>
          <w:szCs w:val="24"/>
        </w:rPr>
        <w:t>ological</w:t>
      </w:r>
      <w:r w:rsidR="00A52A75">
        <w:rPr>
          <w:sz w:val="24"/>
          <w:szCs w:val="24"/>
        </w:rPr>
        <w:t xml:space="preserve"> details and explanations </w:t>
      </w:r>
      <w:r w:rsidR="00A52A75" w:rsidRPr="00FC1D84">
        <w:rPr>
          <w:sz w:val="24"/>
          <w:szCs w:val="24"/>
        </w:rPr>
        <w:t xml:space="preserve">in </w:t>
      </w:r>
      <w:r w:rsidR="00BD1666">
        <w:rPr>
          <w:sz w:val="24"/>
          <w:szCs w:val="24"/>
        </w:rPr>
        <w:t>[1</w:t>
      </w:r>
      <w:r w:rsidR="002619FB">
        <w:rPr>
          <w:sz w:val="24"/>
          <w:szCs w:val="24"/>
        </w:rPr>
        <w:t>2</w:t>
      </w:r>
      <w:r w:rsidR="00BD1666">
        <w:rPr>
          <w:sz w:val="24"/>
          <w:szCs w:val="24"/>
        </w:rPr>
        <w:t>]</w:t>
      </w:r>
      <w:r w:rsidR="00A52A75" w:rsidRPr="00FC1D84">
        <w:rPr>
          <w:sz w:val="24"/>
          <w:szCs w:val="24"/>
        </w:rPr>
        <w:t xml:space="preserve">). In brief, we simulated 1000 </w:t>
      </w:r>
      <w:r w:rsidR="00262BFE" w:rsidRPr="00FC1D84">
        <w:rPr>
          <w:sz w:val="24"/>
          <w:szCs w:val="24"/>
        </w:rPr>
        <w:t xml:space="preserve">independent </w:t>
      </w:r>
      <w:r w:rsidR="00A52A75" w:rsidRPr="00FC1D84">
        <w:rPr>
          <w:sz w:val="24"/>
          <w:szCs w:val="24"/>
        </w:rPr>
        <w:t>datasets given estimated parameters of the group-structured model</w:t>
      </w:r>
      <w:r w:rsidR="00262BFE" w:rsidRPr="00FC1D84">
        <w:rPr>
          <w:sz w:val="24"/>
          <w:szCs w:val="24"/>
        </w:rPr>
        <w:t xml:space="preserve"> and with the same number of encounter histories as in the real datasets</w:t>
      </w:r>
      <w:r w:rsidR="00A52A75" w:rsidRPr="00FC1D84">
        <w:rPr>
          <w:sz w:val="24"/>
          <w:szCs w:val="24"/>
        </w:rPr>
        <w:t>, refitted the model, and quantified the proportion of instances</w:t>
      </w:r>
      <w:r w:rsidR="00082C84" w:rsidRPr="00FC1D84">
        <w:rPr>
          <w:sz w:val="24"/>
          <w:szCs w:val="24"/>
        </w:rPr>
        <w:t xml:space="preserve"> in</w:t>
      </w:r>
      <w:r w:rsidR="00A52A75" w:rsidRPr="00FC1D84">
        <w:rPr>
          <w:sz w:val="24"/>
          <w:szCs w:val="24"/>
        </w:rPr>
        <w:t xml:space="preserve"> which the deviance exceeded that</w:t>
      </w:r>
      <w:r w:rsidR="00082C84" w:rsidRPr="00FC1D84">
        <w:rPr>
          <w:sz w:val="24"/>
          <w:szCs w:val="24"/>
        </w:rPr>
        <w:t xml:space="preserve"> estimated when </w:t>
      </w:r>
      <w:r w:rsidR="00A52A75" w:rsidRPr="00FC1D84">
        <w:rPr>
          <w:sz w:val="24"/>
          <w:szCs w:val="24"/>
        </w:rPr>
        <w:t xml:space="preserve">the model </w:t>
      </w:r>
      <w:r w:rsidR="00082C84" w:rsidRPr="00FC1D84">
        <w:rPr>
          <w:sz w:val="24"/>
          <w:szCs w:val="24"/>
        </w:rPr>
        <w:t xml:space="preserve">was </w:t>
      </w:r>
      <w:r w:rsidR="00A52A75" w:rsidRPr="00FC1D84">
        <w:rPr>
          <w:sz w:val="24"/>
          <w:szCs w:val="24"/>
        </w:rPr>
        <w:t>fitted to the real data. This gives a bootstrap probability that the f</w:t>
      </w:r>
      <w:r w:rsidR="00082C84" w:rsidRPr="00FC1D84">
        <w:rPr>
          <w:sz w:val="24"/>
          <w:szCs w:val="24"/>
        </w:rPr>
        <w:t>itted</w:t>
      </w:r>
      <w:r w:rsidR="00A52A75" w:rsidRPr="00FC1D84">
        <w:rPr>
          <w:sz w:val="24"/>
          <w:szCs w:val="24"/>
        </w:rPr>
        <w:t xml:space="preserve"> model does not fit the data</w:t>
      </w:r>
      <w:r w:rsidR="00FB4D86" w:rsidRPr="00FC1D84">
        <w:rPr>
          <w:sz w:val="24"/>
          <w:szCs w:val="24"/>
        </w:rPr>
        <w:t>; values &gt;0.05 can be interpreted that the observed deviance can arise by chance</w:t>
      </w:r>
      <w:r w:rsidR="00A52A75" w:rsidRPr="00FC1D84">
        <w:rPr>
          <w:sz w:val="24"/>
          <w:szCs w:val="24"/>
        </w:rPr>
        <w:t>. Overdispersion was estimated</w:t>
      </w:r>
      <w:r w:rsidR="00A0062A" w:rsidRPr="00FC1D84">
        <w:rPr>
          <w:sz w:val="24"/>
          <w:szCs w:val="24"/>
        </w:rPr>
        <w:t xml:space="preserve"> from these simulations</w:t>
      </w:r>
      <w:r w:rsidR="00A52A75" w:rsidRPr="00FC1D84">
        <w:rPr>
          <w:sz w:val="24"/>
          <w:szCs w:val="24"/>
        </w:rPr>
        <w:t xml:space="preserve"> as the ratios of observed to mean simulated deviance or </w:t>
      </w:r>
      <w:r w:rsidR="00A52A75" w:rsidRPr="00FC1D84">
        <w:rPr>
          <w:rFonts w:cstheme="minorHAnsi"/>
          <w:sz w:val="24"/>
          <w:szCs w:val="24"/>
        </w:rPr>
        <w:t>ĉ</w:t>
      </w:r>
      <w:r w:rsidR="00A0062A" w:rsidRPr="00FC1D84">
        <w:rPr>
          <w:rFonts w:cstheme="minorHAnsi"/>
          <w:sz w:val="24"/>
          <w:szCs w:val="24"/>
        </w:rPr>
        <w:t>.</w:t>
      </w:r>
      <w:r w:rsidR="00C60ADB" w:rsidRPr="00FC1D84">
        <w:rPr>
          <w:rFonts w:cstheme="minorHAnsi"/>
          <w:sz w:val="24"/>
          <w:szCs w:val="24"/>
        </w:rPr>
        <w:t xml:space="preserve"> As a further measure, the value of ĉ</w:t>
      </w:r>
      <w:r w:rsidR="00FC1D84" w:rsidRPr="00FC1D84">
        <w:rPr>
          <w:rFonts w:cstheme="minorHAnsi"/>
          <w:sz w:val="24"/>
          <w:szCs w:val="24"/>
        </w:rPr>
        <w:t xml:space="preserve"> for which the proportions of simulated values that were higher and lower were exactly 0.5 (i.e. </w:t>
      </w:r>
      <w:r w:rsidR="00A52A75" w:rsidRPr="00FC1D84">
        <w:rPr>
          <w:sz w:val="24"/>
          <w:szCs w:val="24"/>
        </w:rPr>
        <w:t>‘</w:t>
      </w:r>
      <w:r w:rsidR="00391C93" w:rsidRPr="00FC1D84">
        <w:rPr>
          <w:sz w:val="24"/>
          <w:szCs w:val="24"/>
        </w:rPr>
        <w:t xml:space="preserve">median </w:t>
      </w:r>
      <w:r w:rsidR="00391C93" w:rsidRPr="00FC1D84">
        <w:rPr>
          <w:rFonts w:cstheme="minorHAnsi"/>
          <w:sz w:val="24"/>
          <w:szCs w:val="24"/>
        </w:rPr>
        <w:t>ĉ</w:t>
      </w:r>
      <w:r w:rsidR="00A52A75" w:rsidRPr="00FC1D84">
        <w:rPr>
          <w:rFonts w:cstheme="minorHAnsi"/>
          <w:sz w:val="24"/>
          <w:szCs w:val="24"/>
        </w:rPr>
        <w:t>’</w:t>
      </w:r>
      <w:r w:rsidR="00FC1D84" w:rsidRPr="00FC1D84">
        <w:rPr>
          <w:rFonts w:cstheme="minorHAnsi"/>
          <w:sz w:val="24"/>
          <w:szCs w:val="24"/>
        </w:rPr>
        <w:t>) was computed</w:t>
      </w:r>
      <w:r w:rsidR="00A52A75" w:rsidRPr="00FC1D84">
        <w:rPr>
          <w:rFonts w:cstheme="minorHAnsi"/>
          <w:sz w:val="24"/>
          <w:szCs w:val="24"/>
        </w:rPr>
        <w:t xml:space="preserve"> (see</w:t>
      </w:r>
      <w:r w:rsidR="00BD1666">
        <w:rPr>
          <w:sz w:val="24"/>
          <w:szCs w:val="24"/>
        </w:rPr>
        <w:t xml:space="preserve"> [1</w:t>
      </w:r>
      <w:r w:rsidR="002619FB">
        <w:rPr>
          <w:sz w:val="24"/>
          <w:szCs w:val="24"/>
        </w:rPr>
        <w:t>2</w:t>
      </w:r>
      <w:r w:rsidR="00BD1666">
        <w:rPr>
          <w:sz w:val="24"/>
          <w:szCs w:val="24"/>
        </w:rPr>
        <w:t>]</w:t>
      </w:r>
      <w:r w:rsidR="00A52A75" w:rsidRPr="00FC1D84">
        <w:rPr>
          <w:sz w:val="24"/>
          <w:szCs w:val="24"/>
        </w:rPr>
        <w:t>)</w:t>
      </w:r>
      <w:r w:rsidR="00C17AFE" w:rsidRPr="00FC1D84">
        <w:rPr>
          <w:sz w:val="24"/>
          <w:szCs w:val="24"/>
        </w:rPr>
        <w:t>.</w:t>
      </w:r>
    </w:p>
    <w:p w:rsidR="00804FA7" w:rsidRDefault="00804FA7" w:rsidP="00192122">
      <w:pPr>
        <w:spacing w:after="0" w:line="480" w:lineRule="auto"/>
        <w:jc w:val="both"/>
        <w:rPr>
          <w:sz w:val="24"/>
          <w:szCs w:val="24"/>
        </w:rPr>
      </w:pPr>
    </w:p>
    <w:p w:rsidR="00A66A17" w:rsidRDefault="00C17AFE" w:rsidP="00192122">
      <w:pPr>
        <w:spacing w:after="0" w:line="480" w:lineRule="auto"/>
        <w:jc w:val="both"/>
        <w:rPr>
          <w:sz w:val="24"/>
          <w:szCs w:val="24"/>
        </w:rPr>
      </w:pPr>
      <w:r>
        <w:rPr>
          <w:sz w:val="24"/>
          <w:szCs w:val="24"/>
        </w:rPr>
        <w:t xml:space="preserve">In summary, </w:t>
      </w:r>
      <w:r w:rsidR="00804FA7">
        <w:rPr>
          <w:sz w:val="24"/>
          <w:szCs w:val="24"/>
        </w:rPr>
        <w:t>these analyses</w:t>
      </w:r>
      <w:r w:rsidR="002E259D" w:rsidRPr="00E32330">
        <w:rPr>
          <w:sz w:val="24"/>
          <w:szCs w:val="24"/>
        </w:rPr>
        <w:t xml:space="preserve"> suggested that a model with three fixed classes of resighting probability, fitted by assigning each observed encounter history to its most likely class as estimated by the mixture model, adequately fitted the data with little </w:t>
      </w:r>
      <w:r w:rsidR="00A95E77" w:rsidRPr="00E32330">
        <w:rPr>
          <w:sz w:val="24"/>
          <w:szCs w:val="24"/>
        </w:rPr>
        <w:t xml:space="preserve">additional </w:t>
      </w:r>
      <w:r w:rsidR="002E259D" w:rsidRPr="00E32330">
        <w:rPr>
          <w:sz w:val="24"/>
          <w:szCs w:val="24"/>
        </w:rPr>
        <w:t>overdispersion (Table S</w:t>
      </w:r>
      <w:r w:rsidR="00D15538" w:rsidRPr="00E32330">
        <w:rPr>
          <w:sz w:val="24"/>
          <w:szCs w:val="24"/>
        </w:rPr>
        <w:t>4</w:t>
      </w:r>
      <w:r w:rsidR="002E259D" w:rsidRPr="00E32330">
        <w:rPr>
          <w:sz w:val="24"/>
          <w:szCs w:val="24"/>
        </w:rPr>
        <w:t>). This implies that the three-class mixture model also adequately fitted the data</w:t>
      </w:r>
      <w:r w:rsidR="00644761" w:rsidRPr="00E32330">
        <w:rPr>
          <w:sz w:val="24"/>
          <w:szCs w:val="24"/>
        </w:rPr>
        <w:t>; indeed the mixture model likely fits</w:t>
      </w:r>
      <w:r w:rsidR="00876CFE">
        <w:rPr>
          <w:sz w:val="24"/>
          <w:szCs w:val="24"/>
        </w:rPr>
        <w:t xml:space="preserve"> even</w:t>
      </w:r>
      <w:r w:rsidR="00644761" w:rsidRPr="00E32330">
        <w:rPr>
          <w:sz w:val="24"/>
          <w:szCs w:val="24"/>
        </w:rPr>
        <w:t xml:space="preserve"> better than the group-structured approximation, since encounter histories can be assigned to multiple classes with some probability, better capturing</w:t>
      </w:r>
      <w:r w:rsidR="00876CFE">
        <w:rPr>
          <w:sz w:val="24"/>
          <w:szCs w:val="24"/>
        </w:rPr>
        <w:t xml:space="preserve"> remaining</w:t>
      </w:r>
      <w:r w:rsidR="00644761" w:rsidRPr="00E32330">
        <w:rPr>
          <w:sz w:val="24"/>
          <w:szCs w:val="24"/>
        </w:rPr>
        <w:t xml:space="preserve"> heterogeneity</w:t>
      </w:r>
      <w:r w:rsidR="002E259D" w:rsidRPr="00E32330">
        <w:rPr>
          <w:sz w:val="24"/>
          <w:szCs w:val="24"/>
        </w:rPr>
        <w:t>.</w:t>
      </w:r>
    </w:p>
    <w:p w:rsidR="00A66A17" w:rsidRDefault="00A66A17" w:rsidP="00192122">
      <w:pPr>
        <w:spacing w:after="0" w:line="480" w:lineRule="auto"/>
        <w:jc w:val="both"/>
        <w:rPr>
          <w:sz w:val="24"/>
          <w:szCs w:val="24"/>
        </w:rPr>
      </w:pPr>
    </w:p>
    <w:p w:rsidR="002E259D" w:rsidRPr="00E32330" w:rsidRDefault="002E259D" w:rsidP="00192122">
      <w:pPr>
        <w:spacing w:after="0" w:line="480" w:lineRule="auto"/>
        <w:jc w:val="both"/>
        <w:rPr>
          <w:rFonts w:cstheme="minorHAnsi"/>
          <w:sz w:val="24"/>
          <w:szCs w:val="24"/>
        </w:rPr>
      </w:pPr>
      <w:r w:rsidRPr="00E32330">
        <w:rPr>
          <w:sz w:val="24"/>
          <w:szCs w:val="24"/>
        </w:rPr>
        <w:t xml:space="preserve">Note that this approach to assessing </w:t>
      </w:r>
      <w:r w:rsidR="00F830B9" w:rsidRPr="00E32330">
        <w:rPr>
          <w:sz w:val="24"/>
          <w:szCs w:val="24"/>
        </w:rPr>
        <w:t>GoF</w:t>
      </w:r>
      <w:r w:rsidRPr="00E32330">
        <w:rPr>
          <w:sz w:val="24"/>
          <w:szCs w:val="24"/>
        </w:rPr>
        <w:t xml:space="preserve"> for mixture models would not work</w:t>
      </w:r>
      <w:r w:rsidR="00D00D2F" w:rsidRPr="00E32330">
        <w:rPr>
          <w:sz w:val="24"/>
          <w:szCs w:val="24"/>
        </w:rPr>
        <w:t xml:space="preserve"> so</w:t>
      </w:r>
      <w:r w:rsidRPr="00E32330">
        <w:rPr>
          <w:sz w:val="24"/>
          <w:szCs w:val="24"/>
        </w:rPr>
        <w:t xml:space="preserve"> well for datasets and models where</w:t>
      </w:r>
      <w:r w:rsidR="00F830B9" w:rsidRPr="00E32330">
        <w:rPr>
          <w:sz w:val="24"/>
          <w:szCs w:val="24"/>
        </w:rPr>
        <w:t xml:space="preserve"> most</w:t>
      </w:r>
      <w:r w:rsidRPr="00E32330">
        <w:rPr>
          <w:sz w:val="24"/>
          <w:szCs w:val="24"/>
        </w:rPr>
        <w:t xml:space="preserve"> individual encounter histories </w:t>
      </w:r>
      <w:r w:rsidR="00A66A17">
        <w:rPr>
          <w:sz w:val="24"/>
          <w:szCs w:val="24"/>
        </w:rPr>
        <w:t>are</w:t>
      </w:r>
      <w:r w:rsidRPr="00E32330">
        <w:rPr>
          <w:sz w:val="24"/>
          <w:szCs w:val="24"/>
        </w:rPr>
        <w:t xml:space="preserve"> not assigned to single classes with high probability</w:t>
      </w:r>
      <w:r w:rsidR="00C17AFE">
        <w:rPr>
          <w:sz w:val="24"/>
          <w:szCs w:val="24"/>
        </w:rPr>
        <w:t xml:space="preserve"> (as they were in</w:t>
      </w:r>
      <w:r w:rsidR="006A18F9">
        <w:rPr>
          <w:sz w:val="24"/>
          <w:szCs w:val="24"/>
        </w:rPr>
        <w:t xml:space="preserve"> our</w:t>
      </w:r>
      <w:r w:rsidR="00C17AFE">
        <w:rPr>
          <w:sz w:val="24"/>
          <w:szCs w:val="24"/>
        </w:rPr>
        <w:t xml:space="preserve"> current analyses)</w:t>
      </w:r>
      <w:r w:rsidRPr="00E32330">
        <w:rPr>
          <w:sz w:val="24"/>
          <w:szCs w:val="24"/>
        </w:rPr>
        <w:t>.</w:t>
      </w:r>
      <w:r w:rsidR="00A66A17">
        <w:rPr>
          <w:sz w:val="24"/>
          <w:szCs w:val="24"/>
        </w:rPr>
        <w:t xml:space="preserve"> The simple group-structured approximation would then be less </w:t>
      </w:r>
      <w:r w:rsidR="00045EE0">
        <w:rPr>
          <w:sz w:val="24"/>
          <w:szCs w:val="24"/>
        </w:rPr>
        <w:t>useful</w:t>
      </w:r>
      <w:r w:rsidR="00A66A17">
        <w:rPr>
          <w:sz w:val="24"/>
          <w:szCs w:val="24"/>
        </w:rPr>
        <w:t>.</w:t>
      </w:r>
    </w:p>
    <w:p w:rsidR="009609E5" w:rsidRDefault="009609E5"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4D1376" w:rsidRDefault="004D1376" w:rsidP="00192122">
      <w:pPr>
        <w:spacing w:after="0" w:line="480" w:lineRule="auto"/>
        <w:jc w:val="both"/>
        <w:rPr>
          <w:rFonts w:cstheme="minorHAnsi"/>
          <w:b/>
        </w:rPr>
      </w:pPr>
    </w:p>
    <w:p w:rsidR="002E259D" w:rsidRPr="001B0F32" w:rsidRDefault="002E259D" w:rsidP="00192122">
      <w:pPr>
        <w:spacing w:after="0" w:line="480" w:lineRule="auto"/>
        <w:jc w:val="both"/>
        <w:rPr>
          <w:rFonts w:cstheme="minorHAnsi"/>
          <w:sz w:val="24"/>
          <w:szCs w:val="24"/>
        </w:rPr>
      </w:pPr>
      <w:r w:rsidRPr="001B0F32">
        <w:rPr>
          <w:rFonts w:cstheme="minorHAnsi"/>
          <w:b/>
          <w:sz w:val="24"/>
          <w:szCs w:val="24"/>
        </w:rPr>
        <w:t>Table S</w:t>
      </w:r>
      <w:r w:rsidR="00D15538" w:rsidRPr="001B0F32">
        <w:rPr>
          <w:rFonts w:cstheme="minorHAnsi"/>
          <w:b/>
          <w:sz w:val="24"/>
          <w:szCs w:val="24"/>
        </w:rPr>
        <w:t>4</w:t>
      </w:r>
      <w:r w:rsidRPr="001B0F32">
        <w:rPr>
          <w:rFonts w:cstheme="minorHAnsi"/>
          <w:b/>
          <w:sz w:val="24"/>
          <w:szCs w:val="24"/>
        </w:rPr>
        <w:t>.</w:t>
      </w:r>
      <w:r w:rsidRPr="001B0F32">
        <w:rPr>
          <w:rFonts w:cstheme="minorHAnsi"/>
          <w:sz w:val="24"/>
          <w:szCs w:val="24"/>
        </w:rPr>
        <w:t xml:space="preserve"> Summary of (A) bootstrap goodness of fit (GoF) tests and (B) median ĉ simulations for group-structured CMR models, where each encounter history was assigned to its most likely class of resighting probability as estimated by mixture models.</w:t>
      </w:r>
      <w:r w:rsidR="00DD1BDF">
        <w:rPr>
          <w:rFonts w:cstheme="minorHAnsi"/>
          <w:sz w:val="24"/>
          <w:szCs w:val="24"/>
        </w:rPr>
        <w:t xml:space="preserve"> In (A)</w:t>
      </w:r>
      <w:r w:rsidR="008B4CBB">
        <w:rPr>
          <w:rFonts w:cstheme="minorHAnsi"/>
          <w:sz w:val="24"/>
          <w:szCs w:val="24"/>
        </w:rPr>
        <w:t xml:space="preserve"> </w:t>
      </w:r>
      <w:r w:rsidR="00DD1BDF">
        <w:rPr>
          <w:rFonts w:cstheme="minorHAnsi"/>
          <w:sz w:val="24"/>
          <w:szCs w:val="24"/>
        </w:rPr>
        <w:t xml:space="preserve">the </w:t>
      </w:r>
      <w:r w:rsidR="008B4CBB">
        <w:rPr>
          <w:rFonts w:cstheme="minorHAnsi"/>
          <w:sz w:val="24"/>
          <w:szCs w:val="24"/>
        </w:rPr>
        <w:t>GoF probability</w:t>
      </w:r>
      <w:r w:rsidR="00DD1BDF">
        <w:rPr>
          <w:rFonts w:cstheme="minorHAnsi"/>
          <w:sz w:val="24"/>
          <w:szCs w:val="24"/>
        </w:rPr>
        <w:t xml:space="preserve"> is the proportion of bootstrap replicates where the deviance of the model fitted to simulated data exceeded that of the model fitted to the </w:t>
      </w:r>
      <w:r w:rsidR="00851F8A">
        <w:rPr>
          <w:rFonts w:cstheme="minorHAnsi"/>
          <w:sz w:val="24"/>
          <w:szCs w:val="24"/>
        </w:rPr>
        <w:t xml:space="preserve">real </w:t>
      </w:r>
      <w:r w:rsidR="00DD1BDF">
        <w:rPr>
          <w:rFonts w:cstheme="minorHAnsi"/>
          <w:sz w:val="24"/>
          <w:szCs w:val="24"/>
        </w:rPr>
        <w:t>observed data.</w:t>
      </w:r>
      <w:r w:rsidRPr="001B0F32">
        <w:rPr>
          <w:rFonts w:cstheme="minorHAnsi"/>
          <w:sz w:val="24"/>
          <w:szCs w:val="24"/>
        </w:rPr>
        <w:t xml:space="preserve"> Overdispersion was estimated as the ratio of observed to simulated (i) deviance and (ii) ĉ.</w:t>
      </w:r>
    </w:p>
    <w:p w:rsidR="002E259D" w:rsidRPr="006A02AD" w:rsidRDefault="002E259D" w:rsidP="00192122">
      <w:pPr>
        <w:spacing w:after="0" w:line="480" w:lineRule="auto"/>
        <w:jc w:val="both"/>
        <w:rPr>
          <w:rFonts w:cstheme="minorHAnsi"/>
          <w:sz w:val="16"/>
          <w:szCs w:val="16"/>
        </w:rPr>
      </w:pPr>
    </w:p>
    <w:tbl>
      <w:tblPr>
        <w:tblStyle w:val="TableGrid"/>
        <w:tblW w:w="7118" w:type="dxa"/>
        <w:tblLook w:val="04A0" w:firstRow="1" w:lastRow="0" w:firstColumn="1" w:lastColumn="0" w:noHBand="0" w:noVBand="1"/>
      </w:tblPr>
      <w:tblGrid>
        <w:gridCol w:w="587"/>
        <w:gridCol w:w="3967"/>
        <w:gridCol w:w="1282"/>
        <w:gridCol w:w="1282"/>
      </w:tblGrid>
      <w:tr w:rsidR="002E259D" w:rsidRPr="001B0F32" w:rsidTr="001B0F32">
        <w:tc>
          <w:tcPr>
            <w:tcW w:w="587" w:type="dxa"/>
            <w:tcBorders>
              <w:bottom w:val="single" w:sz="8" w:space="0" w:color="auto"/>
              <w:right w:val="nil"/>
            </w:tcBorders>
          </w:tcPr>
          <w:p w:rsidR="002E259D" w:rsidRPr="001B0F32" w:rsidRDefault="002E259D" w:rsidP="00192122">
            <w:pPr>
              <w:spacing w:line="480" w:lineRule="auto"/>
              <w:jc w:val="both"/>
              <w:rPr>
                <w:rFonts w:cstheme="minorHAnsi"/>
                <w:sz w:val="24"/>
                <w:szCs w:val="24"/>
              </w:rPr>
            </w:pPr>
          </w:p>
        </w:tc>
        <w:tc>
          <w:tcPr>
            <w:tcW w:w="3967" w:type="dxa"/>
            <w:tcBorders>
              <w:left w:val="nil"/>
              <w:bottom w:val="single" w:sz="8" w:space="0" w:color="auto"/>
              <w:right w:val="single" w:sz="8" w:space="0" w:color="auto"/>
            </w:tcBorders>
          </w:tcPr>
          <w:p w:rsidR="002E259D" w:rsidRPr="001B0F32" w:rsidRDefault="002E259D" w:rsidP="00192122">
            <w:pPr>
              <w:spacing w:line="480" w:lineRule="auto"/>
              <w:jc w:val="both"/>
              <w:rPr>
                <w:rFonts w:cstheme="minorHAnsi"/>
                <w:sz w:val="24"/>
                <w:szCs w:val="24"/>
              </w:rPr>
            </w:pPr>
          </w:p>
        </w:tc>
        <w:tc>
          <w:tcPr>
            <w:tcW w:w="1282" w:type="dxa"/>
            <w:tcBorders>
              <w:top w:val="single" w:sz="8" w:space="0" w:color="auto"/>
              <w:left w:val="single" w:sz="8" w:space="0" w:color="auto"/>
              <w:bottom w:val="single" w:sz="8" w:space="0" w:color="auto"/>
              <w:right w:val="nil"/>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2017-2018</w:t>
            </w:r>
          </w:p>
        </w:tc>
        <w:tc>
          <w:tcPr>
            <w:tcW w:w="1282" w:type="dxa"/>
            <w:tcBorders>
              <w:top w:val="single" w:sz="8" w:space="0" w:color="auto"/>
              <w:left w:val="nil"/>
              <w:bottom w:val="single" w:sz="8" w:space="0" w:color="auto"/>
              <w:right w:val="single" w:sz="8" w:space="0" w:color="auto"/>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2018-2019</w:t>
            </w:r>
          </w:p>
        </w:tc>
      </w:tr>
      <w:tr w:rsidR="002E259D" w:rsidRPr="001B0F32" w:rsidTr="001B0F32">
        <w:tc>
          <w:tcPr>
            <w:tcW w:w="587" w:type="dxa"/>
            <w:tcBorders>
              <w:top w:val="single" w:sz="8" w:space="0" w:color="auto"/>
              <w:left w:val="single" w:sz="8" w:space="0" w:color="auto"/>
              <w:bottom w:val="nil"/>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(A)</w:t>
            </w:r>
          </w:p>
        </w:tc>
        <w:tc>
          <w:tcPr>
            <w:tcW w:w="3967" w:type="dxa"/>
            <w:tcBorders>
              <w:top w:val="single" w:sz="8" w:space="0" w:color="auto"/>
              <w:left w:val="nil"/>
              <w:bottom w:val="nil"/>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GoF probability</w:t>
            </w:r>
          </w:p>
        </w:tc>
        <w:tc>
          <w:tcPr>
            <w:tcW w:w="1282" w:type="dxa"/>
            <w:tcBorders>
              <w:top w:val="single" w:sz="8" w:space="0" w:color="auto"/>
              <w:left w:val="nil"/>
              <w:bottom w:val="nil"/>
              <w:right w:val="nil"/>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0.164</w:t>
            </w:r>
          </w:p>
        </w:tc>
        <w:tc>
          <w:tcPr>
            <w:tcW w:w="1282" w:type="dxa"/>
            <w:tcBorders>
              <w:top w:val="single" w:sz="8" w:space="0" w:color="auto"/>
              <w:left w:val="nil"/>
              <w:bottom w:val="nil"/>
              <w:right w:val="single" w:sz="8" w:space="0" w:color="auto"/>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0.110</w:t>
            </w:r>
          </w:p>
        </w:tc>
      </w:tr>
      <w:tr w:rsidR="002E259D" w:rsidRPr="001B0F32" w:rsidTr="001B0F32">
        <w:tc>
          <w:tcPr>
            <w:tcW w:w="587" w:type="dxa"/>
            <w:tcBorders>
              <w:top w:val="nil"/>
              <w:left w:val="single" w:sz="8" w:space="0" w:color="auto"/>
              <w:bottom w:val="nil"/>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(i)</w:t>
            </w:r>
          </w:p>
        </w:tc>
        <w:tc>
          <w:tcPr>
            <w:tcW w:w="3967" w:type="dxa"/>
            <w:tcBorders>
              <w:top w:val="nil"/>
              <w:left w:val="nil"/>
              <w:bottom w:val="nil"/>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Observed model deviance</w:t>
            </w:r>
          </w:p>
        </w:tc>
        <w:tc>
          <w:tcPr>
            <w:tcW w:w="1282" w:type="dxa"/>
            <w:tcBorders>
              <w:top w:val="nil"/>
              <w:left w:val="nil"/>
              <w:bottom w:val="nil"/>
              <w:right w:val="nil"/>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857.1</w:t>
            </w:r>
          </w:p>
        </w:tc>
        <w:tc>
          <w:tcPr>
            <w:tcW w:w="1282" w:type="dxa"/>
            <w:tcBorders>
              <w:top w:val="nil"/>
              <w:left w:val="nil"/>
              <w:bottom w:val="nil"/>
              <w:right w:val="single" w:sz="8" w:space="0" w:color="auto"/>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745.4</w:t>
            </w:r>
          </w:p>
        </w:tc>
      </w:tr>
      <w:tr w:rsidR="002E259D" w:rsidRPr="001B0F32" w:rsidTr="001B0F32">
        <w:tc>
          <w:tcPr>
            <w:tcW w:w="587" w:type="dxa"/>
            <w:tcBorders>
              <w:top w:val="nil"/>
              <w:left w:val="single" w:sz="8" w:space="0" w:color="auto"/>
              <w:bottom w:val="nil"/>
              <w:right w:val="nil"/>
            </w:tcBorders>
          </w:tcPr>
          <w:p w:rsidR="002E259D" w:rsidRPr="001B0F32" w:rsidRDefault="002E259D" w:rsidP="00192122">
            <w:pPr>
              <w:spacing w:line="480" w:lineRule="auto"/>
              <w:jc w:val="both"/>
              <w:rPr>
                <w:rFonts w:cstheme="minorHAnsi"/>
                <w:sz w:val="24"/>
                <w:szCs w:val="24"/>
              </w:rPr>
            </w:pPr>
          </w:p>
        </w:tc>
        <w:tc>
          <w:tcPr>
            <w:tcW w:w="3967" w:type="dxa"/>
            <w:tcBorders>
              <w:top w:val="nil"/>
              <w:left w:val="nil"/>
              <w:bottom w:val="nil"/>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Mean simulated deviance</w:t>
            </w:r>
          </w:p>
        </w:tc>
        <w:tc>
          <w:tcPr>
            <w:tcW w:w="1282" w:type="dxa"/>
            <w:tcBorders>
              <w:top w:val="nil"/>
              <w:left w:val="nil"/>
              <w:bottom w:val="nil"/>
              <w:right w:val="nil"/>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814.3</w:t>
            </w:r>
          </w:p>
        </w:tc>
        <w:tc>
          <w:tcPr>
            <w:tcW w:w="1282" w:type="dxa"/>
            <w:tcBorders>
              <w:top w:val="nil"/>
              <w:left w:val="nil"/>
              <w:bottom w:val="nil"/>
              <w:right w:val="single" w:sz="8" w:space="0" w:color="auto"/>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698.8</w:t>
            </w:r>
          </w:p>
        </w:tc>
      </w:tr>
      <w:tr w:rsidR="002E259D" w:rsidRPr="001B0F32" w:rsidTr="001B0F32">
        <w:tc>
          <w:tcPr>
            <w:tcW w:w="587" w:type="dxa"/>
            <w:tcBorders>
              <w:top w:val="nil"/>
              <w:left w:val="single" w:sz="8" w:space="0" w:color="auto"/>
              <w:bottom w:val="nil"/>
              <w:right w:val="nil"/>
            </w:tcBorders>
          </w:tcPr>
          <w:p w:rsidR="002E259D" w:rsidRPr="001B0F32" w:rsidRDefault="002E259D" w:rsidP="00192122">
            <w:pPr>
              <w:spacing w:line="480" w:lineRule="auto"/>
              <w:jc w:val="both"/>
              <w:rPr>
                <w:rFonts w:cstheme="minorHAnsi"/>
                <w:sz w:val="24"/>
                <w:szCs w:val="24"/>
              </w:rPr>
            </w:pPr>
          </w:p>
        </w:tc>
        <w:tc>
          <w:tcPr>
            <w:tcW w:w="3967" w:type="dxa"/>
            <w:tcBorders>
              <w:top w:val="nil"/>
              <w:left w:val="nil"/>
              <w:bottom w:val="nil"/>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Observed / mean simulated deviance</w:t>
            </w:r>
          </w:p>
        </w:tc>
        <w:tc>
          <w:tcPr>
            <w:tcW w:w="1282" w:type="dxa"/>
            <w:tcBorders>
              <w:top w:val="nil"/>
              <w:left w:val="nil"/>
              <w:bottom w:val="nil"/>
              <w:right w:val="nil"/>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1.05</w:t>
            </w:r>
          </w:p>
        </w:tc>
        <w:tc>
          <w:tcPr>
            <w:tcW w:w="1282" w:type="dxa"/>
            <w:tcBorders>
              <w:top w:val="nil"/>
              <w:left w:val="nil"/>
              <w:bottom w:val="nil"/>
              <w:right w:val="single" w:sz="8" w:space="0" w:color="auto"/>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1.07</w:t>
            </w:r>
          </w:p>
        </w:tc>
      </w:tr>
      <w:tr w:rsidR="002E259D" w:rsidRPr="001B0F32" w:rsidTr="001B0F32">
        <w:tc>
          <w:tcPr>
            <w:tcW w:w="587" w:type="dxa"/>
            <w:tcBorders>
              <w:top w:val="nil"/>
              <w:left w:val="single" w:sz="8" w:space="0" w:color="auto"/>
              <w:bottom w:val="nil"/>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(ii)</w:t>
            </w:r>
          </w:p>
        </w:tc>
        <w:tc>
          <w:tcPr>
            <w:tcW w:w="3967" w:type="dxa"/>
            <w:tcBorders>
              <w:top w:val="nil"/>
              <w:left w:val="nil"/>
              <w:bottom w:val="nil"/>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Observed model ĉ</w:t>
            </w:r>
          </w:p>
        </w:tc>
        <w:tc>
          <w:tcPr>
            <w:tcW w:w="1282" w:type="dxa"/>
            <w:tcBorders>
              <w:top w:val="nil"/>
              <w:left w:val="nil"/>
              <w:bottom w:val="nil"/>
              <w:right w:val="nil"/>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14.3</w:t>
            </w:r>
          </w:p>
        </w:tc>
        <w:tc>
          <w:tcPr>
            <w:tcW w:w="1282" w:type="dxa"/>
            <w:tcBorders>
              <w:top w:val="nil"/>
              <w:left w:val="nil"/>
              <w:bottom w:val="nil"/>
              <w:right w:val="single" w:sz="8" w:space="0" w:color="auto"/>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13.3</w:t>
            </w:r>
          </w:p>
        </w:tc>
      </w:tr>
      <w:tr w:rsidR="002E259D" w:rsidRPr="001B0F32" w:rsidTr="001B0F32">
        <w:tc>
          <w:tcPr>
            <w:tcW w:w="587" w:type="dxa"/>
            <w:tcBorders>
              <w:top w:val="nil"/>
              <w:left w:val="single" w:sz="8" w:space="0" w:color="auto"/>
              <w:bottom w:val="nil"/>
              <w:right w:val="nil"/>
            </w:tcBorders>
          </w:tcPr>
          <w:p w:rsidR="002E259D" w:rsidRPr="001B0F32" w:rsidRDefault="002E259D" w:rsidP="00192122">
            <w:pPr>
              <w:spacing w:line="480" w:lineRule="auto"/>
              <w:jc w:val="both"/>
              <w:rPr>
                <w:rFonts w:cstheme="minorHAnsi"/>
                <w:sz w:val="24"/>
                <w:szCs w:val="24"/>
              </w:rPr>
            </w:pPr>
          </w:p>
        </w:tc>
        <w:tc>
          <w:tcPr>
            <w:tcW w:w="3967" w:type="dxa"/>
            <w:tcBorders>
              <w:top w:val="nil"/>
              <w:left w:val="nil"/>
              <w:bottom w:val="nil"/>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Mean simulated ĉ</w:t>
            </w:r>
          </w:p>
        </w:tc>
        <w:tc>
          <w:tcPr>
            <w:tcW w:w="1282" w:type="dxa"/>
            <w:tcBorders>
              <w:top w:val="nil"/>
              <w:left w:val="nil"/>
              <w:bottom w:val="nil"/>
              <w:right w:val="nil"/>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12.8</w:t>
            </w:r>
          </w:p>
        </w:tc>
        <w:tc>
          <w:tcPr>
            <w:tcW w:w="1282" w:type="dxa"/>
            <w:tcBorders>
              <w:top w:val="nil"/>
              <w:left w:val="nil"/>
              <w:bottom w:val="nil"/>
              <w:right w:val="single" w:sz="8" w:space="0" w:color="auto"/>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11.6</w:t>
            </w:r>
          </w:p>
        </w:tc>
      </w:tr>
      <w:tr w:rsidR="002E259D" w:rsidRPr="001B0F32" w:rsidTr="001B0F32">
        <w:tc>
          <w:tcPr>
            <w:tcW w:w="587" w:type="dxa"/>
            <w:tcBorders>
              <w:top w:val="nil"/>
              <w:left w:val="single" w:sz="8" w:space="0" w:color="auto"/>
              <w:bottom w:val="single" w:sz="8" w:space="0" w:color="auto"/>
              <w:right w:val="nil"/>
            </w:tcBorders>
          </w:tcPr>
          <w:p w:rsidR="002E259D" w:rsidRPr="001B0F32" w:rsidRDefault="002E259D" w:rsidP="00192122">
            <w:pPr>
              <w:spacing w:line="480" w:lineRule="auto"/>
              <w:jc w:val="both"/>
              <w:rPr>
                <w:rFonts w:cstheme="minorHAnsi"/>
                <w:sz w:val="24"/>
                <w:szCs w:val="24"/>
              </w:rPr>
            </w:pPr>
          </w:p>
        </w:tc>
        <w:tc>
          <w:tcPr>
            <w:tcW w:w="3967" w:type="dxa"/>
            <w:tcBorders>
              <w:top w:val="nil"/>
              <w:left w:val="nil"/>
              <w:bottom w:val="single" w:sz="8" w:space="0" w:color="auto"/>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Observed  / mean simulated ĉ</w:t>
            </w:r>
          </w:p>
        </w:tc>
        <w:tc>
          <w:tcPr>
            <w:tcW w:w="1282" w:type="dxa"/>
            <w:tcBorders>
              <w:top w:val="nil"/>
              <w:left w:val="nil"/>
              <w:bottom w:val="single" w:sz="8" w:space="0" w:color="auto"/>
              <w:right w:val="nil"/>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1.12</w:t>
            </w:r>
          </w:p>
        </w:tc>
        <w:tc>
          <w:tcPr>
            <w:tcW w:w="1282" w:type="dxa"/>
            <w:tcBorders>
              <w:top w:val="nil"/>
              <w:left w:val="nil"/>
              <w:bottom w:val="single" w:sz="8" w:space="0" w:color="auto"/>
              <w:right w:val="single" w:sz="8" w:space="0" w:color="auto"/>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1.15</w:t>
            </w:r>
          </w:p>
        </w:tc>
      </w:tr>
      <w:tr w:rsidR="002E259D" w:rsidRPr="00DD1BDF" w:rsidTr="001B0F32">
        <w:tc>
          <w:tcPr>
            <w:tcW w:w="587" w:type="dxa"/>
            <w:tcBorders>
              <w:top w:val="single" w:sz="8" w:space="0" w:color="auto"/>
              <w:bottom w:val="single" w:sz="8" w:space="0" w:color="auto"/>
              <w:right w:val="nil"/>
            </w:tcBorders>
          </w:tcPr>
          <w:p w:rsidR="002E259D" w:rsidRPr="00DD1BDF" w:rsidRDefault="002E259D" w:rsidP="00192122">
            <w:pPr>
              <w:spacing w:line="480" w:lineRule="auto"/>
              <w:jc w:val="both"/>
              <w:rPr>
                <w:rFonts w:cstheme="minorHAnsi"/>
                <w:sz w:val="12"/>
                <w:szCs w:val="12"/>
              </w:rPr>
            </w:pPr>
          </w:p>
        </w:tc>
        <w:tc>
          <w:tcPr>
            <w:tcW w:w="3967" w:type="dxa"/>
            <w:tcBorders>
              <w:top w:val="single" w:sz="8" w:space="0" w:color="auto"/>
              <w:left w:val="nil"/>
              <w:bottom w:val="single" w:sz="8" w:space="0" w:color="auto"/>
              <w:right w:val="nil"/>
            </w:tcBorders>
          </w:tcPr>
          <w:p w:rsidR="002E259D" w:rsidRPr="00DD1BDF" w:rsidRDefault="002E259D" w:rsidP="00192122">
            <w:pPr>
              <w:spacing w:line="480" w:lineRule="auto"/>
              <w:jc w:val="both"/>
              <w:rPr>
                <w:rFonts w:cstheme="minorHAnsi"/>
                <w:sz w:val="12"/>
                <w:szCs w:val="12"/>
              </w:rPr>
            </w:pPr>
          </w:p>
        </w:tc>
        <w:tc>
          <w:tcPr>
            <w:tcW w:w="1282" w:type="dxa"/>
            <w:tcBorders>
              <w:top w:val="single" w:sz="8" w:space="0" w:color="auto"/>
              <w:left w:val="nil"/>
              <w:bottom w:val="single" w:sz="8" w:space="0" w:color="auto"/>
              <w:right w:val="nil"/>
            </w:tcBorders>
          </w:tcPr>
          <w:p w:rsidR="002E259D" w:rsidRPr="00DD1BDF" w:rsidRDefault="002E259D" w:rsidP="00192122">
            <w:pPr>
              <w:spacing w:line="480" w:lineRule="auto"/>
              <w:jc w:val="center"/>
              <w:rPr>
                <w:rFonts w:cstheme="minorHAnsi"/>
                <w:sz w:val="12"/>
                <w:szCs w:val="12"/>
              </w:rPr>
            </w:pPr>
          </w:p>
        </w:tc>
        <w:tc>
          <w:tcPr>
            <w:tcW w:w="1282" w:type="dxa"/>
            <w:tcBorders>
              <w:top w:val="single" w:sz="8" w:space="0" w:color="auto"/>
              <w:left w:val="nil"/>
              <w:bottom w:val="single" w:sz="8" w:space="0" w:color="auto"/>
            </w:tcBorders>
          </w:tcPr>
          <w:p w:rsidR="002E259D" w:rsidRPr="00DD1BDF" w:rsidRDefault="002E259D" w:rsidP="00192122">
            <w:pPr>
              <w:spacing w:line="480" w:lineRule="auto"/>
              <w:jc w:val="center"/>
              <w:rPr>
                <w:rFonts w:cstheme="minorHAnsi"/>
                <w:sz w:val="12"/>
                <w:szCs w:val="12"/>
              </w:rPr>
            </w:pPr>
          </w:p>
        </w:tc>
      </w:tr>
      <w:tr w:rsidR="002E259D" w:rsidRPr="001B0F32" w:rsidTr="001B0F32">
        <w:tc>
          <w:tcPr>
            <w:tcW w:w="587" w:type="dxa"/>
            <w:tcBorders>
              <w:top w:val="single" w:sz="8" w:space="0" w:color="auto"/>
              <w:left w:val="single" w:sz="8" w:space="0" w:color="auto"/>
              <w:bottom w:val="single" w:sz="8" w:space="0" w:color="auto"/>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(B)</w:t>
            </w:r>
          </w:p>
        </w:tc>
        <w:tc>
          <w:tcPr>
            <w:tcW w:w="3967" w:type="dxa"/>
            <w:tcBorders>
              <w:top w:val="single" w:sz="8" w:space="0" w:color="auto"/>
              <w:left w:val="nil"/>
              <w:bottom w:val="single" w:sz="8" w:space="0" w:color="auto"/>
              <w:right w:val="nil"/>
            </w:tcBorders>
          </w:tcPr>
          <w:p w:rsidR="002E259D" w:rsidRPr="001B0F32" w:rsidRDefault="002E259D" w:rsidP="00192122">
            <w:pPr>
              <w:spacing w:line="480" w:lineRule="auto"/>
              <w:jc w:val="both"/>
              <w:rPr>
                <w:rFonts w:cstheme="minorHAnsi"/>
                <w:sz w:val="24"/>
                <w:szCs w:val="24"/>
              </w:rPr>
            </w:pPr>
            <w:r w:rsidRPr="001B0F32">
              <w:rPr>
                <w:rFonts w:cstheme="minorHAnsi"/>
                <w:sz w:val="24"/>
                <w:szCs w:val="24"/>
              </w:rPr>
              <w:t>Median ĉ</w:t>
            </w:r>
          </w:p>
        </w:tc>
        <w:tc>
          <w:tcPr>
            <w:tcW w:w="1282" w:type="dxa"/>
            <w:tcBorders>
              <w:top w:val="single" w:sz="8" w:space="0" w:color="auto"/>
              <w:left w:val="nil"/>
              <w:bottom w:val="single" w:sz="8" w:space="0" w:color="auto"/>
              <w:right w:val="nil"/>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1.07</w:t>
            </w:r>
          </w:p>
        </w:tc>
        <w:tc>
          <w:tcPr>
            <w:tcW w:w="1282" w:type="dxa"/>
            <w:tcBorders>
              <w:top w:val="single" w:sz="8" w:space="0" w:color="auto"/>
              <w:left w:val="nil"/>
              <w:bottom w:val="single" w:sz="8" w:space="0" w:color="auto"/>
              <w:right w:val="single" w:sz="8" w:space="0" w:color="auto"/>
            </w:tcBorders>
          </w:tcPr>
          <w:p w:rsidR="002E259D" w:rsidRPr="001B0F32" w:rsidRDefault="002E259D" w:rsidP="00192122">
            <w:pPr>
              <w:spacing w:line="480" w:lineRule="auto"/>
              <w:jc w:val="center"/>
              <w:rPr>
                <w:rFonts w:cstheme="minorHAnsi"/>
                <w:sz w:val="24"/>
                <w:szCs w:val="24"/>
              </w:rPr>
            </w:pPr>
            <w:r w:rsidRPr="001B0F32">
              <w:rPr>
                <w:rFonts w:cstheme="minorHAnsi"/>
                <w:sz w:val="24"/>
                <w:szCs w:val="24"/>
              </w:rPr>
              <w:t>1.09</w:t>
            </w:r>
          </w:p>
        </w:tc>
      </w:tr>
    </w:tbl>
    <w:p w:rsidR="001B7F1F" w:rsidRDefault="001B7F1F" w:rsidP="00192122">
      <w:pPr>
        <w:spacing w:after="0" w:line="480" w:lineRule="auto"/>
        <w:jc w:val="both"/>
        <w:rPr>
          <w:rFonts w:cstheme="minorHAnsi"/>
        </w:rPr>
      </w:pPr>
    </w:p>
    <w:p w:rsidR="00E651FF" w:rsidRDefault="00E651FF" w:rsidP="00192122">
      <w:pPr>
        <w:spacing w:after="0" w:line="480" w:lineRule="auto"/>
        <w:jc w:val="both"/>
        <w:rPr>
          <w:rFonts w:cstheme="minorHAnsi"/>
        </w:rPr>
      </w:pPr>
    </w:p>
    <w:p w:rsidR="00E651FF" w:rsidRDefault="00E651FF" w:rsidP="00192122">
      <w:pPr>
        <w:spacing w:after="0" w:line="480" w:lineRule="auto"/>
        <w:jc w:val="both"/>
        <w:rPr>
          <w:rFonts w:cstheme="minorHAnsi"/>
        </w:rPr>
      </w:pPr>
    </w:p>
    <w:p w:rsidR="00E651FF" w:rsidRDefault="00E651FF" w:rsidP="00192122">
      <w:pPr>
        <w:spacing w:after="0" w:line="480" w:lineRule="auto"/>
        <w:jc w:val="both"/>
        <w:rPr>
          <w:rFonts w:cstheme="minorHAnsi"/>
        </w:rPr>
      </w:pPr>
    </w:p>
    <w:p w:rsidR="00E651FF" w:rsidRDefault="00E651FF" w:rsidP="00192122">
      <w:pPr>
        <w:spacing w:after="0" w:line="480" w:lineRule="auto"/>
        <w:jc w:val="both"/>
        <w:rPr>
          <w:rFonts w:cstheme="minorHAnsi"/>
        </w:rPr>
      </w:pPr>
    </w:p>
    <w:p w:rsidR="00E651FF" w:rsidRDefault="00E651FF" w:rsidP="00192122">
      <w:pPr>
        <w:spacing w:after="0" w:line="480" w:lineRule="auto"/>
        <w:jc w:val="both"/>
        <w:rPr>
          <w:rFonts w:cstheme="minorHAnsi"/>
        </w:rPr>
      </w:pPr>
    </w:p>
    <w:p w:rsidR="00E651FF" w:rsidRPr="001B7F1F" w:rsidRDefault="00E651FF" w:rsidP="00192122">
      <w:pPr>
        <w:spacing w:after="0" w:line="480" w:lineRule="auto"/>
        <w:jc w:val="both"/>
        <w:rPr>
          <w:rFonts w:cstheme="minorHAnsi"/>
        </w:rPr>
      </w:pPr>
    </w:p>
    <w:p w:rsidR="002E259D" w:rsidRPr="001B7F1F" w:rsidRDefault="00167521" w:rsidP="00192122">
      <w:pPr>
        <w:pBdr>
          <w:top w:val="single" w:sz="8" w:space="1" w:color="auto"/>
        </w:pBdr>
        <w:shd w:val="clear" w:color="auto" w:fill="F2F2F2" w:themeFill="background1" w:themeFillShade="F2"/>
        <w:spacing w:after="0" w:line="480" w:lineRule="auto"/>
        <w:jc w:val="both"/>
        <w:rPr>
          <w:rFonts w:cstheme="minorHAnsi"/>
          <w:sz w:val="24"/>
          <w:szCs w:val="24"/>
        </w:rPr>
      </w:pPr>
      <w:r w:rsidRPr="001B7F1F">
        <w:rPr>
          <w:rFonts w:cstheme="minorHAnsi"/>
          <w:b/>
          <w:sz w:val="24"/>
          <w:szCs w:val="24"/>
        </w:rPr>
        <w:t>Box 1.</w:t>
      </w:r>
      <w:r w:rsidRPr="001B7F1F">
        <w:rPr>
          <w:rFonts w:cstheme="minorHAnsi"/>
          <w:sz w:val="24"/>
          <w:szCs w:val="24"/>
        </w:rPr>
        <w:t xml:space="preserve"> </w:t>
      </w:r>
      <w:r w:rsidR="002E259D" w:rsidRPr="001B7F1F">
        <w:rPr>
          <w:rFonts w:cstheme="minorHAnsi"/>
          <w:b/>
          <w:sz w:val="24"/>
          <w:szCs w:val="24"/>
        </w:rPr>
        <w:t>E-SURGE specifications for a CMR mixture model with three mixture classes in detection (resighting) probability:</w:t>
      </w:r>
    </w:p>
    <w:p w:rsidR="002E259D" w:rsidRPr="00485C7A" w:rsidRDefault="002E259D" w:rsidP="00192122">
      <w:pPr>
        <w:shd w:val="clear" w:color="auto" w:fill="F2F2F2" w:themeFill="background1" w:themeFillShade="F2"/>
        <w:spacing w:after="0" w:line="480" w:lineRule="auto"/>
        <w:jc w:val="both"/>
        <w:rPr>
          <w:rFonts w:cstheme="minorHAnsi"/>
        </w:rPr>
      </w:pPr>
    </w:p>
    <w:p w:rsidR="002E259D" w:rsidRPr="00485C7A" w:rsidRDefault="002E259D" w:rsidP="00192122">
      <w:pPr>
        <w:shd w:val="clear" w:color="auto" w:fill="F2F2F2" w:themeFill="background1" w:themeFillShade="F2"/>
        <w:spacing w:after="0" w:line="480" w:lineRule="auto"/>
        <w:jc w:val="both"/>
        <w:rPr>
          <w:rFonts w:cstheme="minorHAnsi"/>
        </w:rPr>
      </w:pPr>
      <w:r w:rsidRPr="00485C7A">
        <w:rPr>
          <w:rFonts w:cstheme="minorHAnsi"/>
        </w:rPr>
        <w:t>Number of states: 4</w:t>
      </w:r>
      <w:r w:rsidR="00A52CE5" w:rsidRPr="00485C7A">
        <w:rPr>
          <w:rFonts w:cstheme="minorHAnsi"/>
        </w:rPr>
        <w:t xml:space="preserve"> (3 live states and dead)</w:t>
      </w:r>
    </w:p>
    <w:p w:rsidR="002E259D" w:rsidRPr="00485C7A" w:rsidRDefault="002E259D" w:rsidP="00192122">
      <w:pPr>
        <w:shd w:val="clear" w:color="auto" w:fill="F2F2F2" w:themeFill="background1" w:themeFillShade="F2"/>
        <w:spacing w:after="0" w:line="480" w:lineRule="auto"/>
        <w:jc w:val="both"/>
        <w:rPr>
          <w:rFonts w:cstheme="minorHAnsi"/>
        </w:rPr>
      </w:pPr>
    </w:p>
    <w:p w:rsidR="002E259D" w:rsidRPr="00485C7A" w:rsidRDefault="002E259D" w:rsidP="00192122">
      <w:pPr>
        <w:shd w:val="clear" w:color="auto" w:fill="F2F2F2" w:themeFill="background1" w:themeFillShade="F2"/>
        <w:spacing w:after="0" w:line="480" w:lineRule="auto"/>
        <w:jc w:val="both"/>
        <w:rPr>
          <w:rFonts w:cstheme="minorHAnsi"/>
          <w:b/>
          <w:i/>
        </w:rPr>
      </w:pPr>
      <w:r w:rsidRPr="00485C7A">
        <w:rPr>
          <w:rFonts w:cstheme="minorHAnsi"/>
          <w:b/>
          <w:i/>
        </w:rPr>
        <w:t>GEPAT code:</w:t>
      </w:r>
    </w:p>
    <w:p w:rsidR="002E259D" w:rsidRPr="00485C7A" w:rsidRDefault="002E259D" w:rsidP="00192122">
      <w:pPr>
        <w:shd w:val="clear" w:color="auto" w:fill="F2F2F2" w:themeFill="background1" w:themeFillShade="F2"/>
        <w:spacing w:after="0" w:line="480" w:lineRule="auto"/>
        <w:jc w:val="both"/>
        <w:rPr>
          <w:rFonts w:cstheme="minorHAnsi"/>
        </w:rPr>
      </w:pPr>
      <w:r w:rsidRPr="00485C7A">
        <w:rPr>
          <w:rFonts w:cstheme="minorHAnsi"/>
        </w:rPr>
        <w:t>Initial state probabilities: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448"/>
        <w:gridCol w:w="448"/>
        <w:gridCol w:w="436"/>
      </w:tblGrid>
      <w:tr w:rsidR="002E259D" w:rsidRPr="00485C7A" w:rsidTr="00C23934">
        <w:tc>
          <w:tcPr>
            <w:tcW w:w="448" w:type="dxa"/>
          </w:tcPr>
          <w:p w:rsidR="002E259D" w:rsidRPr="00485C7A" w:rsidRDefault="002E259D" w:rsidP="00192122">
            <w:pPr>
              <w:spacing w:line="480" w:lineRule="auto"/>
              <w:jc w:val="both"/>
              <w:rPr>
                <w:rFonts w:cstheme="minorHAnsi"/>
              </w:rPr>
            </w:pPr>
            <w:r w:rsidRPr="00485C7A">
              <w:rPr>
                <w:rFonts w:cstheme="minorHAnsi"/>
              </w:rPr>
              <w:t>π</w:t>
            </w:r>
          </w:p>
        </w:tc>
        <w:tc>
          <w:tcPr>
            <w:tcW w:w="448" w:type="dxa"/>
          </w:tcPr>
          <w:p w:rsidR="002E259D" w:rsidRPr="00485C7A" w:rsidRDefault="002E259D" w:rsidP="00192122">
            <w:pPr>
              <w:spacing w:line="480" w:lineRule="auto"/>
              <w:jc w:val="both"/>
              <w:rPr>
                <w:rFonts w:cstheme="minorHAnsi"/>
              </w:rPr>
            </w:pPr>
            <w:r w:rsidRPr="00485C7A">
              <w:rPr>
                <w:rFonts w:cstheme="minorHAnsi"/>
              </w:rPr>
              <w:t>π</w:t>
            </w:r>
          </w:p>
        </w:tc>
        <w:tc>
          <w:tcPr>
            <w:tcW w:w="436" w:type="dxa"/>
          </w:tcPr>
          <w:p w:rsidR="002E259D" w:rsidRPr="00485C7A" w:rsidRDefault="002E259D" w:rsidP="00192122">
            <w:pPr>
              <w:spacing w:line="480" w:lineRule="auto"/>
              <w:jc w:val="both"/>
              <w:rPr>
                <w:rFonts w:cstheme="minorHAnsi"/>
              </w:rPr>
            </w:pPr>
            <w:r w:rsidRPr="00485C7A">
              <w:rPr>
                <w:rFonts w:cstheme="minorHAnsi"/>
              </w:rPr>
              <w:t>*</w:t>
            </w:r>
          </w:p>
        </w:tc>
      </w:tr>
    </w:tbl>
    <w:p w:rsidR="002E259D" w:rsidRPr="00485C7A" w:rsidRDefault="002E259D" w:rsidP="00192122">
      <w:pPr>
        <w:shd w:val="clear" w:color="auto" w:fill="F2F2F2" w:themeFill="background1" w:themeFillShade="F2"/>
        <w:spacing w:after="0" w:line="480" w:lineRule="auto"/>
        <w:jc w:val="both"/>
        <w:rPr>
          <w:rFonts w:cstheme="minorHAnsi"/>
        </w:rPr>
      </w:pPr>
    </w:p>
    <w:p w:rsidR="002E259D" w:rsidRPr="00485C7A" w:rsidRDefault="00493C61" w:rsidP="00192122">
      <w:pPr>
        <w:shd w:val="clear" w:color="auto" w:fill="F2F2F2" w:themeFill="background1" w:themeFillShade="F2"/>
        <w:spacing w:after="0" w:line="480" w:lineRule="auto"/>
        <w:jc w:val="both"/>
        <w:rPr>
          <w:rFonts w:cstheme="minorHAnsi"/>
        </w:rPr>
      </w:pPr>
      <w:r w:rsidRPr="00485C7A">
        <w:rPr>
          <w:rFonts w:cstheme="minorHAnsi"/>
        </w:rPr>
        <w:t>State t</w:t>
      </w:r>
      <w:r w:rsidR="002E259D" w:rsidRPr="00485C7A">
        <w:rPr>
          <w:rFonts w:cstheme="minorHAnsi"/>
        </w:rPr>
        <w:t xml:space="preserve">ransition probabilities (assuming no transitions among classes):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91"/>
        <w:gridCol w:w="482"/>
        <w:gridCol w:w="482"/>
        <w:gridCol w:w="436"/>
      </w:tblGrid>
      <w:tr w:rsidR="002E259D" w:rsidRPr="00485C7A" w:rsidTr="00C23934">
        <w:tc>
          <w:tcPr>
            <w:tcW w:w="491" w:type="dxa"/>
          </w:tcPr>
          <w:p w:rsidR="002E259D" w:rsidRPr="00485C7A" w:rsidRDefault="002E259D" w:rsidP="00192122">
            <w:pPr>
              <w:spacing w:line="480" w:lineRule="auto"/>
              <w:jc w:val="both"/>
              <w:rPr>
                <w:rFonts w:cstheme="minorHAnsi"/>
              </w:rPr>
            </w:pPr>
            <w:r w:rsidRPr="00485C7A">
              <w:rPr>
                <w:rFonts w:cstheme="minorHAnsi"/>
              </w:rPr>
              <w:t>Ψ</w:t>
            </w:r>
          </w:p>
        </w:tc>
        <w:tc>
          <w:tcPr>
            <w:tcW w:w="482" w:type="dxa"/>
          </w:tcPr>
          <w:p w:rsidR="002E259D" w:rsidRPr="00485C7A" w:rsidRDefault="002E259D" w:rsidP="00192122">
            <w:pPr>
              <w:spacing w:line="480" w:lineRule="auto"/>
              <w:jc w:val="both"/>
              <w:rPr>
                <w:rFonts w:cstheme="minorHAnsi"/>
              </w:rPr>
            </w:pPr>
            <w:r w:rsidRPr="00485C7A">
              <w:rPr>
                <w:rFonts w:cstheme="minorHAnsi"/>
              </w:rPr>
              <w:t>_</w:t>
            </w:r>
          </w:p>
        </w:tc>
        <w:tc>
          <w:tcPr>
            <w:tcW w:w="482" w:type="dxa"/>
          </w:tcPr>
          <w:p w:rsidR="002E259D" w:rsidRPr="00485C7A" w:rsidRDefault="002E259D" w:rsidP="00192122">
            <w:pPr>
              <w:spacing w:line="480" w:lineRule="auto"/>
              <w:jc w:val="both"/>
              <w:rPr>
                <w:rFonts w:cstheme="minorHAnsi"/>
              </w:rPr>
            </w:pPr>
            <w:r w:rsidRPr="00485C7A">
              <w:rPr>
                <w:rFonts w:cstheme="minorHAnsi"/>
              </w:rPr>
              <w:t>_</w:t>
            </w:r>
          </w:p>
        </w:tc>
        <w:tc>
          <w:tcPr>
            <w:tcW w:w="436" w:type="dxa"/>
          </w:tcPr>
          <w:p w:rsidR="002E259D" w:rsidRPr="00485C7A" w:rsidRDefault="002E259D" w:rsidP="00192122">
            <w:pPr>
              <w:spacing w:line="480" w:lineRule="auto"/>
              <w:jc w:val="both"/>
              <w:rPr>
                <w:rFonts w:cstheme="minorHAnsi"/>
              </w:rPr>
            </w:pPr>
            <w:r w:rsidRPr="00485C7A">
              <w:rPr>
                <w:rFonts w:cstheme="minorHAnsi"/>
              </w:rPr>
              <w:t>*</w:t>
            </w:r>
          </w:p>
        </w:tc>
      </w:tr>
      <w:tr w:rsidR="002E259D" w:rsidRPr="00485C7A" w:rsidTr="00C23934">
        <w:tc>
          <w:tcPr>
            <w:tcW w:w="491" w:type="dxa"/>
          </w:tcPr>
          <w:p w:rsidR="002E259D" w:rsidRPr="00485C7A" w:rsidRDefault="002E259D" w:rsidP="00192122">
            <w:pPr>
              <w:spacing w:line="480" w:lineRule="auto"/>
              <w:jc w:val="both"/>
              <w:rPr>
                <w:rFonts w:cstheme="minorHAnsi"/>
              </w:rPr>
            </w:pPr>
            <w:r w:rsidRPr="00485C7A">
              <w:rPr>
                <w:rFonts w:cstheme="minorHAnsi"/>
              </w:rPr>
              <w:t>_</w:t>
            </w:r>
          </w:p>
        </w:tc>
        <w:tc>
          <w:tcPr>
            <w:tcW w:w="482" w:type="dxa"/>
          </w:tcPr>
          <w:p w:rsidR="002E259D" w:rsidRPr="00485C7A" w:rsidRDefault="002E259D" w:rsidP="00192122">
            <w:pPr>
              <w:spacing w:line="480" w:lineRule="auto"/>
              <w:jc w:val="both"/>
              <w:rPr>
                <w:rFonts w:cstheme="minorHAnsi"/>
              </w:rPr>
            </w:pPr>
            <w:r w:rsidRPr="00485C7A">
              <w:rPr>
                <w:rFonts w:cstheme="minorHAnsi"/>
              </w:rPr>
              <w:t>ψ</w:t>
            </w:r>
          </w:p>
        </w:tc>
        <w:tc>
          <w:tcPr>
            <w:tcW w:w="482" w:type="dxa"/>
          </w:tcPr>
          <w:p w:rsidR="002E259D" w:rsidRPr="00485C7A" w:rsidRDefault="002E259D" w:rsidP="00192122">
            <w:pPr>
              <w:spacing w:line="480" w:lineRule="auto"/>
              <w:jc w:val="both"/>
              <w:rPr>
                <w:rFonts w:cstheme="minorHAnsi"/>
              </w:rPr>
            </w:pPr>
            <w:r w:rsidRPr="00485C7A">
              <w:rPr>
                <w:rFonts w:cstheme="minorHAnsi"/>
              </w:rPr>
              <w:t>_</w:t>
            </w:r>
          </w:p>
        </w:tc>
        <w:tc>
          <w:tcPr>
            <w:tcW w:w="436" w:type="dxa"/>
          </w:tcPr>
          <w:p w:rsidR="002E259D" w:rsidRPr="00485C7A" w:rsidRDefault="002E259D" w:rsidP="00192122">
            <w:pPr>
              <w:spacing w:line="480" w:lineRule="auto"/>
              <w:jc w:val="both"/>
              <w:rPr>
                <w:rFonts w:cstheme="minorHAnsi"/>
              </w:rPr>
            </w:pPr>
            <w:r w:rsidRPr="00485C7A">
              <w:rPr>
                <w:rFonts w:cstheme="minorHAnsi"/>
              </w:rPr>
              <w:t>*</w:t>
            </w:r>
          </w:p>
        </w:tc>
      </w:tr>
      <w:tr w:rsidR="002E259D" w:rsidRPr="00485C7A" w:rsidTr="00C23934">
        <w:tc>
          <w:tcPr>
            <w:tcW w:w="491" w:type="dxa"/>
          </w:tcPr>
          <w:p w:rsidR="002E259D" w:rsidRPr="00485C7A" w:rsidRDefault="002E259D" w:rsidP="00192122">
            <w:pPr>
              <w:spacing w:line="480" w:lineRule="auto"/>
              <w:jc w:val="both"/>
              <w:rPr>
                <w:rFonts w:cstheme="minorHAnsi"/>
              </w:rPr>
            </w:pPr>
            <w:r w:rsidRPr="00485C7A">
              <w:rPr>
                <w:rFonts w:cstheme="minorHAnsi"/>
              </w:rPr>
              <w:t>_</w:t>
            </w:r>
          </w:p>
        </w:tc>
        <w:tc>
          <w:tcPr>
            <w:tcW w:w="482" w:type="dxa"/>
          </w:tcPr>
          <w:p w:rsidR="002E259D" w:rsidRPr="00485C7A" w:rsidRDefault="002E259D" w:rsidP="00192122">
            <w:pPr>
              <w:spacing w:line="480" w:lineRule="auto"/>
              <w:jc w:val="both"/>
              <w:rPr>
                <w:rFonts w:cstheme="minorHAnsi"/>
              </w:rPr>
            </w:pPr>
            <w:r w:rsidRPr="00485C7A">
              <w:rPr>
                <w:rFonts w:cstheme="minorHAnsi"/>
              </w:rPr>
              <w:t>_</w:t>
            </w:r>
          </w:p>
        </w:tc>
        <w:tc>
          <w:tcPr>
            <w:tcW w:w="482" w:type="dxa"/>
          </w:tcPr>
          <w:p w:rsidR="002E259D" w:rsidRPr="00485C7A" w:rsidRDefault="002E259D" w:rsidP="00192122">
            <w:pPr>
              <w:spacing w:line="480" w:lineRule="auto"/>
              <w:jc w:val="both"/>
              <w:rPr>
                <w:rFonts w:cstheme="minorHAnsi"/>
              </w:rPr>
            </w:pPr>
            <w:r w:rsidRPr="00485C7A">
              <w:rPr>
                <w:rFonts w:cstheme="minorHAnsi"/>
              </w:rPr>
              <w:t>ψ</w:t>
            </w:r>
          </w:p>
        </w:tc>
        <w:tc>
          <w:tcPr>
            <w:tcW w:w="436" w:type="dxa"/>
          </w:tcPr>
          <w:p w:rsidR="002E259D" w:rsidRPr="00485C7A" w:rsidRDefault="002E259D" w:rsidP="00192122">
            <w:pPr>
              <w:spacing w:line="480" w:lineRule="auto"/>
              <w:jc w:val="both"/>
              <w:rPr>
                <w:rFonts w:cstheme="minorHAnsi"/>
              </w:rPr>
            </w:pPr>
            <w:r w:rsidRPr="00485C7A">
              <w:rPr>
                <w:rFonts w:cstheme="minorHAnsi"/>
              </w:rPr>
              <w:t>*</w:t>
            </w:r>
          </w:p>
        </w:tc>
      </w:tr>
      <w:tr w:rsidR="002E259D" w:rsidRPr="00485C7A" w:rsidTr="00C23934">
        <w:tc>
          <w:tcPr>
            <w:tcW w:w="491" w:type="dxa"/>
          </w:tcPr>
          <w:p w:rsidR="002E259D" w:rsidRPr="00485C7A" w:rsidRDefault="002E259D" w:rsidP="00192122">
            <w:pPr>
              <w:spacing w:line="480" w:lineRule="auto"/>
              <w:jc w:val="both"/>
              <w:rPr>
                <w:rFonts w:cstheme="minorHAnsi"/>
              </w:rPr>
            </w:pPr>
            <w:r w:rsidRPr="00485C7A">
              <w:rPr>
                <w:rFonts w:cstheme="minorHAnsi"/>
              </w:rPr>
              <w:t>_</w:t>
            </w:r>
          </w:p>
        </w:tc>
        <w:tc>
          <w:tcPr>
            <w:tcW w:w="482" w:type="dxa"/>
          </w:tcPr>
          <w:p w:rsidR="002E259D" w:rsidRPr="00485C7A" w:rsidRDefault="002E259D" w:rsidP="00192122">
            <w:pPr>
              <w:spacing w:line="480" w:lineRule="auto"/>
              <w:jc w:val="both"/>
              <w:rPr>
                <w:rFonts w:cstheme="minorHAnsi"/>
              </w:rPr>
            </w:pPr>
            <w:r w:rsidRPr="00485C7A">
              <w:rPr>
                <w:rFonts w:cstheme="minorHAnsi"/>
              </w:rPr>
              <w:t>_</w:t>
            </w:r>
          </w:p>
        </w:tc>
        <w:tc>
          <w:tcPr>
            <w:tcW w:w="482" w:type="dxa"/>
          </w:tcPr>
          <w:p w:rsidR="002E259D" w:rsidRPr="00485C7A" w:rsidRDefault="002E259D" w:rsidP="00192122">
            <w:pPr>
              <w:spacing w:line="480" w:lineRule="auto"/>
              <w:jc w:val="both"/>
              <w:rPr>
                <w:rFonts w:cstheme="minorHAnsi"/>
              </w:rPr>
            </w:pPr>
            <w:r w:rsidRPr="00485C7A">
              <w:rPr>
                <w:rFonts w:cstheme="minorHAnsi"/>
              </w:rPr>
              <w:t>_</w:t>
            </w:r>
          </w:p>
        </w:tc>
        <w:tc>
          <w:tcPr>
            <w:tcW w:w="436" w:type="dxa"/>
          </w:tcPr>
          <w:p w:rsidR="002E259D" w:rsidRPr="00485C7A" w:rsidRDefault="002E259D" w:rsidP="00192122">
            <w:pPr>
              <w:spacing w:line="480" w:lineRule="auto"/>
              <w:jc w:val="both"/>
              <w:rPr>
                <w:rFonts w:cstheme="minorHAnsi"/>
              </w:rPr>
            </w:pPr>
            <w:r w:rsidRPr="00485C7A">
              <w:rPr>
                <w:rFonts w:cstheme="minorHAnsi"/>
              </w:rPr>
              <w:t>*</w:t>
            </w:r>
          </w:p>
        </w:tc>
      </w:tr>
    </w:tbl>
    <w:p w:rsidR="002E259D" w:rsidRPr="00485C7A" w:rsidRDefault="002E259D" w:rsidP="00192122">
      <w:pPr>
        <w:shd w:val="clear" w:color="auto" w:fill="F2F2F2" w:themeFill="background1" w:themeFillShade="F2"/>
        <w:spacing w:after="0" w:line="480" w:lineRule="auto"/>
        <w:jc w:val="both"/>
        <w:rPr>
          <w:rFonts w:cstheme="minorHAnsi"/>
        </w:rPr>
      </w:pPr>
    </w:p>
    <w:p w:rsidR="002E259D" w:rsidRPr="00485C7A" w:rsidRDefault="002E259D" w:rsidP="00192122">
      <w:pPr>
        <w:shd w:val="clear" w:color="auto" w:fill="F2F2F2" w:themeFill="background1" w:themeFillShade="F2"/>
        <w:spacing w:after="0" w:line="480" w:lineRule="auto"/>
        <w:jc w:val="both"/>
        <w:rPr>
          <w:rFonts w:cstheme="minorHAnsi"/>
        </w:rPr>
      </w:pPr>
      <w:r w:rsidRPr="00485C7A">
        <w:rPr>
          <w:rFonts w:cstheme="minorHAnsi"/>
        </w:rPr>
        <w:t>Event probabilities:</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36"/>
        <w:gridCol w:w="466"/>
      </w:tblGrid>
      <w:tr w:rsidR="002E259D" w:rsidRPr="00485C7A" w:rsidTr="00C23934">
        <w:tc>
          <w:tcPr>
            <w:tcW w:w="436" w:type="dxa"/>
          </w:tcPr>
          <w:p w:rsidR="002E259D" w:rsidRPr="00485C7A" w:rsidRDefault="002E259D" w:rsidP="00192122">
            <w:pPr>
              <w:spacing w:line="480" w:lineRule="auto"/>
              <w:jc w:val="both"/>
              <w:rPr>
                <w:rFonts w:cstheme="minorHAnsi"/>
              </w:rPr>
            </w:pPr>
            <w:r w:rsidRPr="00485C7A">
              <w:rPr>
                <w:rFonts w:cstheme="minorHAnsi"/>
              </w:rPr>
              <w:t>*</w:t>
            </w:r>
          </w:p>
        </w:tc>
        <w:tc>
          <w:tcPr>
            <w:tcW w:w="466" w:type="dxa"/>
          </w:tcPr>
          <w:p w:rsidR="002E259D" w:rsidRPr="00485C7A" w:rsidRDefault="002E259D" w:rsidP="00192122">
            <w:pPr>
              <w:spacing w:line="480" w:lineRule="auto"/>
              <w:jc w:val="both"/>
              <w:rPr>
                <w:rFonts w:cstheme="minorHAnsi"/>
              </w:rPr>
            </w:pPr>
            <w:r w:rsidRPr="00485C7A">
              <w:rPr>
                <w:rFonts w:cstheme="minorHAnsi"/>
              </w:rPr>
              <w:t>β</w:t>
            </w:r>
          </w:p>
        </w:tc>
      </w:tr>
      <w:tr w:rsidR="002E259D" w:rsidRPr="00485C7A" w:rsidTr="00C23934">
        <w:tc>
          <w:tcPr>
            <w:tcW w:w="436" w:type="dxa"/>
          </w:tcPr>
          <w:p w:rsidR="002E259D" w:rsidRPr="00485C7A" w:rsidRDefault="002E259D" w:rsidP="00192122">
            <w:pPr>
              <w:spacing w:line="480" w:lineRule="auto"/>
              <w:jc w:val="both"/>
              <w:rPr>
                <w:rFonts w:cstheme="minorHAnsi"/>
              </w:rPr>
            </w:pPr>
            <w:r w:rsidRPr="00485C7A">
              <w:rPr>
                <w:rFonts w:cstheme="minorHAnsi"/>
              </w:rPr>
              <w:t>*</w:t>
            </w:r>
          </w:p>
        </w:tc>
        <w:tc>
          <w:tcPr>
            <w:tcW w:w="466" w:type="dxa"/>
          </w:tcPr>
          <w:p w:rsidR="002E259D" w:rsidRPr="00485C7A" w:rsidRDefault="002E259D" w:rsidP="00192122">
            <w:pPr>
              <w:spacing w:line="480" w:lineRule="auto"/>
              <w:jc w:val="both"/>
              <w:rPr>
                <w:rFonts w:cstheme="minorHAnsi"/>
              </w:rPr>
            </w:pPr>
            <w:r w:rsidRPr="00485C7A">
              <w:rPr>
                <w:rFonts w:cstheme="minorHAnsi"/>
              </w:rPr>
              <w:t>β</w:t>
            </w:r>
          </w:p>
        </w:tc>
      </w:tr>
      <w:tr w:rsidR="002E259D" w:rsidRPr="00485C7A" w:rsidTr="00C23934">
        <w:tc>
          <w:tcPr>
            <w:tcW w:w="436" w:type="dxa"/>
          </w:tcPr>
          <w:p w:rsidR="002E259D" w:rsidRPr="00485C7A" w:rsidRDefault="002E259D" w:rsidP="00192122">
            <w:pPr>
              <w:spacing w:line="480" w:lineRule="auto"/>
              <w:jc w:val="both"/>
              <w:rPr>
                <w:rFonts w:cstheme="minorHAnsi"/>
              </w:rPr>
            </w:pPr>
            <w:r w:rsidRPr="00485C7A">
              <w:rPr>
                <w:rFonts w:cstheme="minorHAnsi"/>
              </w:rPr>
              <w:t>*</w:t>
            </w:r>
          </w:p>
        </w:tc>
        <w:tc>
          <w:tcPr>
            <w:tcW w:w="466" w:type="dxa"/>
          </w:tcPr>
          <w:p w:rsidR="002E259D" w:rsidRPr="00485C7A" w:rsidRDefault="002E259D" w:rsidP="00192122">
            <w:pPr>
              <w:spacing w:line="480" w:lineRule="auto"/>
              <w:jc w:val="both"/>
              <w:rPr>
                <w:rFonts w:cstheme="minorHAnsi"/>
              </w:rPr>
            </w:pPr>
            <w:r w:rsidRPr="00485C7A">
              <w:rPr>
                <w:rFonts w:cstheme="minorHAnsi"/>
              </w:rPr>
              <w:t>β</w:t>
            </w:r>
          </w:p>
        </w:tc>
      </w:tr>
      <w:tr w:rsidR="002E259D" w:rsidRPr="00485C7A" w:rsidTr="00C23934">
        <w:tc>
          <w:tcPr>
            <w:tcW w:w="436" w:type="dxa"/>
          </w:tcPr>
          <w:p w:rsidR="002E259D" w:rsidRPr="00485C7A" w:rsidRDefault="002E259D" w:rsidP="00192122">
            <w:pPr>
              <w:spacing w:line="480" w:lineRule="auto"/>
              <w:jc w:val="both"/>
              <w:rPr>
                <w:rFonts w:cstheme="minorHAnsi"/>
              </w:rPr>
            </w:pPr>
            <w:r w:rsidRPr="00485C7A">
              <w:rPr>
                <w:rFonts w:cstheme="minorHAnsi"/>
              </w:rPr>
              <w:t>*</w:t>
            </w:r>
          </w:p>
        </w:tc>
        <w:tc>
          <w:tcPr>
            <w:tcW w:w="466" w:type="dxa"/>
          </w:tcPr>
          <w:p w:rsidR="002E259D" w:rsidRPr="00485C7A" w:rsidRDefault="002E259D" w:rsidP="00192122">
            <w:pPr>
              <w:spacing w:line="480" w:lineRule="auto"/>
              <w:jc w:val="both"/>
              <w:rPr>
                <w:rFonts w:cstheme="minorHAnsi"/>
              </w:rPr>
            </w:pPr>
            <w:r w:rsidRPr="00485C7A">
              <w:rPr>
                <w:rFonts w:cstheme="minorHAnsi"/>
              </w:rPr>
              <w:t>_</w:t>
            </w:r>
          </w:p>
        </w:tc>
      </w:tr>
    </w:tbl>
    <w:p w:rsidR="002E259D" w:rsidRPr="00485C7A" w:rsidRDefault="002E259D" w:rsidP="00192122">
      <w:pPr>
        <w:shd w:val="clear" w:color="auto" w:fill="F2F2F2" w:themeFill="background1" w:themeFillShade="F2"/>
        <w:spacing w:after="0" w:line="480" w:lineRule="auto"/>
        <w:jc w:val="both"/>
        <w:rPr>
          <w:rFonts w:cstheme="minorHAnsi"/>
        </w:rPr>
      </w:pPr>
    </w:p>
    <w:p w:rsidR="002E259D" w:rsidRPr="00485C7A" w:rsidRDefault="002E259D" w:rsidP="00192122">
      <w:pPr>
        <w:shd w:val="clear" w:color="auto" w:fill="F2F2F2" w:themeFill="background1" w:themeFillShade="F2"/>
        <w:spacing w:after="0" w:line="480" w:lineRule="auto"/>
        <w:jc w:val="both"/>
        <w:rPr>
          <w:rFonts w:cstheme="minorHAnsi"/>
          <w:b/>
          <w:i/>
        </w:rPr>
      </w:pPr>
      <w:r w:rsidRPr="00485C7A">
        <w:rPr>
          <w:rFonts w:cstheme="minorHAnsi"/>
          <w:b/>
          <w:i/>
        </w:rPr>
        <w:t>GEMACO code:</w:t>
      </w:r>
    </w:p>
    <w:p w:rsidR="002E259D" w:rsidRPr="00485C7A" w:rsidRDefault="002E259D" w:rsidP="00192122">
      <w:pPr>
        <w:shd w:val="clear" w:color="auto" w:fill="F2F2F2" w:themeFill="background1" w:themeFillShade="F2"/>
        <w:spacing w:after="0" w:line="480" w:lineRule="auto"/>
        <w:jc w:val="both"/>
        <w:rPr>
          <w:rFonts w:cstheme="minorHAnsi"/>
        </w:rPr>
      </w:pPr>
      <w:r w:rsidRPr="00485C7A">
        <w:rPr>
          <w:rFonts w:cstheme="minorHAnsi"/>
        </w:rPr>
        <w:t>Initial state: to</w:t>
      </w:r>
    </w:p>
    <w:p w:rsidR="002E259D" w:rsidRPr="00485C7A" w:rsidRDefault="002E259D" w:rsidP="00192122">
      <w:pPr>
        <w:shd w:val="clear" w:color="auto" w:fill="F2F2F2" w:themeFill="background1" w:themeFillShade="F2"/>
        <w:spacing w:after="0" w:line="480" w:lineRule="auto"/>
        <w:jc w:val="both"/>
        <w:rPr>
          <w:rFonts w:cstheme="minorHAnsi"/>
        </w:rPr>
      </w:pPr>
      <w:r w:rsidRPr="00485C7A">
        <w:rPr>
          <w:rFonts w:cstheme="minorHAnsi"/>
        </w:rPr>
        <w:t>Transition: i</w:t>
      </w:r>
    </w:p>
    <w:p w:rsidR="002E259D" w:rsidRPr="00485C7A" w:rsidRDefault="002E259D" w:rsidP="00192122">
      <w:pPr>
        <w:shd w:val="clear" w:color="auto" w:fill="F2F2F2" w:themeFill="background1" w:themeFillShade="F2"/>
        <w:spacing w:after="0" w:line="480" w:lineRule="auto"/>
        <w:jc w:val="both"/>
        <w:rPr>
          <w:rFonts w:cstheme="minorHAnsi"/>
        </w:rPr>
      </w:pPr>
      <w:r w:rsidRPr="00485C7A">
        <w:rPr>
          <w:rFonts w:cstheme="minorHAnsi"/>
        </w:rPr>
        <w:t xml:space="preserve">Event (following Table </w:t>
      </w:r>
      <w:r w:rsidR="00A11AB2" w:rsidRPr="00485C7A">
        <w:rPr>
          <w:rFonts w:cstheme="minorHAnsi"/>
        </w:rPr>
        <w:t>S3</w:t>
      </w:r>
      <w:r w:rsidRPr="00485C7A">
        <w:rPr>
          <w:rFonts w:cstheme="minorHAnsi"/>
        </w:rPr>
        <w:t>):</w:t>
      </w:r>
    </w:p>
    <w:p w:rsidR="002E259D" w:rsidRPr="00485C7A" w:rsidRDefault="002E259D" w:rsidP="00192122">
      <w:pPr>
        <w:shd w:val="clear" w:color="auto" w:fill="F2F2F2" w:themeFill="background1" w:themeFillShade="F2"/>
        <w:spacing w:after="0" w:line="480" w:lineRule="auto"/>
        <w:jc w:val="both"/>
        <w:rPr>
          <w:rFonts w:cstheme="minorHAnsi"/>
        </w:rPr>
      </w:pPr>
      <w:r w:rsidRPr="00485C7A">
        <w:rPr>
          <w:rFonts w:cstheme="minorHAnsi"/>
        </w:rPr>
        <w:t>firste+nexte.[from(1:2).t(2_4)+from(1).t(5_18)+from(2).t(5_9,10:15,16:18)+from(3).t(2:4,5:15,16:18)+from(1:3).t(19)]</w:t>
      </w:r>
    </w:p>
    <w:p w:rsidR="002E259D" w:rsidRPr="00485C7A" w:rsidRDefault="002E259D" w:rsidP="00192122">
      <w:pPr>
        <w:shd w:val="clear" w:color="auto" w:fill="F2F2F2" w:themeFill="background1" w:themeFillShade="F2"/>
        <w:spacing w:after="0" w:line="480" w:lineRule="auto"/>
        <w:jc w:val="both"/>
        <w:rPr>
          <w:rFonts w:cstheme="minorHAnsi"/>
        </w:rPr>
      </w:pPr>
    </w:p>
    <w:p w:rsidR="002E259D" w:rsidRPr="00485C7A" w:rsidRDefault="00167521" w:rsidP="00192122">
      <w:pPr>
        <w:shd w:val="clear" w:color="auto" w:fill="F2F2F2" w:themeFill="background1" w:themeFillShade="F2"/>
        <w:spacing w:after="0" w:line="480" w:lineRule="auto"/>
        <w:jc w:val="both"/>
        <w:rPr>
          <w:rFonts w:cstheme="minorHAnsi"/>
        </w:rPr>
      </w:pPr>
      <w:r w:rsidRPr="00485C7A">
        <w:rPr>
          <w:rFonts w:cstheme="minorHAnsi"/>
        </w:rPr>
        <w:t>F</w:t>
      </w:r>
      <w:r w:rsidR="002E259D" w:rsidRPr="00485C7A">
        <w:rPr>
          <w:rFonts w:cstheme="minorHAnsi"/>
        </w:rPr>
        <w:t>irst detection probability</w:t>
      </w:r>
      <w:r w:rsidR="00DD7370" w:rsidRPr="00485C7A">
        <w:rPr>
          <w:rFonts w:cstheme="minorHAnsi"/>
        </w:rPr>
        <w:t xml:space="preserve"> was</w:t>
      </w:r>
      <w:r w:rsidR="002E259D" w:rsidRPr="00485C7A">
        <w:rPr>
          <w:rFonts w:cstheme="minorHAnsi"/>
        </w:rPr>
        <w:t xml:space="preserve"> fixed to 1.</w:t>
      </w:r>
      <w:r w:rsidR="008C0FDE" w:rsidRPr="00485C7A">
        <w:rPr>
          <w:rFonts w:cstheme="minorHAnsi"/>
        </w:rPr>
        <w:t xml:space="preserve"> R</w:t>
      </w:r>
      <w:r w:rsidR="00DD7370" w:rsidRPr="00485C7A">
        <w:rPr>
          <w:rFonts w:cstheme="minorHAnsi"/>
        </w:rPr>
        <w:t>eplicate models</w:t>
      </w:r>
      <w:r w:rsidR="008C0FDE" w:rsidRPr="00485C7A">
        <w:rPr>
          <w:rFonts w:cstheme="minorHAnsi"/>
        </w:rPr>
        <w:t xml:space="preserve"> were</w:t>
      </w:r>
      <w:r w:rsidR="00DD7370" w:rsidRPr="00485C7A">
        <w:rPr>
          <w:rFonts w:cstheme="minorHAnsi"/>
        </w:rPr>
        <w:t xml:space="preserve"> fitted with multiple random starting values</w:t>
      </w:r>
      <w:r w:rsidR="008C0FDE" w:rsidRPr="00485C7A">
        <w:rPr>
          <w:rFonts w:cstheme="minorHAnsi"/>
        </w:rPr>
        <w:t xml:space="preserve">, yielding no evidence of </w:t>
      </w:r>
      <w:r w:rsidR="00DD7370" w:rsidRPr="00485C7A">
        <w:rPr>
          <w:rFonts w:cstheme="minorHAnsi"/>
        </w:rPr>
        <w:t>local minima</w:t>
      </w:r>
      <w:r w:rsidR="00493C61" w:rsidRPr="00485C7A">
        <w:rPr>
          <w:rFonts w:cstheme="minorHAnsi"/>
        </w:rPr>
        <w:t xml:space="preserve"> of the deviance</w:t>
      </w:r>
      <w:r w:rsidR="00DD7370" w:rsidRPr="00485C7A">
        <w:rPr>
          <w:rFonts w:cstheme="minorHAnsi"/>
        </w:rPr>
        <w:t xml:space="preserve">. </w:t>
      </w:r>
      <w:r w:rsidR="002E259D" w:rsidRPr="00485C7A">
        <w:rPr>
          <w:rFonts w:cstheme="minorHAnsi"/>
        </w:rPr>
        <w:t xml:space="preserve">Individual class assignment probabilities </w:t>
      </w:r>
      <w:r w:rsidR="008C0FDE" w:rsidRPr="00485C7A">
        <w:rPr>
          <w:rFonts w:cstheme="minorHAnsi"/>
        </w:rPr>
        <w:t>were calculated</w:t>
      </w:r>
      <w:r w:rsidR="002E259D" w:rsidRPr="00485C7A">
        <w:rPr>
          <w:rFonts w:cstheme="minorHAnsi"/>
        </w:rPr>
        <w:t xml:space="preserve"> (following </w:t>
      </w:r>
      <w:r w:rsidR="002F4A02">
        <w:rPr>
          <w:rFonts w:cstheme="minorHAnsi"/>
        </w:rPr>
        <w:t>[5,12]</w:t>
      </w:r>
      <w:r w:rsidR="002E259D" w:rsidRPr="00485C7A">
        <w:rPr>
          <w:rFonts w:cstheme="minorHAnsi"/>
        </w:rPr>
        <w:t>) and saved</w:t>
      </w:r>
      <w:r w:rsidR="008C0FDE" w:rsidRPr="00485C7A">
        <w:rPr>
          <w:rFonts w:cstheme="minorHAnsi"/>
        </w:rPr>
        <w:t xml:space="preserve"> </w:t>
      </w:r>
      <w:r w:rsidR="002E259D" w:rsidRPr="00485C7A">
        <w:rPr>
          <w:rFonts w:cstheme="minorHAnsi"/>
        </w:rPr>
        <w:t xml:space="preserve">by selecting ‘View history state dependent probability’ in the ‘Run &amp; See’ menu </w:t>
      </w:r>
      <w:r w:rsidR="002F4A02">
        <w:rPr>
          <w:rFonts w:cstheme="minorHAnsi"/>
        </w:rPr>
        <w:t>[13]</w:t>
      </w:r>
      <w:r w:rsidR="002E259D" w:rsidRPr="00485C7A">
        <w:rPr>
          <w:rFonts w:cstheme="minorHAnsi"/>
        </w:rPr>
        <w:t>.</w:t>
      </w:r>
    </w:p>
    <w:p w:rsidR="00635D19" w:rsidRPr="00485C7A" w:rsidRDefault="00635D19" w:rsidP="00192122">
      <w:pPr>
        <w:shd w:val="clear" w:color="auto" w:fill="F2F2F2" w:themeFill="background1" w:themeFillShade="F2"/>
        <w:spacing w:after="0" w:line="480" w:lineRule="auto"/>
        <w:jc w:val="both"/>
        <w:rPr>
          <w:rFonts w:cstheme="minorHAnsi"/>
        </w:rPr>
      </w:pPr>
    </w:p>
    <w:p w:rsidR="00635D19" w:rsidRPr="00485C7A" w:rsidRDefault="003346E3" w:rsidP="00192122">
      <w:pPr>
        <w:shd w:val="clear" w:color="auto" w:fill="F2F2F2" w:themeFill="background1" w:themeFillShade="F2"/>
        <w:spacing w:after="0" w:line="480" w:lineRule="auto"/>
        <w:jc w:val="both"/>
        <w:rPr>
          <w:rFonts w:cstheme="minorHAnsi"/>
        </w:rPr>
      </w:pPr>
      <w:r w:rsidRPr="00485C7A">
        <w:rPr>
          <w:rFonts w:cstheme="minorHAnsi"/>
        </w:rPr>
        <w:t>GEMACO event</w:t>
      </w:r>
      <w:r w:rsidR="00343882" w:rsidRPr="00485C7A">
        <w:rPr>
          <w:rFonts w:cstheme="minorHAnsi"/>
        </w:rPr>
        <w:t xml:space="preserve"> code</w:t>
      </w:r>
      <w:r w:rsidRPr="00485C7A">
        <w:rPr>
          <w:rFonts w:cstheme="minorHAnsi"/>
        </w:rPr>
        <w:t xml:space="preserve"> </w:t>
      </w:r>
      <w:r w:rsidR="00343882" w:rsidRPr="00485C7A">
        <w:rPr>
          <w:rFonts w:cstheme="minorHAnsi"/>
        </w:rPr>
        <w:t>for</w:t>
      </w:r>
      <w:r w:rsidR="00485C7A">
        <w:rPr>
          <w:rFonts w:cstheme="minorHAnsi"/>
        </w:rPr>
        <w:t xml:space="preserve"> 7</w:t>
      </w:r>
      <w:r w:rsidR="00343882" w:rsidRPr="00485C7A">
        <w:rPr>
          <w:rFonts w:cstheme="minorHAnsi"/>
        </w:rPr>
        <w:t xml:space="preserve"> additional candidate models</w:t>
      </w:r>
      <w:r w:rsidR="00485C7A">
        <w:rPr>
          <w:rFonts w:cstheme="minorHAnsi"/>
        </w:rPr>
        <w:t>, with slightly different constraints on occasion-specific local resighting probability,</w:t>
      </w:r>
      <w:r w:rsidR="00343882" w:rsidRPr="00485C7A">
        <w:rPr>
          <w:rFonts w:cstheme="minorHAnsi"/>
        </w:rPr>
        <w:t xml:space="preserve"> that were less well supported (all with firste+nexte.):</w:t>
      </w:r>
    </w:p>
    <w:p w:rsidR="00B41BAA" w:rsidRPr="00485C7A" w:rsidRDefault="00635D19" w:rsidP="00192122">
      <w:pPr>
        <w:pStyle w:val="ListParagraph"/>
        <w:numPr>
          <w:ilvl w:val="0"/>
          <w:numId w:val="2"/>
        </w:numPr>
        <w:shd w:val="clear" w:color="auto" w:fill="F2F2F2" w:themeFill="background1" w:themeFillShade="F2"/>
        <w:spacing w:after="0" w:line="480" w:lineRule="auto"/>
        <w:ind w:left="142" w:hanging="142"/>
        <w:jc w:val="both"/>
        <w:rPr>
          <w:rFonts w:cstheme="minorHAnsi"/>
        </w:rPr>
      </w:pPr>
      <w:r w:rsidRPr="00485C7A">
        <w:rPr>
          <w:rFonts w:cstheme="minorHAnsi"/>
        </w:rPr>
        <w:t>[from+t]</w:t>
      </w:r>
    </w:p>
    <w:p w:rsidR="00635D19" w:rsidRPr="00485C7A" w:rsidRDefault="00635D19" w:rsidP="00192122">
      <w:pPr>
        <w:pStyle w:val="ListParagraph"/>
        <w:numPr>
          <w:ilvl w:val="0"/>
          <w:numId w:val="2"/>
        </w:numPr>
        <w:shd w:val="clear" w:color="auto" w:fill="F2F2F2" w:themeFill="background1" w:themeFillShade="F2"/>
        <w:spacing w:after="0" w:line="480" w:lineRule="auto"/>
        <w:ind w:left="142" w:hanging="142"/>
        <w:jc w:val="both"/>
        <w:rPr>
          <w:rFonts w:cstheme="minorHAnsi"/>
        </w:rPr>
      </w:pPr>
      <w:r w:rsidRPr="00485C7A">
        <w:rPr>
          <w:rFonts w:cstheme="minorHAnsi"/>
        </w:rPr>
        <w:t>[from(1).t(2</w:t>
      </w:r>
      <w:r w:rsidR="00B41BAA" w:rsidRPr="00485C7A">
        <w:rPr>
          <w:rFonts w:cstheme="minorHAnsi"/>
        </w:rPr>
        <w:t>_</w:t>
      </w:r>
      <w:r w:rsidRPr="00485C7A">
        <w:rPr>
          <w:rFonts w:cstheme="minorHAnsi"/>
        </w:rPr>
        <w:t>18) + from(2).t(2</w:t>
      </w:r>
      <w:r w:rsidR="00B41BAA" w:rsidRPr="00485C7A">
        <w:rPr>
          <w:rFonts w:cstheme="minorHAnsi"/>
        </w:rPr>
        <w:t>_</w:t>
      </w:r>
      <w:r w:rsidRPr="00485C7A">
        <w:rPr>
          <w:rFonts w:cstheme="minorHAnsi"/>
        </w:rPr>
        <w:t>8,9:18)</w:t>
      </w:r>
      <w:r w:rsidR="00B41BAA" w:rsidRPr="00485C7A">
        <w:rPr>
          <w:rFonts w:cstheme="minorHAnsi"/>
        </w:rPr>
        <w:t xml:space="preserve"> </w:t>
      </w:r>
      <w:r w:rsidRPr="00485C7A">
        <w:rPr>
          <w:rFonts w:cstheme="minorHAnsi"/>
        </w:rPr>
        <w:t>+ from(3).t(2:18) + from(1:3).t(19)]</w:t>
      </w:r>
    </w:p>
    <w:p w:rsidR="00635D19" w:rsidRPr="00485C7A" w:rsidRDefault="00635D19" w:rsidP="00192122">
      <w:pPr>
        <w:pStyle w:val="ListParagraph"/>
        <w:numPr>
          <w:ilvl w:val="0"/>
          <w:numId w:val="2"/>
        </w:numPr>
        <w:shd w:val="clear" w:color="auto" w:fill="F2F2F2" w:themeFill="background1" w:themeFillShade="F2"/>
        <w:spacing w:after="0" w:line="480" w:lineRule="auto"/>
        <w:ind w:left="142" w:hanging="142"/>
        <w:jc w:val="both"/>
        <w:rPr>
          <w:rFonts w:cstheme="minorHAnsi"/>
        </w:rPr>
      </w:pPr>
      <w:r w:rsidRPr="00485C7A">
        <w:rPr>
          <w:rFonts w:cstheme="minorHAnsi"/>
        </w:rPr>
        <w:t>[from(1).t(2</w:t>
      </w:r>
      <w:r w:rsidR="00B41BAA" w:rsidRPr="00485C7A">
        <w:rPr>
          <w:rFonts w:cstheme="minorHAnsi"/>
        </w:rPr>
        <w:t>_</w:t>
      </w:r>
      <w:r w:rsidRPr="00485C7A">
        <w:rPr>
          <w:rFonts w:cstheme="minorHAnsi"/>
        </w:rPr>
        <w:t>18) + from(2).t(2</w:t>
      </w:r>
      <w:r w:rsidR="00B41BAA" w:rsidRPr="00485C7A">
        <w:rPr>
          <w:rFonts w:cstheme="minorHAnsi"/>
        </w:rPr>
        <w:t>_</w:t>
      </w:r>
      <w:r w:rsidRPr="00485C7A">
        <w:rPr>
          <w:rFonts w:cstheme="minorHAnsi"/>
        </w:rPr>
        <w:t>8,9:18)</w:t>
      </w:r>
      <w:r w:rsidR="00B41BAA" w:rsidRPr="00485C7A">
        <w:rPr>
          <w:rFonts w:cstheme="minorHAnsi"/>
        </w:rPr>
        <w:t xml:space="preserve"> </w:t>
      </w:r>
      <w:r w:rsidRPr="00485C7A">
        <w:rPr>
          <w:rFonts w:cstheme="minorHAnsi"/>
        </w:rPr>
        <w:t>+ from(3).t(2:4,5:15,16:18) + from(1:3).t(19)]</w:t>
      </w:r>
    </w:p>
    <w:p w:rsidR="00635D19" w:rsidRPr="00485C7A" w:rsidRDefault="00635D19" w:rsidP="00192122">
      <w:pPr>
        <w:pStyle w:val="ListParagraph"/>
        <w:numPr>
          <w:ilvl w:val="0"/>
          <w:numId w:val="2"/>
        </w:numPr>
        <w:shd w:val="clear" w:color="auto" w:fill="F2F2F2" w:themeFill="background1" w:themeFillShade="F2"/>
        <w:spacing w:after="0" w:line="480" w:lineRule="auto"/>
        <w:ind w:left="142" w:hanging="142"/>
        <w:jc w:val="both"/>
        <w:rPr>
          <w:rFonts w:cstheme="minorHAnsi"/>
        </w:rPr>
      </w:pPr>
      <w:r w:rsidRPr="00485C7A">
        <w:rPr>
          <w:rFonts w:cstheme="minorHAnsi"/>
        </w:rPr>
        <w:t>[from(1:2).t(2,3,4,5,6) +</w:t>
      </w:r>
      <w:r w:rsidR="00B41BAA" w:rsidRPr="00485C7A">
        <w:rPr>
          <w:rFonts w:cstheme="minorHAnsi"/>
        </w:rPr>
        <w:t xml:space="preserve"> </w:t>
      </w:r>
      <w:r w:rsidRPr="00485C7A">
        <w:rPr>
          <w:rFonts w:cstheme="minorHAnsi"/>
        </w:rPr>
        <w:t>from(1).t(7</w:t>
      </w:r>
      <w:r w:rsidR="00B41BAA" w:rsidRPr="00485C7A">
        <w:rPr>
          <w:rFonts w:cstheme="minorHAnsi"/>
        </w:rPr>
        <w:t>_</w:t>
      </w:r>
      <w:r w:rsidRPr="00485C7A">
        <w:rPr>
          <w:rFonts w:cstheme="minorHAnsi"/>
        </w:rPr>
        <w:t>18) + from(2).t(7,8,9) + from(3).t(1:9) + from(2:3).t(10:15,16:18) + from(1:3).t(19)]</w:t>
      </w:r>
    </w:p>
    <w:p w:rsidR="00635D19" w:rsidRPr="00485C7A" w:rsidRDefault="00635D19" w:rsidP="00192122">
      <w:pPr>
        <w:pStyle w:val="ListParagraph"/>
        <w:numPr>
          <w:ilvl w:val="0"/>
          <w:numId w:val="2"/>
        </w:numPr>
        <w:shd w:val="clear" w:color="auto" w:fill="F2F2F2" w:themeFill="background1" w:themeFillShade="F2"/>
        <w:spacing w:after="0" w:line="480" w:lineRule="auto"/>
        <w:ind w:left="142" w:hanging="142"/>
        <w:jc w:val="both"/>
        <w:rPr>
          <w:rFonts w:cstheme="minorHAnsi"/>
        </w:rPr>
      </w:pPr>
      <w:r w:rsidRPr="00485C7A">
        <w:rPr>
          <w:rFonts w:cstheme="minorHAnsi"/>
        </w:rPr>
        <w:t>[from(1).t(2</w:t>
      </w:r>
      <w:r w:rsidR="00B41BAA" w:rsidRPr="00485C7A">
        <w:rPr>
          <w:rFonts w:cstheme="minorHAnsi"/>
        </w:rPr>
        <w:t>_</w:t>
      </w:r>
      <w:r w:rsidRPr="00485C7A">
        <w:rPr>
          <w:rFonts w:cstheme="minorHAnsi"/>
        </w:rPr>
        <w:t>18) + from(2).t(2</w:t>
      </w:r>
      <w:r w:rsidR="00B41BAA" w:rsidRPr="00485C7A">
        <w:rPr>
          <w:rFonts w:cstheme="minorHAnsi"/>
        </w:rPr>
        <w:t>_</w:t>
      </w:r>
      <w:r w:rsidRPr="00485C7A">
        <w:rPr>
          <w:rFonts w:cstheme="minorHAnsi"/>
        </w:rPr>
        <w:t>8,9:15,16:18)+ from(3).t(2:4,5:15,16:18) + from(1:3).t(19)]</w:t>
      </w:r>
    </w:p>
    <w:p w:rsidR="00B41BAA" w:rsidRPr="00485C7A" w:rsidRDefault="00635D19" w:rsidP="00192122">
      <w:pPr>
        <w:pStyle w:val="ListParagraph"/>
        <w:numPr>
          <w:ilvl w:val="0"/>
          <w:numId w:val="2"/>
        </w:numPr>
        <w:shd w:val="clear" w:color="auto" w:fill="F2F2F2" w:themeFill="background1" w:themeFillShade="F2"/>
        <w:spacing w:after="0" w:line="480" w:lineRule="auto"/>
        <w:ind w:left="142" w:hanging="142"/>
        <w:jc w:val="both"/>
        <w:rPr>
          <w:rFonts w:cstheme="minorHAnsi"/>
        </w:rPr>
      </w:pPr>
      <w:r w:rsidRPr="00485C7A">
        <w:rPr>
          <w:rFonts w:cstheme="minorHAnsi"/>
        </w:rPr>
        <w:t>[from(1).t(2</w:t>
      </w:r>
      <w:r w:rsidR="00B41BAA" w:rsidRPr="00485C7A">
        <w:rPr>
          <w:rFonts w:cstheme="minorHAnsi"/>
        </w:rPr>
        <w:t>_</w:t>
      </w:r>
      <w:r w:rsidRPr="00485C7A">
        <w:rPr>
          <w:rFonts w:cstheme="minorHAnsi"/>
        </w:rPr>
        <w:t>18) + from(2).t(2</w:t>
      </w:r>
      <w:r w:rsidR="00B41BAA" w:rsidRPr="00485C7A">
        <w:rPr>
          <w:rFonts w:cstheme="minorHAnsi"/>
        </w:rPr>
        <w:t>_</w:t>
      </w:r>
      <w:r w:rsidRPr="00485C7A">
        <w:rPr>
          <w:rFonts w:cstheme="minorHAnsi"/>
        </w:rPr>
        <w:t>9,10:15,16:18)+ from(3).t(2:4,5:15,16:18) + from(1:3).t(19)]</w:t>
      </w:r>
    </w:p>
    <w:p w:rsidR="00635D19" w:rsidRPr="00485C7A" w:rsidRDefault="00635D19" w:rsidP="00192122">
      <w:pPr>
        <w:pStyle w:val="ListParagraph"/>
        <w:numPr>
          <w:ilvl w:val="0"/>
          <w:numId w:val="2"/>
        </w:numPr>
        <w:shd w:val="clear" w:color="auto" w:fill="F2F2F2" w:themeFill="background1" w:themeFillShade="F2"/>
        <w:spacing w:after="0" w:line="480" w:lineRule="auto"/>
        <w:ind w:left="142" w:hanging="142"/>
        <w:jc w:val="both"/>
        <w:rPr>
          <w:rFonts w:cstheme="minorHAnsi"/>
        </w:rPr>
      </w:pPr>
      <w:r w:rsidRPr="00485C7A">
        <w:rPr>
          <w:rFonts w:cstheme="minorHAnsi"/>
        </w:rPr>
        <w:t>[from(1:2).t(2,3,4) + from(1).t(5</w:t>
      </w:r>
      <w:r w:rsidR="00B41BAA" w:rsidRPr="00485C7A">
        <w:rPr>
          <w:rFonts w:cstheme="minorHAnsi"/>
        </w:rPr>
        <w:t>_</w:t>
      </w:r>
      <w:r w:rsidRPr="00485C7A">
        <w:rPr>
          <w:rFonts w:cstheme="minorHAnsi"/>
        </w:rPr>
        <w:t>18) + from(2).t(5</w:t>
      </w:r>
      <w:r w:rsidR="00B41BAA" w:rsidRPr="00485C7A">
        <w:rPr>
          <w:rFonts w:cstheme="minorHAnsi"/>
        </w:rPr>
        <w:t>_</w:t>
      </w:r>
      <w:r w:rsidRPr="00485C7A">
        <w:rPr>
          <w:rFonts w:cstheme="minorHAnsi"/>
        </w:rPr>
        <w:t>8,9:15,16:18)+ from(3).t(2:4,5:15,16:18) + from(1:3).t(19)]</w:t>
      </w:r>
    </w:p>
    <w:p w:rsidR="003162E7" w:rsidRPr="001B7F1F" w:rsidRDefault="003162E7" w:rsidP="00192122">
      <w:pPr>
        <w:pBdr>
          <w:bottom w:val="single" w:sz="8" w:space="1" w:color="auto"/>
        </w:pBdr>
        <w:shd w:val="clear" w:color="auto" w:fill="F2F2F2" w:themeFill="background1" w:themeFillShade="F2"/>
        <w:spacing w:after="0" w:line="480" w:lineRule="auto"/>
        <w:jc w:val="both"/>
        <w:rPr>
          <w:rFonts w:cstheme="minorHAnsi"/>
          <w:sz w:val="20"/>
          <w:szCs w:val="20"/>
        </w:rPr>
      </w:pPr>
    </w:p>
    <w:p w:rsidR="002E259D" w:rsidRPr="00C212D7" w:rsidRDefault="002E259D" w:rsidP="00192122">
      <w:pPr>
        <w:spacing w:after="0" w:line="480" w:lineRule="auto"/>
        <w:jc w:val="both"/>
        <w:rPr>
          <w:rFonts w:cstheme="minorHAnsi"/>
          <w:sz w:val="24"/>
          <w:szCs w:val="24"/>
        </w:rPr>
      </w:pPr>
    </w:p>
    <w:p w:rsidR="004B450F" w:rsidRDefault="004B450F" w:rsidP="00192122">
      <w:pPr>
        <w:spacing w:after="0" w:line="480" w:lineRule="auto"/>
        <w:jc w:val="both"/>
        <w:rPr>
          <w:sz w:val="24"/>
          <w:szCs w:val="24"/>
        </w:rPr>
      </w:pPr>
    </w:p>
    <w:p w:rsidR="007435C6" w:rsidRPr="006C23F4" w:rsidRDefault="007435C6" w:rsidP="00192122">
      <w:pPr>
        <w:spacing w:after="0" w:line="480" w:lineRule="auto"/>
        <w:jc w:val="both"/>
        <w:rPr>
          <w:sz w:val="24"/>
          <w:szCs w:val="24"/>
        </w:rPr>
      </w:pPr>
      <w:r w:rsidRPr="00C212D7">
        <w:rPr>
          <w:sz w:val="24"/>
          <w:szCs w:val="24"/>
        </w:rPr>
        <w:t>The use of CMR mixture models to assign encounter histories, and hence individuals, to different latent classes that represent different migratory strategies worked well with our dataset, but some points should be considered for application to other datasets</w:t>
      </w:r>
      <w:r>
        <w:rPr>
          <w:sz w:val="24"/>
          <w:szCs w:val="24"/>
        </w:rPr>
        <w:t xml:space="preserve"> or questions</w:t>
      </w:r>
      <w:r w:rsidRPr="00C212D7">
        <w:rPr>
          <w:sz w:val="24"/>
          <w:szCs w:val="24"/>
        </w:rPr>
        <w:t>.</w:t>
      </w:r>
    </w:p>
    <w:p w:rsidR="007435C6" w:rsidRDefault="007435C6" w:rsidP="00192122">
      <w:pPr>
        <w:spacing w:after="0" w:line="480" w:lineRule="auto"/>
        <w:jc w:val="both"/>
        <w:rPr>
          <w:sz w:val="24"/>
          <w:szCs w:val="24"/>
        </w:rPr>
      </w:pPr>
    </w:p>
    <w:p w:rsidR="00DF2E6A" w:rsidRDefault="00AC7296" w:rsidP="00192122">
      <w:pPr>
        <w:spacing w:after="0" w:line="480" w:lineRule="auto"/>
        <w:jc w:val="both"/>
        <w:rPr>
          <w:sz w:val="24"/>
          <w:szCs w:val="24"/>
        </w:rPr>
      </w:pPr>
      <w:r w:rsidRPr="00AC7296">
        <w:rPr>
          <w:b/>
          <w:i/>
          <w:sz w:val="24"/>
          <w:szCs w:val="24"/>
        </w:rPr>
        <w:t>Separate year models:</w:t>
      </w:r>
      <w:r>
        <w:rPr>
          <w:sz w:val="24"/>
          <w:szCs w:val="24"/>
        </w:rPr>
        <w:t xml:space="preserve"> </w:t>
      </w:r>
      <w:r w:rsidR="00145D8E">
        <w:rPr>
          <w:sz w:val="24"/>
          <w:szCs w:val="24"/>
        </w:rPr>
        <w:t>W</w:t>
      </w:r>
      <w:r w:rsidR="004B450F">
        <w:rPr>
          <w:sz w:val="24"/>
          <w:szCs w:val="24"/>
        </w:rPr>
        <w:t>e fitted</w:t>
      </w:r>
      <w:r w:rsidR="008E6D0E" w:rsidRPr="00C212D7">
        <w:rPr>
          <w:sz w:val="24"/>
          <w:szCs w:val="24"/>
        </w:rPr>
        <w:t xml:space="preserve"> separate models to</w:t>
      </w:r>
      <w:r w:rsidR="008E6D0E">
        <w:rPr>
          <w:sz w:val="24"/>
          <w:szCs w:val="24"/>
        </w:rPr>
        <w:t xml:space="preserve"> separate</w:t>
      </w:r>
      <w:r w:rsidR="008E6D0E" w:rsidRPr="00C212D7">
        <w:rPr>
          <w:sz w:val="24"/>
          <w:szCs w:val="24"/>
        </w:rPr>
        <w:t xml:space="preserve"> encounter histories for 2017-2018 and 2018-2019</w:t>
      </w:r>
      <w:r w:rsidR="00460371">
        <w:rPr>
          <w:sz w:val="24"/>
          <w:szCs w:val="24"/>
        </w:rPr>
        <w:t xml:space="preserve"> (hence, in Table S3, S</w:t>
      </w:r>
      <w:r w:rsidR="00460371" w:rsidRPr="00460371">
        <w:rPr>
          <w:sz w:val="24"/>
          <w:szCs w:val="24"/>
          <w:vertAlign w:val="subscript"/>
        </w:rPr>
        <w:t>1</w:t>
      </w:r>
      <w:r w:rsidR="00460371">
        <w:rPr>
          <w:sz w:val="24"/>
          <w:szCs w:val="24"/>
        </w:rPr>
        <w:t>=2017 and S</w:t>
      </w:r>
      <w:r w:rsidR="00460371" w:rsidRPr="00460371">
        <w:rPr>
          <w:sz w:val="24"/>
          <w:szCs w:val="24"/>
          <w:vertAlign w:val="subscript"/>
        </w:rPr>
        <w:t>2</w:t>
      </w:r>
      <w:r w:rsidR="00460371">
        <w:rPr>
          <w:sz w:val="24"/>
          <w:szCs w:val="24"/>
        </w:rPr>
        <w:t>=2018, or S</w:t>
      </w:r>
      <w:r w:rsidR="00460371" w:rsidRPr="00460371">
        <w:rPr>
          <w:sz w:val="24"/>
          <w:szCs w:val="24"/>
          <w:vertAlign w:val="subscript"/>
        </w:rPr>
        <w:t>1</w:t>
      </w:r>
      <w:r w:rsidR="00460371">
        <w:rPr>
          <w:sz w:val="24"/>
          <w:szCs w:val="24"/>
        </w:rPr>
        <w:t>=2018 and S</w:t>
      </w:r>
      <w:r w:rsidR="00460371" w:rsidRPr="00460371">
        <w:rPr>
          <w:sz w:val="24"/>
          <w:szCs w:val="24"/>
          <w:vertAlign w:val="subscript"/>
        </w:rPr>
        <w:t>2</w:t>
      </w:r>
      <w:r w:rsidR="00460371">
        <w:rPr>
          <w:sz w:val="24"/>
          <w:szCs w:val="24"/>
        </w:rPr>
        <w:t>=2019)</w:t>
      </w:r>
      <w:r w:rsidR="008E6D0E" w:rsidRPr="00C212D7">
        <w:rPr>
          <w:sz w:val="24"/>
          <w:szCs w:val="24"/>
        </w:rPr>
        <w:t>. This</w:t>
      </w:r>
      <w:r w:rsidR="008E6D0E">
        <w:rPr>
          <w:sz w:val="24"/>
          <w:szCs w:val="24"/>
        </w:rPr>
        <w:t xml:space="preserve"> facilitated: (i) direct </w:t>
      </w:r>
      <w:r w:rsidR="008E6D0E" w:rsidRPr="00C212D7">
        <w:rPr>
          <w:sz w:val="24"/>
          <w:szCs w:val="24"/>
        </w:rPr>
        <w:t>estimation of</w:t>
      </w:r>
      <w:r w:rsidR="008E6D0E">
        <w:rPr>
          <w:sz w:val="24"/>
          <w:szCs w:val="24"/>
        </w:rPr>
        <w:t xml:space="preserve"> initial class probabilities for each year (i.e. the proportions of individuals entering each winter that were assigned to the classes interpreted as residents, late migrants and early migrants); (ii) direct estimation of</w:t>
      </w:r>
      <w:r w:rsidR="008E6D0E" w:rsidRPr="00C212D7">
        <w:rPr>
          <w:sz w:val="24"/>
          <w:szCs w:val="24"/>
        </w:rPr>
        <w:t xml:space="preserve"> individual class assignment probabilities for each year</w:t>
      </w:r>
      <w:r w:rsidR="008E6D0E">
        <w:rPr>
          <w:sz w:val="24"/>
          <w:szCs w:val="24"/>
        </w:rPr>
        <w:t>;</w:t>
      </w:r>
      <w:r w:rsidR="008E6D0E" w:rsidRPr="00C212D7">
        <w:rPr>
          <w:sz w:val="24"/>
          <w:szCs w:val="24"/>
        </w:rPr>
        <w:t xml:space="preserve"> </w:t>
      </w:r>
      <w:r w:rsidR="008E6D0E">
        <w:rPr>
          <w:sz w:val="24"/>
          <w:szCs w:val="24"/>
        </w:rPr>
        <w:t xml:space="preserve">(iii) </w:t>
      </w:r>
      <w:r w:rsidR="008E6D0E" w:rsidRPr="00C212D7">
        <w:rPr>
          <w:sz w:val="24"/>
          <w:szCs w:val="24"/>
        </w:rPr>
        <w:t>comparison of class</w:t>
      </w:r>
      <w:r w:rsidR="008E6D0E">
        <w:rPr>
          <w:sz w:val="24"/>
          <w:szCs w:val="24"/>
        </w:rPr>
        <w:t xml:space="preserve"> assignment probabilities for identical or similar encounter histories that were observed in both years, thereby validating whether class interpretations were </w:t>
      </w:r>
      <w:r>
        <w:rPr>
          <w:sz w:val="24"/>
          <w:szCs w:val="24"/>
        </w:rPr>
        <w:t>consistent; and (iv) assessment of goodness of fit and overdispersion using tractable group structured approximations</w:t>
      </w:r>
      <w:r w:rsidR="008E6D0E" w:rsidRPr="00C212D7">
        <w:rPr>
          <w:sz w:val="24"/>
          <w:szCs w:val="24"/>
        </w:rPr>
        <w:t xml:space="preserve">. </w:t>
      </w:r>
      <w:r w:rsidR="0059337C">
        <w:rPr>
          <w:sz w:val="24"/>
          <w:szCs w:val="24"/>
        </w:rPr>
        <w:t>C</w:t>
      </w:r>
      <w:r w:rsidR="008E6D0E" w:rsidRPr="00C212D7">
        <w:rPr>
          <w:sz w:val="24"/>
          <w:szCs w:val="24"/>
        </w:rPr>
        <w:t>omparisons</w:t>
      </w:r>
      <w:r>
        <w:rPr>
          <w:sz w:val="24"/>
          <w:szCs w:val="24"/>
        </w:rPr>
        <w:t xml:space="preserve"> of 15 identical or</w:t>
      </w:r>
      <w:r w:rsidR="000802D5">
        <w:rPr>
          <w:sz w:val="24"/>
          <w:szCs w:val="24"/>
        </w:rPr>
        <w:t xml:space="preserve"> very</w:t>
      </w:r>
      <w:r>
        <w:rPr>
          <w:sz w:val="24"/>
          <w:szCs w:val="24"/>
        </w:rPr>
        <w:t xml:space="preserve"> similar encounter histories</w:t>
      </w:r>
      <w:r w:rsidR="008E6D0E" w:rsidRPr="00C212D7">
        <w:rPr>
          <w:sz w:val="24"/>
          <w:szCs w:val="24"/>
        </w:rPr>
        <w:t xml:space="preserve"> showed that class assignment probabilities</w:t>
      </w:r>
      <w:r w:rsidR="008E6D0E">
        <w:rPr>
          <w:sz w:val="24"/>
          <w:szCs w:val="24"/>
        </w:rPr>
        <w:t xml:space="preserve"> were indeed very similar</w:t>
      </w:r>
      <w:r w:rsidR="00DF2E6A">
        <w:rPr>
          <w:sz w:val="24"/>
          <w:szCs w:val="24"/>
        </w:rPr>
        <w:t xml:space="preserve"> across</w:t>
      </w:r>
      <w:r w:rsidR="00BB0FC7">
        <w:rPr>
          <w:sz w:val="24"/>
          <w:szCs w:val="24"/>
        </w:rPr>
        <w:t xml:space="preserve"> the two</w:t>
      </w:r>
      <w:r w:rsidR="00DF2E6A">
        <w:rPr>
          <w:sz w:val="24"/>
          <w:szCs w:val="24"/>
        </w:rPr>
        <w:t xml:space="preserve"> years</w:t>
      </w:r>
      <w:r w:rsidR="008E6D0E">
        <w:rPr>
          <w:sz w:val="24"/>
          <w:szCs w:val="24"/>
        </w:rPr>
        <w:t xml:space="preserve"> </w:t>
      </w:r>
      <w:r w:rsidR="008E6D0E" w:rsidRPr="00C212D7">
        <w:rPr>
          <w:sz w:val="24"/>
          <w:szCs w:val="24"/>
        </w:rPr>
        <w:t>(Table S5).</w:t>
      </w:r>
      <w:r w:rsidR="000802D5">
        <w:rPr>
          <w:sz w:val="24"/>
          <w:szCs w:val="24"/>
        </w:rPr>
        <w:t xml:space="preserve"> ‘Very similar’ encounter histories were defined as those with the same number of positive occasions, with broadly similar distributions across each winter (Table S5).</w:t>
      </w:r>
    </w:p>
    <w:p w:rsidR="00257BEC" w:rsidRDefault="00257BEC" w:rsidP="00192122">
      <w:pPr>
        <w:spacing w:after="0" w:line="480" w:lineRule="auto"/>
        <w:jc w:val="both"/>
        <w:rPr>
          <w:sz w:val="24"/>
          <w:szCs w:val="24"/>
        </w:rPr>
      </w:pPr>
    </w:p>
    <w:p w:rsidR="00497861" w:rsidRPr="00184FA5" w:rsidRDefault="00497861" w:rsidP="00192122">
      <w:pPr>
        <w:spacing w:after="0" w:line="480" w:lineRule="auto"/>
        <w:jc w:val="both"/>
        <w:rPr>
          <w:sz w:val="24"/>
          <w:szCs w:val="24"/>
        </w:rPr>
      </w:pPr>
    </w:p>
    <w:p w:rsidR="00D32C6F" w:rsidRDefault="00C1232B" w:rsidP="00192122">
      <w:pPr>
        <w:spacing w:after="0" w:line="480" w:lineRule="auto"/>
        <w:jc w:val="both"/>
        <w:rPr>
          <w:sz w:val="24"/>
          <w:szCs w:val="24"/>
        </w:rPr>
      </w:pPr>
      <w:r w:rsidRPr="00184FA5">
        <w:rPr>
          <w:b/>
          <w:sz w:val="24"/>
          <w:szCs w:val="24"/>
        </w:rPr>
        <w:t>Table S5.</w:t>
      </w:r>
      <w:r w:rsidRPr="00184FA5">
        <w:rPr>
          <w:sz w:val="24"/>
          <w:szCs w:val="24"/>
        </w:rPr>
        <w:t xml:space="preserve"> Comparisons of class assignment probabilities for (A) 10 identical and (B) 5 </w:t>
      </w:r>
      <w:r w:rsidR="000802D5">
        <w:rPr>
          <w:sz w:val="24"/>
          <w:szCs w:val="24"/>
        </w:rPr>
        <w:t xml:space="preserve">very </w:t>
      </w:r>
      <w:r w:rsidRPr="00184FA5">
        <w:rPr>
          <w:sz w:val="24"/>
          <w:szCs w:val="24"/>
        </w:rPr>
        <w:t>similar encounter histories observed in both 2017-2018 and 2018-2019. The probability P</w:t>
      </w:r>
      <w:r w:rsidRPr="00184FA5">
        <w:rPr>
          <w:sz w:val="24"/>
          <w:szCs w:val="24"/>
          <w:vertAlign w:val="subscript"/>
        </w:rPr>
        <w:t>A</w:t>
      </w:r>
      <w:r w:rsidRPr="00184FA5">
        <w:rPr>
          <w:sz w:val="24"/>
          <w:szCs w:val="24"/>
        </w:rPr>
        <w:t xml:space="preserve"> that each encounter history is assigned to the resident (R), late migrant (LM) or early migrant (EM) class in each year is shown, with the absolute magnitude of the between-year difference. The </w:t>
      </w:r>
      <w:r>
        <w:rPr>
          <w:sz w:val="24"/>
          <w:szCs w:val="24"/>
        </w:rPr>
        <w:t>focal encounter histories</w:t>
      </w:r>
      <w:r w:rsidRPr="00184FA5">
        <w:rPr>
          <w:sz w:val="24"/>
          <w:szCs w:val="24"/>
        </w:rPr>
        <w:t xml:space="preserve"> comprise 5, 4 and 6 that were assigned to the R, LM and EM classes </w:t>
      </w:r>
      <w:r w:rsidR="00106A2C">
        <w:rPr>
          <w:sz w:val="24"/>
          <w:szCs w:val="24"/>
        </w:rPr>
        <w:t xml:space="preserve">with high probabilities </w:t>
      </w:r>
      <w:r w:rsidRPr="00184FA5">
        <w:rPr>
          <w:sz w:val="24"/>
          <w:szCs w:val="24"/>
        </w:rPr>
        <w:t>respectively</w:t>
      </w:r>
      <w:r w:rsidR="00106A2C">
        <w:rPr>
          <w:sz w:val="24"/>
          <w:szCs w:val="24"/>
        </w:rPr>
        <w:t xml:space="preserve"> (grey shading)</w:t>
      </w:r>
      <w:r w:rsidRPr="00184FA5">
        <w:rPr>
          <w:sz w:val="24"/>
          <w:szCs w:val="24"/>
        </w:rPr>
        <w:t>.</w:t>
      </w:r>
    </w:p>
    <w:p w:rsidR="00D32C6F" w:rsidRPr="00184FA5" w:rsidRDefault="007B6954" w:rsidP="00192122">
      <w:pPr>
        <w:spacing w:after="0" w:line="480" w:lineRule="auto"/>
        <w:jc w:val="both"/>
        <w:rPr>
          <w:sz w:val="24"/>
          <w:szCs w:val="24"/>
        </w:rPr>
      </w:pPr>
      <w:r w:rsidRPr="007B6954">
        <w:rPr>
          <w:noProof/>
        </w:rPr>
        <w:drawing>
          <wp:inline distT="0" distB="0" distL="0" distR="0">
            <wp:extent cx="5949538" cy="4013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781" cy="4032214"/>
                    </a:xfrm>
                    <a:prstGeom prst="rect">
                      <a:avLst/>
                    </a:prstGeom>
                    <a:noFill/>
                    <a:ln>
                      <a:noFill/>
                    </a:ln>
                  </pic:spPr>
                </pic:pic>
              </a:graphicData>
            </a:graphic>
          </wp:inline>
        </w:drawing>
      </w:r>
    </w:p>
    <w:p w:rsidR="00C1232B" w:rsidRPr="00184FA5" w:rsidRDefault="00C1232B" w:rsidP="00192122">
      <w:pPr>
        <w:spacing w:after="0" w:line="480" w:lineRule="auto"/>
        <w:rPr>
          <w:b/>
          <w:sz w:val="24"/>
          <w:szCs w:val="24"/>
        </w:rPr>
      </w:pPr>
    </w:p>
    <w:p w:rsidR="00257BEC" w:rsidRDefault="00257BEC" w:rsidP="00192122">
      <w:pPr>
        <w:spacing w:after="0" w:line="480" w:lineRule="auto"/>
        <w:jc w:val="both"/>
        <w:rPr>
          <w:sz w:val="24"/>
          <w:szCs w:val="24"/>
        </w:rPr>
      </w:pPr>
      <w:r>
        <w:rPr>
          <w:sz w:val="24"/>
          <w:szCs w:val="24"/>
        </w:rPr>
        <w:t>It would in principle be possible to fit a single CMR mixture model to individuals’ two-year encounter histories. By</w:t>
      </w:r>
      <w:r w:rsidRPr="00C212D7">
        <w:rPr>
          <w:sz w:val="24"/>
          <w:szCs w:val="24"/>
        </w:rPr>
        <w:t xml:space="preserve"> allowing class (i.e. state) transitions in the middle summer, the probability of changing class between years</w:t>
      </w:r>
      <w:r>
        <w:rPr>
          <w:sz w:val="24"/>
          <w:szCs w:val="24"/>
        </w:rPr>
        <w:t xml:space="preserve"> could then be estimated</w:t>
      </w:r>
      <w:r w:rsidR="00FA0014">
        <w:rPr>
          <w:sz w:val="24"/>
          <w:szCs w:val="24"/>
        </w:rPr>
        <w:t xml:space="preserve"> (at the population level)</w:t>
      </w:r>
      <w:r w:rsidRPr="00C212D7">
        <w:rPr>
          <w:sz w:val="24"/>
          <w:szCs w:val="24"/>
        </w:rPr>
        <w:t>.</w:t>
      </w:r>
      <w:r>
        <w:rPr>
          <w:sz w:val="24"/>
          <w:szCs w:val="24"/>
        </w:rPr>
        <w:t xml:space="preserve"> However, such two-year models would not necessarily</w:t>
      </w:r>
      <w:r w:rsidR="00E757FA">
        <w:rPr>
          <w:sz w:val="24"/>
          <w:szCs w:val="24"/>
        </w:rPr>
        <w:t xml:space="preserve"> define</w:t>
      </w:r>
      <w:r>
        <w:rPr>
          <w:sz w:val="24"/>
          <w:szCs w:val="24"/>
        </w:rPr>
        <w:t xml:space="preserve"> the same biologically interpretable</w:t>
      </w:r>
      <w:r w:rsidR="00FA0014">
        <w:rPr>
          <w:sz w:val="24"/>
          <w:szCs w:val="24"/>
        </w:rPr>
        <w:t xml:space="preserve"> mixture</w:t>
      </w:r>
      <w:r>
        <w:rPr>
          <w:sz w:val="24"/>
          <w:szCs w:val="24"/>
        </w:rPr>
        <w:t xml:space="preserve"> classes as the single-year models, and individual class assignment probabilities cannot be so easily estimated when individuals can change class.</w:t>
      </w:r>
      <w:r w:rsidRPr="00C212D7">
        <w:rPr>
          <w:sz w:val="24"/>
          <w:szCs w:val="24"/>
        </w:rPr>
        <w:t xml:space="preserve"> </w:t>
      </w:r>
      <w:r>
        <w:rPr>
          <w:sz w:val="24"/>
          <w:szCs w:val="24"/>
        </w:rPr>
        <w:t xml:space="preserve">Such additional analyses </w:t>
      </w:r>
      <w:r w:rsidR="00FA0014">
        <w:rPr>
          <w:sz w:val="24"/>
          <w:szCs w:val="24"/>
        </w:rPr>
        <w:t>therefore</w:t>
      </w:r>
      <w:r>
        <w:rPr>
          <w:sz w:val="24"/>
          <w:szCs w:val="24"/>
        </w:rPr>
        <w:t xml:space="preserve"> provide n</w:t>
      </w:r>
      <w:r w:rsidR="00FA0014">
        <w:rPr>
          <w:sz w:val="24"/>
          <w:szCs w:val="24"/>
        </w:rPr>
        <w:t>o</w:t>
      </w:r>
      <w:r w:rsidR="00E757FA">
        <w:rPr>
          <w:sz w:val="24"/>
          <w:szCs w:val="24"/>
        </w:rPr>
        <w:t xml:space="preserve"> major</w:t>
      </w:r>
      <w:r>
        <w:rPr>
          <w:sz w:val="24"/>
          <w:szCs w:val="24"/>
        </w:rPr>
        <w:t xml:space="preserve"> benefit </w:t>
      </w:r>
      <w:r w:rsidR="00FA0014">
        <w:rPr>
          <w:sz w:val="24"/>
          <w:szCs w:val="24"/>
        </w:rPr>
        <w:t>given</w:t>
      </w:r>
      <w:r>
        <w:rPr>
          <w:sz w:val="24"/>
          <w:szCs w:val="24"/>
        </w:rPr>
        <w:t xml:space="preserve"> our current aims.</w:t>
      </w:r>
      <w:r w:rsidR="00E757FA">
        <w:rPr>
          <w:sz w:val="24"/>
          <w:szCs w:val="24"/>
        </w:rPr>
        <w:t xml:space="preserve"> Indeed</w:t>
      </w:r>
      <w:r w:rsidR="00FA0014">
        <w:rPr>
          <w:sz w:val="24"/>
          <w:szCs w:val="24"/>
        </w:rPr>
        <w:t>, s</w:t>
      </w:r>
      <w:r>
        <w:rPr>
          <w:sz w:val="24"/>
          <w:szCs w:val="24"/>
        </w:rPr>
        <w:t xml:space="preserve">ince </w:t>
      </w:r>
      <w:r w:rsidRPr="00C212D7">
        <w:rPr>
          <w:sz w:val="24"/>
          <w:szCs w:val="24"/>
        </w:rPr>
        <w:t>no parameter</w:t>
      </w:r>
      <w:r>
        <w:rPr>
          <w:sz w:val="24"/>
          <w:szCs w:val="24"/>
        </w:rPr>
        <w:t xml:space="preserve"> values</w:t>
      </w:r>
      <w:r w:rsidRPr="00C212D7">
        <w:rPr>
          <w:sz w:val="24"/>
          <w:szCs w:val="24"/>
        </w:rPr>
        <w:t xml:space="preserve"> are shared</w:t>
      </w:r>
      <w:r>
        <w:rPr>
          <w:sz w:val="24"/>
          <w:szCs w:val="24"/>
        </w:rPr>
        <w:t xml:space="preserve"> between the two years</w:t>
      </w:r>
      <w:r w:rsidRPr="00C212D7">
        <w:rPr>
          <w:sz w:val="24"/>
          <w:szCs w:val="24"/>
        </w:rPr>
        <w:t xml:space="preserve"> and </w:t>
      </w:r>
      <w:r>
        <w:rPr>
          <w:sz w:val="24"/>
          <w:szCs w:val="24"/>
        </w:rPr>
        <w:t>most</w:t>
      </w:r>
      <w:r w:rsidRPr="00C212D7">
        <w:rPr>
          <w:sz w:val="24"/>
          <w:szCs w:val="24"/>
        </w:rPr>
        <w:t xml:space="preserve"> individuals</w:t>
      </w:r>
      <w:r>
        <w:rPr>
          <w:sz w:val="24"/>
          <w:szCs w:val="24"/>
        </w:rPr>
        <w:t xml:space="preserve"> were</w:t>
      </w:r>
      <w:r w:rsidRPr="00C212D7">
        <w:rPr>
          <w:sz w:val="24"/>
          <w:szCs w:val="24"/>
        </w:rPr>
        <w:t xml:space="preserve"> assigned to </w:t>
      </w:r>
      <w:r w:rsidR="00FA0014">
        <w:rPr>
          <w:sz w:val="24"/>
          <w:szCs w:val="24"/>
        </w:rPr>
        <w:t xml:space="preserve">one </w:t>
      </w:r>
      <w:r w:rsidRPr="00C212D7">
        <w:rPr>
          <w:sz w:val="24"/>
          <w:szCs w:val="24"/>
        </w:rPr>
        <w:t>class</w:t>
      </w:r>
      <w:r>
        <w:rPr>
          <w:sz w:val="24"/>
          <w:szCs w:val="24"/>
        </w:rPr>
        <w:t xml:space="preserve"> in each year</w:t>
      </w:r>
      <w:r w:rsidRPr="00C212D7">
        <w:rPr>
          <w:sz w:val="24"/>
          <w:szCs w:val="24"/>
        </w:rPr>
        <w:t xml:space="preserve"> with very high probabilit</w:t>
      </w:r>
      <w:r w:rsidR="00FA0014">
        <w:rPr>
          <w:sz w:val="24"/>
          <w:szCs w:val="24"/>
        </w:rPr>
        <w:t>y, the frequencies of individual class</w:t>
      </w:r>
      <w:r>
        <w:rPr>
          <w:sz w:val="24"/>
          <w:szCs w:val="24"/>
        </w:rPr>
        <w:t xml:space="preserve"> transition</w:t>
      </w:r>
      <w:r w:rsidR="00FA0014">
        <w:rPr>
          <w:sz w:val="24"/>
          <w:szCs w:val="24"/>
        </w:rPr>
        <w:t>s</w:t>
      </w:r>
      <w:r>
        <w:rPr>
          <w:sz w:val="24"/>
          <w:szCs w:val="24"/>
        </w:rPr>
        <w:t xml:space="preserve"> can be estimated </w:t>
      </w:r>
      <w:r w:rsidRPr="00FA0014">
        <w:rPr>
          <w:i/>
          <w:sz w:val="24"/>
          <w:szCs w:val="24"/>
        </w:rPr>
        <w:t>post hoc</w:t>
      </w:r>
      <w:r w:rsidR="00FA0014">
        <w:rPr>
          <w:sz w:val="24"/>
          <w:szCs w:val="24"/>
        </w:rPr>
        <w:t>, while propagating</w:t>
      </w:r>
      <w:r w:rsidR="00B01B9D">
        <w:rPr>
          <w:sz w:val="24"/>
          <w:szCs w:val="24"/>
        </w:rPr>
        <w:t xml:space="preserve"> the small remaining</w:t>
      </w:r>
      <w:r>
        <w:rPr>
          <w:sz w:val="24"/>
          <w:szCs w:val="24"/>
        </w:rPr>
        <w:t xml:space="preserve"> uncertainty</w:t>
      </w:r>
      <w:r w:rsidR="00B01B9D">
        <w:rPr>
          <w:sz w:val="24"/>
          <w:szCs w:val="24"/>
        </w:rPr>
        <w:t xml:space="preserve"> (see main </w:t>
      </w:r>
      <w:r w:rsidR="005C3F52">
        <w:rPr>
          <w:sz w:val="24"/>
          <w:szCs w:val="24"/>
        </w:rPr>
        <w:t>text</w:t>
      </w:r>
      <w:r w:rsidR="00B01B9D">
        <w:rPr>
          <w:sz w:val="24"/>
          <w:szCs w:val="24"/>
        </w:rPr>
        <w:t>)</w:t>
      </w:r>
      <w:r w:rsidRPr="00C212D7">
        <w:rPr>
          <w:sz w:val="24"/>
          <w:szCs w:val="24"/>
        </w:rPr>
        <w:t>.</w:t>
      </w:r>
      <w:r>
        <w:rPr>
          <w:sz w:val="24"/>
          <w:szCs w:val="24"/>
        </w:rPr>
        <w:t xml:space="preserve"> However, </w:t>
      </w:r>
      <w:r w:rsidR="004C39DF">
        <w:rPr>
          <w:sz w:val="24"/>
          <w:szCs w:val="24"/>
        </w:rPr>
        <w:t>CMR mixture models that directly consider multiple years</w:t>
      </w:r>
      <w:r>
        <w:rPr>
          <w:sz w:val="24"/>
          <w:szCs w:val="24"/>
        </w:rPr>
        <w:t xml:space="preserve"> may be appropriate for other datasets and questions.</w:t>
      </w:r>
    </w:p>
    <w:p w:rsidR="002E259D" w:rsidRPr="00C212D7" w:rsidRDefault="00983551" w:rsidP="00192122">
      <w:pPr>
        <w:spacing w:after="0" w:line="480" w:lineRule="auto"/>
        <w:jc w:val="both"/>
        <w:rPr>
          <w:sz w:val="24"/>
          <w:szCs w:val="24"/>
        </w:rPr>
      </w:pPr>
      <w:r w:rsidRPr="00C212D7">
        <w:rPr>
          <w:b/>
          <w:i/>
          <w:sz w:val="24"/>
          <w:szCs w:val="24"/>
        </w:rPr>
        <w:t>Encounter history structure:</w:t>
      </w:r>
      <w:r w:rsidRPr="00C212D7">
        <w:rPr>
          <w:sz w:val="24"/>
          <w:szCs w:val="24"/>
        </w:rPr>
        <w:t xml:space="preserve"> </w:t>
      </w:r>
      <w:r w:rsidR="002E259D" w:rsidRPr="00C212D7">
        <w:rPr>
          <w:sz w:val="24"/>
          <w:szCs w:val="24"/>
        </w:rPr>
        <w:t>Given our datasets for 2017-2018 and 2018-2019, the mixture model</w:t>
      </w:r>
      <w:r w:rsidR="003A6FE4">
        <w:rPr>
          <w:sz w:val="24"/>
          <w:szCs w:val="24"/>
        </w:rPr>
        <w:t>s</w:t>
      </w:r>
      <w:r w:rsidR="002E259D" w:rsidRPr="00C212D7">
        <w:rPr>
          <w:sz w:val="24"/>
          <w:szCs w:val="24"/>
        </w:rPr>
        <w:t xml:space="preserve"> assigned most individuals to one</w:t>
      </w:r>
      <w:r w:rsidR="006A6D66" w:rsidRPr="00C212D7">
        <w:rPr>
          <w:sz w:val="24"/>
          <w:szCs w:val="24"/>
        </w:rPr>
        <w:t xml:space="preserve"> of three</w:t>
      </w:r>
      <w:r w:rsidR="002E259D" w:rsidRPr="00C212D7">
        <w:rPr>
          <w:sz w:val="24"/>
          <w:szCs w:val="24"/>
        </w:rPr>
        <w:t xml:space="preserve"> class</w:t>
      </w:r>
      <w:r w:rsidR="006A6D66" w:rsidRPr="00C212D7">
        <w:rPr>
          <w:sz w:val="24"/>
          <w:szCs w:val="24"/>
        </w:rPr>
        <w:t>es</w:t>
      </w:r>
      <w:r w:rsidR="002E259D" w:rsidRPr="00C212D7">
        <w:rPr>
          <w:sz w:val="24"/>
          <w:szCs w:val="24"/>
        </w:rPr>
        <w:t xml:space="preserve"> with very high probability (</w:t>
      </w:r>
      <w:r w:rsidR="00E962BA" w:rsidRPr="00C212D7">
        <w:rPr>
          <w:sz w:val="24"/>
          <w:szCs w:val="24"/>
        </w:rPr>
        <w:t>Fig.</w:t>
      </w:r>
      <w:r w:rsidR="002E259D" w:rsidRPr="00C212D7">
        <w:rPr>
          <w:sz w:val="24"/>
          <w:szCs w:val="24"/>
        </w:rPr>
        <w:t xml:space="preserve"> 1). However, in general, such assignments, and hence the success of th</w:t>
      </w:r>
      <w:r w:rsidR="00E73CFB" w:rsidRPr="00C212D7">
        <w:rPr>
          <w:sz w:val="24"/>
          <w:szCs w:val="24"/>
        </w:rPr>
        <w:t>e mixture model</w:t>
      </w:r>
      <w:r w:rsidR="002E259D" w:rsidRPr="00C212D7">
        <w:rPr>
          <w:sz w:val="24"/>
          <w:szCs w:val="24"/>
        </w:rPr>
        <w:t xml:space="preserve"> approach, will be sensitive to the structures of the</w:t>
      </w:r>
      <w:r w:rsidR="003A6FE4">
        <w:rPr>
          <w:sz w:val="24"/>
          <w:szCs w:val="24"/>
        </w:rPr>
        <w:t xml:space="preserve"> defined</w:t>
      </w:r>
      <w:r w:rsidR="002E259D" w:rsidRPr="00C212D7">
        <w:rPr>
          <w:sz w:val="24"/>
          <w:szCs w:val="24"/>
        </w:rPr>
        <w:t xml:space="preserve"> encounter history. For example, exploratory analyses showed that defining encounter histories with fewer longer</w:t>
      </w:r>
      <w:r w:rsidR="00B12D0A" w:rsidRPr="00C212D7">
        <w:rPr>
          <w:sz w:val="24"/>
          <w:szCs w:val="24"/>
        </w:rPr>
        <w:t xml:space="preserve"> winter resighting</w:t>
      </w:r>
      <w:r w:rsidR="002E259D" w:rsidRPr="00C212D7">
        <w:rPr>
          <w:sz w:val="24"/>
          <w:szCs w:val="24"/>
        </w:rPr>
        <w:t xml:space="preserve"> occasions yielded less clear assignments for some individuals. This is because there was less information to distinguish late migrants from unobserved residents, or to distinguish early migrants from unobserved late migrants. However, defining more shorter occasions also caused problems since local detection probability</w:t>
      </w:r>
      <w:r w:rsidR="00961C94">
        <w:rPr>
          <w:sz w:val="24"/>
          <w:szCs w:val="24"/>
        </w:rPr>
        <w:t xml:space="preserve"> P</w:t>
      </w:r>
      <w:r w:rsidR="00961C94" w:rsidRPr="00961C94">
        <w:rPr>
          <w:sz w:val="24"/>
          <w:szCs w:val="24"/>
          <w:vertAlign w:val="subscript"/>
        </w:rPr>
        <w:t>L</w:t>
      </w:r>
      <w:r w:rsidR="002E259D" w:rsidRPr="00C212D7">
        <w:rPr>
          <w:sz w:val="24"/>
          <w:szCs w:val="24"/>
        </w:rPr>
        <w:t xml:space="preserve"> for all classes was then very low for some occasions</w:t>
      </w:r>
      <w:r w:rsidR="00D25760" w:rsidRPr="00C212D7">
        <w:rPr>
          <w:sz w:val="24"/>
          <w:szCs w:val="24"/>
        </w:rPr>
        <w:t xml:space="preserve"> with little field effort</w:t>
      </w:r>
      <w:r w:rsidR="002E259D" w:rsidRPr="00C212D7">
        <w:rPr>
          <w:sz w:val="24"/>
          <w:szCs w:val="24"/>
        </w:rPr>
        <w:t>, impeding discrimination.</w:t>
      </w:r>
      <w:r w:rsidR="00911E32">
        <w:rPr>
          <w:sz w:val="24"/>
          <w:szCs w:val="24"/>
        </w:rPr>
        <w:t xml:space="preserve"> </w:t>
      </w:r>
      <w:r w:rsidR="002E259D" w:rsidRPr="00C212D7">
        <w:rPr>
          <w:sz w:val="24"/>
          <w:szCs w:val="24"/>
        </w:rPr>
        <w:t xml:space="preserve">The specification of 17 10-day winter occasions represents a heuristic balance; similar exploratory analyses and decisions </w:t>
      </w:r>
      <w:r w:rsidR="00B12D0A" w:rsidRPr="00C212D7">
        <w:rPr>
          <w:sz w:val="24"/>
          <w:szCs w:val="24"/>
        </w:rPr>
        <w:t>should</w:t>
      </w:r>
      <w:r w:rsidR="002E259D" w:rsidRPr="00C212D7">
        <w:rPr>
          <w:sz w:val="24"/>
          <w:szCs w:val="24"/>
        </w:rPr>
        <w:t xml:space="preserve"> be undertaken to successfully apply similar analyses to other datasets. In principle, encounter occasions do not necessarily have to be of uniform duration</w:t>
      </w:r>
      <w:r w:rsidR="00911E32">
        <w:rPr>
          <w:sz w:val="24"/>
          <w:szCs w:val="24"/>
        </w:rPr>
        <w:t>. F</w:t>
      </w:r>
      <w:r w:rsidR="002E259D" w:rsidRPr="00C212D7">
        <w:rPr>
          <w:sz w:val="24"/>
          <w:szCs w:val="24"/>
        </w:rPr>
        <w:t>or example</w:t>
      </w:r>
      <w:r w:rsidR="00324323">
        <w:rPr>
          <w:sz w:val="24"/>
          <w:szCs w:val="24"/>
        </w:rPr>
        <w:t>,</w:t>
      </w:r>
      <w:r w:rsidR="002E259D" w:rsidRPr="00C212D7">
        <w:rPr>
          <w:sz w:val="24"/>
          <w:szCs w:val="24"/>
        </w:rPr>
        <w:t xml:space="preserve"> when two successful surveys were undertaken within the same 10-day period these could have been split into two occasions,</w:t>
      </w:r>
      <w:r w:rsidR="00B52E3A" w:rsidRPr="00C212D7">
        <w:rPr>
          <w:sz w:val="24"/>
          <w:szCs w:val="24"/>
        </w:rPr>
        <w:t xml:space="preserve"> potentially</w:t>
      </w:r>
      <w:r w:rsidR="002E259D" w:rsidRPr="00C212D7">
        <w:rPr>
          <w:sz w:val="24"/>
          <w:szCs w:val="24"/>
        </w:rPr>
        <w:t xml:space="preserve"> further increasing power for class assignments. However, since the fine-scale distribution of survey dates differed somewhat between our two focal years, further targeted sub-division of encounter occasions would have impeded between-year comparisons</w:t>
      </w:r>
      <w:r w:rsidR="005C208B" w:rsidRPr="00C212D7">
        <w:rPr>
          <w:sz w:val="24"/>
          <w:szCs w:val="24"/>
        </w:rPr>
        <w:t xml:space="preserve"> and consistency</w:t>
      </w:r>
      <w:r w:rsidR="002E259D" w:rsidRPr="00C212D7">
        <w:rPr>
          <w:sz w:val="24"/>
          <w:szCs w:val="24"/>
        </w:rPr>
        <w:t>.</w:t>
      </w:r>
    </w:p>
    <w:p w:rsidR="002E259D" w:rsidRPr="00C212D7" w:rsidRDefault="002E259D" w:rsidP="00192122">
      <w:pPr>
        <w:spacing w:after="0" w:line="480" w:lineRule="auto"/>
        <w:jc w:val="both"/>
        <w:rPr>
          <w:sz w:val="24"/>
          <w:szCs w:val="24"/>
        </w:rPr>
      </w:pPr>
    </w:p>
    <w:p w:rsidR="003924B8" w:rsidRPr="00C212D7" w:rsidRDefault="00324323" w:rsidP="00192122">
      <w:pPr>
        <w:spacing w:after="0" w:line="480" w:lineRule="auto"/>
        <w:jc w:val="both"/>
        <w:rPr>
          <w:sz w:val="24"/>
          <w:szCs w:val="24"/>
        </w:rPr>
      </w:pPr>
      <w:r w:rsidRPr="00324323">
        <w:rPr>
          <w:b/>
          <w:i/>
          <w:sz w:val="24"/>
          <w:szCs w:val="24"/>
        </w:rPr>
        <w:t xml:space="preserve">Individual assignments and survival: </w:t>
      </w:r>
      <w:r w:rsidR="002E259D" w:rsidRPr="00C212D7">
        <w:rPr>
          <w:sz w:val="24"/>
          <w:szCs w:val="24"/>
        </w:rPr>
        <w:t>Individual class assignments</w:t>
      </w:r>
      <w:r w:rsidR="00181619">
        <w:rPr>
          <w:sz w:val="24"/>
          <w:szCs w:val="24"/>
        </w:rPr>
        <w:t xml:space="preserve"> can</w:t>
      </w:r>
      <w:r w:rsidR="002E259D" w:rsidRPr="00C212D7">
        <w:rPr>
          <w:sz w:val="24"/>
          <w:szCs w:val="24"/>
        </w:rPr>
        <w:t xml:space="preserve"> be </w:t>
      </w:r>
      <w:r w:rsidR="00A07F8D">
        <w:rPr>
          <w:sz w:val="24"/>
          <w:szCs w:val="24"/>
        </w:rPr>
        <w:t>uncertain</w:t>
      </w:r>
      <w:r w:rsidR="002E259D" w:rsidRPr="00C212D7">
        <w:rPr>
          <w:sz w:val="24"/>
          <w:szCs w:val="24"/>
        </w:rPr>
        <w:t xml:space="preserve"> for individuals that died at some (unknown) early time in winter, for example because there is little information to distinguish a dead (and hence unobserved) potential resident from a migrant that </w:t>
      </w:r>
      <w:r w:rsidR="00BE2A3B" w:rsidRPr="00C212D7">
        <w:rPr>
          <w:sz w:val="24"/>
          <w:szCs w:val="24"/>
        </w:rPr>
        <w:t xml:space="preserve">survived until late winter but </w:t>
      </w:r>
      <w:r w:rsidR="002E259D" w:rsidRPr="00C212D7">
        <w:rPr>
          <w:sz w:val="24"/>
          <w:szCs w:val="24"/>
        </w:rPr>
        <w:t>cannot be locally observed</w:t>
      </w:r>
      <w:r w:rsidR="00361712" w:rsidRPr="00C212D7">
        <w:rPr>
          <w:sz w:val="24"/>
          <w:szCs w:val="24"/>
        </w:rPr>
        <w:t xml:space="preserve"> (see also </w:t>
      </w:r>
      <w:r w:rsidR="00651735">
        <w:rPr>
          <w:sz w:val="24"/>
          <w:szCs w:val="24"/>
        </w:rPr>
        <w:t>[</w:t>
      </w:r>
      <w:r w:rsidR="002619FB">
        <w:rPr>
          <w:sz w:val="24"/>
          <w:szCs w:val="24"/>
        </w:rPr>
        <w:t>10</w:t>
      </w:r>
      <w:r w:rsidR="00651735">
        <w:rPr>
          <w:sz w:val="24"/>
          <w:szCs w:val="24"/>
        </w:rPr>
        <w:t>]</w:t>
      </w:r>
      <w:r w:rsidR="00361712" w:rsidRPr="00C212D7">
        <w:rPr>
          <w:sz w:val="24"/>
          <w:szCs w:val="24"/>
        </w:rPr>
        <w:t>)</w:t>
      </w:r>
      <w:r w:rsidR="002E259D" w:rsidRPr="00C212D7">
        <w:rPr>
          <w:sz w:val="24"/>
          <w:szCs w:val="24"/>
        </w:rPr>
        <w:t xml:space="preserve">. The very high breeding season resighting probability in our system likely contributed substantially to the high individual assignment probabilities, since it allowed clear distinction between winter mortality and low winter-long local detection probability. </w:t>
      </w:r>
      <w:r w:rsidR="00160EDC">
        <w:rPr>
          <w:sz w:val="24"/>
          <w:szCs w:val="24"/>
        </w:rPr>
        <w:t>[</w:t>
      </w:r>
      <w:r w:rsidR="002619FB">
        <w:rPr>
          <w:sz w:val="24"/>
          <w:szCs w:val="24"/>
        </w:rPr>
        <w:t>6</w:t>
      </w:r>
      <w:r w:rsidR="00160EDC">
        <w:rPr>
          <w:sz w:val="24"/>
          <w:szCs w:val="24"/>
        </w:rPr>
        <w:t>]</w:t>
      </w:r>
      <w:r w:rsidR="002E259D" w:rsidRPr="00C212D7">
        <w:rPr>
          <w:sz w:val="24"/>
          <w:szCs w:val="24"/>
        </w:rPr>
        <w:t xml:space="preserve"> note that individual class assignments will also be highly uncertain for individuals that enter a dataset at later occasions. This does not affect our </w:t>
      </w:r>
      <w:r w:rsidR="003924B8" w:rsidRPr="00C212D7">
        <w:rPr>
          <w:sz w:val="24"/>
          <w:szCs w:val="24"/>
        </w:rPr>
        <w:t xml:space="preserve">current </w:t>
      </w:r>
      <w:r w:rsidR="002E259D" w:rsidRPr="00C212D7">
        <w:rPr>
          <w:sz w:val="24"/>
          <w:szCs w:val="24"/>
        </w:rPr>
        <w:t>analyses</w:t>
      </w:r>
      <w:r w:rsidR="003924B8" w:rsidRPr="00C212D7">
        <w:rPr>
          <w:sz w:val="24"/>
          <w:szCs w:val="24"/>
        </w:rPr>
        <w:t>,</w:t>
      </w:r>
      <w:r w:rsidR="002E259D" w:rsidRPr="00C212D7">
        <w:rPr>
          <w:sz w:val="24"/>
          <w:szCs w:val="24"/>
        </w:rPr>
        <w:t xml:space="preserve"> which focus on multiple occasions within one year, since all individuals enter the dataset in the initial summer. Note that individual class assignments should not be used to estimate class-specific survival probabilities</w:t>
      </w:r>
      <w:r w:rsidR="003924B8" w:rsidRPr="00C212D7">
        <w:rPr>
          <w:sz w:val="24"/>
          <w:szCs w:val="24"/>
        </w:rPr>
        <w:t xml:space="preserve"> </w:t>
      </w:r>
      <w:r w:rsidR="003924B8" w:rsidRPr="00C212D7">
        <w:rPr>
          <w:i/>
          <w:sz w:val="24"/>
          <w:szCs w:val="24"/>
        </w:rPr>
        <w:t>post hoc</w:t>
      </w:r>
      <w:r w:rsidR="002E259D" w:rsidRPr="00C212D7">
        <w:rPr>
          <w:sz w:val="24"/>
          <w:szCs w:val="24"/>
        </w:rPr>
        <w:t>. Rather, such probabilities should be directly estimated within the CMR mixture model.</w:t>
      </w:r>
      <w:r w:rsidR="00522B4D" w:rsidRPr="00C212D7">
        <w:rPr>
          <w:sz w:val="24"/>
          <w:szCs w:val="24"/>
        </w:rPr>
        <w:t xml:space="preserve"> This</w:t>
      </w:r>
      <w:r w:rsidR="00AB7C3C" w:rsidRPr="00C212D7">
        <w:rPr>
          <w:sz w:val="24"/>
          <w:szCs w:val="24"/>
        </w:rPr>
        <w:t xml:space="preserve"> is</w:t>
      </w:r>
      <w:r w:rsidR="00770D59" w:rsidRPr="00C212D7">
        <w:rPr>
          <w:sz w:val="24"/>
          <w:szCs w:val="24"/>
        </w:rPr>
        <w:t xml:space="preserve"> t</w:t>
      </w:r>
      <w:r w:rsidR="008C4724" w:rsidRPr="00C212D7">
        <w:rPr>
          <w:sz w:val="24"/>
          <w:szCs w:val="24"/>
        </w:rPr>
        <w:t>e</w:t>
      </w:r>
      <w:r w:rsidR="00770D59" w:rsidRPr="00C212D7">
        <w:rPr>
          <w:sz w:val="24"/>
          <w:szCs w:val="24"/>
        </w:rPr>
        <w:t>chnically</w:t>
      </w:r>
      <w:r w:rsidR="00AB7C3C" w:rsidRPr="00C212D7">
        <w:rPr>
          <w:sz w:val="24"/>
          <w:szCs w:val="24"/>
        </w:rPr>
        <w:t xml:space="preserve"> feasible</w:t>
      </w:r>
      <w:r>
        <w:rPr>
          <w:sz w:val="24"/>
          <w:szCs w:val="24"/>
        </w:rPr>
        <w:t>,</w:t>
      </w:r>
      <w:r w:rsidR="00AB7C3C" w:rsidRPr="00C212D7">
        <w:rPr>
          <w:sz w:val="24"/>
          <w:szCs w:val="24"/>
        </w:rPr>
        <w:t xml:space="preserve"> but</w:t>
      </w:r>
      <w:r w:rsidR="00522B4D" w:rsidRPr="00C212D7">
        <w:rPr>
          <w:sz w:val="24"/>
          <w:szCs w:val="24"/>
        </w:rPr>
        <w:t xml:space="preserve"> was not attempted in our current analyses because overall adult survival probabilities across both </w:t>
      </w:r>
      <w:r w:rsidR="00BE2A3B" w:rsidRPr="00C212D7">
        <w:rPr>
          <w:sz w:val="24"/>
          <w:szCs w:val="24"/>
        </w:rPr>
        <w:t>focal years</w:t>
      </w:r>
      <w:r w:rsidR="00522B4D" w:rsidRPr="00C212D7">
        <w:rPr>
          <w:sz w:val="24"/>
          <w:szCs w:val="24"/>
        </w:rPr>
        <w:t xml:space="preserve"> were</w:t>
      </w:r>
      <w:r w:rsidR="00E6639A" w:rsidRPr="00C212D7">
        <w:rPr>
          <w:sz w:val="24"/>
          <w:szCs w:val="24"/>
        </w:rPr>
        <w:t xml:space="preserve"> very</w:t>
      </w:r>
      <w:r w:rsidR="00522B4D" w:rsidRPr="00C212D7">
        <w:rPr>
          <w:sz w:val="24"/>
          <w:szCs w:val="24"/>
        </w:rPr>
        <w:t xml:space="preserve"> high</w:t>
      </w:r>
      <w:r w:rsidR="00181619">
        <w:rPr>
          <w:sz w:val="24"/>
          <w:szCs w:val="24"/>
        </w:rPr>
        <w:t xml:space="preserve"> (see above)</w:t>
      </w:r>
      <w:r w:rsidR="00AB7C3C" w:rsidRPr="00C212D7">
        <w:rPr>
          <w:sz w:val="24"/>
          <w:szCs w:val="24"/>
        </w:rPr>
        <w:t>. This implies</w:t>
      </w:r>
      <w:r>
        <w:rPr>
          <w:sz w:val="24"/>
          <w:szCs w:val="24"/>
        </w:rPr>
        <w:t xml:space="preserve"> that there will be</w:t>
      </w:r>
      <w:r w:rsidR="00AB7C3C" w:rsidRPr="00C212D7">
        <w:rPr>
          <w:sz w:val="24"/>
          <w:szCs w:val="24"/>
        </w:rPr>
        <w:t xml:space="preserve"> low power to detect variation in survival</w:t>
      </w:r>
      <w:r>
        <w:rPr>
          <w:sz w:val="24"/>
          <w:szCs w:val="24"/>
        </w:rPr>
        <w:t xml:space="preserve"> among the relatively large number of between-occasion intervals</w:t>
      </w:r>
      <w:r w:rsidR="00AB7C3C" w:rsidRPr="00C212D7">
        <w:rPr>
          <w:sz w:val="24"/>
          <w:szCs w:val="24"/>
        </w:rPr>
        <w:t>, but also implies that survival is unlikely have varied substantially</w:t>
      </w:r>
      <w:r w:rsidR="00C408B2" w:rsidRPr="00C212D7">
        <w:rPr>
          <w:sz w:val="24"/>
          <w:szCs w:val="24"/>
        </w:rPr>
        <w:t xml:space="preserve"> among strategies</w:t>
      </w:r>
      <w:r>
        <w:rPr>
          <w:sz w:val="24"/>
          <w:szCs w:val="24"/>
        </w:rPr>
        <w:t xml:space="preserve"> across the current dataset</w:t>
      </w:r>
      <w:r w:rsidR="00522B4D" w:rsidRPr="00C212D7">
        <w:rPr>
          <w:sz w:val="24"/>
          <w:szCs w:val="24"/>
        </w:rPr>
        <w:t>.</w:t>
      </w:r>
    </w:p>
    <w:p w:rsidR="00C07F18" w:rsidRPr="00C212D7" w:rsidRDefault="00C07F18" w:rsidP="00192122">
      <w:pPr>
        <w:spacing w:after="0" w:line="480" w:lineRule="auto"/>
        <w:jc w:val="both"/>
        <w:rPr>
          <w:sz w:val="24"/>
          <w:szCs w:val="24"/>
        </w:rPr>
      </w:pPr>
    </w:p>
    <w:p w:rsidR="002E259D" w:rsidRPr="00C212D7" w:rsidRDefault="001C1C5C" w:rsidP="00192122">
      <w:pPr>
        <w:spacing w:after="0" w:line="480" w:lineRule="auto"/>
        <w:jc w:val="both"/>
        <w:rPr>
          <w:sz w:val="24"/>
          <w:szCs w:val="24"/>
        </w:rPr>
      </w:pPr>
      <w:r>
        <w:rPr>
          <w:b/>
          <w:i/>
          <w:sz w:val="24"/>
          <w:szCs w:val="24"/>
        </w:rPr>
        <w:t>Between-c</w:t>
      </w:r>
      <w:r w:rsidR="00E43A2F" w:rsidRPr="00E43A2F">
        <w:rPr>
          <w:b/>
          <w:i/>
          <w:sz w:val="24"/>
          <w:szCs w:val="24"/>
        </w:rPr>
        <w:t>lass transitions:</w:t>
      </w:r>
      <w:r w:rsidR="00E43A2F">
        <w:rPr>
          <w:sz w:val="24"/>
          <w:szCs w:val="24"/>
        </w:rPr>
        <w:t xml:space="preserve"> </w:t>
      </w:r>
      <w:r>
        <w:rPr>
          <w:sz w:val="24"/>
          <w:szCs w:val="24"/>
        </w:rPr>
        <w:t>A</w:t>
      </w:r>
      <w:r w:rsidR="002E259D" w:rsidRPr="00C212D7">
        <w:rPr>
          <w:sz w:val="24"/>
          <w:szCs w:val="24"/>
        </w:rPr>
        <w:t xml:space="preserve"> further possibility would be to consider two</w:t>
      </w:r>
      <w:r w:rsidR="00856CCD" w:rsidRPr="00C212D7">
        <w:rPr>
          <w:sz w:val="24"/>
          <w:szCs w:val="24"/>
        </w:rPr>
        <w:t xml:space="preserve"> mixture</w:t>
      </w:r>
      <w:r w:rsidR="002E259D" w:rsidRPr="00C212D7">
        <w:rPr>
          <w:sz w:val="24"/>
          <w:szCs w:val="24"/>
        </w:rPr>
        <w:t xml:space="preserve"> classes of detection probability relating to resident and migrant states, and then allow transitions between them (thereby capturing ‘late migrants’ that switch between</w:t>
      </w:r>
      <w:r>
        <w:rPr>
          <w:sz w:val="24"/>
          <w:szCs w:val="24"/>
        </w:rPr>
        <w:t xml:space="preserve"> resident and migrant</w:t>
      </w:r>
      <w:r w:rsidR="002E259D" w:rsidRPr="00C212D7">
        <w:rPr>
          <w:sz w:val="24"/>
          <w:szCs w:val="24"/>
        </w:rPr>
        <w:t xml:space="preserve"> states</w:t>
      </w:r>
      <w:r w:rsidR="00E4719F" w:rsidRPr="00C212D7">
        <w:rPr>
          <w:sz w:val="24"/>
          <w:szCs w:val="24"/>
        </w:rPr>
        <w:t xml:space="preserve"> during</w:t>
      </w:r>
      <w:r w:rsidR="002E259D" w:rsidRPr="00C212D7">
        <w:rPr>
          <w:sz w:val="24"/>
          <w:szCs w:val="24"/>
        </w:rPr>
        <w:t xml:space="preserve"> mid-winter). However, exploratory analyses of the current datasets suggested that this approach did not work as well as specifying three mixture classes. It required further constraints on the transition process to allow transitions away from the resident state at the end of the initial summer and transitions back to that state before the subsequent summer, and allow transitions away from the resident state in late autumn (to capture ‘late migrants’), but prevent</w:t>
      </w:r>
      <w:r w:rsidR="006A57A9">
        <w:rPr>
          <w:sz w:val="24"/>
          <w:szCs w:val="24"/>
        </w:rPr>
        <w:t xml:space="preserve"> estimation of</w:t>
      </w:r>
      <w:r w:rsidR="002E259D" w:rsidRPr="00C212D7">
        <w:rPr>
          <w:sz w:val="24"/>
          <w:szCs w:val="24"/>
        </w:rPr>
        <w:t xml:space="preserve"> repeated transitions between resident and migrants states within winters (which system-wide observations suggest very rarely occur). This required</w:t>
      </w:r>
      <w:r w:rsidR="006A57A9">
        <w:rPr>
          <w:sz w:val="24"/>
          <w:szCs w:val="24"/>
        </w:rPr>
        <w:t xml:space="preserve"> tight</w:t>
      </w:r>
      <w:r w:rsidR="002E259D" w:rsidRPr="00C212D7">
        <w:rPr>
          <w:sz w:val="24"/>
          <w:szCs w:val="24"/>
        </w:rPr>
        <w:t xml:space="preserve"> </w:t>
      </w:r>
      <w:r w:rsidR="002E259D" w:rsidRPr="00C212D7">
        <w:rPr>
          <w:i/>
          <w:sz w:val="24"/>
          <w:szCs w:val="24"/>
        </w:rPr>
        <w:t>a priori</w:t>
      </w:r>
      <w:r w:rsidR="002E259D" w:rsidRPr="00C212D7">
        <w:rPr>
          <w:sz w:val="24"/>
          <w:szCs w:val="24"/>
        </w:rPr>
        <w:t xml:space="preserve"> specification of time windows when ‘early migrants’ and ‘late migrants’ could depart and hence what classes of individuals existed. In contrast, the three-class mixture model allowed these classes to emerge</w:t>
      </w:r>
      <w:r w:rsidR="001A38B1" w:rsidRPr="00C212D7">
        <w:rPr>
          <w:sz w:val="24"/>
          <w:szCs w:val="24"/>
        </w:rPr>
        <w:t xml:space="preserve"> without requiring strong </w:t>
      </w:r>
      <w:r w:rsidR="001A38B1" w:rsidRPr="00C212D7">
        <w:rPr>
          <w:i/>
          <w:sz w:val="24"/>
          <w:szCs w:val="24"/>
        </w:rPr>
        <w:t>a priori</w:t>
      </w:r>
      <w:r w:rsidR="001A38B1" w:rsidRPr="00C212D7">
        <w:rPr>
          <w:sz w:val="24"/>
          <w:szCs w:val="24"/>
        </w:rPr>
        <w:t xml:space="preserve"> </w:t>
      </w:r>
      <w:r w:rsidR="00E769B0" w:rsidRPr="00C212D7">
        <w:rPr>
          <w:sz w:val="24"/>
          <w:szCs w:val="24"/>
        </w:rPr>
        <w:t>definitions</w:t>
      </w:r>
      <w:r w:rsidR="002E259D" w:rsidRPr="00C212D7">
        <w:rPr>
          <w:sz w:val="24"/>
          <w:szCs w:val="24"/>
        </w:rPr>
        <w:t>.</w:t>
      </w:r>
    </w:p>
    <w:p w:rsidR="002E259D" w:rsidRPr="00C212D7" w:rsidRDefault="002E259D" w:rsidP="00192122">
      <w:pPr>
        <w:spacing w:after="0" w:line="480" w:lineRule="auto"/>
        <w:jc w:val="both"/>
        <w:rPr>
          <w:sz w:val="24"/>
          <w:szCs w:val="24"/>
        </w:rPr>
      </w:pPr>
    </w:p>
    <w:p w:rsidR="00C81923" w:rsidRPr="00C212D7" w:rsidRDefault="002E259D" w:rsidP="00192122">
      <w:pPr>
        <w:spacing w:after="0" w:line="480" w:lineRule="auto"/>
        <w:jc w:val="both"/>
        <w:rPr>
          <w:sz w:val="24"/>
          <w:szCs w:val="24"/>
        </w:rPr>
      </w:pPr>
      <w:r w:rsidRPr="00C212D7">
        <w:rPr>
          <w:sz w:val="24"/>
          <w:szCs w:val="24"/>
        </w:rPr>
        <w:t>Note that for other kinds of data</w:t>
      </w:r>
      <w:r w:rsidR="00F5466D">
        <w:rPr>
          <w:sz w:val="24"/>
          <w:szCs w:val="24"/>
        </w:rPr>
        <w:t>sets and</w:t>
      </w:r>
      <w:r w:rsidRPr="00C212D7">
        <w:rPr>
          <w:sz w:val="24"/>
          <w:szCs w:val="24"/>
        </w:rPr>
        <w:t xml:space="preserve"> structures, for example with sparse local winter sightings but</w:t>
      </w:r>
      <w:r w:rsidR="00A07F8D">
        <w:rPr>
          <w:sz w:val="24"/>
          <w:szCs w:val="24"/>
        </w:rPr>
        <w:t xml:space="preserve"> larger numbers of</w:t>
      </w:r>
      <w:r w:rsidRPr="00C212D7">
        <w:rPr>
          <w:sz w:val="24"/>
          <w:szCs w:val="24"/>
        </w:rPr>
        <w:t xml:space="preserve"> sightings across</w:t>
      </w:r>
      <w:r w:rsidR="00A07F8D">
        <w:rPr>
          <w:sz w:val="24"/>
          <w:szCs w:val="24"/>
        </w:rPr>
        <w:t xml:space="preserve"> one or</w:t>
      </w:r>
      <w:r w:rsidRPr="00C212D7">
        <w:rPr>
          <w:sz w:val="24"/>
          <w:szCs w:val="24"/>
        </w:rPr>
        <w:t xml:space="preserve"> multiple</w:t>
      </w:r>
      <w:r w:rsidR="00BC1BF2" w:rsidRPr="00C212D7">
        <w:rPr>
          <w:sz w:val="24"/>
          <w:szCs w:val="24"/>
        </w:rPr>
        <w:t xml:space="preserve"> other</w:t>
      </w:r>
      <w:r w:rsidRPr="00C212D7">
        <w:rPr>
          <w:sz w:val="24"/>
          <w:szCs w:val="24"/>
        </w:rPr>
        <w:t xml:space="preserve"> sites, relationships between winter location and subsequent reproductive success might be best estimated using other approaches, for example using multi-state models that consider</w:t>
      </w:r>
      <w:r w:rsidR="00391FDE" w:rsidRPr="00C212D7">
        <w:rPr>
          <w:sz w:val="24"/>
          <w:szCs w:val="24"/>
        </w:rPr>
        <w:t xml:space="preserve"> multiple</w:t>
      </w:r>
      <w:r w:rsidRPr="00C212D7">
        <w:rPr>
          <w:sz w:val="24"/>
          <w:szCs w:val="24"/>
        </w:rPr>
        <w:t xml:space="preserve"> observable (and/or unobservable) winter locations and reproductive outcomes as explicit states.</w:t>
      </w:r>
      <w:r w:rsidR="00C81923" w:rsidRPr="00C212D7">
        <w:rPr>
          <w:sz w:val="24"/>
          <w:szCs w:val="24"/>
        </w:rPr>
        <w:t xml:space="preserve"> Our clear interpretation of different</w:t>
      </w:r>
      <w:r w:rsidR="00B2429C" w:rsidRPr="00C212D7">
        <w:rPr>
          <w:sz w:val="24"/>
          <w:szCs w:val="24"/>
        </w:rPr>
        <w:t xml:space="preserve"> mixture</w:t>
      </w:r>
      <w:r w:rsidR="00C81923" w:rsidRPr="00C212D7">
        <w:rPr>
          <w:sz w:val="24"/>
          <w:szCs w:val="24"/>
        </w:rPr>
        <w:t xml:space="preserve"> classes as early and late migrants and residents also assumes that there is no further major heterogeneity in resighting (i.e. detection) probability within classes; for example that there were no residents that were consistently not observed. This assumption is likely to be valid in our system,</w:t>
      </w:r>
      <w:r w:rsidR="00A07F8D">
        <w:rPr>
          <w:sz w:val="24"/>
          <w:szCs w:val="24"/>
        </w:rPr>
        <w:t xml:space="preserve"> as evidenced by the goodness of fit tests that showed no major lack of fit of the group-structured approximation. This is facilitated because</w:t>
      </w:r>
      <w:r w:rsidR="00C81923" w:rsidRPr="00C212D7">
        <w:rPr>
          <w:sz w:val="24"/>
          <w:szCs w:val="24"/>
        </w:rPr>
        <w:t xml:space="preserve"> individual shags using day roost sites are highly visible, and</w:t>
      </w:r>
      <w:r w:rsidR="00B2429C" w:rsidRPr="00C212D7">
        <w:rPr>
          <w:sz w:val="24"/>
          <w:szCs w:val="24"/>
        </w:rPr>
        <w:t xml:space="preserve"> these</w:t>
      </w:r>
      <w:r w:rsidR="00C81923" w:rsidRPr="00C212D7">
        <w:rPr>
          <w:sz w:val="24"/>
          <w:szCs w:val="24"/>
        </w:rPr>
        <w:t xml:space="preserve"> sites are</w:t>
      </w:r>
      <w:r w:rsidR="00B2429C" w:rsidRPr="00C212D7">
        <w:rPr>
          <w:sz w:val="24"/>
          <w:szCs w:val="24"/>
        </w:rPr>
        <w:t xml:space="preserve"> </w:t>
      </w:r>
      <w:r w:rsidR="004008A7" w:rsidRPr="00C212D7">
        <w:rPr>
          <w:sz w:val="24"/>
          <w:szCs w:val="24"/>
        </w:rPr>
        <w:t xml:space="preserve">highly </w:t>
      </w:r>
      <w:r w:rsidR="00B2429C" w:rsidRPr="00C212D7">
        <w:rPr>
          <w:sz w:val="24"/>
          <w:szCs w:val="24"/>
        </w:rPr>
        <w:t>spatially restricted</w:t>
      </w:r>
      <w:r w:rsidR="00A07F8D">
        <w:rPr>
          <w:sz w:val="24"/>
          <w:szCs w:val="24"/>
        </w:rPr>
        <w:t xml:space="preserve"> (meaning that all individuals can in principle be observed)</w:t>
      </w:r>
      <w:r w:rsidR="00C81923" w:rsidRPr="00C212D7">
        <w:rPr>
          <w:sz w:val="24"/>
          <w:szCs w:val="24"/>
        </w:rPr>
        <w:t>. However, caution may be required in other systems</w:t>
      </w:r>
      <w:r w:rsidR="00C761BE">
        <w:rPr>
          <w:sz w:val="24"/>
          <w:szCs w:val="24"/>
        </w:rPr>
        <w:t xml:space="preserve"> whose ecologies</w:t>
      </w:r>
      <w:r w:rsidR="00B2429C" w:rsidRPr="00C212D7">
        <w:rPr>
          <w:sz w:val="24"/>
          <w:szCs w:val="24"/>
        </w:rPr>
        <w:t xml:space="preserve"> could foster</w:t>
      </w:r>
      <w:r w:rsidR="00C81923" w:rsidRPr="00C212D7">
        <w:rPr>
          <w:sz w:val="24"/>
          <w:szCs w:val="24"/>
        </w:rPr>
        <w:t xml:space="preserve"> greater individual heterogeneity in local detection.</w:t>
      </w:r>
    </w:p>
    <w:p w:rsidR="00827529" w:rsidRDefault="00827529" w:rsidP="00192122">
      <w:pPr>
        <w:spacing w:after="0" w:line="480" w:lineRule="auto"/>
        <w:jc w:val="both"/>
      </w:pPr>
    </w:p>
    <w:p w:rsidR="00BB7566" w:rsidRDefault="00BB7566" w:rsidP="00192122">
      <w:pPr>
        <w:spacing w:after="0" w:line="480" w:lineRule="auto"/>
        <w:jc w:val="both"/>
      </w:pPr>
    </w:p>
    <w:p w:rsidR="00BB7566" w:rsidRDefault="00BB7566" w:rsidP="00192122">
      <w:pPr>
        <w:spacing w:after="0" w:line="480" w:lineRule="auto"/>
        <w:jc w:val="both"/>
      </w:pPr>
    </w:p>
    <w:p w:rsidR="00FD647A" w:rsidRDefault="00FD647A" w:rsidP="00192122">
      <w:pPr>
        <w:spacing w:after="0" w:line="480" w:lineRule="auto"/>
        <w:jc w:val="both"/>
        <w:rPr>
          <w:b/>
        </w:rPr>
      </w:pPr>
    </w:p>
    <w:p w:rsidR="00523631" w:rsidRDefault="00523631" w:rsidP="00192122">
      <w:pPr>
        <w:spacing w:after="0" w:line="480" w:lineRule="auto"/>
        <w:jc w:val="both"/>
        <w:rPr>
          <w:b/>
        </w:rPr>
      </w:pPr>
    </w:p>
    <w:p w:rsidR="00523631" w:rsidRDefault="00523631" w:rsidP="00192122">
      <w:pPr>
        <w:spacing w:after="0" w:line="480" w:lineRule="auto"/>
        <w:jc w:val="both"/>
        <w:rPr>
          <w:b/>
        </w:rPr>
      </w:pPr>
    </w:p>
    <w:p w:rsidR="0057772A" w:rsidRDefault="0057772A" w:rsidP="00192122">
      <w:pPr>
        <w:spacing w:after="0" w:line="480" w:lineRule="auto"/>
        <w:jc w:val="both"/>
        <w:rPr>
          <w:b/>
        </w:rPr>
      </w:pPr>
    </w:p>
    <w:p w:rsidR="00061C04" w:rsidRPr="00FD647A" w:rsidRDefault="00061C04" w:rsidP="00192122">
      <w:pPr>
        <w:spacing w:after="0" w:line="480" w:lineRule="auto"/>
        <w:jc w:val="both"/>
        <w:rPr>
          <w:b/>
          <w:sz w:val="28"/>
          <w:szCs w:val="28"/>
        </w:rPr>
      </w:pPr>
      <w:r w:rsidRPr="00FD647A">
        <w:rPr>
          <w:b/>
          <w:sz w:val="28"/>
          <w:szCs w:val="28"/>
        </w:rPr>
        <w:t xml:space="preserve">S3. </w:t>
      </w:r>
      <w:r w:rsidR="00A62615">
        <w:rPr>
          <w:b/>
          <w:sz w:val="28"/>
          <w:szCs w:val="28"/>
        </w:rPr>
        <w:t>D</w:t>
      </w:r>
      <w:r w:rsidRPr="00FD647A">
        <w:rPr>
          <w:b/>
          <w:sz w:val="28"/>
          <w:szCs w:val="28"/>
        </w:rPr>
        <w:t>etails of class assignments</w:t>
      </w:r>
    </w:p>
    <w:p w:rsidR="0081063F" w:rsidRPr="0018026A" w:rsidRDefault="0081063F" w:rsidP="00192122">
      <w:pPr>
        <w:spacing w:after="0" w:line="480" w:lineRule="auto"/>
        <w:jc w:val="both"/>
        <w:rPr>
          <w:b/>
          <w:sz w:val="24"/>
          <w:szCs w:val="24"/>
        </w:rPr>
      </w:pPr>
    </w:p>
    <w:p w:rsidR="001F532F" w:rsidRDefault="00FD647A" w:rsidP="00192122">
      <w:pPr>
        <w:spacing w:after="0" w:line="480" w:lineRule="auto"/>
        <w:jc w:val="both"/>
        <w:rPr>
          <w:sz w:val="24"/>
          <w:szCs w:val="24"/>
        </w:rPr>
      </w:pPr>
      <w:r w:rsidRPr="0018026A">
        <w:rPr>
          <w:sz w:val="24"/>
          <w:szCs w:val="24"/>
        </w:rPr>
        <w:t>Figure S4 summari</w:t>
      </w:r>
      <w:r w:rsidR="00996F44">
        <w:rPr>
          <w:sz w:val="24"/>
          <w:szCs w:val="24"/>
        </w:rPr>
        <w:t>s</w:t>
      </w:r>
      <w:r w:rsidRPr="0018026A">
        <w:rPr>
          <w:sz w:val="24"/>
          <w:szCs w:val="24"/>
        </w:rPr>
        <w:t xml:space="preserve">es the probabilities with which individual shags were assigned to the </w:t>
      </w:r>
      <w:r w:rsidR="00A80AB7" w:rsidRPr="0018026A">
        <w:rPr>
          <w:sz w:val="24"/>
          <w:szCs w:val="24"/>
        </w:rPr>
        <w:t xml:space="preserve">three </w:t>
      </w:r>
      <w:r w:rsidRPr="0018026A">
        <w:rPr>
          <w:sz w:val="24"/>
          <w:szCs w:val="24"/>
        </w:rPr>
        <w:t>mixture model classes interpreted as residents, late migrants and early migrants in 2017-2018 and 2018-2019</w:t>
      </w:r>
      <w:r w:rsidR="00996F44">
        <w:rPr>
          <w:sz w:val="24"/>
          <w:szCs w:val="24"/>
        </w:rPr>
        <w:t>,</w:t>
      </w:r>
      <w:r w:rsidR="00435928">
        <w:rPr>
          <w:sz w:val="24"/>
          <w:szCs w:val="24"/>
        </w:rPr>
        <w:t xml:space="preserve"> further</w:t>
      </w:r>
      <w:r w:rsidR="0018026A">
        <w:rPr>
          <w:sz w:val="24"/>
          <w:szCs w:val="24"/>
        </w:rPr>
        <w:t xml:space="preserve"> illustrat</w:t>
      </w:r>
      <w:r w:rsidR="00996F44">
        <w:rPr>
          <w:sz w:val="24"/>
          <w:szCs w:val="24"/>
        </w:rPr>
        <w:t>ing</w:t>
      </w:r>
      <w:r w:rsidR="0018026A">
        <w:rPr>
          <w:sz w:val="24"/>
          <w:szCs w:val="24"/>
        </w:rPr>
        <w:t xml:space="preserve"> that individuals could be assigned to</w:t>
      </w:r>
      <w:r w:rsidR="00996F44">
        <w:rPr>
          <w:sz w:val="24"/>
          <w:szCs w:val="24"/>
        </w:rPr>
        <w:t xml:space="preserve"> any</w:t>
      </w:r>
      <w:r w:rsidR="0018026A">
        <w:rPr>
          <w:sz w:val="24"/>
          <w:szCs w:val="24"/>
        </w:rPr>
        <w:t xml:space="preserve"> of the three strategies with high probabilities.</w:t>
      </w:r>
      <w:r w:rsidR="00241A68" w:rsidRPr="0018026A">
        <w:rPr>
          <w:sz w:val="24"/>
          <w:szCs w:val="24"/>
        </w:rPr>
        <w:t xml:space="preserve"> Table S6 </w:t>
      </w:r>
      <w:r w:rsidR="0018026A">
        <w:rPr>
          <w:sz w:val="24"/>
          <w:szCs w:val="24"/>
        </w:rPr>
        <w:t>provides examples of</w:t>
      </w:r>
      <w:r w:rsidR="00241A68" w:rsidRPr="0018026A">
        <w:rPr>
          <w:sz w:val="24"/>
          <w:szCs w:val="24"/>
        </w:rPr>
        <w:t xml:space="preserve"> individual encounter histories </w:t>
      </w:r>
      <w:r w:rsidR="0018026A">
        <w:rPr>
          <w:sz w:val="24"/>
          <w:szCs w:val="24"/>
        </w:rPr>
        <w:t xml:space="preserve">that were </w:t>
      </w:r>
      <w:r w:rsidR="00241A68" w:rsidRPr="0018026A">
        <w:rPr>
          <w:sz w:val="24"/>
          <w:szCs w:val="24"/>
        </w:rPr>
        <w:t>assigned to each class with high probability, and with lower probability.</w:t>
      </w:r>
      <w:r w:rsidR="00317B4D">
        <w:rPr>
          <w:sz w:val="24"/>
          <w:szCs w:val="24"/>
        </w:rPr>
        <w:t xml:space="preserve"> All encounter histories are provided in the supporting datafiles.</w:t>
      </w:r>
    </w:p>
    <w:p w:rsidR="0018026A" w:rsidRPr="0018026A" w:rsidRDefault="0018026A" w:rsidP="00192122">
      <w:pPr>
        <w:spacing w:after="0" w:line="480" w:lineRule="auto"/>
        <w:jc w:val="both"/>
        <w:rPr>
          <w:b/>
          <w:sz w:val="24"/>
          <w:szCs w:val="24"/>
        </w:rPr>
      </w:pPr>
    </w:p>
    <w:p w:rsidR="00D612BF" w:rsidRPr="00317B4D" w:rsidRDefault="00094963" w:rsidP="00192122">
      <w:pPr>
        <w:spacing w:after="0" w:line="480" w:lineRule="auto"/>
        <w:jc w:val="both"/>
        <w:rPr>
          <w:sz w:val="24"/>
          <w:szCs w:val="24"/>
        </w:rPr>
      </w:pPr>
      <w:r w:rsidRPr="0018026A">
        <w:rPr>
          <w:b/>
          <w:sz w:val="24"/>
          <w:szCs w:val="24"/>
        </w:rPr>
        <w:t>Figure S</w:t>
      </w:r>
      <w:r w:rsidR="00FD647A" w:rsidRPr="0018026A">
        <w:rPr>
          <w:b/>
          <w:sz w:val="24"/>
          <w:szCs w:val="24"/>
        </w:rPr>
        <w:t>4</w:t>
      </w:r>
      <w:r w:rsidRPr="0018026A">
        <w:rPr>
          <w:b/>
          <w:sz w:val="24"/>
          <w:szCs w:val="24"/>
        </w:rPr>
        <w:t>.</w:t>
      </w:r>
      <w:r w:rsidRPr="0018026A">
        <w:rPr>
          <w:sz w:val="24"/>
          <w:szCs w:val="24"/>
        </w:rPr>
        <w:t xml:space="preserve"> </w:t>
      </w:r>
      <w:r w:rsidR="00D612BF" w:rsidRPr="0018026A">
        <w:rPr>
          <w:sz w:val="24"/>
          <w:szCs w:val="24"/>
        </w:rPr>
        <w:t>Frequencies of the probabilities</w:t>
      </w:r>
      <w:r w:rsidR="00FD647A" w:rsidRPr="0018026A">
        <w:rPr>
          <w:sz w:val="24"/>
          <w:szCs w:val="24"/>
        </w:rPr>
        <w:t xml:space="preserve"> </w:t>
      </w:r>
      <w:r w:rsidR="00D612BF" w:rsidRPr="0018026A">
        <w:rPr>
          <w:sz w:val="24"/>
          <w:szCs w:val="24"/>
        </w:rPr>
        <w:t>with which individuals were assigned to the</w:t>
      </w:r>
      <w:r w:rsidR="00601B6B" w:rsidRPr="0018026A">
        <w:rPr>
          <w:sz w:val="24"/>
          <w:szCs w:val="24"/>
        </w:rPr>
        <w:t xml:space="preserve"> mixture model</w:t>
      </w:r>
      <w:r w:rsidR="00D612BF" w:rsidRPr="0018026A">
        <w:rPr>
          <w:sz w:val="24"/>
          <w:szCs w:val="24"/>
        </w:rPr>
        <w:t xml:space="preserve"> classes interpreted as</w:t>
      </w:r>
      <w:r w:rsidR="00FD647A" w:rsidRPr="0018026A">
        <w:rPr>
          <w:sz w:val="24"/>
          <w:szCs w:val="24"/>
        </w:rPr>
        <w:t xml:space="preserve"> (A and D)</w:t>
      </w:r>
      <w:r w:rsidR="00D612BF" w:rsidRPr="0018026A">
        <w:rPr>
          <w:sz w:val="24"/>
          <w:szCs w:val="24"/>
        </w:rPr>
        <w:t xml:space="preserve"> resident (R), </w:t>
      </w:r>
      <w:r w:rsidR="00FD647A" w:rsidRPr="0018026A">
        <w:rPr>
          <w:sz w:val="24"/>
          <w:szCs w:val="24"/>
        </w:rPr>
        <w:t xml:space="preserve">(B and E) </w:t>
      </w:r>
      <w:r w:rsidR="00D612BF" w:rsidRPr="0018026A">
        <w:rPr>
          <w:sz w:val="24"/>
          <w:szCs w:val="24"/>
        </w:rPr>
        <w:t xml:space="preserve">late migrant (LM) or </w:t>
      </w:r>
      <w:r w:rsidR="00FD647A" w:rsidRPr="0018026A">
        <w:rPr>
          <w:sz w:val="24"/>
          <w:szCs w:val="24"/>
        </w:rPr>
        <w:t xml:space="preserve">(C and F) </w:t>
      </w:r>
      <w:r w:rsidR="00D612BF" w:rsidRPr="0018026A">
        <w:rPr>
          <w:sz w:val="24"/>
          <w:szCs w:val="24"/>
        </w:rPr>
        <w:t>early migrant (EM) in (</w:t>
      </w:r>
      <w:r w:rsidR="00FD647A" w:rsidRPr="0018026A">
        <w:rPr>
          <w:sz w:val="24"/>
          <w:szCs w:val="24"/>
        </w:rPr>
        <w:t>A-C</w:t>
      </w:r>
      <w:r w:rsidR="00D612BF" w:rsidRPr="0018026A">
        <w:rPr>
          <w:sz w:val="24"/>
          <w:szCs w:val="24"/>
        </w:rPr>
        <w:t>) 2017-2018 and (</w:t>
      </w:r>
      <w:r w:rsidR="00FD647A" w:rsidRPr="0018026A">
        <w:rPr>
          <w:sz w:val="24"/>
          <w:szCs w:val="24"/>
        </w:rPr>
        <w:t>D-F</w:t>
      </w:r>
      <w:r w:rsidR="00D612BF" w:rsidRPr="0018026A">
        <w:rPr>
          <w:sz w:val="24"/>
          <w:szCs w:val="24"/>
        </w:rPr>
        <w:t>) 2018-2019.</w:t>
      </w:r>
    </w:p>
    <w:p w:rsidR="00D612BF" w:rsidRPr="00094963" w:rsidRDefault="00F81CFB" w:rsidP="00192122">
      <w:pPr>
        <w:spacing w:after="0" w:line="480" w:lineRule="auto"/>
        <w:jc w:val="both"/>
      </w:pPr>
      <w:r w:rsidRPr="00F81CFB">
        <w:rPr>
          <w:noProof/>
        </w:rPr>
        <w:drawing>
          <wp:inline distT="0" distB="0" distL="0" distR="0" wp14:anchorId="7EBBD807" wp14:editId="21A303C0">
            <wp:extent cx="5711037" cy="404948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2078" cy="4085677"/>
                    </a:xfrm>
                    <a:prstGeom prst="rect">
                      <a:avLst/>
                    </a:prstGeom>
                  </pic:spPr>
                </pic:pic>
              </a:graphicData>
            </a:graphic>
          </wp:inline>
        </w:drawing>
      </w:r>
    </w:p>
    <w:p w:rsidR="00CF3499" w:rsidRPr="006F5CC2" w:rsidRDefault="00CF3499" w:rsidP="00192122">
      <w:pPr>
        <w:spacing w:after="0" w:line="480" w:lineRule="auto"/>
        <w:jc w:val="both"/>
        <w:rPr>
          <w:sz w:val="24"/>
          <w:szCs w:val="24"/>
        </w:rPr>
      </w:pPr>
      <w:r w:rsidRPr="0002360A">
        <w:rPr>
          <w:b/>
          <w:sz w:val="24"/>
          <w:szCs w:val="24"/>
        </w:rPr>
        <w:t xml:space="preserve">Table </w:t>
      </w:r>
      <w:r w:rsidR="00241A68" w:rsidRPr="0002360A">
        <w:rPr>
          <w:b/>
          <w:sz w:val="24"/>
          <w:szCs w:val="24"/>
        </w:rPr>
        <w:t>S6</w:t>
      </w:r>
      <w:r w:rsidRPr="0002360A">
        <w:rPr>
          <w:b/>
          <w:sz w:val="24"/>
          <w:szCs w:val="24"/>
        </w:rPr>
        <w:t>.</w:t>
      </w:r>
      <w:r w:rsidRPr="0002360A">
        <w:rPr>
          <w:sz w:val="24"/>
          <w:szCs w:val="24"/>
        </w:rPr>
        <w:t xml:space="preserve"> Illustrative examples of individual encounter histories (</w:t>
      </w:r>
      <w:r w:rsidRPr="0002360A">
        <w:rPr>
          <w:i/>
          <w:sz w:val="24"/>
          <w:szCs w:val="24"/>
        </w:rPr>
        <w:t>i-</w:t>
      </w:r>
      <w:r w:rsidR="002B75CC">
        <w:rPr>
          <w:i/>
          <w:sz w:val="24"/>
          <w:szCs w:val="24"/>
        </w:rPr>
        <w:t>xi</w:t>
      </w:r>
      <w:r w:rsidRPr="0002360A">
        <w:rPr>
          <w:sz w:val="24"/>
          <w:szCs w:val="24"/>
        </w:rPr>
        <w:t>)</w:t>
      </w:r>
      <w:r w:rsidR="007276B1">
        <w:rPr>
          <w:sz w:val="24"/>
          <w:szCs w:val="24"/>
        </w:rPr>
        <w:t xml:space="preserve"> from 2017-2018</w:t>
      </w:r>
      <w:r w:rsidRPr="0002360A">
        <w:rPr>
          <w:sz w:val="24"/>
          <w:szCs w:val="24"/>
        </w:rPr>
        <w:t xml:space="preserve"> assigned with high probability (P</w:t>
      </w:r>
      <w:r w:rsidRPr="0002360A">
        <w:rPr>
          <w:sz w:val="24"/>
          <w:szCs w:val="24"/>
          <w:vertAlign w:val="subscript"/>
        </w:rPr>
        <w:t>A</w:t>
      </w:r>
      <w:r w:rsidRPr="0002360A">
        <w:rPr>
          <w:sz w:val="24"/>
          <w:szCs w:val="24"/>
        </w:rPr>
        <w:sym w:font="Symbol" w:char="F0BB"/>
      </w:r>
      <w:r w:rsidRPr="0002360A">
        <w:rPr>
          <w:sz w:val="24"/>
          <w:szCs w:val="24"/>
        </w:rPr>
        <w:t>1) to the mixture classes interpreted as (A) resident (R), (B) late migrant (LM) and (C) early migrant (EM), or (D) assigned with lower probability. For each of the 19 occasions (S</w:t>
      </w:r>
      <w:r w:rsidRPr="0002360A">
        <w:rPr>
          <w:sz w:val="24"/>
          <w:szCs w:val="24"/>
          <w:vertAlign w:val="subscript"/>
        </w:rPr>
        <w:t>1</w:t>
      </w:r>
      <w:r w:rsidRPr="0002360A">
        <w:rPr>
          <w:sz w:val="24"/>
          <w:szCs w:val="24"/>
        </w:rPr>
        <w:t>, W</w:t>
      </w:r>
      <w:r w:rsidRPr="0002360A">
        <w:rPr>
          <w:sz w:val="24"/>
          <w:szCs w:val="24"/>
          <w:vertAlign w:val="subscript"/>
        </w:rPr>
        <w:t>1</w:t>
      </w:r>
      <w:r w:rsidRPr="0002360A">
        <w:rPr>
          <w:sz w:val="24"/>
          <w:szCs w:val="24"/>
        </w:rPr>
        <w:t>-W</w:t>
      </w:r>
      <w:r w:rsidRPr="0002360A">
        <w:rPr>
          <w:sz w:val="24"/>
          <w:szCs w:val="24"/>
          <w:vertAlign w:val="subscript"/>
        </w:rPr>
        <w:t>17</w:t>
      </w:r>
      <w:r w:rsidRPr="0002360A">
        <w:rPr>
          <w:sz w:val="24"/>
          <w:szCs w:val="24"/>
        </w:rPr>
        <w:t xml:space="preserve"> and S</w:t>
      </w:r>
      <w:r w:rsidRPr="0002360A">
        <w:rPr>
          <w:sz w:val="24"/>
          <w:szCs w:val="24"/>
          <w:vertAlign w:val="subscript"/>
        </w:rPr>
        <w:t>2</w:t>
      </w:r>
      <w:r w:rsidRPr="0002360A">
        <w:rPr>
          <w:sz w:val="24"/>
          <w:szCs w:val="24"/>
        </w:rPr>
        <w:t xml:space="preserve">, representing the 17 winter occasions and the preceding and subsequent summers), 1 (grey shading) and 0 respectively denote that an individual was or was not locally </w:t>
      </w:r>
      <w:r w:rsidR="00572CDA" w:rsidRPr="0002360A">
        <w:rPr>
          <w:sz w:val="24"/>
          <w:szCs w:val="24"/>
        </w:rPr>
        <w:t>resighted</w:t>
      </w:r>
      <w:r w:rsidRPr="0002360A">
        <w:rPr>
          <w:sz w:val="24"/>
          <w:szCs w:val="24"/>
        </w:rPr>
        <w:t>. Assignment probabilities</w:t>
      </w:r>
      <w:r w:rsidR="00655653">
        <w:rPr>
          <w:sz w:val="24"/>
          <w:szCs w:val="24"/>
        </w:rPr>
        <w:t xml:space="preserve"> (P</w:t>
      </w:r>
      <w:r w:rsidR="00655653" w:rsidRPr="00655653">
        <w:rPr>
          <w:sz w:val="24"/>
          <w:szCs w:val="24"/>
          <w:vertAlign w:val="subscript"/>
        </w:rPr>
        <w:t>A</w:t>
      </w:r>
      <w:r w:rsidR="00655653">
        <w:rPr>
          <w:sz w:val="24"/>
          <w:szCs w:val="24"/>
        </w:rPr>
        <w:t>)</w:t>
      </w:r>
      <w:r w:rsidRPr="0002360A">
        <w:rPr>
          <w:sz w:val="24"/>
          <w:szCs w:val="24"/>
        </w:rPr>
        <w:t xml:space="preserve"> are shown, where P</w:t>
      </w:r>
      <w:r w:rsidRPr="0002360A">
        <w:rPr>
          <w:sz w:val="24"/>
          <w:szCs w:val="24"/>
          <w:vertAlign w:val="subscript"/>
        </w:rPr>
        <w:t>A</w:t>
      </w:r>
      <w:r w:rsidRPr="0002360A">
        <w:rPr>
          <w:sz w:val="24"/>
          <w:szCs w:val="24"/>
        </w:rPr>
        <w:t>(R)+P</w:t>
      </w:r>
      <w:r w:rsidRPr="0002360A">
        <w:rPr>
          <w:sz w:val="24"/>
          <w:szCs w:val="24"/>
          <w:vertAlign w:val="subscript"/>
        </w:rPr>
        <w:t>A</w:t>
      </w:r>
      <w:r w:rsidRPr="0002360A">
        <w:rPr>
          <w:sz w:val="24"/>
          <w:szCs w:val="24"/>
        </w:rPr>
        <w:t>(LM)+P</w:t>
      </w:r>
      <w:r w:rsidRPr="0002360A">
        <w:rPr>
          <w:sz w:val="24"/>
          <w:szCs w:val="24"/>
          <w:vertAlign w:val="subscript"/>
        </w:rPr>
        <w:t>A</w:t>
      </w:r>
      <w:r w:rsidRPr="0002360A">
        <w:rPr>
          <w:sz w:val="24"/>
          <w:szCs w:val="24"/>
        </w:rPr>
        <w:t>(EM)=1.</w:t>
      </w:r>
    </w:p>
    <w:p w:rsidR="00CF3499" w:rsidRDefault="00755778" w:rsidP="00192122">
      <w:pPr>
        <w:spacing w:after="0" w:line="480" w:lineRule="auto"/>
      </w:pPr>
      <w:r w:rsidRPr="00755778">
        <w:rPr>
          <w:noProof/>
        </w:rPr>
        <w:drawing>
          <wp:inline distT="0" distB="0" distL="0" distR="0">
            <wp:extent cx="5730473" cy="267194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7740" cy="2693988"/>
                    </a:xfrm>
                    <a:prstGeom prst="rect">
                      <a:avLst/>
                    </a:prstGeom>
                    <a:noFill/>
                    <a:ln>
                      <a:noFill/>
                    </a:ln>
                  </pic:spPr>
                </pic:pic>
              </a:graphicData>
            </a:graphic>
          </wp:inline>
        </w:drawing>
      </w:r>
    </w:p>
    <w:p w:rsidR="00CF3499" w:rsidRDefault="00CF3499" w:rsidP="00192122">
      <w:pPr>
        <w:spacing w:after="0" w:line="480" w:lineRule="auto"/>
      </w:pPr>
    </w:p>
    <w:p w:rsidR="00E162E1" w:rsidRDefault="00C41C4C" w:rsidP="00192122">
      <w:pPr>
        <w:spacing w:after="0" w:line="480" w:lineRule="auto"/>
        <w:jc w:val="both"/>
        <w:rPr>
          <w:sz w:val="24"/>
          <w:szCs w:val="24"/>
        </w:rPr>
      </w:pPr>
      <w:r>
        <w:rPr>
          <w:sz w:val="24"/>
          <w:szCs w:val="24"/>
        </w:rPr>
        <w:t>Testing whether</w:t>
      </w:r>
      <w:r w:rsidR="00861EC8">
        <w:rPr>
          <w:sz w:val="24"/>
          <w:szCs w:val="24"/>
        </w:rPr>
        <w:t xml:space="preserve"> patterns of change in individual migratory strategy between years differ from null expectation requires definition of</w:t>
      </w:r>
      <w:r w:rsidR="00AF219F">
        <w:rPr>
          <w:sz w:val="24"/>
          <w:szCs w:val="24"/>
        </w:rPr>
        <w:t xml:space="preserve"> an</w:t>
      </w:r>
      <w:r w:rsidR="00861EC8">
        <w:rPr>
          <w:sz w:val="24"/>
          <w:szCs w:val="24"/>
        </w:rPr>
        <w:t xml:space="preserve"> appropriate expectation. </w:t>
      </w:r>
      <w:r w:rsidR="0018026A" w:rsidRPr="0018026A">
        <w:rPr>
          <w:sz w:val="24"/>
          <w:szCs w:val="24"/>
        </w:rPr>
        <w:t>Table S7 shows the expected frequencies of two-year migratory strategies given different null models</w:t>
      </w:r>
      <w:r w:rsidR="00861EC8">
        <w:rPr>
          <w:sz w:val="24"/>
          <w:szCs w:val="24"/>
        </w:rPr>
        <w:t>. The conclusion that more surviving individuals than expected retained the same strategy across both years, and that plasticity was direction</w:t>
      </w:r>
      <w:r w:rsidR="00AF219F">
        <w:rPr>
          <w:sz w:val="24"/>
          <w:szCs w:val="24"/>
        </w:rPr>
        <w:t>al</w:t>
      </w:r>
      <w:r w:rsidR="00861EC8">
        <w:rPr>
          <w:sz w:val="24"/>
          <w:szCs w:val="24"/>
        </w:rPr>
        <w:t>, was consistent across all considered null models.</w:t>
      </w:r>
      <w:r w:rsidR="00D3019E">
        <w:rPr>
          <w:sz w:val="24"/>
          <w:szCs w:val="24"/>
        </w:rPr>
        <w:t xml:space="preserve"> It was also consistent given a further null expectation that all strategies occurred with an equal probability of 0.33 in 2018-2019 (data not shown).</w:t>
      </w:r>
    </w:p>
    <w:p w:rsidR="006F5CC2" w:rsidRPr="006F5CC2" w:rsidRDefault="006F5CC2" w:rsidP="00192122">
      <w:pPr>
        <w:spacing w:after="0" w:line="480" w:lineRule="auto"/>
        <w:jc w:val="both"/>
        <w:rPr>
          <w:sz w:val="24"/>
          <w:szCs w:val="24"/>
        </w:rPr>
      </w:pPr>
    </w:p>
    <w:p w:rsidR="002E259D" w:rsidRPr="00B72A52" w:rsidRDefault="002E259D" w:rsidP="00192122">
      <w:pPr>
        <w:spacing w:after="0" w:line="480" w:lineRule="auto"/>
        <w:jc w:val="both"/>
        <w:rPr>
          <w:rFonts w:ascii="Calibri" w:hAnsi="Calibri" w:cs="Calibri"/>
          <w:b/>
          <w:sz w:val="24"/>
          <w:szCs w:val="24"/>
        </w:rPr>
      </w:pPr>
      <w:r w:rsidRPr="00B72A52">
        <w:rPr>
          <w:b/>
          <w:sz w:val="24"/>
          <w:szCs w:val="24"/>
        </w:rPr>
        <w:t>Table S</w:t>
      </w:r>
      <w:r w:rsidR="008E2C82" w:rsidRPr="00B72A52">
        <w:rPr>
          <w:b/>
          <w:sz w:val="24"/>
          <w:szCs w:val="24"/>
        </w:rPr>
        <w:t>7</w:t>
      </w:r>
      <w:r w:rsidRPr="00B72A52">
        <w:rPr>
          <w:b/>
          <w:sz w:val="24"/>
          <w:szCs w:val="24"/>
        </w:rPr>
        <w:t>.</w:t>
      </w:r>
      <w:r w:rsidRPr="00B72A52">
        <w:rPr>
          <w:sz w:val="24"/>
          <w:szCs w:val="24"/>
        </w:rPr>
        <w:t xml:space="preserve"> Frequencies of two-year migration strategies for 103 individual European shags included in analyses for both focal years, given (A) observed (probabilistic) strategies for both years, (B) a strategy</w:t>
      </w:r>
      <w:r w:rsidR="00A953BB">
        <w:rPr>
          <w:sz w:val="24"/>
          <w:szCs w:val="24"/>
        </w:rPr>
        <w:t xml:space="preserve"> randomly </w:t>
      </w:r>
      <w:r w:rsidRPr="00B72A52">
        <w:rPr>
          <w:sz w:val="24"/>
          <w:szCs w:val="24"/>
        </w:rPr>
        <w:t xml:space="preserve">sampled </w:t>
      </w:r>
      <w:r w:rsidR="00A953BB">
        <w:rPr>
          <w:sz w:val="24"/>
          <w:szCs w:val="24"/>
        </w:rPr>
        <w:t>(</w:t>
      </w:r>
      <w:r w:rsidRPr="00B72A52">
        <w:rPr>
          <w:sz w:val="24"/>
          <w:szCs w:val="24"/>
        </w:rPr>
        <w:t>with replacement)</w:t>
      </w:r>
      <w:r w:rsidR="00A953BB">
        <w:rPr>
          <w:sz w:val="24"/>
          <w:szCs w:val="24"/>
        </w:rPr>
        <w:t xml:space="preserve"> from the observed strategies</w:t>
      </w:r>
      <w:r w:rsidRPr="00B72A52">
        <w:rPr>
          <w:sz w:val="24"/>
          <w:szCs w:val="24"/>
        </w:rPr>
        <w:t xml:space="preserve"> in both years, (C) observed (probabilistic) strategy for 2017-2018 and a strategy for 2018-2019 </w:t>
      </w:r>
      <w:r w:rsidR="00A953BB">
        <w:rPr>
          <w:sz w:val="24"/>
          <w:szCs w:val="24"/>
        </w:rPr>
        <w:t xml:space="preserve">randomly </w:t>
      </w:r>
      <w:r w:rsidRPr="00B72A52">
        <w:rPr>
          <w:sz w:val="24"/>
          <w:szCs w:val="24"/>
        </w:rPr>
        <w:t xml:space="preserve">sampled with replacement from the strategies observed in 2018-2019, and (D) observed (probabilistic) strategy for 2017-2018 and a strategy for 2018-2019 </w:t>
      </w:r>
      <w:r w:rsidR="00A953BB">
        <w:rPr>
          <w:sz w:val="24"/>
          <w:szCs w:val="24"/>
        </w:rPr>
        <w:t xml:space="preserve">randomly </w:t>
      </w:r>
      <w:r w:rsidRPr="00B72A52">
        <w:rPr>
          <w:sz w:val="24"/>
          <w:szCs w:val="24"/>
        </w:rPr>
        <w:t>sampled with replacement from the strategies observed in 2017-2018.</w:t>
      </w:r>
      <w:r w:rsidR="002A38C5" w:rsidRPr="00B72A52">
        <w:rPr>
          <w:sz w:val="24"/>
          <w:szCs w:val="24"/>
        </w:rPr>
        <w:t xml:space="preserve"> </w:t>
      </w:r>
      <w:r w:rsidR="00A953BB">
        <w:rPr>
          <w:sz w:val="24"/>
          <w:szCs w:val="24"/>
        </w:rPr>
        <w:t xml:space="preserve">Block </w:t>
      </w:r>
      <w:r w:rsidR="004D37A1">
        <w:rPr>
          <w:sz w:val="24"/>
          <w:szCs w:val="24"/>
        </w:rPr>
        <w:t>C</w:t>
      </w:r>
      <w:r w:rsidR="00A953BB">
        <w:rPr>
          <w:sz w:val="24"/>
          <w:szCs w:val="24"/>
        </w:rPr>
        <w:t xml:space="preserve"> matches the results presented in main </w:t>
      </w:r>
      <w:r w:rsidR="005D11E2">
        <w:rPr>
          <w:sz w:val="24"/>
          <w:szCs w:val="24"/>
        </w:rPr>
        <w:t>Table 1</w:t>
      </w:r>
      <w:r w:rsidR="00A953BB">
        <w:rPr>
          <w:sz w:val="24"/>
          <w:szCs w:val="24"/>
        </w:rPr>
        <w:t xml:space="preserve">. </w:t>
      </w:r>
      <w:r w:rsidR="002A38C5" w:rsidRPr="00B72A52">
        <w:rPr>
          <w:sz w:val="24"/>
          <w:szCs w:val="24"/>
        </w:rPr>
        <w:t>In addition, (E) shows the expected null frequencies of two-year strategies conditional on change</w:t>
      </w:r>
      <w:r w:rsidR="00936806">
        <w:rPr>
          <w:sz w:val="24"/>
          <w:szCs w:val="24"/>
        </w:rPr>
        <w:t>, assuming that new strategies occur with equal probability of 0.5</w:t>
      </w:r>
      <w:r w:rsidR="002A38C5" w:rsidRPr="00B72A52">
        <w:rPr>
          <w:sz w:val="24"/>
          <w:szCs w:val="24"/>
        </w:rPr>
        <w:t>.</w:t>
      </w:r>
      <w:r w:rsidRPr="00B72A52">
        <w:rPr>
          <w:sz w:val="24"/>
          <w:szCs w:val="24"/>
        </w:rPr>
        <w:t xml:space="preserve"> Rows and columns</w:t>
      </w:r>
      <w:r w:rsidR="00936806">
        <w:rPr>
          <w:sz w:val="24"/>
          <w:szCs w:val="24"/>
        </w:rPr>
        <w:t xml:space="preserve"> index</w:t>
      </w:r>
      <w:r w:rsidRPr="00B72A52">
        <w:rPr>
          <w:sz w:val="24"/>
          <w:szCs w:val="24"/>
        </w:rPr>
        <w:t xml:space="preserve"> strategies assigned in 2017-2018 and 2018-2019 respectively, with the mean frequency and 95% confidence interval across 10000 realisations. In A, dark grey shading (leading diagonal) identifies strategies where individuals were assigned to the same class in both years</w:t>
      </w:r>
      <w:r w:rsidR="00936806">
        <w:rPr>
          <w:sz w:val="24"/>
          <w:szCs w:val="24"/>
        </w:rPr>
        <w:t>. L</w:t>
      </w:r>
      <w:r w:rsidRPr="00B72A52">
        <w:rPr>
          <w:sz w:val="24"/>
          <w:szCs w:val="24"/>
        </w:rPr>
        <w:t xml:space="preserve">ight grey and white identifies strategies where individuals became more and less migratory in 2018-2019 respectively. In B-D, italics show the mean and 95% confidence interval of the difference between the observed and randomised frequencies. Yellow and blue shading indicate two-year strategies that occurred more and less frequently than expected respectively, and green shading indicates strategies whose frequencies did not differ from </w:t>
      </w:r>
      <w:r w:rsidR="00F503AF" w:rsidRPr="00B72A52">
        <w:rPr>
          <w:sz w:val="24"/>
          <w:szCs w:val="24"/>
        </w:rPr>
        <w:t xml:space="preserve">overall </w:t>
      </w:r>
      <w:r w:rsidRPr="00B72A52">
        <w:rPr>
          <w:sz w:val="24"/>
          <w:szCs w:val="24"/>
        </w:rPr>
        <w:t>expectation</w:t>
      </w:r>
      <w:r w:rsidR="00F503AF" w:rsidRPr="00B72A52">
        <w:rPr>
          <w:sz w:val="24"/>
          <w:szCs w:val="24"/>
        </w:rPr>
        <w:t xml:space="preserve"> (but were more frequent than expected conditional on change)</w:t>
      </w:r>
      <w:r w:rsidRPr="00B72A52">
        <w:rPr>
          <w:sz w:val="24"/>
          <w:szCs w:val="24"/>
        </w:rPr>
        <w:t>.</w:t>
      </w:r>
      <w:r w:rsidR="00F432B4" w:rsidRPr="00B72A52">
        <w:rPr>
          <w:sz w:val="24"/>
          <w:szCs w:val="24"/>
        </w:rPr>
        <w:t xml:space="preserve"> </w:t>
      </w:r>
      <w:r w:rsidR="00666199" w:rsidRPr="00B72A52">
        <w:rPr>
          <w:sz w:val="24"/>
          <w:szCs w:val="24"/>
        </w:rPr>
        <w:t xml:space="preserve">Comparison between A and </w:t>
      </w:r>
      <w:r w:rsidR="00F432B4" w:rsidRPr="00B72A52">
        <w:rPr>
          <w:sz w:val="24"/>
          <w:szCs w:val="24"/>
        </w:rPr>
        <w:t>E</w:t>
      </w:r>
      <w:r w:rsidR="00666199" w:rsidRPr="00B72A52">
        <w:rPr>
          <w:sz w:val="24"/>
          <w:szCs w:val="24"/>
        </w:rPr>
        <w:t xml:space="preserve"> shows that</w:t>
      </w:r>
      <w:r w:rsidR="00F432B4" w:rsidRPr="00B72A52">
        <w:rPr>
          <w:sz w:val="24"/>
          <w:szCs w:val="24"/>
        </w:rPr>
        <w:t xml:space="preserve"> individuals that changed strategy between years became more migratory than expected by chance</w:t>
      </w:r>
      <w:r w:rsidR="00666199" w:rsidRPr="00B72A52">
        <w:rPr>
          <w:sz w:val="24"/>
          <w:szCs w:val="24"/>
        </w:rPr>
        <w:t xml:space="preserve"> (mean </w:t>
      </w:r>
      <w:r w:rsidR="00666199" w:rsidRPr="00B72A52">
        <w:rPr>
          <w:rFonts w:cstheme="minorHAnsi"/>
          <w:sz w:val="24"/>
          <w:szCs w:val="24"/>
        </w:rPr>
        <w:t>χ</w:t>
      </w:r>
      <w:r w:rsidR="00666199" w:rsidRPr="00B72A52">
        <w:rPr>
          <w:sz w:val="24"/>
          <w:szCs w:val="24"/>
          <w:vertAlign w:val="superscript"/>
        </w:rPr>
        <w:t>2</w:t>
      </w:r>
      <w:r w:rsidR="00666199" w:rsidRPr="00B72A52">
        <w:rPr>
          <w:sz w:val="24"/>
          <w:szCs w:val="24"/>
        </w:rPr>
        <w:t>: 20.1, 95%CI: 15.5-24.8, all p&lt;0.005 across 10000 realisations).</w:t>
      </w:r>
    </w:p>
    <w:p w:rsidR="002E259D" w:rsidRDefault="002E259D" w:rsidP="00192122">
      <w:pPr>
        <w:spacing w:after="0" w:line="480" w:lineRule="auto"/>
        <w:jc w:val="both"/>
      </w:pPr>
    </w:p>
    <w:p w:rsidR="00AD2EE3" w:rsidRPr="005A75D5" w:rsidRDefault="00AD2EE3" w:rsidP="00192122">
      <w:pPr>
        <w:spacing w:after="0" w:line="480" w:lineRule="auto"/>
        <w:jc w:val="both"/>
        <w:rPr>
          <w:rFonts w:ascii="Calibri" w:hAnsi="Calibri" w:cs="Calibri"/>
        </w:rPr>
      </w:pPr>
    </w:p>
    <w:tbl>
      <w:tblPr>
        <w:tblStyle w:val="TableGrid"/>
        <w:tblW w:w="8289" w:type="dxa"/>
        <w:tblInd w:w="-5" w:type="dxa"/>
        <w:tblLook w:val="04A0" w:firstRow="1" w:lastRow="0" w:firstColumn="1" w:lastColumn="0" w:noHBand="0" w:noVBand="1"/>
      </w:tblPr>
      <w:tblGrid>
        <w:gridCol w:w="536"/>
        <w:gridCol w:w="773"/>
        <w:gridCol w:w="1495"/>
        <w:gridCol w:w="980"/>
        <w:gridCol w:w="1538"/>
        <w:gridCol w:w="1459"/>
        <w:gridCol w:w="1508"/>
      </w:tblGrid>
      <w:tr w:rsidR="00C13885" w:rsidRPr="005A75D5" w:rsidTr="00952FA4">
        <w:tc>
          <w:tcPr>
            <w:tcW w:w="536" w:type="dxa"/>
            <w:tcBorders>
              <w:top w:val="nil"/>
              <w:left w:val="nil"/>
              <w:bottom w:val="nil"/>
              <w:right w:val="nil"/>
            </w:tcBorders>
          </w:tcPr>
          <w:p w:rsidR="00C13885" w:rsidRPr="005A75D5" w:rsidRDefault="00C13885" w:rsidP="00192122">
            <w:pPr>
              <w:spacing w:line="480" w:lineRule="auto"/>
              <w:jc w:val="both"/>
              <w:rPr>
                <w:rFonts w:ascii="Calibri" w:hAnsi="Calibri" w:cs="Calibri"/>
              </w:rPr>
            </w:pPr>
          </w:p>
        </w:tc>
        <w:tc>
          <w:tcPr>
            <w:tcW w:w="773" w:type="dxa"/>
            <w:tcBorders>
              <w:top w:val="nil"/>
              <w:left w:val="nil"/>
              <w:bottom w:val="nil"/>
              <w:right w:val="nil"/>
            </w:tcBorders>
          </w:tcPr>
          <w:p w:rsidR="00C13885" w:rsidRPr="005A75D5" w:rsidRDefault="00C13885" w:rsidP="00192122">
            <w:pPr>
              <w:spacing w:line="480" w:lineRule="auto"/>
              <w:jc w:val="both"/>
              <w:rPr>
                <w:rFonts w:ascii="Calibri" w:hAnsi="Calibri" w:cs="Calibri"/>
              </w:rPr>
            </w:pPr>
          </w:p>
        </w:tc>
        <w:tc>
          <w:tcPr>
            <w:tcW w:w="1495" w:type="dxa"/>
            <w:tcBorders>
              <w:top w:val="nil"/>
              <w:left w:val="nil"/>
              <w:bottom w:val="nil"/>
              <w:right w:val="nil"/>
            </w:tcBorders>
          </w:tcPr>
          <w:p w:rsidR="00C13885" w:rsidRPr="005A75D5" w:rsidRDefault="00C13885" w:rsidP="00192122">
            <w:pPr>
              <w:spacing w:line="480" w:lineRule="auto"/>
              <w:jc w:val="both"/>
              <w:rPr>
                <w:rFonts w:ascii="Calibri" w:hAnsi="Calibri" w:cs="Calibri"/>
              </w:rPr>
            </w:pPr>
          </w:p>
        </w:tc>
        <w:tc>
          <w:tcPr>
            <w:tcW w:w="980" w:type="dxa"/>
            <w:tcBorders>
              <w:top w:val="nil"/>
              <w:left w:val="nil"/>
              <w:bottom w:val="nil"/>
              <w:right w:val="single" w:sz="12" w:space="0" w:color="auto"/>
            </w:tcBorders>
          </w:tcPr>
          <w:p w:rsidR="00C13885" w:rsidRPr="005A75D5" w:rsidRDefault="00C13885" w:rsidP="00192122">
            <w:pPr>
              <w:spacing w:line="480" w:lineRule="auto"/>
              <w:jc w:val="both"/>
              <w:rPr>
                <w:rFonts w:ascii="Calibri" w:hAnsi="Calibri" w:cs="Calibri"/>
              </w:rPr>
            </w:pPr>
          </w:p>
        </w:tc>
        <w:tc>
          <w:tcPr>
            <w:tcW w:w="4505" w:type="dxa"/>
            <w:gridSpan w:val="3"/>
            <w:tcBorders>
              <w:top w:val="single" w:sz="12" w:space="0" w:color="auto"/>
              <w:left w:val="single" w:sz="12" w:space="0" w:color="auto"/>
              <w:bottom w:val="single" w:sz="12" w:space="0" w:color="auto"/>
              <w:right w:val="single" w:sz="12" w:space="0" w:color="auto"/>
            </w:tcBorders>
          </w:tcPr>
          <w:p w:rsidR="00C13885" w:rsidRPr="00683491" w:rsidRDefault="00C13885" w:rsidP="00192122">
            <w:pPr>
              <w:spacing w:line="480" w:lineRule="auto"/>
              <w:jc w:val="center"/>
              <w:rPr>
                <w:rFonts w:ascii="Calibri" w:hAnsi="Calibri" w:cs="Calibri"/>
                <w:b/>
              </w:rPr>
            </w:pPr>
            <w:r w:rsidRPr="00683491">
              <w:rPr>
                <w:rFonts w:ascii="Calibri" w:hAnsi="Calibri" w:cs="Calibri"/>
                <w:b/>
              </w:rPr>
              <w:t>2018-2019</w:t>
            </w:r>
          </w:p>
        </w:tc>
      </w:tr>
      <w:tr w:rsidR="00C13885" w:rsidRPr="005A75D5" w:rsidTr="00952FA4">
        <w:tc>
          <w:tcPr>
            <w:tcW w:w="536" w:type="dxa"/>
            <w:tcBorders>
              <w:top w:val="nil"/>
              <w:left w:val="nil"/>
              <w:bottom w:val="single" w:sz="12" w:space="0" w:color="auto"/>
              <w:right w:val="nil"/>
            </w:tcBorders>
          </w:tcPr>
          <w:p w:rsidR="00C13885" w:rsidRPr="005A75D5" w:rsidRDefault="00C13885" w:rsidP="00192122">
            <w:pPr>
              <w:spacing w:line="480" w:lineRule="auto"/>
              <w:jc w:val="both"/>
              <w:rPr>
                <w:rFonts w:ascii="Calibri" w:hAnsi="Calibri" w:cs="Calibri"/>
              </w:rPr>
            </w:pPr>
          </w:p>
        </w:tc>
        <w:tc>
          <w:tcPr>
            <w:tcW w:w="773" w:type="dxa"/>
            <w:tcBorders>
              <w:top w:val="nil"/>
              <w:left w:val="nil"/>
              <w:bottom w:val="single" w:sz="12" w:space="0" w:color="auto"/>
              <w:right w:val="nil"/>
            </w:tcBorders>
          </w:tcPr>
          <w:p w:rsidR="00C13885" w:rsidRPr="005A75D5" w:rsidRDefault="00C13885" w:rsidP="00192122">
            <w:pPr>
              <w:spacing w:line="480" w:lineRule="auto"/>
              <w:jc w:val="both"/>
              <w:rPr>
                <w:rFonts w:ascii="Calibri" w:hAnsi="Calibri" w:cs="Calibri"/>
              </w:rPr>
            </w:pPr>
          </w:p>
        </w:tc>
        <w:tc>
          <w:tcPr>
            <w:tcW w:w="1495" w:type="dxa"/>
            <w:tcBorders>
              <w:top w:val="nil"/>
              <w:left w:val="nil"/>
              <w:bottom w:val="single" w:sz="12" w:space="0" w:color="auto"/>
              <w:right w:val="nil"/>
            </w:tcBorders>
          </w:tcPr>
          <w:p w:rsidR="00C13885" w:rsidRPr="005A75D5" w:rsidRDefault="00C13885" w:rsidP="00192122">
            <w:pPr>
              <w:spacing w:line="480" w:lineRule="auto"/>
              <w:jc w:val="both"/>
              <w:rPr>
                <w:rFonts w:ascii="Calibri" w:hAnsi="Calibri" w:cs="Calibri"/>
              </w:rPr>
            </w:pPr>
          </w:p>
        </w:tc>
        <w:tc>
          <w:tcPr>
            <w:tcW w:w="980" w:type="dxa"/>
            <w:tcBorders>
              <w:top w:val="nil"/>
              <w:left w:val="nil"/>
              <w:bottom w:val="single" w:sz="12" w:space="0" w:color="auto"/>
              <w:right w:val="single" w:sz="12" w:space="0" w:color="auto"/>
            </w:tcBorders>
          </w:tcPr>
          <w:p w:rsidR="00C13885" w:rsidRPr="005A75D5" w:rsidRDefault="00C13885" w:rsidP="00192122">
            <w:pPr>
              <w:spacing w:line="480" w:lineRule="auto"/>
              <w:jc w:val="both"/>
              <w:rPr>
                <w:rFonts w:ascii="Calibri" w:hAnsi="Calibri" w:cs="Calibri"/>
              </w:rPr>
            </w:pPr>
          </w:p>
        </w:tc>
        <w:tc>
          <w:tcPr>
            <w:tcW w:w="1538" w:type="dxa"/>
            <w:tcBorders>
              <w:top w:val="single" w:sz="12" w:space="0" w:color="auto"/>
              <w:left w:val="single" w:sz="12" w:space="0" w:color="auto"/>
              <w:bottom w:val="single" w:sz="12" w:space="0" w:color="auto"/>
            </w:tcBorders>
          </w:tcPr>
          <w:p w:rsidR="00C13885" w:rsidRPr="005A75D5" w:rsidRDefault="00C13885" w:rsidP="00192122">
            <w:pPr>
              <w:spacing w:line="480" w:lineRule="auto"/>
              <w:jc w:val="center"/>
              <w:rPr>
                <w:rFonts w:ascii="Calibri" w:hAnsi="Calibri" w:cs="Calibri"/>
              </w:rPr>
            </w:pPr>
            <w:r w:rsidRPr="005A75D5">
              <w:rPr>
                <w:rFonts w:ascii="Calibri" w:hAnsi="Calibri" w:cs="Calibri"/>
              </w:rPr>
              <w:t>Resident</w:t>
            </w:r>
          </w:p>
        </w:tc>
        <w:tc>
          <w:tcPr>
            <w:tcW w:w="1459" w:type="dxa"/>
            <w:tcBorders>
              <w:top w:val="single" w:sz="12" w:space="0" w:color="auto"/>
              <w:bottom w:val="single" w:sz="12" w:space="0" w:color="auto"/>
            </w:tcBorders>
          </w:tcPr>
          <w:p w:rsidR="00C13885" w:rsidRPr="005A75D5" w:rsidRDefault="00C13885" w:rsidP="00192122">
            <w:pPr>
              <w:spacing w:line="480" w:lineRule="auto"/>
              <w:jc w:val="center"/>
              <w:rPr>
                <w:rFonts w:ascii="Calibri" w:hAnsi="Calibri" w:cs="Calibri"/>
              </w:rPr>
            </w:pPr>
            <w:r w:rsidRPr="005A75D5">
              <w:rPr>
                <w:rFonts w:ascii="Calibri" w:hAnsi="Calibri" w:cs="Calibri"/>
              </w:rPr>
              <w:t>Late migrant</w:t>
            </w:r>
          </w:p>
        </w:tc>
        <w:tc>
          <w:tcPr>
            <w:tcW w:w="1508" w:type="dxa"/>
            <w:tcBorders>
              <w:top w:val="single" w:sz="12" w:space="0" w:color="auto"/>
              <w:bottom w:val="single" w:sz="12" w:space="0" w:color="auto"/>
              <w:right w:val="single" w:sz="12" w:space="0" w:color="auto"/>
            </w:tcBorders>
          </w:tcPr>
          <w:p w:rsidR="00C13885" w:rsidRPr="005A75D5" w:rsidRDefault="00C13885" w:rsidP="00192122">
            <w:pPr>
              <w:spacing w:line="480" w:lineRule="auto"/>
              <w:jc w:val="center"/>
              <w:rPr>
                <w:rFonts w:ascii="Calibri" w:hAnsi="Calibri" w:cs="Calibri"/>
              </w:rPr>
            </w:pPr>
            <w:r w:rsidRPr="005A75D5">
              <w:rPr>
                <w:rFonts w:ascii="Calibri" w:hAnsi="Calibri" w:cs="Calibri"/>
              </w:rPr>
              <w:t>Early migrant</w:t>
            </w:r>
          </w:p>
        </w:tc>
      </w:tr>
      <w:tr w:rsidR="000129E3" w:rsidRPr="005A75D5" w:rsidTr="00952FA4">
        <w:tc>
          <w:tcPr>
            <w:tcW w:w="536" w:type="dxa"/>
            <w:tcBorders>
              <w:top w:val="single" w:sz="12" w:space="0" w:color="auto"/>
              <w:left w:val="single" w:sz="12" w:space="0" w:color="auto"/>
              <w:bottom w:val="nil"/>
            </w:tcBorders>
          </w:tcPr>
          <w:p w:rsidR="000129E3" w:rsidRPr="005A75D5" w:rsidRDefault="000129E3" w:rsidP="00192122">
            <w:pPr>
              <w:spacing w:line="480" w:lineRule="auto"/>
              <w:jc w:val="both"/>
              <w:rPr>
                <w:rFonts w:ascii="Calibri" w:hAnsi="Calibri" w:cs="Calibri"/>
              </w:rPr>
            </w:pPr>
            <w:r w:rsidRPr="005A75D5">
              <w:rPr>
                <w:rFonts w:ascii="Calibri" w:hAnsi="Calibri" w:cs="Calibri"/>
              </w:rPr>
              <w:t>(A)</w:t>
            </w:r>
          </w:p>
        </w:tc>
        <w:tc>
          <w:tcPr>
            <w:tcW w:w="773" w:type="dxa"/>
            <w:vMerge w:val="restart"/>
            <w:tcBorders>
              <w:top w:val="single" w:sz="12" w:space="0" w:color="auto"/>
            </w:tcBorders>
            <w:textDirection w:val="btLr"/>
          </w:tcPr>
          <w:p w:rsidR="000129E3" w:rsidRPr="000129E3" w:rsidRDefault="000129E3" w:rsidP="00192122">
            <w:pPr>
              <w:spacing w:line="480" w:lineRule="auto"/>
              <w:ind w:left="113" w:right="113"/>
              <w:jc w:val="center"/>
              <w:rPr>
                <w:rFonts w:ascii="Calibri" w:hAnsi="Calibri" w:cs="Calibri"/>
                <w:b/>
              </w:rPr>
            </w:pPr>
            <w:r w:rsidRPr="000129E3">
              <w:rPr>
                <w:rFonts w:ascii="Calibri" w:hAnsi="Calibri" w:cs="Calibri"/>
                <w:b/>
              </w:rPr>
              <w:t>2017-2018</w:t>
            </w:r>
          </w:p>
        </w:tc>
        <w:tc>
          <w:tcPr>
            <w:tcW w:w="1495" w:type="dxa"/>
            <w:tcBorders>
              <w:top w:val="single" w:sz="12" w:space="0" w:color="auto"/>
            </w:tcBorders>
          </w:tcPr>
          <w:p w:rsidR="000129E3" w:rsidRPr="005A75D5" w:rsidRDefault="000129E3" w:rsidP="00192122">
            <w:pPr>
              <w:spacing w:line="480" w:lineRule="auto"/>
              <w:jc w:val="both"/>
              <w:rPr>
                <w:rFonts w:ascii="Calibri" w:hAnsi="Calibri" w:cs="Calibri"/>
              </w:rPr>
            </w:pPr>
            <w:r w:rsidRPr="005A75D5">
              <w:rPr>
                <w:rFonts w:ascii="Calibri" w:hAnsi="Calibri" w:cs="Calibri"/>
              </w:rPr>
              <w:t>Resident</w:t>
            </w:r>
          </w:p>
        </w:tc>
        <w:tc>
          <w:tcPr>
            <w:tcW w:w="980" w:type="dxa"/>
            <w:tcBorders>
              <w:top w:val="single" w:sz="12" w:space="0" w:color="auto"/>
              <w:right w:val="single" w:sz="12" w:space="0" w:color="auto"/>
            </w:tcBorders>
          </w:tcPr>
          <w:p w:rsidR="000129E3" w:rsidRPr="005A75D5" w:rsidRDefault="000129E3" w:rsidP="00192122">
            <w:pPr>
              <w:spacing w:line="480" w:lineRule="auto"/>
              <w:jc w:val="both"/>
              <w:rPr>
                <w:rFonts w:ascii="Calibri" w:hAnsi="Calibri" w:cs="Calibri"/>
              </w:rPr>
            </w:pPr>
            <w:r w:rsidRPr="005A75D5">
              <w:rPr>
                <w:rFonts w:ascii="Calibri" w:hAnsi="Calibri" w:cs="Calibri"/>
              </w:rPr>
              <w:t>Obs.</w:t>
            </w:r>
          </w:p>
        </w:tc>
        <w:tc>
          <w:tcPr>
            <w:tcW w:w="1538" w:type="dxa"/>
            <w:tcBorders>
              <w:top w:val="single" w:sz="12" w:space="0" w:color="auto"/>
              <w:left w:val="single" w:sz="12" w:space="0" w:color="auto"/>
              <w:bottom w:val="single" w:sz="4" w:space="0" w:color="auto"/>
              <w:right w:val="single" w:sz="4" w:space="0" w:color="auto"/>
            </w:tcBorders>
            <w:shd w:val="clear" w:color="auto" w:fill="A6A6A6" w:themeFill="background1" w:themeFillShade="A6"/>
          </w:tcPr>
          <w:p w:rsidR="000129E3" w:rsidRPr="005A75D5" w:rsidRDefault="000129E3" w:rsidP="00192122">
            <w:pPr>
              <w:spacing w:line="480" w:lineRule="auto"/>
              <w:jc w:val="center"/>
              <w:rPr>
                <w:rFonts w:ascii="Calibri" w:hAnsi="Calibri" w:cs="Calibri"/>
              </w:rPr>
            </w:pPr>
            <w:r w:rsidRPr="005A75D5">
              <w:rPr>
                <w:rFonts w:ascii="Calibri" w:hAnsi="Calibri" w:cs="Calibri"/>
              </w:rPr>
              <w:t>22.4 (21</w:t>
            </w:r>
            <w:r w:rsidR="001C151B">
              <w:rPr>
                <w:rFonts w:ascii="Calibri" w:hAnsi="Calibri" w:cs="Calibri"/>
              </w:rPr>
              <w:t>,</w:t>
            </w:r>
            <w:r w:rsidRPr="005A75D5">
              <w:rPr>
                <w:rFonts w:ascii="Calibri" w:hAnsi="Calibri" w:cs="Calibri"/>
              </w:rPr>
              <w:t>24)</w:t>
            </w:r>
          </w:p>
        </w:tc>
        <w:tc>
          <w:tcPr>
            <w:tcW w:w="145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0129E3" w:rsidRPr="005A75D5" w:rsidRDefault="000129E3" w:rsidP="00192122">
            <w:pPr>
              <w:spacing w:line="480" w:lineRule="auto"/>
              <w:jc w:val="center"/>
              <w:rPr>
                <w:rFonts w:ascii="Calibri" w:hAnsi="Calibri" w:cs="Calibri"/>
              </w:rPr>
            </w:pPr>
            <w:r w:rsidRPr="005A75D5">
              <w:rPr>
                <w:rFonts w:ascii="Calibri" w:hAnsi="Calibri" w:cs="Calibri"/>
              </w:rPr>
              <w:t>19.1 (17</w:t>
            </w:r>
            <w:r w:rsidR="00853D39">
              <w:rPr>
                <w:rFonts w:ascii="Calibri" w:hAnsi="Calibri" w:cs="Calibri"/>
              </w:rPr>
              <w:t>,</w:t>
            </w:r>
            <w:r w:rsidRPr="005A75D5">
              <w:rPr>
                <w:rFonts w:ascii="Calibri" w:hAnsi="Calibri" w:cs="Calibri"/>
              </w:rPr>
              <w:t>21)</w:t>
            </w:r>
          </w:p>
        </w:tc>
        <w:tc>
          <w:tcPr>
            <w:tcW w:w="150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0129E3" w:rsidRPr="005A75D5" w:rsidRDefault="000129E3" w:rsidP="00192122">
            <w:pPr>
              <w:spacing w:line="480" w:lineRule="auto"/>
              <w:jc w:val="center"/>
              <w:rPr>
                <w:rFonts w:ascii="Calibri" w:hAnsi="Calibri" w:cs="Calibri"/>
              </w:rPr>
            </w:pPr>
            <w:r w:rsidRPr="005A75D5">
              <w:rPr>
                <w:rFonts w:ascii="Calibri" w:hAnsi="Calibri" w:cs="Calibri"/>
              </w:rPr>
              <w:t>3.1 (2</w:t>
            </w:r>
            <w:r w:rsidR="00853D39">
              <w:rPr>
                <w:rFonts w:ascii="Calibri" w:hAnsi="Calibri" w:cs="Calibri"/>
              </w:rPr>
              <w:t>,</w:t>
            </w:r>
            <w:r w:rsidRPr="005A75D5">
              <w:rPr>
                <w:rFonts w:ascii="Calibri" w:hAnsi="Calibri" w:cs="Calibri"/>
              </w:rPr>
              <w:t>4)</w:t>
            </w:r>
          </w:p>
        </w:tc>
      </w:tr>
      <w:tr w:rsidR="000129E3" w:rsidRPr="005A75D5" w:rsidTr="00952FA4">
        <w:tc>
          <w:tcPr>
            <w:tcW w:w="536" w:type="dxa"/>
            <w:tcBorders>
              <w:top w:val="nil"/>
              <w:left w:val="single" w:sz="12" w:space="0" w:color="auto"/>
              <w:bottom w:val="nil"/>
            </w:tcBorders>
          </w:tcPr>
          <w:p w:rsidR="000129E3" w:rsidRPr="005A75D5" w:rsidRDefault="000129E3" w:rsidP="00192122">
            <w:pPr>
              <w:spacing w:line="480" w:lineRule="auto"/>
              <w:jc w:val="both"/>
              <w:rPr>
                <w:rFonts w:ascii="Calibri" w:hAnsi="Calibri" w:cs="Calibri"/>
              </w:rPr>
            </w:pPr>
          </w:p>
        </w:tc>
        <w:tc>
          <w:tcPr>
            <w:tcW w:w="773" w:type="dxa"/>
            <w:vMerge/>
          </w:tcPr>
          <w:p w:rsidR="000129E3" w:rsidRPr="005A75D5" w:rsidRDefault="000129E3" w:rsidP="00192122">
            <w:pPr>
              <w:spacing w:line="480" w:lineRule="auto"/>
              <w:jc w:val="both"/>
              <w:rPr>
                <w:rFonts w:ascii="Calibri" w:hAnsi="Calibri" w:cs="Calibri"/>
              </w:rPr>
            </w:pPr>
          </w:p>
        </w:tc>
        <w:tc>
          <w:tcPr>
            <w:tcW w:w="1495" w:type="dxa"/>
          </w:tcPr>
          <w:p w:rsidR="000129E3" w:rsidRPr="005A75D5" w:rsidRDefault="000129E3" w:rsidP="00192122">
            <w:pPr>
              <w:spacing w:line="480" w:lineRule="auto"/>
              <w:jc w:val="both"/>
              <w:rPr>
                <w:rFonts w:ascii="Calibri" w:hAnsi="Calibri" w:cs="Calibri"/>
              </w:rPr>
            </w:pPr>
            <w:r w:rsidRPr="005A75D5">
              <w:rPr>
                <w:rFonts w:ascii="Calibri" w:hAnsi="Calibri" w:cs="Calibri"/>
              </w:rPr>
              <w:t>Late migrant</w:t>
            </w:r>
          </w:p>
        </w:tc>
        <w:tc>
          <w:tcPr>
            <w:tcW w:w="980" w:type="dxa"/>
            <w:tcBorders>
              <w:right w:val="single" w:sz="12" w:space="0" w:color="auto"/>
            </w:tcBorders>
          </w:tcPr>
          <w:p w:rsidR="000129E3" w:rsidRPr="005A75D5" w:rsidRDefault="000129E3" w:rsidP="00192122">
            <w:pPr>
              <w:spacing w:line="480" w:lineRule="auto"/>
              <w:jc w:val="both"/>
              <w:rPr>
                <w:rFonts w:ascii="Calibri" w:hAnsi="Calibri" w:cs="Calibri"/>
              </w:rPr>
            </w:pPr>
            <w:r w:rsidRPr="005A75D5">
              <w:rPr>
                <w:rFonts w:ascii="Calibri" w:hAnsi="Calibri" w:cs="Calibri"/>
              </w:rPr>
              <w:t>Obs.</w:t>
            </w:r>
          </w:p>
        </w:tc>
        <w:tc>
          <w:tcPr>
            <w:tcW w:w="1538" w:type="dxa"/>
            <w:tcBorders>
              <w:top w:val="single" w:sz="4" w:space="0" w:color="auto"/>
              <w:left w:val="single" w:sz="12" w:space="0" w:color="auto"/>
              <w:bottom w:val="single" w:sz="4" w:space="0" w:color="auto"/>
              <w:right w:val="single" w:sz="4" w:space="0" w:color="auto"/>
            </w:tcBorders>
          </w:tcPr>
          <w:p w:rsidR="000129E3" w:rsidRPr="005A75D5" w:rsidRDefault="000129E3" w:rsidP="00192122">
            <w:pPr>
              <w:spacing w:line="480" w:lineRule="auto"/>
              <w:jc w:val="center"/>
              <w:rPr>
                <w:rFonts w:ascii="Calibri" w:hAnsi="Calibri" w:cs="Calibri"/>
              </w:rPr>
            </w:pPr>
            <w:r w:rsidRPr="005A75D5">
              <w:rPr>
                <w:rFonts w:ascii="Calibri" w:hAnsi="Calibri" w:cs="Calibri"/>
              </w:rPr>
              <w:t>2.0 (1</w:t>
            </w:r>
            <w:r w:rsidR="00853D39">
              <w:rPr>
                <w:rFonts w:ascii="Calibri" w:hAnsi="Calibri" w:cs="Calibri"/>
              </w:rPr>
              <w:t>,</w:t>
            </w:r>
            <w:r w:rsidRPr="005A75D5">
              <w:rPr>
                <w:rFonts w:ascii="Calibri" w:hAnsi="Calibri" w:cs="Calibri"/>
              </w:rPr>
              <w:t>3)</w:t>
            </w:r>
          </w:p>
        </w:tc>
        <w:tc>
          <w:tcPr>
            <w:tcW w:w="14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129E3" w:rsidRPr="005A75D5" w:rsidRDefault="000129E3" w:rsidP="00192122">
            <w:pPr>
              <w:spacing w:line="480" w:lineRule="auto"/>
              <w:jc w:val="center"/>
              <w:rPr>
                <w:rFonts w:ascii="Calibri" w:hAnsi="Calibri" w:cs="Calibri"/>
              </w:rPr>
            </w:pPr>
            <w:r w:rsidRPr="005A75D5">
              <w:rPr>
                <w:rFonts w:ascii="Calibri" w:hAnsi="Calibri" w:cs="Calibri"/>
              </w:rPr>
              <w:t>17.3 (14</w:t>
            </w:r>
            <w:r w:rsidR="00853D39">
              <w:rPr>
                <w:rFonts w:ascii="Calibri" w:hAnsi="Calibri" w:cs="Calibri"/>
              </w:rPr>
              <w:t>,</w:t>
            </w:r>
            <w:r w:rsidRPr="005A75D5">
              <w:rPr>
                <w:rFonts w:ascii="Calibri" w:hAnsi="Calibri" w:cs="Calibri"/>
              </w:rPr>
              <w:t>20)</w:t>
            </w:r>
          </w:p>
        </w:tc>
        <w:tc>
          <w:tcPr>
            <w:tcW w:w="15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0129E3" w:rsidRPr="005A75D5" w:rsidRDefault="000129E3" w:rsidP="00192122">
            <w:pPr>
              <w:spacing w:line="480" w:lineRule="auto"/>
              <w:jc w:val="center"/>
              <w:rPr>
                <w:rFonts w:ascii="Calibri" w:hAnsi="Calibri" w:cs="Calibri"/>
              </w:rPr>
            </w:pPr>
            <w:r w:rsidRPr="005A75D5">
              <w:rPr>
                <w:rFonts w:ascii="Calibri" w:hAnsi="Calibri" w:cs="Calibri"/>
              </w:rPr>
              <w:t>8.7 (6</w:t>
            </w:r>
            <w:r w:rsidR="00853D39">
              <w:rPr>
                <w:rFonts w:ascii="Calibri" w:hAnsi="Calibri" w:cs="Calibri"/>
              </w:rPr>
              <w:t>,</w:t>
            </w:r>
            <w:r w:rsidRPr="005A75D5">
              <w:rPr>
                <w:rFonts w:ascii="Calibri" w:hAnsi="Calibri" w:cs="Calibri"/>
              </w:rPr>
              <w:t>11)</w:t>
            </w:r>
          </w:p>
        </w:tc>
      </w:tr>
      <w:tr w:rsidR="000129E3" w:rsidRPr="005A75D5" w:rsidTr="00952FA4">
        <w:tc>
          <w:tcPr>
            <w:tcW w:w="536" w:type="dxa"/>
            <w:tcBorders>
              <w:top w:val="nil"/>
              <w:left w:val="single" w:sz="12" w:space="0" w:color="auto"/>
              <w:bottom w:val="single" w:sz="12" w:space="0" w:color="auto"/>
            </w:tcBorders>
          </w:tcPr>
          <w:p w:rsidR="000129E3" w:rsidRPr="005A75D5" w:rsidRDefault="000129E3" w:rsidP="00192122">
            <w:pPr>
              <w:spacing w:line="480" w:lineRule="auto"/>
              <w:jc w:val="both"/>
              <w:rPr>
                <w:rFonts w:ascii="Calibri" w:hAnsi="Calibri" w:cs="Calibri"/>
              </w:rPr>
            </w:pPr>
          </w:p>
        </w:tc>
        <w:tc>
          <w:tcPr>
            <w:tcW w:w="773" w:type="dxa"/>
            <w:vMerge/>
            <w:tcBorders>
              <w:bottom w:val="single" w:sz="12" w:space="0" w:color="auto"/>
            </w:tcBorders>
          </w:tcPr>
          <w:p w:rsidR="000129E3" w:rsidRPr="005A75D5" w:rsidRDefault="000129E3" w:rsidP="00192122">
            <w:pPr>
              <w:spacing w:line="480" w:lineRule="auto"/>
              <w:jc w:val="both"/>
              <w:rPr>
                <w:rFonts w:ascii="Calibri" w:hAnsi="Calibri" w:cs="Calibri"/>
              </w:rPr>
            </w:pPr>
          </w:p>
        </w:tc>
        <w:tc>
          <w:tcPr>
            <w:tcW w:w="1495" w:type="dxa"/>
            <w:tcBorders>
              <w:bottom w:val="single" w:sz="12" w:space="0" w:color="auto"/>
            </w:tcBorders>
          </w:tcPr>
          <w:p w:rsidR="000129E3" w:rsidRPr="005A75D5" w:rsidRDefault="000129E3" w:rsidP="00192122">
            <w:pPr>
              <w:spacing w:line="480" w:lineRule="auto"/>
              <w:jc w:val="both"/>
              <w:rPr>
                <w:rFonts w:ascii="Calibri" w:hAnsi="Calibri" w:cs="Calibri"/>
              </w:rPr>
            </w:pPr>
            <w:r w:rsidRPr="005A75D5">
              <w:rPr>
                <w:rFonts w:ascii="Calibri" w:hAnsi="Calibri" w:cs="Calibri"/>
              </w:rPr>
              <w:t>Early migrant</w:t>
            </w:r>
          </w:p>
        </w:tc>
        <w:tc>
          <w:tcPr>
            <w:tcW w:w="980" w:type="dxa"/>
            <w:tcBorders>
              <w:bottom w:val="single" w:sz="12" w:space="0" w:color="auto"/>
              <w:right w:val="single" w:sz="12" w:space="0" w:color="auto"/>
            </w:tcBorders>
          </w:tcPr>
          <w:p w:rsidR="000129E3" w:rsidRPr="005A75D5" w:rsidRDefault="000129E3" w:rsidP="00192122">
            <w:pPr>
              <w:spacing w:line="480" w:lineRule="auto"/>
              <w:jc w:val="both"/>
              <w:rPr>
                <w:rFonts w:ascii="Calibri" w:hAnsi="Calibri" w:cs="Calibri"/>
              </w:rPr>
            </w:pPr>
            <w:r w:rsidRPr="005A75D5">
              <w:rPr>
                <w:rFonts w:ascii="Calibri" w:hAnsi="Calibri" w:cs="Calibri"/>
              </w:rPr>
              <w:t>Obs.</w:t>
            </w:r>
          </w:p>
        </w:tc>
        <w:tc>
          <w:tcPr>
            <w:tcW w:w="1538" w:type="dxa"/>
            <w:tcBorders>
              <w:top w:val="single" w:sz="4" w:space="0" w:color="auto"/>
              <w:left w:val="single" w:sz="12" w:space="0" w:color="auto"/>
              <w:bottom w:val="single" w:sz="12" w:space="0" w:color="auto"/>
              <w:right w:val="single" w:sz="4" w:space="0" w:color="auto"/>
            </w:tcBorders>
          </w:tcPr>
          <w:p w:rsidR="000129E3" w:rsidRPr="005A75D5" w:rsidRDefault="000129E3" w:rsidP="00192122">
            <w:pPr>
              <w:spacing w:line="480" w:lineRule="auto"/>
              <w:jc w:val="center"/>
              <w:rPr>
                <w:rFonts w:ascii="Calibri" w:hAnsi="Calibri" w:cs="Calibri"/>
              </w:rPr>
            </w:pPr>
            <w:r w:rsidRPr="005A75D5">
              <w:rPr>
                <w:rFonts w:ascii="Calibri" w:hAnsi="Calibri" w:cs="Calibri"/>
              </w:rPr>
              <w:t>0.0 (0</w:t>
            </w:r>
            <w:r w:rsidR="00853D39">
              <w:rPr>
                <w:rFonts w:ascii="Calibri" w:hAnsi="Calibri" w:cs="Calibri"/>
              </w:rPr>
              <w:t>,</w:t>
            </w:r>
            <w:r w:rsidRPr="005A75D5">
              <w:rPr>
                <w:rFonts w:ascii="Calibri" w:hAnsi="Calibri" w:cs="Calibri"/>
              </w:rPr>
              <w:t>0)</w:t>
            </w:r>
          </w:p>
        </w:tc>
        <w:tc>
          <w:tcPr>
            <w:tcW w:w="1459" w:type="dxa"/>
            <w:tcBorders>
              <w:top w:val="single" w:sz="4" w:space="0" w:color="auto"/>
              <w:left w:val="single" w:sz="4" w:space="0" w:color="auto"/>
              <w:bottom w:val="single" w:sz="12" w:space="0" w:color="auto"/>
              <w:right w:val="single" w:sz="4" w:space="0" w:color="auto"/>
            </w:tcBorders>
          </w:tcPr>
          <w:p w:rsidR="000129E3" w:rsidRPr="005A75D5" w:rsidRDefault="000129E3" w:rsidP="00192122">
            <w:pPr>
              <w:spacing w:line="480" w:lineRule="auto"/>
              <w:jc w:val="center"/>
              <w:rPr>
                <w:rFonts w:ascii="Calibri" w:hAnsi="Calibri" w:cs="Calibri"/>
              </w:rPr>
            </w:pPr>
            <w:r w:rsidRPr="005A75D5">
              <w:rPr>
                <w:rFonts w:ascii="Calibri" w:hAnsi="Calibri" w:cs="Calibri"/>
              </w:rPr>
              <w:t>4.1 (2</w:t>
            </w:r>
            <w:r w:rsidR="00853D39">
              <w:rPr>
                <w:rFonts w:ascii="Calibri" w:hAnsi="Calibri" w:cs="Calibri"/>
              </w:rPr>
              <w:t>,</w:t>
            </w:r>
            <w:r w:rsidRPr="005A75D5">
              <w:rPr>
                <w:rFonts w:ascii="Calibri" w:hAnsi="Calibri" w:cs="Calibri"/>
              </w:rPr>
              <w:t>6)</w:t>
            </w:r>
          </w:p>
        </w:tc>
        <w:tc>
          <w:tcPr>
            <w:tcW w:w="1508" w:type="dxa"/>
            <w:tcBorders>
              <w:top w:val="single" w:sz="4" w:space="0" w:color="auto"/>
              <w:left w:val="single" w:sz="4" w:space="0" w:color="auto"/>
              <w:bottom w:val="single" w:sz="12" w:space="0" w:color="auto"/>
              <w:right w:val="single" w:sz="12" w:space="0" w:color="auto"/>
            </w:tcBorders>
            <w:shd w:val="clear" w:color="auto" w:fill="A6A6A6" w:themeFill="background1" w:themeFillShade="A6"/>
          </w:tcPr>
          <w:p w:rsidR="000129E3" w:rsidRPr="005A75D5" w:rsidRDefault="000129E3" w:rsidP="00192122">
            <w:pPr>
              <w:spacing w:line="480" w:lineRule="auto"/>
              <w:jc w:val="center"/>
              <w:rPr>
                <w:rFonts w:ascii="Calibri" w:hAnsi="Calibri" w:cs="Calibri"/>
              </w:rPr>
            </w:pPr>
            <w:r w:rsidRPr="005A75D5">
              <w:rPr>
                <w:rFonts w:ascii="Calibri" w:hAnsi="Calibri" w:cs="Calibri"/>
              </w:rPr>
              <w:t>26.3 (24</w:t>
            </w:r>
            <w:r w:rsidR="00853D39">
              <w:rPr>
                <w:rFonts w:ascii="Calibri" w:hAnsi="Calibri" w:cs="Calibri"/>
              </w:rPr>
              <w:t>,</w:t>
            </w:r>
            <w:r w:rsidRPr="005A75D5">
              <w:rPr>
                <w:rFonts w:ascii="Calibri" w:hAnsi="Calibri" w:cs="Calibri"/>
              </w:rPr>
              <w:t>29)</w:t>
            </w:r>
          </w:p>
        </w:tc>
      </w:tr>
      <w:tr w:rsidR="00C13885" w:rsidRPr="005A75D5" w:rsidTr="00952FA4">
        <w:trPr>
          <w:trHeight w:val="139"/>
        </w:trPr>
        <w:tc>
          <w:tcPr>
            <w:tcW w:w="536" w:type="dxa"/>
            <w:tcBorders>
              <w:top w:val="single" w:sz="12" w:space="0" w:color="auto"/>
              <w:bottom w:val="single" w:sz="12" w:space="0" w:color="auto"/>
              <w:right w:val="nil"/>
            </w:tcBorders>
            <w:shd w:val="clear" w:color="auto" w:fill="auto"/>
          </w:tcPr>
          <w:p w:rsidR="00C13885" w:rsidRPr="005A75D5" w:rsidRDefault="00C13885" w:rsidP="00192122">
            <w:pPr>
              <w:spacing w:line="480" w:lineRule="auto"/>
              <w:jc w:val="both"/>
              <w:rPr>
                <w:rFonts w:ascii="Calibri" w:hAnsi="Calibri" w:cs="Calibri"/>
                <w:sz w:val="8"/>
                <w:szCs w:val="8"/>
              </w:rPr>
            </w:pPr>
          </w:p>
        </w:tc>
        <w:tc>
          <w:tcPr>
            <w:tcW w:w="773" w:type="dxa"/>
            <w:tcBorders>
              <w:top w:val="single" w:sz="12" w:space="0" w:color="auto"/>
              <w:bottom w:val="single" w:sz="12" w:space="0" w:color="auto"/>
              <w:right w:val="nil"/>
            </w:tcBorders>
          </w:tcPr>
          <w:p w:rsidR="00C13885" w:rsidRPr="005A75D5" w:rsidRDefault="00C13885" w:rsidP="00192122">
            <w:pPr>
              <w:spacing w:line="480" w:lineRule="auto"/>
              <w:jc w:val="both"/>
              <w:rPr>
                <w:rFonts w:ascii="Calibri" w:hAnsi="Calibri" w:cs="Calibri"/>
                <w:sz w:val="8"/>
                <w:szCs w:val="8"/>
              </w:rPr>
            </w:pPr>
          </w:p>
        </w:tc>
        <w:tc>
          <w:tcPr>
            <w:tcW w:w="1495" w:type="dxa"/>
            <w:tcBorders>
              <w:top w:val="single" w:sz="12" w:space="0" w:color="auto"/>
              <w:left w:val="nil"/>
              <w:bottom w:val="single" w:sz="12" w:space="0" w:color="auto"/>
              <w:right w:val="nil"/>
            </w:tcBorders>
            <w:shd w:val="clear" w:color="auto" w:fill="auto"/>
          </w:tcPr>
          <w:p w:rsidR="00C13885" w:rsidRPr="005A75D5" w:rsidRDefault="00C13885" w:rsidP="00192122">
            <w:pPr>
              <w:spacing w:line="480" w:lineRule="auto"/>
              <w:jc w:val="both"/>
              <w:rPr>
                <w:rFonts w:ascii="Calibri" w:hAnsi="Calibri" w:cs="Calibri"/>
                <w:sz w:val="8"/>
                <w:szCs w:val="8"/>
              </w:rPr>
            </w:pPr>
          </w:p>
        </w:tc>
        <w:tc>
          <w:tcPr>
            <w:tcW w:w="980" w:type="dxa"/>
            <w:tcBorders>
              <w:top w:val="single" w:sz="12" w:space="0" w:color="auto"/>
              <w:left w:val="nil"/>
              <w:bottom w:val="single" w:sz="12" w:space="0" w:color="auto"/>
              <w:right w:val="nil"/>
            </w:tcBorders>
            <w:shd w:val="clear" w:color="auto" w:fill="auto"/>
          </w:tcPr>
          <w:p w:rsidR="00C13885" w:rsidRPr="005A75D5" w:rsidRDefault="00C13885" w:rsidP="00192122">
            <w:pPr>
              <w:spacing w:line="480" w:lineRule="auto"/>
              <w:jc w:val="both"/>
              <w:rPr>
                <w:rFonts w:ascii="Calibri" w:hAnsi="Calibri" w:cs="Calibri"/>
                <w:sz w:val="8"/>
                <w:szCs w:val="8"/>
              </w:rPr>
            </w:pPr>
          </w:p>
        </w:tc>
        <w:tc>
          <w:tcPr>
            <w:tcW w:w="1538" w:type="dxa"/>
            <w:tcBorders>
              <w:top w:val="single" w:sz="12" w:space="0" w:color="auto"/>
              <w:left w:val="nil"/>
              <w:bottom w:val="single" w:sz="12" w:space="0" w:color="auto"/>
              <w:right w:val="nil"/>
            </w:tcBorders>
            <w:shd w:val="clear" w:color="auto" w:fill="auto"/>
          </w:tcPr>
          <w:p w:rsidR="00C13885" w:rsidRPr="005A75D5" w:rsidRDefault="00C13885" w:rsidP="00192122">
            <w:pPr>
              <w:spacing w:line="480" w:lineRule="auto"/>
              <w:jc w:val="center"/>
              <w:rPr>
                <w:rFonts w:ascii="Calibri" w:hAnsi="Calibri" w:cs="Calibri"/>
                <w:sz w:val="8"/>
                <w:szCs w:val="8"/>
              </w:rPr>
            </w:pPr>
          </w:p>
        </w:tc>
        <w:tc>
          <w:tcPr>
            <w:tcW w:w="1459" w:type="dxa"/>
            <w:tcBorders>
              <w:top w:val="single" w:sz="12" w:space="0" w:color="auto"/>
              <w:left w:val="nil"/>
              <w:bottom w:val="single" w:sz="12" w:space="0" w:color="auto"/>
              <w:right w:val="nil"/>
            </w:tcBorders>
            <w:shd w:val="clear" w:color="auto" w:fill="auto"/>
          </w:tcPr>
          <w:p w:rsidR="00C13885" w:rsidRPr="005A75D5" w:rsidRDefault="00C13885" w:rsidP="00192122">
            <w:pPr>
              <w:spacing w:line="480" w:lineRule="auto"/>
              <w:jc w:val="center"/>
              <w:rPr>
                <w:rFonts w:ascii="Calibri" w:hAnsi="Calibri" w:cs="Calibri"/>
                <w:sz w:val="8"/>
                <w:szCs w:val="8"/>
              </w:rPr>
            </w:pPr>
          </w:p>
        </w:tc>
        <w:tc>
          <w:tcPr>
            <w:tcW w:w="1508" w:type="dxa"/>
            <w:tcBorders>
              <w:top w:val="single" w:sz="12" w:space="0" w:color="auto"/>
              <w:left w:val="nil"/>
              <w:bottom w:val="single" w:sz="12" w:space="0" w:color="auto"/>
            </w:tcBorders>
            <w:shd w:val="clear" w:color="auto" w:fill="auto"/>
          </w:tcPr>
          <w:p w:rsidR="00C13885" w:rsidRPr="005A75D5" w:rsidRDefault="00C13885" w:rsidP="00192122">
            <w:pPr>
              <w:spacing w:line="480" w:lineRule="auto"/>
              <w:jc w:val="center"/>
              <w:rPr>
                <w:rFonts w:ascii="Calibri" w:hAnsi="Calibri" w:cs="Calibri"/>
                <w:sz w:val="8"/>
                <w:szCs w:val="8"/>
              </w:rPr>
            </w:pPr>
          </w:p>
        </w:tc>
      </w:tr>
      <w:tr w:rsidR="004F3E7D" w:rsidRPr="005A75D5" w:rsidTr="00952FA4">
        <w:tc>
          <w:tcPr>
            <w:tcW w:w="536" w:type="dxa"/>
            <w:tcBorders>
              <w:top w:val="single" w:sz="12" w:space="0" w:color="auto"/>
              <w:left w:val="single" w:sz="12" w:space="0" w:color="auto"/>
              <w:bottom w:val="nil"/>
            </w:tcBorders>
          </w:tcPr>
          <w:p w:rsidR="004F3E7D" w:rsidRPr="005A75D5" w:rsidRDefault="004F3E7D" w:rsidP="00192122">
            <w:pPr>
              <w:spacing w:line="480" w:lineRule="auto"/>
              <w:jc w:val="both"/>
              <w:rPr>
                <w:rFonts w:ascii="Calibri" w:hAnsi="Calibri" w:cs="Calibri"/>
              </w:rPr>
            </w:pPr>
            <w:r w:rsidRPr="005A75D5">
              <w:rPr>
                <w:rFonts w:ascii="Calibri" w:hAnsi="Calibri" w:cs="Calibri"/>
              </w:rPr>
              <w:t>(B)</w:t>
            </w:r>
          </w:p>
        </w:tc>
        <w:tc>
          <w:tcPr>
            <w:tcW w:w="773" w:type="dxa"/>
            <w:vMerge w:val="restart"/>
            <w:tcBorders>
              <w:top w:val="single" w:sz="12" w:space="0" w:color="auto"/>
            </w:tcBorders>
            <w:textDirection w:val="btLr"/>
          </w:tcPr>
          <w:p w:rsidR="004F3E7D" w:rsidRPr="004F3E7D" w:rsidRDefault="004F3E7D" w:rsidP="00192122">
            <w:pPr>
              <w:spacing w:line="480" w:lineRule="auto"/>
              <w:ind w:left="113" w:right="113"/>
              <w:jc w:val="center"/>
              <w:rPr>
                <w:rFonts w:ascii="Calibri" w:hAnsi="Calibri" w:cs="Calibri"/>
                <w:b/>
              </w:rPr>
            </w:pPr>
            <w:r w:rsidRPr="004F3E7D">
              <w:rPr>
                <w:rFonts w:ascii="Calibri" w:hAnsi="Calibri" w:cs="Calibri"/>
                <w:b/>
              </w:rPr>
              <w:t>2017-2018</w:t>
            </w:r>
          </w:p>
        </w:tc>
        <w:tc>
          <w:tcPr>
            <w:tcW w:w="1495" w:type="dxa"/>
            <w:tcBorders>
              <w:top w:val="single" w:sz="12" w:space="0" w:color="auto"/>
            </w:tcBorders>
          </w:tcPr>
          <w:p w:rsidR="004F3E7D" w:rsidRPr="005A75D5" w:rsidRDefault="004F3E7D" w:rsidP="00192122">
            <w:pPr>
              <w:spacing w:line="480" w:lineRule="auto"/>
              <w:jc w:val="both"/>
              <w:rPr>
                <w:rFonts w:ascii="Calibri" w:hAnsi="Calibri" w:cs="Calibri"/>
              </w:rPr>
            </w:pPr>
            <w:r w:rsidRPr="005A75D5">
              <w:rPr>
                <w:rFonts w:ascii="Calibri" w:hAnsi="Calibri" w:cs="Calibri"/>
              </w:rPr>
              <w:t>Resident</w:t>
            </w:r>
          </w:p>
        </w:tc>
        <w:tc>
          <w:tcPr>
            <w:tcW w:w="980" w:type="dxa"/>
            <w:tcBorders>
              <w:top w:val="single" w:sz="12" w:space="0" w:color="auto"/>
              <w:right w:val="single" w:sz="12" w:space="0" w:color="auto"/>
            </w:tcBorders>
          </w:tcPr>
          <w:p w:rsidR="004F3E7D" w:rsidRPr="005A75D5" w:rsidRDefault="004F3E7D" w:rsidP="00192122">
            <w:pPr>
              <w:spacing w:line="480" w:lineRule="auto"/>
              <w:jc w:val="both"/>
              <w:rPr>
                <w:rFonts w:ascii="Calibri" w:hAnsi="Calibri" w:cs="Calibri"/>
              </w:rPr>
            </w:pPr>
            <w:r w:rsidRPr="005A75D5">
              <w:rPr>
                <w:rFonts w:ascii="Calibri" w:hAnsi="Calibri" w:cs="Calibri"/>
              </w:rPr>
              <w:t>Samp.</w:t>
            </w:r>
          </w:p>
          <w:p w:rsidR="004F3E7D" w:rsidRPr="005A75D5" w:rsidRDefault="004F3E7D" w:rsidP="00192122">
            <w:pPr>
              <w:spacing w:line="480" w:lineRule="auto"/>
              <w:jc w:val="both"/>
              <w:rPr>
                <w:rFonts w:ascii="Calibri" w:hAnsi="Calibri" w:cs="Calibri"/>
                <w:i/>
              </w:rPr>
            </w:pPr>
            <w:r w:rsidRPr="005A75D5">
              <w:rPr>
                <w:rFonts w:ascii="Calibri" w:hAnsi="Calibri" w:cs="Calibri"/>
                <w:i/>
              </w:rPr>
              <w:t>Diff.</w:t>
            </w:r>
          </w:p>
        </w:tc>
        <w:tc>
          <w:tcPr>
            <w:tcW w:w="1538" w:type="dxa"/>
            <w:tcBorders>
              <w:top w:val="single" w:sz="12" w:space="0" w:color="auto"/>
              <w:left w:val="single" w:sz="12" w:space="0" w:color="auto"/>
            </w:tcBorders>
            <w:shd w:val="clear" w:color="auto" w:fill="FBFEDA"/>
          </w:tcPr>
          <w:p w:rsidR="004F3E7D" w:rsidRPr="005A75D5" w:rsidRDefault="004F3E7D" w:rsidP="00192122">
            <w:pPr>
              <w:spacing w:line="480" w:lineRule="auto"/>
              <w:jc w:val="center"/>
              <w:rPr>
                <w:rFonts w:ascii="Calibri" w:hAnsi="Calibri" w:cs="Calibri"/>
              </w:rPr>
            </w:pPr>
            <w:r w:rsidRPr="005A75D5">
              <w:rPr>
                <w:rFonts w:ascii="Calibri" w:hAnsi="Calibri" w:cs="Calibri"/>
              </w:rPr>
              <w:t>5.8 (2</w:t>
            </w:r>
            <w:r w:rsidR="00853D39">
              <w:rPr>
                <w:rFonts w:ascii="Calibri" w:hAnsi="Calibri" w:cs="Calibri"/>
              </w:rPr>
              <w:t>,</w:t>
            </w:r>
            <w:r w:rsidRPr="005A75D5">
              <w:rPr>
                <w:rFonts w:ascii="Calibri" w:hAnsi="Calibri" w:cs="Calibri"/>
              </w:rPr>
              <w:t>11)</w:t>
            </w:r>
          </w:p>
          <w:p w:rsidR="004F3E7D" w:rsidRPr="005A75D5" w:rsidRDefault="004F3E7D" w:rsidP="00192122">
            <w:pPr>
              <w:spacing w:line="480" w:lineRule="auto"/>
              <w:jc w:val="center"/>
              <w:rPr>
                <w:rFonts w:ascii="Calibri" w:hAnsi="Calibri" w:cs="Calibri"/>
                <w:i/>
              </w:rPr>
            </w:pPr>
            <w:r w:rsidRPr="005A75D5">
              <w:rPr>
                <w:rFonts w:ascii="Calibri" w:hAnsi="Calibri" w:cs="Calibri"/>
                <w:i/>
              </w:rPr>
              <w:t>16.6 (12</w:t>
            </w:r>
            <w:r w:rsidR="00853D39">
              <w:rPr>
                <w:rFonts w:ascii="Calibri" w:hAnsi="Calibri" w:cs="Calibri"/>
                <w:i/>
              </w:rPr>
              <w:t>,</w:t>
            </w:r>
            <w:r w:rsidRPr="005A75D5">
              <w:rPr>
                <w:rFonts w:ascii="Calibri" w:hAnsi="Calibri" w:cs="Calibri"/>
                <w:i/>
              </w:rPr>
              <w:t>21)</w:t>
            </w:r>
          </w:p>
        </w:tc>
        <w:tc>
          <w:tcPr>
            <w:tcW w:w="1459" w:type="dxa"/>
            <w:tcBorders>
              <w:top w:val="single" w:sz="12" w:space="0" w:color="auto"/>
            </w:tcBorders>
            <w:shd w:val="clear" w:color="auto" w:fill="FBFEDA"/>
          </w:tcPr>
          <w:p w:rsidR="004F3E7D" w:rsidRPr="005A75D5" w:rsidRDefault="004F3E7D" w:rsidP="00192122">
            <w:pPr>
              <w:spacing w:line="480" w:lineRule="auto"/>
              <w:jc w:val="center"/>
              <w:rPr>
                <w:rFonts w:ascii="Calibri" w:hAnsi="Calibri" w:cs="Calibri"/>
              </w:rPr>
            </w:pPr>
            <w:r w:rsidRPr="005A75D5">
              <w:rPr>
                <w:rFonts w:ascii="Calibri" w:hAnsi="Calibri" w:cs="Calibri"/>
              </w:rPr>
              <w:t>9.6 (4</w:t>
            </w:r>
            <w:r w:rsidR="00853D39">
              <w:rPr>
                <w:rFonts w:ascii="Calibri" w:hAnsi="Calibri" w:cs="Calibri"/>
              </w:rPr>
              <w:t>,</w:t>
            </w:r>
            <w:r w:rsidRPr="005A75D5">
              <w:rPr>
                <w:rFonts w:ascii="Calibri" w:hAnsi="Calibri" w:cs="Calibri"/>
              </w:rPr>
              <w:t>16)</w:t>
            </w:r>
          </w:p>
          <w:p w:rsidR="004F3E7D" w:rsidRPr="005A75D5" w:rsidRDefault="004F3E7D" w:rsidP="00192122">
            <w:pPr>
              <w:spacing w:line="480" w:lineRule="auto"/>
              <w:jc w:val="center"/>
              <w:rPr>
                <w:rFonts w:ascii="Calibri" w:hAnsi="Calibri" w:cs="Calibri"/>
                <w:i/>
              </w:rPr>
            </w:pPr>
            <w:r w:rsidRPr="005A75D5">
              <w:rPr>
                <w:rFonts w:ascii="Calibri" w:hAnsi="Calibri" w:cs="Calibri"/>
                <w:i/>
              </w:rPr>
              <w:t>9.5 (3</w:t>
            </w:r>
            <w:r w:rsidR="00853D39">
              <w:rPr>
                <w:rFonts w:ascii="Calibri" w:hAnsi="Calibri" w:cs="Calibri"/>
                <w:i/>
              </w:rPr>
              <w:t>,</w:t>
            </w:r>
            <w:r w:rsidRPr="005A75D5">
              <w:rPr>
                <w:rFonts w:ascii="Calibri" w:hAnsi="Calibri" w:cs="Calibri"/>
                <w:i/>
              </w:rPr>
              <w:t>15)</w:t>
            </w:r>
          </w:p>
        </w:tc>
        <w:tc>
          <w:tcPr>
            <w:tcW w:w="1508" w:type="dxa"/>
            <w:tcBorders>
              <w:top w:val="single" w:sz="12" w:space="0" w:color="auto"/>
              <w:right w:val="single" w:sz="12" w:space="0" w:color="auto"/>
            </w:tcBorders>
            <w:shd w:val="clear" w:color="auto" w:fill="D9E2F3" w:themeFill="accent1" w:themeFillTint="33"/>
          </w:tcPr>
          <w:p w:rsidR="004F3E7D" w:rsidRPr="005A75D5" w:rsidRDefault="004F3E7D" w:rsidP="00192122">
            <w:pPr>
              <w:spacing w:line="480" w:lineRule="auto"/>
              <w:jc w:val="center"/>
              <w:rPr>
                <w:rFonts w:ascii="Calibri" w:hAnsi="Calibri" w:cs="Calibri"/>
              </w:rPr>
            </w:pPr>
            <w:r w:rsidRPr="005A75D5">
              <w:rPr>
                <w:rFonts w:ascii="Calibri" w:hAnsi="Calibri" w:cs="Calibri"/>
              </w:rPr>
              <w:t>9.1 (4</w:t>
            </w:r>
            <w:r w:rsidR="00853D39">
              <w:rPr>
                <w:rFonts w:ascii="Calibri" w:hAnsi="Calibri" w:cs="Calibri"/>
              </w:rPr>
              <w:t>,</w:t>
            </w:r>
            <w:r w:rsidRPr="005A75D5">
              <w:rPr>
                <w:rFonts w:ascii="Calibri" w:hAnsi="Calibri" w:cs="Calibri"/>
              </w:rPr>
              <w:t>15)</w:t>
            </w:r>
          </w:p>
          <w:p w:rsidR="004F3E7D" w:rsidRPr="005A75D5" w:rsidRDefault="004F3E7D" w:rsidP="00192122">
            <w:pPr>
              <w:spacing w:line="480" w:lineRule="auto"/>
              <w:jc w:val="center"/>
              <w:rPr>
                <w:rFonts w:ascii="Calibri" w:hAnsi="Calibri" w:cs="Calibri"/>
                <w:i/>
              </w:rPr>
            </w:pPr>
            <w:r w:rsidRPr="005A75D5">
              <w:rPr>
                <w:rFonts w:ascii="Calibri" w:hAnsi="Calibri" w:cs="Calibri"/>
                <w:i/>
              </w:rPr>
              <w:t>-6.0 (-12</w:t>
            </w:r>
            <w:r w:rsidR="00853D39">
              <w:rPr>
                <w:rFonts w:ascii="Calibri" w:hAnsi="Calibri" w:cs="Calibri"/>
                <w:i/>
              </w:rPr>
              <w:t>,</w:t>
            </w:r>
            <w:r w:rsidRPr="005A75D5">
              <w:rPr>
                <w:rFonts w:ascii="Calibri" w:hAnsi="Calibri" w:cs="Calibri"/>
                <w:i/>
              </w:rPr>
              <w:t>-1)</w:t>
            </w:r>
          </w:p>
        </w:tc>
      </w:tr>
      <w:tr w:rsidR="004F3E7D" w:rsidRPr="005A75D5" w:rsidTr="00952FA4">
        <w:tc>
          <w:tcPr>
            <w:tcW w:w="536" w:type="dxa"/>
            <w:tcBorders>
              <w:top w:val="nil"/>
              <w:left w:val="single" w:sz="12" w:space="0" w:color="auto"/>
              <w:bottom w:val="nil"/>
            </w:tcBorders>
          </w:tcPr>
          <w:p w:rsidR="004F3E7D" w:rsidRPr="005A75D5" w:rsidRDefault="004F3E7D" w:rsidP="00192122">
            <w:pPr>
              <w:spacing w:line="480" w:lineRule="auto"/>
              <w:jc w:val="both"/>
              <w:rPr>
                <w:rFonts w:ascii="Calibri" w:hAnsi="Calibri" w:cs="Calibri"/>
              </w:rPr>
            </w:pPr>
          </w:p>
        </w:tc>
        <w:tc>
          <w:tcPr>
            <w:tcW w:w="773" w:type="dxa"/>
            <w:vMerge/>
          </w:tcPr>
          <w:p w:rsidR="004F3E7D" w:rsidRPr="005A75D5" w:rsidRDefault="004F3E7D" w:rsidP="00192122">
            <w:pPr>
              <w:spacing w:line="480" w:lineRule="auto"/>
              <w:jc w:val="both"/>
              <w:rPr>
                <w:rFonts w:ascii="Calibri" w:hAnsi="Calibri" w:cs="Calibri"/>
              </w:rPr>
            </w:pPr>
          </w:p>
        </w:tc>
        <w:tc>
          <w:tcPr>
            <w:tcW w:w="1495" w:type="dxa"/>
          </w:tcPr>
          <w:p w:rsidR="004F3E7D" w:rsidRPr="005A75D5" w:rsidRDefault="004F3E7D" w:rsidP="00192122">
            <w:pPr>
              <w:spacing w:line="480" w:lineRule="auto"/>
              <w:jc w:val="both"/>
              <w:rPr>
                <w:rFonts w:ascii="Calibri" w:hAnsi="Calibri" w:cs="Calibri"/>
              </w:rPr>
            </w:pPr>
            <w:r w:rsidRPr="005A75D5">
              <w:rPr>
                <w:rFonts w:ascii="Calibri" w:hAnsi="Calibri" w:cs="Calibri"/>
              </w:rPr>
              <w:t>Late migrant</w:t>
            </w:r>
          </w:p>
        </w:tc>
        <w:tc>
          <w:tcPr>
            <w:tcW w:w="980" w:type="dxa"/>
            <w:tcBorders>
              <w:right w:val="single" w:sz="12" w:space="0" w:color="auto"/>
            </w:tcBorders>
          </w:tcPr>
          <w:p w:rsidR="004F3E7D" w:rsidRPr="005A75D5" w:rsidRDefault="004F3E7D" w:rsidP="00192122">
            <w:pPr>
              <w:spacing w:line="480" w:lineRule="auto"/>
              <w:jc w:val="both"/>
              <w:rPr>
                <w:rFonts w:ascii="Calibri" w:hAnsi="Calibri" w:cs="Calibri"/>
              </w:rPr>
            </w:pPr>
            <w:r w:rsidRPr="005A75D5">
              <w:rPr>
                <w:rFonts w:ascii="Calibri" w:hAnsi="Calibri" w:cs="Calibri"/>
              </w:rPr>
              <w:t>Samp.</w:t>
            </w:r>
          </w:p>
          <w:p w:rsidR="004F3E7D" w:rsidRPr="005A75D5" w:rsidRDefault="004F3E7D" w:rsidP="00192122">
            <w:pPr>
              <w:spacing w:line="480" w:lineRule="auto"/>
              <w:jc w:val="both"/>
              <w:rPr>
                <w:rFonts w:ascii="Calibri" w:hAnsi="Calibri" w:cs="Calibri"/>
                <w:i/>
              </w:rPr>
            </w:pPr>
            <w:r w:rsidRPr="005A75D5">
              <w:rPr>
                <w:rFonts w:ascii="Calibri" w:hAnsi="Calibri" w:cs="Calibri"/>
                <w:i/>
              </w:rPr>
              <w:t>Diff.</w:t>
            </w:r>
          </w:p>
        </w:tc>
        <w:tc>
          <w:tcPr>
            <w:tcW w:w="1538" w:type="dxa"/>
            <w:tcBorders>
              <w:left w:val="single" w:sz="12" w:space="0" w:color="auto"/>
            </w:tcBorders>
            <w:shd w:val="clear" w:color="auto" w:fill="D9E2F3" w:themeFill="accent1" w:themeFillTint="33"/>
          </w:tcPr>
          <w:p w:rsidR="004F3E7D" w:rsidRPr="005A75D5" w:rsidRDefault="004F3E7D" w:rsidP="00192122">
            <w:pPr>
              <w:spacing w:line="480" w:lineRule="auto"/>
              <w:jc w:val="center"/>
              <w:rPr>
                <w:rFonts w:ascii="Calibri" w:hAnsi="Calibri" w:cs="Calibri"/>
              </w:rPr>
            </w:pPr>
            <w:r w:rsidRPr="005A75D5">
              <w:rPr>
                <w:rFonts w:ascii="Calibri" w:hAnsi="Calibri" w:cs="Calibri"/>
              </w:rPr>
              <w:t>9.6 (4</w:t>
            </w:r>
            <w:r w:rsidR="00853D39">
              <w:rPr>
                <w:rFonts w:ascii="Calibri" w:hAnsi="Calibri" w:cs="Calibri"/>
              </w:rPr>
              <w:t>,</w:t>
            </w:r>
            <w:r w:rsidRPr="005A75D5">
              <w:rPr>
                <w:rFonts w:ascii="Calibri" w:hAnsi="Calibri" w:cs="Calibri"/>
              </w:rPr>
              <w:t>16)</w:t>
            </w:r>
          </w:p>
          <w:p w:rsidR="004F3E7D" w:rsidRPr="005A75D5" w:rsidRDefault="004F3E7D" w:rsidP="00192122">
            <w:pPr>
              <w:spacing w:line="480" w:lineRule="auto"/>
              <w:jc w:val="center"/>
              <w:rPr>
                <w:rFonts w:ascii="Calibri" w:hAnsi="Calibri" w:cs="Calibri"/>
                <w:i/>
              </w:rPr>
            </w:pPr>
            <w:r w:rsidRPr="005A75D5">
              <w:rPr>
                <w:rFonts w:ascii="Calibri" w:hAnsi="Calibri" w:cs="Calibri"/>
                <w:i/>
              </w:rPr>
              <w:t>-7.5 (-14</w:t>
            </w:r>
            <w:r w:rsidR="00853D39">
              <w:rPr>
                <w:rFonts w:ascii="Calibri" w:hAnsi="Calibri" w:cs="Calibri"/>
                <w:i/>
              </w:rPr>
              <w:t>,</w:t>
            </w:r>
            <w:r w:rsidRPr="005A75D5">
              <w:rPr>
                <w:rFonts w:ascii="Calibri" w:hAnsi="Calibri" w:cs="Calibri"/>
                <w:i/>
              </w:rPr>
              <w:t>-2)</w:t>
            </w:r>
          </w:p>
        </w:tc>
        <w:tc>
          <w:tcPr>
            <w:tcW w:w="1459" w:type="dxa"/>
            <w:shd w:val="clear" w:color="auto" w:fill="FBFEDA"/>
          </w:tcPr>
          <w:p w:rsidR="004F3E7D" w:rsidRPr="005A75D5" w:rsidRDefault="004F3E7D" w:rsidP="00192122">
            <w:pPr>
              <w:spacing w:line="480" w:lineRule="auto"/>
              <w:jc w:val="center"/>
              <w:rPr>
                <w:rFonts w:ascii="Calibri" w:hAnsi="Calibri" w:cs="Calibri"/>
              </w:rPr>
            </w:pPr>
            <w:r w:rsidRPr="005A75D5">
              <w:rPr>
                <w:rFonts w:ascii="Calibri" w:hAnsi="Calibri" w:cs="Calibri"/>
              </w:rPr>
              <w:t>15.9 (9</w:t>
            </w:r>
            <w:r w:rsidR="00853D39">
              <w:rPr>
                <w:rFonts w:ascii="Calibri" w:hAnsi="Calibri" w:cs="Calibri"/>
              </w:rPr>
              <w:t>,</w:t>
            </w:r>
            <w:r w:rsidRPr="005A75D5">
              <w:rPr>
                <w:rFonts w:ascii="Calibri" w:hAnsi="Calibri" w:cs="Calibri"/>
              </w:rPr>
              <w:t>24)</w:t>
            </w:r>
          </w:p>
          <w:p w:rsidR="004F3E7D" w:rsidRPr="005A75D5" w:rsidRDefault="004F3E7D" w:rsidP="00192122">
            <w:pPr>
              <w:spacing w:line="480" w:lineRule="auto"/>
              <w:jc w:val="center"/>
              <w:rPr>
                <w:rFonts w:ascii="Calibri" w:hAnsi="Calibri" w:cs="Calibri"/>
                <w:i/>
              </w:rPr>
            </w:pPr>
            <w:r w:rsidRPr="005A75D5">
              <w:rPr>
                <w:rFonts w:ascii="Calibri" w:hAnsi="Calibri" w:cs="Calibri"/>
                <w:i/>
              </w:rPr>
              <w:t>1.4 (-7</w:t>
            </w:r>
            <w:r w:rsidR="00853D39">
              <w:rPr>
                <w:rFonts w:ascii="Calibri" w:hAnsi="Calibri" w:cs="Calibri"/>
                <w:i/>
              </w:rPr>
              <w:t>,</w:t>
            </w:r>
            <w:r w:rsidRPr="005A75D5">
              <w:rPr>
                <w:rFonts w:ascii="Calibri" w:hAnsi="Calibri" w:cs="Calibri"/>
                <w:i/>
              </w:rPr>
              <w:t>9)</w:t>
            </w:r>
          </w:p>
        </w:tc>
        <w:tc>
          <w:tcPr>
            <w:tcW w:w="1508" w:type="dxa"/>
            <w:tcBorders>
              <w:right w:val="single" w:sz="12" w:space="0" w:color="auto"/>
            </w:tcBorders>
            <w:shd w:val="clear" w:color="auto" w:fill="C5E0B3" w:themeFill="accent6" w:themeFillTint="66"/>
          </w:tcPr>
          <w:p w:rsidR="004F3E7D" w:rsidRPr="005A75D5" w:rsidRDefault="004F3E7D" w:rsidP="00192122">
            <w:pPr>
              <w:spacing w:line="480" w:lineRule="auto"/>
              <w:jc w:val="center"/>
              <w:rPr>
                <w:rFonts w:ascii="Calibri" w:hAnsi="Calibri" w:cs="Calibri"/>
              </w:rPr>
            </w:pPr>
            <w:r w:rsidRPr="005A75D5">
              <w:rPr>
                <w:rFonts w:ascii="Calibri" w:hAnsi="Calibri" w:cs="Calibri"/>
              </w:rPr>
              <w:t>14.9 (8</w:t>
            </w:r>
            <w:r w:rsidR="00853D39">
              <w:rPr>
                <w:rFonts w:ascii="Calibri" w:hAnsi="Calibri" w:cs="Calibri"/>
              </w:rPr>
              <w:t>,</w:t>
            </w:r>
            <w:r w:rsidRPr="005A75D5">
              <w:rPr>
                <w:rFonts w:ascii="Calibri" w:hAnsi="Calibri" w:cs="Calibri"/>
              </w:rPr>
              <w:t>22)</w:t>
            </w:r>
          </w:p>
          <w:p w:rsidR="004F3E7D" w:rsidRPr="005A75D5" w:rsidRDefault="004F3E7D" w:rsidP="00192122">
            <w:pPr>
              <w:spacing w:line="480" w:lineRule="auto"/>
              <w:jc w:val="center"/>
              <w:rPr>
                <w:rFonts w:ascii="Calibri" w:hAnsi="Calibri" w:cs="Calibri"/>
                <w:i/>
              </w:rPr>
            </w:pPr>
            <w:r w:rsidRPr="005A75D5">
              <w:rPr>
                <w:rFonts w:ascii="Calibri" w:hAnsi="Calibri" w:cs="Calibri"/>
                <w:i/>
              </w:rPr>
              <w:t>-6.2 (-14</w:t>
            </w:r>
            <w:r w:rsidR="00853D39">
              <w:rPr>
                <w:rFonts w:ascii="Calibri" w:hAnsi="Calibri" w:cs="Calibri"/>
                <w:i/>
              </w:rPr>
              <w:t>,</w:t>
            </w:r>
            <w:r w:rsidRPr="005A75D5">
              <w:rPr>
                <w:rFonts w:ascii="Calibri" w:hAnsi="Calibri" w:cs="Calibri"/>
                <w:i/>
              </w:rPr>
              <w:t>1)</w:t>
            </w:r>
          </w:p>
        </w:tc>
      </w:tr>
      <w:tr w:rsidR="004F3E7D" w:rsidRPr="005A75D5" w:rsidTr="00952FA4">
        <w:tc>
          <w:tcPr>
            <w:tcW w:w="536" w:type="dxa"/>
            <w:tcBorders>
              <w:top w:val="nil"/>
              <w:left w:val="single" w:sz="12" w:space="0" w:color="auto"/>
              <w:bottom w:val="single" w:sz="12" w:space="0" w:color="auto"/>
            </w:tcBorders>
          </w:tcPr>
          <w:p w:rsidR="004F3E7D" w:rsidRPr="005A75D5" w:rsidRDefault="004F3E7D" w:rsidP="00192122">
            <w:pPr>
              <w:spacing w:line="480" w:lineRule="auto"/>
              <w:jc w:val="both"/>
              <w:rPr>
                <w:rFonts w:ascii="Calibri" w:hAnsi="Calibri" w:cs="Calibri"/>
              </w:rPr>
            </w:pPr>
          </w:p>
        </w:tc>
        <w:tc>
          <w:tcPr>
            <w:tcW w:w="773" w:type="dxa"/>
            <w:vMerge/>
          </w:tcPr>
          <w:p w:rsidR="004F3E7D" w:rsidRPr="005A75D5" w:rsidRDefault="004F3E7D" w:rsidP="00192122">
            <w:pPr>
              <w:spacing w:line="480" w:lineRule="auto"/>
              <w:jc w:val="both"/>
              <w:rPr>
                <w:rFonts w:ascii="Calibri" w:hAnsi="Calibri" w:cs="Calibri"/>
              </w:rPr>
            </w:pPr>
          </w:p>
        </w:tc>
        <w:tc>
          <w:tcPr>
            <w:tcW w:w="1495" w:type="dxa"/>
          </w:tcPr>
          <w:p w:rsidR="004F3E7D" w:rsidRPr="005A75D5" w:rsidRDefault="004F3E7D" w:rsidP="00192122">
            <w:pPr>
              <w:spacing w:line="480" w:lineRule="auto"/>
              <w:jc w:val="both"/>
              <w:rPr>
                <w:rFonts w:ascii="Calibri" w:hAnsi="Calibri" w:cs="Calibri"/>
              </w:rPr>
            </w:pPr>
            <w:r w:rsidRPr="005A75D5">
              <w:rPr>
                <w:rFonts w:ascii="Calibri" w:hAnsi="Calibri" w:cs="Calibri"/>
              </w:rPr>
              <w:t>Early migrant</w:t>
            </w:r>
          </w:p>
        </w:tc>
        <w:tc>
          <w:tcPr>
            <w:tcW w:w="980" w:type="dxa"/>
            <w:tcBorders>
              <w:right w:val="single" w:sz="12" w:space="0" w:color="auto"/>
            </w:tcBorders>
          </w:tcPr>
          <w:p w:rsidR="004F3E7D" w:rsidRPr="005A75D5" w:rsidRDefault="004F3E7D" w:rsidP="00192122">
            <w:pPr>
              <w:spacing w:line="480" w:lineRule="auto"/>
              <w:jc w:val="both"/>
              <w:rPr>
                <w:rFonts w:ascii="Calibri" w:hAnsi="Calibri" w:cs="Calibri"/>
              </w:rPr>
            </w:pPr>
            <w:r w:rsidRPr="005A75D5">
              <w:rPr>
                <w:rFonts w:ascii="Calibri" w:hAnsi="Calibri" w:cs="Calibri"/>
              </w:rPr>
              <w:t>Samp.</w:t>
            </w:r>
          </w:p>
          <w:p w:rsidR="004F3E7D" w:rsidRPr="005A75D5" w:rsidRDefault="004F3E7D" w:rsidP="00192122">
            <w:pPr>
              <w:spacing w:line="480" w:lineRule="auto"/>
              <w:jc w:val="both"/>
              <w:rPr>
                <w:rFonts w:ascii="Calibri" w:hAnsi="Calibri" w:cs="Calibri"/>
                <w:i/>
              </w:rPr>
            </w:pPr>
            <w:r w:rsidRPr="005A75D5">
              <w:rPr>
                <w:rFonts w:ascii="Calibri" w:hAnsi="Calibri" w:cs="Calibri"/>
                <w:i/>
              </w:rPr>
              <w:t>Diff.</w:t>
            </w:r>
          </w:p>
        </w:tc>
        <w:tc>
          <w:tcPr>
            <w:tcW w:w="1538" w:type="dxa"/>
            <w:tcBorders>
              <w:left w:val="single" w:sz="12" w:space="0" w:color="auto"/>
            </w:tcBorders>
            <w:shd w:val="clear" w:color="auto" w:fill="D9E2F3" w:themeFill="accent1" w:themeFillTint="33"/>
          </w:tcPr>
          <w:p w:rsidR="004F3E7D" w:rsidRPr="005A75D5" w:rsidRDefault="004F3E7D" w:rsidP="00192122">
            <w:pPr>
              <w:spacing w:line="480" w:lineRule="auto"/>
              <w:jc w:val="center"/>
              <w:rPr>
                <w:rFonts w:ascii="Calibri" w:hAnsi="Calibri" w:cs="Calibri"/>
              </w:rPr>
            </w:pPr>
            <w:r w:rsidRPr="005A75D5">
              <w:rPr>
                <w:rFonts w:ascii="Calibri" w:hAnsi="Calibri" w:cs="Calibri"/>
              </w:rPr>
              <w:t>9.1 (4</w:t>
            </w:r>
            <w:r w:rsidR="00853D39">
              <w:rPr>
                <w:rFonts w:ascii="Calibri" w:hAnsi="Calibri" w:cs="Calibri"/>
              </w:rPr>
              <w:t>,</w:t>
            </w:r>
            <w:r w:rsidRPr="005A75D5">
              <w:rPr>
                <w:rFonts w:ascii="Calibri" w:hAnsi="Calibri" w:cs="Calibri"/>
              </w:rPr>
              <w:t>15)</w:t>
            </w:r>
          </w:p>
          <w:p w:rsidR="004F3E7D" w:rsidRPr="005A75D5" w:rsidRDefault="004F3E7D" w:rsidP="00192122">
            <w:pPr>
              <w:spacing w:line="480" w:lineRule="auto"/>
              <w:jc w:val="center"/>
              <w:rPr>
                <w:rFonts w:ascii="Calibri" w:hAnsi="Calibri" w:cs="Calibri"/>
                <w:i/>
              </w:rPr>
            </w:pPr>
            <w:r w:rsidRPr="005A75D5">
              <w:rPr>
                <w:rFonts w:ascii="Calibri" w:hAnsi="Calibri" w:cs="Calibri"/>
                <w:i/>
              </w:rPr>
              <w:t>-9.1 (-15</w:t>
            </w:r>
            <w:r w:rsidR="00853D39">
              <w:rPr>
                <w:rFonts w:ascii="Calibri" w:hAnsi="Calibri" w:cs="Calibri"/>
                <w:i/>
              </w:rPr>
              <w:t>,</w:t>
            </w:r>
            <w:r w:rsidRPr="005A75D5">
              <w:rPr>
                <w:rFonts w:ascii="Calibri" w:hAnsi="Calibri" w:cs="Calibri"/>
                <w:i/>
              </w:rPr>
              <w:t>-4)</w:t>
            </w:r>
          </w:p>
        </w:tc>
        <w:tc>
          <w:tcPr>
            <w:tcW w:w="1459" w:type="dxa"/>
            <w:shd w:val="clear" w:color="auto" w:fill="D9E2F3" w:themeFill="accent1" w:themeFillTint="33"/>
          </w:tcPr>
          <w:p w:rsidR="004F3E7D" w:rsidRPr="005A75D5" w:rsidRDefault="004F3E7D" w:rsidP="00192122">
            <w:pPr>
              <w:spacing w:line="480" w:lineRule="auto"/>
              <w:jc w:val="center"/>
              <w:rPr>
                <w:rFonts w:ascii="Calibri" w:hAnsi="Calibri" w:cs="Calibri"/>
              </w:rPr>
            </w:pPr>
            <w:r w:rsidRPr="005A75D5">
              <w:rPr>
                <w:rFonts w:ascii="Calibri" w:hAnsi="Calibri" w:cs="Calibri"/>
              </w:rPr>
              <w:t>14.9 (8-22)</w:t>
            </w:r>
          </w:p>
          <w:p w:rsidR="004F3E7D" w:rsidRPr="005A75D5" w:rsidRDefault="004F3E7D" w:rsidP="00192122">
            <w:pPr>
              <w:spacing w:line="480" w:lineRule="auto"/>
              <w:jc w:val="center"/>
              <w:rPr>
                <w:rFonts w:ascii="Calibri" w:hAnsi="Calibri" w:cs="Calibri"/>
                <w:i/>
              </w:rPr>
            </w:pPr>
            <w:r w:rsidRPr="005A75D5">
              <w:rPr>
                <w:rFonts w:ascii="Calibri" w:hAnsi="Calibri" w:cs="Calibri"/>
                <w:i/>
              </w:rPr>
              <w:t>-10.8 (-18</w:t>
            </w:r>
            <w:r w:rsidR="00853D39">
              <w:rPr>
                <w:rFonts w:ascii="Calibri" w:hAnsi="Calibri" w:cs="Calibri"/>
                <w:i/>
              </w:rPr>
              <w:t>,</w:t>
            </w:r>
            <w:r w:rsidRPr="005A75D5">
              <w:rPr>
                <w:rFonts w:ascii="Calibri" w:hAnsi="Calibri" w:cs="Calibri"/>
                <w:i/>
              </w:rPr>
              <w:t>-4)</w:t>
            </w:r>
          </w:p>
        </w:tc>
        <w:tc>
          <w:tcPr>
            <w:tcW w:w="1508" w:type="dxa"/>
            <w:tcBorders>
              <w:right w:val="single" w:sz="12" w:space="0" w:color="auto"/>
            </w:tcBorders>
            <w:shd w:val="clear" w:color="auto" w:fill="FBFEDA"/>
          </w:tcPr>
          <w:p w:rsidR="004F3E7D" w:rsidRPr="005A75D5" w:rsidRDefault="004F3E7D" w:rsidP="00192122">
            <w:pPr>
              <w:spacing w:line="480" w:lineRule="auto"/>
              <w:jc w:val="center"/>
              <w:rPr>
                <w:rFonts w:ascii="Calibri" w:hAnsi="Calibri" w:cs="Calibri"/>
              </w:rPr>
            </w:pPr>
            <w:r w:rsidRPr="005A75D5">
              <w:rPr>
                <w:rFonts w:ascii="Calibri" w:hAnsi="Calibri" w:cs="Calibri"/>
              </w:rPr>
              <w:t>14.1 (7</w:t>
            </w:r>
            <w:r w:rsidR="00853D39">
              <w:rPr>
                <w:rFonts w:ascii="Calibri" w:hAnsi="Calibri" w:cs="Calibri"/>
              </w:rPr>
              <w:t>,</w:t>
            </w:r>
            <w:r w:rsidRPr="005A75D5">
              <w:rPr>
                <w:rFonts w:ascii="Calibri" w:hAnsi="Calibri" w:cs="Calibri"/>
              </w:rPr>
              <w:t>22)</w:t>
            </w:r>
          </w:p>
          <w:p w:rsidR="004F3E7D" w:rsidRPr="005A75D5" w:rsidRDefault="004F3E7D" w:rsidP="00192122">
            <w:pPr>
              <w:spacing w:line="480" w:lineRule="auto"/>
              <w:jc w:val="center"/>
              <w:rPr>
                <w:rFonts w:ascii="Calibri" w:hAnsi="Calibri" w:cs="Calibri"/>
                <w:i/>
              </w:rPr>
            </w:pPr>
            <w:r w:rsidRPr="005A75D5">
              <w:rPr>
                <w:rFonts w:ascii="Calibri" w:hAnsi="Calibri" w:cs="Calibri"/>
                <w:i/>
              </w:rPr>
              <w:t>12.2 (5</w:t>
            </w:r>
            <w:r w:rsidR="00853D39">
              <w:rPr>
                <w:rFonts w:ascii="Calibri" w:hAnsi="Calibri" w:cs="Calibri"/>
                <w:i/>
              </w:rPr>
              <w:t>,</w:t>
            </w:r>
            <w:r w:rsidRPr="005A75D5">
              <w:rPr>
                <w:rFonts w:ascii="Calibri" w:hAnsi="Calibri" w:cs="Calibri"/>
                <w:i/>
              </w:rPr>
              <w:t>19)</w:t>
            </w:r>
          </w:p>
        </w:tc>
      </w:tr>
      <w:tr w:rsidR="00D47CF0" w:rsidRPr="005A75D5" w:rsidTr="00952FA4">
        <w:tc>
          <w:tcPr>
            <w:tcW w:w="536" w:type="dxa"/>
            <w:tcBorders>
              <w:top w:val="single" w:sz="12" w:space="0" w:color="auto"/>
              <w:left w:val="single" w:sz="12" w:space="0" w:color="auto"/>
              <w:bottom w:val="nil"/>
            </w:tcBorders>
          </w:tcPr>
          <w:p w:rsidR="00D47CF0" w:rsidRPr="005A75D5" w:rsidRDefault="00D47CF0" w:rsidP="00192122">
            <w:pPr>
              <w:spacing w:line="480" w:lineRule="auto"/>
              <w:jc w:val="both"/>
              <w:rPr>
                <w:rFonts w:ascii="Calibri" w:hAnsi="Calibri" w:cs="Calibri"/>
              </w:rPr>
            </w:pPr>
            <w:r w:rsidRPr="005A75D5">
              <w:rPr>
                <w:rFonts w:ascii="Calibri" w:hAnsi="Calibri" w:cs="Calibri"/>
              </w:rPr>
              <w:t>(C)</w:t>
            </w:r>
          </w:p>
        </w:tc>
        <w:tc>
          <w:tcPr>
            <w:tcW w:w="773" w:type="dxa"/>
            <w:vMerge w:val="restart"/>
            <w:tcBorders>
              <w:top w:val="single" w:sz="12" w:space="0" w:color="auto"/>
            </w:tcBorders>
            <w:textDirection w:val="btLr"/>
          </w:tcPr>
          <w:p w:rsidR="00D47CF0" w:rsidRPr="00D47CF0" w:rsidRDefault="00D47CF0" w:rsidP="00192122">
            <w:pPr>
              <w:spacing w:line="480" w:lineRule="auto"/>
              <w:ind w:left="113" w:right="113"/>
              <w:jc w:val="center"/>
              <w:rPr>
                <w:rFonts w:ascii="Calibri" w:hAnsi="Calibri" w:cs="Calibri"/>
                <w:b/>
              </w:rPr>
            </w:pPr>
            <w:r w:rsidRPr="00D47CF0">
              <w:rPr>
                <w:rFonts w:ascii="Calibri" w:hAnsi="Calibri" w:cs="Calibri"/>
                <w:b/>
              </w:rPr>
              <w:t>2017-2018</w:t>
            </w:r>
          </w:p>
        </w:tc>
        <w:tc>
          <w:tcPr>
            <w:tcW w:w="1495" w:type="dxa"/>
            <w:tcBorders>
              <w:top w:val="single" w:sz="12" w:space="0" w:color="auto"/>
            </w:tcBorders>
          </w:tcPr>
          <w:p w:rsidR="00D47CF0" w:rsidRPr="005A75D5" w:rsidRDefault="00D47CF0" w:rsidP="00192122">
            <w:pPr>
              <w:spacing w:line="480" w:lineRule="auto"/>
              <w:jc w:val="both"/>
              <w:rPr>
                <w:rFonts w:ascii="Calibri" w:hAnsi="Calibri" w:cs="Calibri"/>
              </w:rPr>
            </w:pPr>
            <w:r w:rsidRPr="005A75D5">
              <w:rPr>
                <w:rFonts w:ascii="Calibri" w:hAnsi="Calibri" w:cs="Calibri"/>
              </w:rPr>
              <w:t>Resident</w:t>
            </w:r>
          </w:p>
        </w:tc>
        <w:tc>
          <w:tcPr>
            <w:tcW w:w="980" w:type="dxa"/>
            <w:tcBorders>
              <w:top w:val="single" w:sz="12" w:space="0" w:color="auto"/>
              <w:right w:val="single" w:sz="12" w:space="0" w:color="auto"/>
            </w:tcBorders>
          </w:tcPr>
          <w:p w:rsidR="00D47CF0" w:rsidRPr="005A75D5" w:rsidRDefault="00D47CF0" w:rsidP="00192122">
            <w:pPr>
              <w:spacing w:line="480" w:lineRule="auto"/>
              <w:jc w:val="both"/>
              <w:rPr>
                <w:rFonts w:ascii="Calibri" w:hAnsi="Calibri" w:cs="Calibri"/>
              </w:rPr>
            </w:pPr>
            <w:r w:rsidRPr="005A75D5">
              <w:rPr>
                <w:rFonts w:ascii="Calibri" w:hAnsi="Calibri" w:cs="Calibri"/>
              </w:rPr>
              <w:t>Samp.</w:t>
            </w:r>
          </w:p>
          <w:p w:rsidR="00D47CF0" w:rsidRPr="005A75D5" w:rsidRDefault="00D47CF0" w:rsidP="00192122">
            <w:pPr>
              <w:spacing w:line="480" w:lineRule="auto"/>
              <w:jc w:val="both"/>
              <w:rPr>
                <w:rFonts w:ascii="Calibri" w:hAnsi="Calibri" w:cs="Calibri"/>
                <w:i/>
              </w:rPr>
            </w:pPr>
            <w:r w:rsidRPr="005A75D5">
              <w:rPr>
                <w:rFonts w:ascii="Calibri" w:hAnsi="Calibri" w:cs="Calibri"/>
                <w:i/>
              </w:rPr>
              <w:t>Diff.</w:t>
            </w:r>
          </w:p>
        </w:tc>
        <w:tc>
          <w:tcPr>
            <w:tcW w:w="1538" w:type="dxa"/>
            <w:tcBorders>
              <w:top w:val="single" w:sz="12" w:space="0" w:color="auto"/>
              <w:left w:val="single" w:sz="12" w:space="0" w:color="auto"/>
            </w:tcBorders>
            <w:shd w:val="clear" w:color="auto" w:fill="FBFEDA"/>
          </w:tcPr>
          <w:p w:rsidR="00D47CF0" w:rsidRPr="005A75D5" w:rsidRDefault="00D47CF0" w:rsidP="00192122">
            <w:pPr>
              <w:spacing w:line="480" w:lineRule="auto"/>
              <w:jc w:val="center"/>
              <w:rPr>
                <w:rFonts w:ascii="Calibri" w:hAnsi="Calibri" w:cs="Calibri"/>
              </w:rPr>
            </w:pPr>
            <w:r w:rsidRPr="005A75D5">
              <w:rPr>
                <w:rFonts w:ascii="Calibri" w:hAnsi="Calibri" w:cs="Calibri"/>
              </w:rPr>
              <w:t>10.6 (5</w:t>
            </w:r>
            <w:r w:rsidR="00FF2EDC">
              <w:rPr>
                <w:rFonts w:ascii="Calibri" w:hAnsi="Calibri" w:cs="Calibri"/>
              </w:rPr>
              <w:t>,</w:t>
            </w:r>
            <w:r w:rsidRPr="005A75D5">
              <w:rPr>
                <w:rFonts w:ascii="Calibri" w:hAnsi="Calibri" w:cs="Calibri"/>
              </w:rPr>
              <w:t>17)</w:t>
            </w:r>
          </w:p>
          <w:p w:rsidR="00D47CF0" w:rsidRPr="005A75D5" w:rsidRDefault="00D47CF0" w:rsidP="00192122">
            <w:pPr>
              <w:spacing w:line="480" w:lineRule="auto"/>
              <w:jc w:val="center"/>
              <w:rPr>
                <w:rFonts w:ascii="Calibri" w:hAnsi="Calibri" w:cs="Calibri"/>
                <w:i/>
              </w:rPr>
            </w:pPr>
            <w:r w:rsidRPr="005A75D5">
              <w:rPr>
                <w:rFonts w:ascii="Calibri" w:hAnsi="Calibri" w:cs="Calibri"/>
                <w:i/>
              </w:rPr>
              <w:t>11.8 (6</w:t>
            </w:r>
            <w:r w:rsidR="00FF2EDC">
              <w:rPr>
                <w:rFonts w:ascii="Calibri" w:hAnsi="Calibri" w:cs="Calibri"/>
                <w:i/>
              </w:rPr>
              <w:t>,</w:t>
            </w:r>
            <w:r w:rsidRPr="005A75D5">
              <w:rPr>
                <w:rFonts w:ascii="Calibri" w:hAnsi="Calibri" w:cs="Calibri"/>
                <w:i/>
              </w:rPr>
              <w:t>16)</w:t>
            </w:r>
          </w:p>
        </w:tc>
        <w:tc>
          <w:tcPr>
            <w:tcW w:w="1459" w:type="dxa"/>
            <w:tcBorders>
              <w:top w:val="single" w:sz="12" w:space="0" w:color="auto"/>
            </w:tcBorders>
            <w:shd w:val="clear" w:color="auto" w:fill="C5E0B3" w:themeFill="accent6" w:themeFillTint="66"/>
          </w:tcPr>
          <w:p w:rsidR="00D47CF0" w:rsidRPr="005A75D5" w:rsidRDefault="00D47CF0" w:rsidP="00192122">
            <w:pPr>
              <w:spacing w:line="480" w:lineRule="auto"/>
              <w:jc w:val="center"/>
              <w:rPr>
                <w:rFonts w:ascii="Calibri" w:hAnsi="Calibri" w:cs="Calibri"/>
              </w:rPr>
            </w:pPr>
            <w:r w:rsidRPr="005A75D5">
              <w:rPr>
                <w:rFonts w:ascii="Calibri" w:hAnsi="Calibri" w:cs="Calibri"/>
              </w:rPr>
              <w:t>17.5 (11</w:t>
            </w:r>
            <w:r w:rsidR="00FF2EDC">
              <w:rPr>
                <w:rFonts w:ascii="Calibri" w:hAnsi="Calibri" w:cs="Calibri"/>
              </w:rPr>
              <w:t>,</w:t>
            </w:r>
            <w:r w:rsidRPr="005A75D5">
              <w:rPr>
                <w:rFonts w:ascii="Calibri" w:hAnsi="Calibri" w:cs="Calibri"/>
              </w:rPr>
              <w:t>24)</w:t>
            </w:r>
          </w:p>
          <w:p w:rsidR="00D47CF0" w:rsidRPr="005A75D5" w:rsidRDefault="00D47CF0" w:rsidP="00192122">
            <w:pPr>
              <w:spacing w:line="480" w:lineRule="auto"/>
              <w:jc w:val="center"/>
              <w:rPr>
                <w:rFonts w:ascii="Calibri" w:hAnsi="Calibri" w:cs="Calibri"/>
                <w:i/>
              </w:rPr>
            </w:pPr>
            <w:r w:rsidRPr="005A75D5">
              <w:rPr>
                <w:rFonts w:ascii="Calibri" w:hAnsi="Calibri" w:cs="Calibri"/>
                <w:i/>
              </w:rPr>
              <w:t>1.6 (-3</w:t>
            </w:r>
            <w:r w:rsidR="00FF2EDC">
              <w:rPr>
                <w:rFonts w:ascii="Calibri" w:hAnsi="Calibri" w:cs="Calibri"/>
                <w:i/>
              </w:rPr>
              <w:t>,</w:t>
            </w:r>
            <w:r w:rsidRPr="005A75D5">
              <w:rPr>
                <w:rFonts w:ascii="Calibri" w:hAnsi="Calibri" w:cs="Calibri"/>
                <w:i/>
              </w:rPr>
              <w:t>8)</w:t>
            </w:r>
          </w:p>
        </w:tc>
        <w:tc>
          <w:tcPr>
            <w:tcW w:w="1508" w:type="dxa"/>
            <w:tcBorders>
              <w:top w:val="single" w:sz="12" w:space="0" w:color="auto"/>
              <w:right w:val="single" w:sz="12" w:space="0" w:color="auto"/>
            </w:tcBorders>
            <w:shd w:val="clear" w:color="auto" w:fill="D9E2F3" w:themeFill="accent1" w:themeFillTint="33"/>
          </w:tcPr>
          <w:p w:rsidR="00D47CF0" w:rsidRPr="005A75D5" w:rsidRDefault="00D47CF0" w:rsidP="00192122">
            <w:pPr>
              <w:spacing w:line="480" w:lineRule="auto"/>
              <w:jc w:val="center"/>
              <w:rPr>
                <w:rFonts w:ascii="Calibri" w:hAnsi="Calibri" w:cs="Calibri"/>
              </w:rPr>
            </w:pPr>
            <w:r w:rsidRPr="005A75D5">
              <w:rPr>
                <w:rFonts w:ascii="Calibri" w:hAnsi="Calibri" w:cs="Calibri"/>
              </w:rPr>
              <w:t>16.5 (10</w:t>
            </w:r>
            <w:r w:rsidR="00FF2EDC">
              <w:rPr>
                <w:rFonts w:ascii="Calibri" w:hAnsi="Calibri" w:cs="Calibri"/>
              </w:rPr>
              <w:t>,</w:t>
            </w:r>
            <w:r w:rsidRPr="005A75D5">
              <w:rPr>
                <w:rFonts w:ascii="Calibri" w:hAnsi="Calibri" w:cs="Calibri"/>
              </w:rPr>
              <w:t>23)</w:t>
            </w:r>
          </w:p>
          <w:p w:rsidR="00D47CF0" w:rsidRPr="005A75D5" w:rsidRDefault="00D47CF0" w:rsidP="00192122">
            <w:pPr>
              <w:spacing w:line="480" w:lineRule="auto"/>
              <w:jc w:val="center"/>
              <w:rPr>
                <w:rFonts w:ascii="Calibri" w:hAnsi="Calibri" w:cs="Calibri"/>
                <w:i/>
              </w:rPr>
            </w:pPr>
            <w:r w:rsidRPr="005A75D5">
              <w:rPr>
                <w:rFonts w:ascii="Calibri" w:hAnsi="Calibri" w:cs="Calibri"/>
                <w:i/>
              </w:rPr>
              <w:t>-13.4 (-20</w:t>
            </w:r>
            <w:r w:rsidR="00FF2EDC">
              <w:rPr>
                <w:rFonts w:ascii="Calibri" w:hAnsi="Calibri" w:cs="Calibri"/>
                <w:i/>
              </w:rPr>
              <w:t>,</w:t>
            </w:r>
            <w:r w:rsidRPr="005A75D5">
              <w:rPr>
                <w:rFonts w:ascii="Calibri" w:hAnsi="Calibri" w:cs="Calibri"/>
                <w:i/>
              </w:rPr>
              <w:t>-7)</w:t>
            </w:r>
          </w:p>
        </w:tc>
      </w:tr>
      <w:tr w:rsidR="00D47CF0" w:rsidRPr="005A75D5" w:rsidTr="00952FA4">
        <w:tc>
          <w:tcPr>
            <w:tcW w:w="536" w:type="dxa"/>
            <w:tcBorders>
              <w:top w:val="nil"/>
              <w:left w:val="single" w:sz="12" w:space="0" w:color="auto"/>
              <w:bottom w:val="nil"/>
            </w:tcBorders>
          </w:tcPr>
          <w:p w:rsidR="00D47CF0" w:rsidRPr="005A75D5" w:rsidRDefault="00D47CF0" w:rsidP="00192122">
            <w:pPr>
              <w:spacing w:line="480" w:lineRule="auto"/>
              <w:jc w:val="both"/>
              <w:rPr>
                <w:rFonts w:ascii="Calibri" w:hAnsi="Calibri" w:cs="Calibri"/>
              </w:rPr>
            </w:pPr>
          </w:p>
        </w:tc>
        <w:tc>
          <w:tcPr>
            <w:tcW w:w="773" w:type="dxa"/>
            <w:vMerge/>
          </w:tcPr>
          <w:p w:rsidR="00D47CF0" w:rsidRPr="005A75D5" w:rsidRDefault="00D47CF0" w:rsidP="00192122">
            <w:pPr>
              <w:spacing w:line="480" w:lineRule="auto"/>
              <w:jc w:val="both"/>
              <w:rPr>
                <w:rFonts w:ascii="Calibri" w:hAnsi="Calibri" w:cs="Calibri"/>
              </w:rPr>
            </w:pPr>
          </w:p>
        </w:tc>
        <w:tc>
          <w:tcPr>
            <w:tcW w:w="1495" w:type="dxa"/>
          </w:tcPr>
          <w:p w:rsidR="00D47CF0" w:rsidRPr="005A75D5" w:rsidRDefault="00D47CF0" w:rsidP="00192122">
            <w:pPr>
              <w:spacing w:line="480" w:lineRule="auto"/>
              <w:jc w:val="both"/>
              <w:rPr>
                <w:rFonts w:ascii="Calibri" w:hAnsi="Calibri" w:cs="Calibri"/>
              </w:rPr>
            </w:pPr>
            <w:r w:rsidRPr="005A75D5">
              <w:rPr>
                <w:rFonts w:ascii="Calibri" w:hAnsi="Calibri" w:cs="Calibri"/>
              </w:rPr>
              <w:t>Late migrant</w:t>
            </w:r>
          </w:p>
        </w:tc>
        <w:tc>
          <w:tcPr>
            <w:tcW w:w="980" w:type="dxa"/>
            <w:tcBorders>
              <w:right w:val="single" w:sz="12" w:space="0" w:color="auto"/>
            </w:tcBorders>
          </w:tcPr>
          <w:p w:rsidR="00D47CF0" w:rsidRPr="005A75D5" w:rsidRDefault="00D47CF0" w:rsidP="00192122">
            <w:pPr>
              <w:spacing w:line="480" w:lineRule="auto"/>
              <w:jc w:val="both"/>
              <w:rPr>
                <w:rFonts w:ascii="Calibri" w:hAnsi="Calibri" w:cs="Calibri"/>
              </w:rPr>
            </w:pPr>
            <w:r w:rsidRPr="005A75D5">
              <w:rPr>
                <w:rFonts w:ascii="Calibri" w:hAnsi="Calibri" w:cs="Calibri"/>
              </w:rPr>
              <w:t>Samp.</w:t>
            </w:r>
          </w:p>
          <w:p w:rsidR="00D47CF0" w:rsidRPr="005A75D5" w:rsidRDefault="00D47CF0" w:rsidP="00192122">
            <w:pPr>
              <w:spacing w:line="480" w:lineRule="auto"/>
              <w:jc w:val="both"/>
              <w:rPr>
                <w:rFonts w:ascii="Calibri" w:hAnsi="Calibri" w:cs="Calibri"/>
                <w:i/>
              </w:rPr>
            </w:pPr>
            <w:r w:rsidRPr="005A75D5">
              <w:rPr>
                <w:rFonts w:ascii="Calibri" w:hAnsi="Calibri" w:cs="Calibri"/>
                <w:i/>
              </w:rPr>
              <w:t>Diff.</w:t>
            </w:r>
          </w:p>
        </w:tc>
        <w:tc>
          <w:tcPr>
            <w:tcW w:w="1538" w:type="dxa"/>
            <w:tcBorders>
              <w:left w:val="single" w:sz="12" w:space="0" w:color="auto"/>
            </w:tcBorders>
            <w:shd w:val="clear" w:color="auto" w:fill="D9E2F3" w:themeFill="accent1" w:themeFillTint="33"/>
          </w:tcPr>
          <w:p w:rsidR="00D47CF0" w:rsidRPr="005A75D5" w:rsidRDefault="00D47CF0" w:rsidP="00192122">
            <w:pPr>
              <w:spacing w:line="480" w:lineRule="auto"/>
              <w:jc w:val="center"/>
              <w:rPr>
                <w:rFonts w:ascii="Calibri" w:hAnsi="Calibri" w:cs="Calibri"/>
              </w:rPr>
            </w:pPr>
            <w:r w:rsidRPr="005A75D5">
              <w:rPr>
                <w:rFonts w:ascii="Calibri" w:hAnsi="Calibri" w:cs="Calibri"/>
              </w:rPr>
              <w:t>6.6 (2</w:t>
            </w:r>
            <w:r w:rsidR="00FF2EDC">
              <w:rPr>
                <w:rFonts w:ascii="Calibri" w:hAnsi="Calibri" w:cs="Calibri"/>
              </w:rPr>
              <w:t>,</w:t>
            </w:r>
            <w:r w:rsidRPr="005A75D5">
              <w:rPr>
                <w:rFonts w:ascii="Calibri" w:hAnsi="Calibri" w:cs="Calibri"/>
              </w:rPr>
              <w:t>11)</w:t>
            </w:r>
          </w:p>
          <w:p w:rsidR="00D47CF0" w:rsidRPr="005A75D5" w:rsidRDefault="00D47CF0" w:rsidP="00192122">
            <w:pPr>
              <w:spacing w:line="480" w:lineRule="auto"/>
              <w:jc w:val="center"/>
              <w:rPr>
                <w:rFonts w:ascii="Calibri" w:hAnsi="Calibri" w:cs="Calibri"/>
                <w:i/>
              </w:rPr>
            </w:pPr>
            <w:r w:rsidRPr="005A75D5">
              <w:rPr>
                <w:rFonts w:ascii="Calibri" w:hAnsi="Calibri" w:cs="Calibri"/>
                <w:i/>
              </w:rPr>
              <w:t>-4.6 (-9</w:t>
            </w:r>
            <w:r w:rsidR="00FF2EDC">
              <w:rPr>
                <w:rFonts w:ascii="Calibri" w:hAnsi="Calibri" w:cs="Calibri"/>
                <w:i/>
              </w:rPr>
              <w:t>,</w:t>
            </w:r>
            <w:r w:rsidRPr="005A75D5">
              <w:rPr>
                <w:rFonts w:ascii="Calibri" w:hAnsi="Calibri" w:cs="Calibri"/>
                <w:i/>
              </w:rPr>
              <w:t>0)</w:t>
            </w:r>
          </w:p>
        </w:tc>
        <w:tc>
          <w:tcPr>
            <w:tcW w:w="1459" w:type="dxa"/>
            <w:shd w:val="clear" w:color="auto" w:fill="FBFEDA"/>
          </w:tcPr>
          <w:p w:rsidR="00D47CF0" w:rsidRPr="005A75D5" w:rsidRDefault="00D47CF0" w:rsidP="00192122">
            <w:pPr>
              <w:spacing w:line="480" w:lineRule="auto"/>
              <w:jc w:val="center"/>
              <w:rPr>
                <w:rFonts w:ascii="Calibri" w:hAnsi="Calibri" w:cs="Calibri"/>
              </w:rPr>
            </w:pPr>
            <w:r w:rsidRPr="005A75D5">
              <w:rPr>
                <w:rFonts w:ascii="Calibri" w:hAnsi="Calibri" w:cs="Calibri"/>
              </w:rPr>
              <w:t>11.0 (6</w:t>
            </w:r>
            <w:r w:rsidR="00FF2EDC">
              <w:rPr>
                <w:rFonts w:ascii="Calibri" w:hAnsi="Calibri" w:cs="Calibri"/>
              </w:rPr>
              <w:t>,</w:t>
            </w:r>
            <w:r w:rsidRPr="005A75D5">
              <w:rPr>
                <w:rFonts w:ascii="Calibri" w:hAnsi="Calibri" w:cs="Calibri"/>
              </w:rPr>
              <w:t>16)</w:t>
            </w:r>
          </w:p>
          <w:p w:rsidR="00D47CF0" w:rsidRPr="005A75D5" w:rsidRDefault="00D47CF0" w:rsidP="00192122">
            <w:pPr>
              <w:spacing w:line="480" w:lineRule="auto"/>
              <w:jc w:val="center"/>
              <w:rPr>
                <w:rFonts w:ascii="Calibri" w:hAnsi="Calibri" w:cs="Calibri"/>
                <w:i/>
              </w:rPr>
            </w:pPr>
            <w:r w:rsidRPr="005A75D5">
              <w:rPr>
                <w:rFonts w:ascii="Calibri" w:hAnsi="Calibri" w:cs="Calibri"/>
                <w:i/>
              </w:rPr>
              <w:t>6.3 (1</w:t>
            </w:r>
            <w:r w:rsidR="00FF2EDC">
              <w:rPr>
                <w:rFonts w:ascii="Calibri" w:hAnsi="Calibri" w:cs="Calibri"/>
                <w:i/>
              </w:rPr>
              <w:t>,</w:t>
            </w:r>
            <w:r w:rsidRPr="005A75D5">
              <w:rPr>
                <w:rFonts w:ascii="Calibri" w:hAnsi="Calibri" w:cs="Calibri"/>
                <w:i/>
              </w:rPr>
              <w:t>12)</w:t>
            </w:r>
          </w:p>
        </w:tc>
        <w:tc>
          <w:tcPr>
            <w:tcW w:w="1508" w:type="dxa"/>
            <w:tcBorders>
              <w:right w:val="single" w:sz="12" w:space="0" w:color="auto"/>
            </w:tcBorders>
            <w:shd w:val="clear" w:color="auto" w:fill="C5E0B3" w:themeFill="accent6" w:themeFillTint="66"/>
          </w:tcPr>
          <w:p w:rsidR="00D47CF0" w:rsidRPr="005A75D5" w:rsidRDefault="00D47CF0" w:rsidP="00192122">
            <w:pPr>
              <w:spacing w:line="480" w:lineRule="auto"/>
              <w:jc w:val="center"/>
              <w:rPr>
                <w:rFonts w:ascii="Calibri" w:hAnsi="Calibri" w:cs="Calibri"/>
              </w:rPr>
            </w:pPr>
            <w:r w:rsidRPr="005A75D5">
              <w:rPr>
                <w:rFonts w:ascii="Calibri" w:hAnsi="Calibri" w:cs="Calibri"/>
              </w:rPr>
              <w:t>10.4 (5</w:t>
            </w:r>
            <w:r w:rsidR="00FF2EDC">
              <w:rPr>
                <w:rFonts w:ascii="Calibri" w:hAnsi="Calibri" w:cs="Calibri"/>
              </w:rPr>
              <w:t>,</w:t>
            </w:r>
            <w:r w:rsidRPr="005A75D5">
              <w:rPr>
                <w:rFonts w:ascii="Calibri" w:hAnsi="Calibri" w:cs="Calibri"/>
              </w:rPr>
              <w:t>16)</w:t>
            </w:r>
          </w:p>
          <w:p w:rsidR="00D47CF0" w:rsidRPr="005A75D5" w:rsidRDefault="00D47CF0" w:rsidP="00192122">
            <w:pPr>
              <w:spacing w:line="480" w:lineRule="auto"/>
              <w:jc w:val="center"/>
              <w:rPr>
                <w:rFonts w:ascii="Calibri" w:hAnsi="Calibri" w:cs="Calibri"/>
                <w:i/>
              </w:rPr>
            </w:pPr>
            <w:r w:rsidRPr="005A75D5">
              <w:rPr>
                <w:rFonts w:ascii="Calibri" w:hAnsi="Calibri" w:cs="Calibri"/>
                <w:i/>
              </w:rPr>
              <w:t>-1.7 (-7</w:t>
            </w:r>
            <w:r w:rsidR="00FF2EDC">
              <w:rPr>
                <w:rFonts w:ascii="Calibri" w:hAnsi="Calibri" w:cs="Calibri"/>
                <w:i/>
              </w:rPr>
              <w:t>,</w:t>
            </w:r>
            <w:r w:rsidRPr="005A75D5">
              <w:rPr>
                <w:rFonts w:ascii="Calibri" w:hAnsi="Calibri" w:cs="Calibri"/>
                <w:i/>
              </w:rPr>
              <w:t>4)</w:t>
            </w:r>
          </w:p>
        </w:tc>
      </w:tr>
      <w:tr w:rsidR="00D47CF0" w:rsidRPr="005A75D5" w:rsidTr="00952FA4">
        <w:tc>
          <w:tcPr>
            <w:tcW w:w="536" w:type="dxa"/>
            <w:tcBorders>
              <w:top w:val="nil"/>
              <w:left w:val="single" w:sz="12" w:space="0" w:color="auto"/>
              <w:bottom w:val="single" w:sz="12" w:space="0" w:color="auto"/>
            </w:tcBorders>
          </w:tcPr>
          <w:p w:rsidR="00D47CF0" w:rsidRPr="005A75D5" w:rsidRDefault="00D47CF0" w:rsidP="00192122">
            <w:pPr>
              <w:spacing w:line="480" w:lineRule="auto"/>
              <w:jc w:val="both"/>
              <w:rPr>
                <w:rFonts w:ascii="Calibri" w:hAnsi="Calibri" w:cs="Calibri"/>
              </w:rPr>
            </w:pPr>
          </w:p>
        </w:tc>
        <w:tc>
          <w:tcPr>
            <w:tcW w:w="773" w:type="dxa"/>
            <w:vMerge/>
            <w:tcBorders>
              <w:bottom w:val="single" w:sz="12" w:space="0" w:color="auto"/>
            </w:tcBorders>
          </w:tcPr>
          <w:p w:rsidR="00D47CF0" w:rsidRPr="005A75D5" w:rsidRDefault="00D47CF0" w:rsidP="00192122">
            <w:pPr>
              <w:spacing w:line="480" w:lineRule="auto"/>
              <w:jc w:val="both"/>
              <w:rPr>
                <w:rFonts w:ascii="Calibri" w:hAnsi="Calibri" w:cs="Calibri"/>
              </w:rPr>
            </w:pPr>
          </w:p>
        </w:tc>
        <w:tc>
          <w:tcPr>
            <w:tcW w:w="1495" w:type="dxa"/>
            <w:tcBorders>
              <w:bottom w:val="single" w:sz="12" w:space="0" w:color="auto"/>
            </w:tcBorders>
          </w:tcPr>
          <w:p w:rsidR="00D47CF0" w:rsidRPr="005A75D5" w:rsidRDefault="00D47CF0" w:rsidP="00192122">
            <w:pPr>
              <w:spacing w:line="480" w:lineRule="auto"/>
              <w:jc w:val="both"/>
              <w:rPr>
                <w:rFonts w:ascii="Calibri" w:hAnsi="Calibri" w:cs="Calibri"/>
              </w:rPr>
            </w:pPr>
            <w:r w:rsidRPr="005A75D5">
              <w:rPr>
                <w:rFonts w:ascii="Calibri" w:hAnsi="Calibri" w:cs="Calibri"/>
              </w:rPr>
              <w:t>Early migrant</w:t>
            </w:r>
          </w:p>
        </w:tc>
        <w:tc>
          <w:tcPr>
            <w:tcW w:w="980" w:type="dxa"/>
            <w:tcBorders>
              <w:bottom w:val="single" w:sz="12" w:space="0" w:color="auto"/>
              <w:right w:val="single" w:sz="12" w:space="0" w:color="auto"/>
            </w:tcBorders>
          </w:tcPr>
          <w:p w:rsidR="00D47CF0" w:rsidRPr="005A75D5" w:rsidRDefault="00D47CF0" w:rsidP="00192122">
            <w:pPr>
              <w:spacing w:line="480" w:lineRule="auto"/>
              <w:jc w:val="both"/>
              <w:rPr>
                <w:rFonts w:ascii="Calibri" w:hAnsi="Calibri" w:cs="Calibri"/>
              </w:rPr>
            </w:pPr>
            <w:r w:rsidRPr="005A75D5">
              <w:rPr>
                <w:rFonts w:ascii="Calibri" w:hAnsi="Calibri" w:cs="Calibri"/>
              </w:rPr>
              <w:t>Samp.</w:t>
            </w:r>
          </w:p>
          <w:p w:rsidR="00D47CF0" w:rsidRPr="005A75D5" w:rsidRDefault="00D47CF0" w:rsidP="00192122">
            <w:pPr>
              <w:spacing w:line="480" w:lineRule="auto"/>
              <w:jc w:val="both"/>
              <w:rPr>
                <w:rFonts w:ascii="Calibri" w:hAnsi="Calibri" w:cs="Calibri"/>
                <w:i/>
              </w:rPr>
            </w:pPr>
            <w:r w:rsidRPr="005A75D5">
              <w:rPr>
                <w:rFonts w:ascii="Calibri" w:hAnsi="Calibri" w:cs="Calibri"/>
                <w:i/>
              </w:rPr>
              <w:t>Diff.</w:t>
            </w:r>
          </w:p>
        </w:tc>
        <w:tc>
          <w:tcPr>
            <w:tcW w:w="1538" w:type="dxa"/>
            <w:tcBorders>
              <w:left w:val="single" w:sz="12" w:space="0" w:color="auto"/>
              <w:bottom w:val="single" w:sz="12" w:space="0" w:color="auto"/>
            </w:tcBorders>
            <w:shd w:val="clear" w:color="auto" w:fill="D9E2F3" w:themeFill="accent1" w:themeFillTint="33"/>
          </w:tcPr>
          <w:p w:rsidR="00D47CF0" w:rsidRPr="005A75D5" w:rsidRDefault="00D47CF0" w:rsidP="00192122">
            <w:pPr>
              <w:spacing w:line="480" w:lineRule="auto"/>
              <w:jc w:val="center"/>
              <w:rPr>
                <w:rFonts w:ascii="Calibri" w:hAnsi="Calibri" w:cs="Calibri"/>
              </w:rPr>
            </w:pPr>
            <w:r w:rsidRPr="005A75D5">
              <w:rPr>
                <w:rFonts w:ascii="Calibri" w:hAnsi="Calibri" w:cs="Calibri"/>
              </w:rPr>
              <w:t>7.2 (3</w:t>
            </w:r>
            <w:r w:rsidR="00FF2EDC">
              <w:rPr>
                <w:rFonts w:ascii="Calibri" w:hAnsi="Calibri" w:cs="Calibri"/>
              </w:rPr>
              <w:t>,</w:t>
            </w:r>
            <w:r w:rsidRPr="005A75D5">
              <w:rPr>
                <w:rFonts w:ascii="Calibri" w:hAnsi="Calibri" w:cs="Calibri"/>
              </w:rPr>
              <w:t>12)</w:t>
            </w:r>
          </w:p>
          <w:p w:rsidR="00D47CF0" w:rsidRPr="005A75D5" w:rsidRDefault="00D47CF0" w:rsidP="00192122">
            <w:pPr>
              <w:spacing w:line="480" w:lineRule="auto"/>
              <w:jc w:val="center"/>
              <w:rPr>
                <w:rFonts w:ascii="Calibri" w:hAnsi="Calibri" w:cs="Calibri"/>
                <w:i/>
              </w:rPr>
            </w:pPr>
            <w:r w:rsidRPr="005A75D5">
              <w:rPr>
                <w:rFonts w:ascii="Calibri" w:hAnsi="Calibri" w:cs="Calibri"/>
                <w:i/>
              </w:rPr>
              <w:t>-7.2 (-12</w:t>
            </w:r>
            <w:r w:rsidR="00FF2EDC">
              <w:rPr>
                <w:rFonts w:ascii="Calibri" w:hAnsi="Calibri" w:cs="Calibri"/>
                <w:i/>
              </w:rPr>
              <w:t>,</w:t>
            </w:r>
            <w:r w:rsidRPr="005A75D5">
              <w:rPr>
                <w:rFonts w:ascii="Calibri" w:hAnsi="Calibri" w:cs="Calibri"/>
                <w:i/>
              </w:rPr>
              <w:t>-3)</w:t>
            </w:r>
          </w:p>
        </w:tc>
        <w:tc>
          <w:tcPr>
            <w:tcW w:w="1459" w:type="dxa"/>
            <w:tcBorders>
              <w:bottom w:val="single" w:sz="12" w:space="0" w:color="auto"/>
            </w:tcBorders>
            <w:shd w:val="clear" w:color="auto" w:fill="D9E2F3" w:themeFill="accent1" w:themeFillTint="33"/>
          </w:tcPr>
          <w:p w:rsidR="00D47CF0" w:rsidRPr="005A75D5" w:rsidRDefault="00D47CF0" w:rsidP="00192122">
            <w:pPr>
              <w:spacing w:line="480" w:lineRule="auto"/>
              <w:jc w:val="center"/>
              <w:rPr>
                <w:rFonts w:ascii="Calibri" w:hAnsi="Calibri" w:cs="Calibri"/>
              </w:rPr>
            </w:pPr>
            <w:r w:rsidRPr="005A75D5">
              <w:rPr>
                <w:rFonts w:ascii="Calibri" w:hAnsi="Calibri" w:cs="Calibri"/>
              </w:rPr>
              <w:t>12.0 (7</w:t>
            </w:r>
            <w:r w:rsidR="00FF2EDC">
              <w:rPr>
                <w:rFonts w:ascii="Calibri" w:hAnsi="Calibri" w:cs="Calibri"/>
              </w:rPr>
              <w:t>,</w:t>
            </w:r>
            <w:r w:rsidRPr="005A75D5">
              <w:rPr>
                <w:rFonts w:ascii="Calibri" w:hAnsi="Calibri" w:cs="Calibri"/>
              </w:rPr>
              <w:t>17)</w:t>
            </w:r>
          </w:p>
          <w:p w:rsidR="00D47CF0" w:rsidRPr="005A75D5" w:rsidRDefault="00D47CF0" w:rsidP="00192122">
            <w:pPr>
              <w:spacing w:line="480" w:lineRule="auto"/>
              <w:jc w:val="center"/>
              <w:rPr>
                <w:rFonts w:ascii="Calibri" w:hAnsi="Calibri" w:cs="Calibri"/>
                <w:i/>
              </w:rPr>
            </w:pPr>
            <w:r w:rsidRPr="005A75D5">
              <w:rPr>
                <w:rFonts w:ascii="Calibri" w:hAnsi="Calibri" w:cs="Calibri"/>
                <w:i/>
              </w:rPr>
              <w:t>-7.9 (-13</w:t>
            </w:r>
            <w:r w:rsidR="00FF2EDC">
              <w:rPr>
                <w:rFonts w:ascii="Calibri" w:hAnsi="Calibri" w:cs="Calibri"/>
                <w:i/>
              </w:rPr>
              <w:t>,</w:t>
            </w:r>
            <w:r w:rsidRPr="005A75D5">
              <w:rPr>
                <w:rFonts w:ascii="Calibri" w:hAnsi="Calibri" w:cs="Calibri"/>
                <w:i/>
              </w:rPr>
              <w:t>-2)</w:t>
            </w:r>
          </w:p>
        </w:tc>
        <w:tc>
          <w:tcPr>
            <w:tcW w:w="1508" w:type="dxa"/>
            <w:tcBorders>
              <w:bottom w:val="single" w:sz="12" w:space="0" w:color="auto"/>
              <w:right w:val="single" w:sz="12" w:space="0" w:color="auto"/>
            </w:tcBorders>
            <w:shd w:val="clear" w:color="auto" w:fill="FBFEDA"/>
          </w:tcPr>
          <w:p w:rsidR="00D47CF0" w:rsidRPr="005A75D5" w:rsidRDefault="00D47CF0" w:rsidP="00192122">
            <w:pPr>
              <w:spacing w:line="480" w:lineRule="auto"/>
              <w:jc w:val="center"/>
              <w:rPr>
                <w:rFonts w:ascii="Calibri" w:hAnsi="Calibri" w:cs="Calibri"/>
              </w:rPr>
            </w:pPr>
            <w:r w:rsidRPr="005A75D5">
              <w:rPr>
                <w:rFonts w:ascii="Calibri" w:hAnsi="Calibri" w:cs="Calibri"/>
              </w:rPr>
              <w:t>11.2 (6</w:t>
            </w:r>
            <w:r w:rsidR="00FF2EDC">
              <w:rPr>
                <w:rFonts w:ascii="Calibri" w:hAnsi="Calibri" w:cs="Calibri"/>
              </w:rPr>
              <w:t>,</w:t>
            </w:r>
            <w:r w:rsidRPr="005A75D5">
              <w:rPr>
                <w:rFonts w:ascii="Calibri" w:hAnsi="Calibri" w:cs="Calibri"/>
              </w:rPr>
              <w:t>17)</w:t>
            </w:r>
          </w:p>
          <w:p w:rsidR="00D47CF0" w:rsidRPr="005A75D5" w:rsidRDefault="00D47CF0" w:rsidP="00192122">
            <w:pPr>
              <w:spacing w:line="480" w:lineRule="auto"/>
              <w:jc w:val="center"/>
              <w:rPr>
                <w:rFonts w:ascii="Calibri" w:hAnsi="Calibri" w:cs="Calibri"/>
                <w:i/>
              </w:rPr>
            </w:pPr>
            <w:r w:rsidRPr="005A75D5">
              <w:rPr>
                <w:rFonts w:ascii="Calibri" w:hAnsi="Calibri" w:cs="Calibri"/>
                <w:i/>
              </w:rPr>
              <w:t>15.1 (10</w:t>
            </w:r>
            <w:r w:rsidR="00FF2EDC">
              <w:rPr>
                <w:rFonts w:ascii="Calibri" w:hAnsi="Calibri" w:cs="Calibri"/>
                <w:i/>
              </w:rPr>
              <w:t>,</w:t>
            </w:r>
            <w:r w:rsidRPr="005A75D5">
              <w:rPr>
                <w:rFonts w:ascii="Calibri" w:hAnsi="Calibri" w:cs="Calibri"/>
                <w:i/>
              </w:rPr>
              <w:t>20)</w:t>
            </w:r>
          </w:p>
        </w:tc>
      </w:tr>
      <w:tr w:rsidR="00E80E1A" w:rsidRPr="005A75D5" w:rsidTr="00952FA4">
        <w:tc>
          <w:tcPr>
            <w:tcW w:w="536" w:type="dxa"/>
            <w:tcBorders>
              <w:top w:val="single" w:sz="12" w:space="0" w:color="auto"/>
              <w:left w:val="single" w:sz="12" w:space="0" w:color="auto"/>
              <w:bottom w:val="nil"/>
              <w:right w:val="single" w:sz="4" w:space="0" w:color="auto"/>
            </w:tcBorders>
          </w:tcPr>
          <w:p w:rsidR="00E80E1A" w:rsidRPr="005A75D5" w:rsidRDefault="00E80E1A" w:rsidP="00192122">
            <w:pPr>
              <w:spacing w:line="480" w:lineRule="auto"/>
              <w:jc w:val="both"/>
              <w:rPr>
                <w:rFonts w:ascii="Calibri" w:hAnsi="Calibri" w:cs="Calibri"/>
              </w:rPr>
            </w:pPr>
            <w:r w:rsidRPr="005A75D5">
              <w:rPr>
                <w:rFonts w:ascii="Calibri" w:hAnsi="Calibri" w:cs="Calibri"/>
              </w:rPr>
              <w:t>(D)</w:t>
            </w:r>
          </w:p>
        </w:tc>
        <w:tc>
          <w:tcPr>
            <w:tcW w:w="773" w:type="dxa"/>
            <w:vMerge w:val="restart"/>
            <w:tcBorders>
              <w:top w:val="single" w:sz="12" w:space="0" w:color="auto"/>
              <w:left w:val="single" w:sz="4" w:space="0" w:color="auto"/>
              <w:right w:val="single" w:sz="4" w:space="0" w:color="auto"/>
            </w:tcBorders>
            <w:textDirection w:val="btLr"/>
          </w:tcPr>
          <w:p w:rsidR="00E80E1A" w:rsidRPr="00E80E1A" w:rsidRDefault="00E80E1A" w:rsidP="00192122">
            <w:pPr>
              <w:spacing w:line="480" w:lineRule="auto"/>
              <w:ind w:left="113" w:right="113"/>
              <w:jc w:val="center"/>
              <w:rPr>
                <w:rFonts w:ascii="Calibri" w:hAnsi="Calibri" w:cs="Calibri"/>
                <w:b/>
              </w:rPr>
            </w:pPr>
            <w:r w:rsidRPr="00E80E1A">
              <w:rPr>
                <w:rFonts w:ascii="Calibri" w:hAnsi="Calibri" w:cs="Calibri"/>
                <w:b/>
              </w:rPr>
              <w:t>2017-2018</w:t>
            </w:r>
          </w:p>
        </w:tc>
        <w:tc>
          <w:tcPr>
            <w:tcW w:w="1495" w:type="dxa"/>
            <w:tcBorders>
              <w:top w:val="single" w:sz="12" w:space="0" w:color="auto"/>
              <w:left w:val="single" w:sz="4" w:space="0" w:color="auto"/>
              <w:bottom w:val="single" w:sz="4" w:space="0" w:color="auto"/>
              <w:right w:val="single" w:sz="4" w:space="0" w:color="auto"/>
            </w:tcBorders>
          </w:tcPr>
          <w:p w:rsidR="00E80E1A" w:rsidRPr="005A75D5" w:rsidRDefault="00E80E1A" w:rsidP="00192122">
            <w:pPr>
              <w:spacing w:line="480" w:lineRule="auto"/>
              <w:jc w:val="both"/>
              <w:rPr>
                <w:rFonts w:ascii="Calibri" w:hAnsi="Calibri" w:cs="Calibri"/>
              </w:rPr>
            </w:pPr>
            <w:r w:rsidRPr="005A75D5">
              <w:rPr>
                <w:rFonts w:ascii="Calibri" w:hAnsi="Calibri" w:cs="Calibri"/>
              </w:rPr>
              <w:t>Resident</w:t>
            </w:r>
          </w:p>
        </w:tc>
        <w:tc>
          <w:tcPr>
            <w:tcW w:w="980" w:type="dxa"/>
            <w:tcBorders>
              <w:top w:val="single" w:sz="12" w:space="0" w:color="auto"/>
              <w:left w:val="single" w:sz="4" w:space="0" w:color="auto"/>
              <w:bottom w:val="single" w:sz="4" w:space="0" w:color="auto"/>
              <w:right w:val="single" w:sz="12" w:space="0" w:color="auto"/>
            </w:tcBorders>
          </w:tcPr>
          <w:p w:rsidR="00E80E1A" w:rsidRPr="005A75D5" w:rsidRDefault="00E80E1A" w:rsidP="00192122">
            <w:pPr>
              <w:spacing w:line="480" w:lineRule="auto"/>
              <w:jc w:val="both"/>
              <w:rPr>
                <w:rFonts w:ascii="Calibri" w:hAnsi="Calibri" w:cs="Calibri"/>
              </w:rPr>
            </w:pPr>
            <w:r w:rsidRPr="005A75D5">
              <w:rPr>
                <w:rFonts w:ascii="Calibri" w:hAnsi="Calibri" w:cs="Calibri"/>
              </w:rPr>
              <w:t>Samp.</w:t>
            </w:r>
          </w:p>
          <w:p w:rsidR="00E80E1A" w:rsidRPr="005A75D5" w:rsidRDefault="00E80E1A" w:rsidP="00192122">
            <w:pPr>
              <w:spacing w:line="480" w:lineRule="auto"/>
              <w:jc w:val="both"/>
              <w:rPr>
                <w:rFonts w:ascii="Calibri" w:hAnsi="Calibri" w:cs="Calibri"/>
                <w:i/>
              </w:rPr>
            </w:pPr>
            <w:r w:rsidRPr="005A75D5">
              <w:rPr>
                <w:rFonts w:ascii="Calibri" w:hAnsi="Calibri" w:cs="Calibri"/>
                <w:i/>
              </w:rPr>
              <w:t>Diff.</w:t>
            </w:r>
          </w:p>
        </w:tc>
        <w:tc>
          <w:tcPr>
            <w:tcW w:w="1538" w:type="dxa"/>
            <w:tcBorders>
              <w:top w:val="single" w:sz="12" w:space="0" w:color="auto"/>
              <w:left w:val="single" w:sz="12" w:space="0" w:color="auto"/>
              <w:bottom w:val="single" w:sz="4" w:space="0" w:color="auto"/>
              <w:right w:val="single" w:sz="4" w:space="0" w:color="auto"/>
            </w:tcBorders>
            <w:shd w:val="clear" w:color="auto" w:fill="FBFEDA"/>
          </w:tcPr>
          <w:p w:rsidR="00E80E1A" w:rsidRPr="005A75D5" w:rsidRDefault="00E80E1A" w:rsidP="00192122">
            <w:pPr>
              <w:spacing w:line="480" w:lineRule="auto"/>
              <w:jc w:val="center"/>
              <w:rPr>
                <w:rFonts w:ascii="Calibri" w:hAnsi="Calibri" w:cs="Calibri"/>
              </w:rPr>
            </w:pPr>
            <w:r w:rsidRPr="005A75D5">
              <w:rPr>
                <w:rFonts w:ascii="Calibri" w:hAnsi="Calibri" w:cs="Calibri"/>
              </w:rPr>
              <w:t>10.6 (5</w:t>
            </w:r>
            <w:r w:rsidR="00FF2EDC">
              <w:rPr>
                <w:rFonts w:ascii="Calibri" w:hAnsi="Calibri" w:cs="Calibri"/>
              </w:rPr>
              <w:t>,</w:t>
            </w:r>
            <w:r w:rsidRPr="005A75D5">
              <w:rPr>
                <w:rFonts w:ascii="Calibri" w:hAnsi="Calibri" w:cs="Calibri"/>
              </w:rPr>
              <w:t>16)</w:t>
            </w:r>
          </w:p>
          <w:p w:rsidR="00E80E1A" w:rsidRPr="005A75D5" w:rsidRDefault="00E80E1A" w:rsidP="00192122">
            <w:pPr>
              <w:spacing w:line="480" w:lineRule="auto"/>
              <w:jc w:val="center"/>
              <w:rPr>
                <w:rFonts w:ascii="Calibri" w:hAnsi="Calibri" w:cs="Calibri"/>
                <w:i/>
              </w:rPr>
            </w:pPr>
            <w:r w:rsidRPr="005A75D5">
              <w:rPr>
                <w:rFonts w:ascii="Calibri" w:hAnsi="Calibri" w:cs="Calibri"/>
                <w:i/>
              </w:rPr>
              <w:t>11.8 (6</w:t>
            </w:r>
            <w:r w:rsidR="00FF2EDC">
              <w:rPr>
                <w:rFonts w:ascii="Calibri" w:hAnsi="Calibri" w:cs="Calibri"/>
                <w:i/>
              </w:rPr>
              <w:t>,</w:t>
            </w:r>
            <w:r w:rsidRPr="005A75D5">
              <w:rPr>
                <w:rFonts w:ascii="Calibri" w:hAnsi="Calibri" w:cs="Calibri"/>
                <w:i/>
              </w:rPr>
              <w:t>17)</w:t>
            </w:r>
          </w:p>
        </w:tc>
        <w:tc>
          <w:tcPr>
            <w:tcW w:w="1459" w:type="dxa"/>
            <w:tcBorders>
              <w:top w:val="single" w:sz="12" w:space="0" w:color="auto"/>
              <w:left w:val="single" w:sz="4" w:space="0" w:color="auto"/>
              <w:bottom w:val="single" w:sz="4" w:space="0" w:color="auto"/>
              <w:right w:val="single" w:sz="4" w:space="0" w:color="auto"/>
            </w:tcBorders>
            <w:shd w:val="clear" w:color="auto" w:fill="C5E0B3" w:themeFill="accent6" w:themeFillTint="66"/>
          </w:tcPr>
          <w:p w:rsidR="00E80E1A" w:rsidRPr="005A75D5" w:rsidRDefault="00E80E1A" w:rsidP="00192122">
            <w:pPr>
              <w:spacing w:line="480" w:lineRule="auto"/>
              <w:jc w:val="center"/>
              <w:rPr>
                <w:rFonts w:ascii="Calibri" w:hAnsi="Calibri" w:cs="Calibri"/>
              </w:rPr>
            </w:pPr>
            <w:r w:rsidRPr="005A75D5">
              <w:rPr>
                <w:rFonts w:ascii="Calibri" w:hAnsi="Calibri" w:cs="Calibri"/>
              </w:rPr>
              <w:t>17.4 (11</w:t>
            </w:r>
            <w:r w:rsidR="00FF2EDC">
              <w:rPr>
                <w:rFonts w:ascii="Calibri" w:hAnsi="Calibri" w:cs="Calibri"/>
              </w:rPr>
              <w:t>,</w:t>
            </w:r>
            <w:r w:rsidRPr="005A75D5">
              <w:rPr>
                <w:rFonts w:ascii="Calibri" w:hAnsi="Calibri" w:cs="Calibri"/>
              </w:rPr>
              <w:t>24)</w:t>
            </w:r>
          </w:p>
          <w:p w:rsidR="00E80E1A" w:rsidRPr="005A75D5" w:rsidRDefault="00E80E1A" w:rsidP="00192122">
            <w:pPr>
              <w:spacing w:line="480" w:lineRule="auto"/>
              <w:jc w:val="center"/>
              <w:rPr>
                <w:rFonts w:ascii="Calibri" w:hAnsi="Calibri" w:cs="Calibri"/>
                <w:i/>
              </w:rPr>
            </w:pPr>
            <w:r w:rsidRPr="005A75D5">
              <w:rPr>
                <w:rFonts w:ascii="Calibri" w:hAnsi="Calibri" w:cs="Calibri"/>
                <w:i/>
              </w:rPr>
              <w:t>1.6 (-5</w:t>
            </w:r>
            <w:r w:rsidR="00FF2EDC">
              <w:rPr>
                <w:rFonts w:ascii="Calibri" w:hAnsi="Calibri" w:cs="Calibri"/>
                <w:i/>
              </w:rPr>
              <w:t>,</w:t>
            </w:r>
            <w:r w:rsidRPr="005A75D5">
              <w:rPr>
                <w:rFonts w:ascii="Calibri" w:hAnsi="Calibri" w:cs="Calibri"/>
                <w:i/>
              </w:rPr>
              <w:t>8)</w:t>
            </w:r>
          </w:p>
        </w:tc>
        <w:tc>
          <w:tcPr>
            <w:tcW w:w="1508"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rsidR="00E80E1A" w:rsidRPr="005A75D5" w:rsidRDefault="00E80E1A" w:rsidP="00192122">
            <w:pPr>
              <w:spacing w:line="480" w:lineRule="auto"/>
              <w:jc w:val="center"/>
              <w:rPr>
                <w:rFonts w:ascii="Calibri" w:hAnsi="Calibri" w:cs="Calibri"/>
              </w:rPr>
            </w:pPr>
            <w:r w:rsidRPr="005A75D5">
              <w:rPr>
                <w:rFonts w:ascii="Calibri" w:hAnsi="Calibri" w:cs="Calibri"/>
              </w:rPr>
              <w:t>16.5 (10</w:t>
            </w:r>
            <w:r w:rsidR="00FF2EDC">
              <w:rPr>
                <w:rFonts w:ascii="Calibri" w:hAnsi="Calibri" w:cs="Calibri"/>
              </w:rPr>
              <w:t>,</w:t>
            </w:r>
            <w:r w:rsidRPr="005A75D5">
              <w:rPr>
                <w:rFonts w:ascii="Calibri" w:hAnsi="Calibri" w:cs="Calibri"/>
              </w:rPr>
              <w:t>23)</w:t>
            </w:r>
          </w:p>
          <w:p w:rsidR="00E80E1A" w:rsidRPr="005A75D5" w:rsidRDefault="00E80E1A" w:rsidP="00192122">
            <w:pPr>
              <w:spacing w:line="480" w:lineRule="auto"/>
              <w:jc w:val="center"/>
              <w:rPr>
                <w:rFonts w:ascii="Calibri" w:hAnsi="Calibri" w:cs="Calibri"/>
                <w:i/>
              </w:rPr>
            </w:pPr>
            <w:r w:rsidRPr="005A75D5">
              <w:rPr>
                <w:rFonts w:ascii="Calibri" w:hAnsi="Calibri" w:cs="Calibri"/>
                <w:i/>
              </w:rPr>
              <w:t>-13.4 (-20</w:t>
            </w:r>
            <w:r w:rsidR="00FF2EDC">
              <w:rPr>
                <w:rFonts w:ascii="Calibri" w:hAnsi="Calibri" w:cs="Calibri"/>
                <w:i/>
              </w:rPr>
              <w:t>,</w:t>
            </w:r>
            <w:r w:rsidRPr="005A75D5">
              <w:rPr>
                <w:rFonts w:ascii="Calibri" w:hAnsi="Calibri" w:cs="Calibri"/>
                <w:i/>
              </w:rPr>
              <w:t>-7)</w:t>
            </w:r>
          </w:p>
        </w:tc>
      </w:tr>
      <w:tr w:rsidR="00E80E1A" w:rsidRPr="005A75D5" w:rsidTr="00952FA4">
        <w:tc>
          <w:tcPr>
            <w:tcW w:w="536" w:type="dxa"/>
            <w:tcBorders>
              <w:top w:val="nil"/>
              <w:left w:val="single" w:sz="12" w:space="0" w:color="auto"/>
              <w:bottom w:val="nil"/>
              <w:right w:val="single" w:sz="4" w:space="0" w:color="auto"/>
            </w:tcBorders>
          </w:tcPr>
          <w:p w:rsidR="00E80E1A" w:rsidRPr="005A75D5" w:rsidRDefault="00E80E1A" w:rsidP="00192122">
            <w:pPr>
              <w:spacing w:line="480" w:lineRule="auto"/>
              <w:jc w:val="both"/>
              <w:rPr>
                <w:rFonts w:ascii="Calibri" w:hAnsi="Calibri" w:cs="Calibri"/>
              </w:rPr>
            </w:pPr>
          </w:p>
        </w:tc>
        <w:tc>
          <w:tcPr>
            <w:tcW w:w="773" w:type="dxa"/>
            <w:vMerge/>
            <w:tcBorders>
              <w:left w:val="single" w:sz="4" w:space="0" w:color="auto"/>
              <w:right w:val="single" w:sz="4" w:space="0" w:color="auto"/>
            </w:tcBorders>
          </w:tcPr>
          <w:p w:rsidR="00E80E1A" w:rsidRPr="005A75D5" w:rsidRDefault="00E80E1A" w:rsidP="00192122">
            <w:pPr>
              <w:spacing w:line="480" w:lineRule="auto"/>
              <w:jc w:val="both"/>
              <w:rPr>
                <w:rFonts w:ascii="Calibri" w:hAnsi="Calibri" w:cs="Calibri"/>
              </w:rPr>
            </w:pPr>
          </w:p>
        </w:tc>
        <w:tc>
          <w:tcPr>
            <w:tcW w:w="1495" w:type="dxa"/>
            <w:tcBorders>
              <w:left w:val="single" w:sz="4" w:space="0" w:color="auto"/>
              <w:bottom w:val="single" w:sz="4" w:space="0" w:color="auto"/>
              <w:right w:val="single" w:sz="4" w:space="0" w:color="auto"/>
            </w:tcBorders>
          </w:tcPr>
          <w:p w:rsidR="00E80E1A" w:rsidRPr="005A75D5" w:rsidRDefault="00E80E1A" w:rsidP="00192122">
            <w:pPr>
              <w:spacing w:line="480" w:lineRule="auto"/>
              <w:jc w:val="both"/>
              <w:rPr>
                <w:rFonts w:ascii="Calibri" w:hAnsi="Calibri" w:cs="Calibri"/>
              </w:rPr>
            </w:pPr>
            <w:r w:rsidRPr="005A75D5">
              <w:rPr>
                <w:rFonts w:ascii="Calibri" w:hAnsi="Calibri" w:cs="Calibri"/>
              </w:rPr>
              <w:t>Late migrant</w:t>
            </w:r>
          </w:p>
        </w:tc>
        <w:tc>
          <w:tcPr>
            <w:tcW w:w="980" w:type="dxa"/>
            <w:tcBorders>
              <w:left w:val="single" w:sz="4" w:space="0" w:color="auto"/>
              <w:bottom w:val="single" w:sz="4" w:space="0" w:color="auto"/>
              <w:right w:val="single" w:sz="12" w:space="0" w:color="auto"/>
            </w:tcBorders>
          </w:tcPr>
          <w:p w:rsidR="00E80E1A" w:rsidRPr="005A75D5" w:rsidRDefault="00E80E1A" w:rsidP="00192122">
            <w:pPr>
              <w:spacing w:line="480" w:lineRule="auto"/>
              <w:jc w:val="both"/>
              <w:rPr>
                <w:rFonts w:ascii="Calibri" w:hAnsi="Calibri" w:cs="Calibri"/>
              </w:rPr>
            </w:pPr>
            <w:r w:rsidRPr="005A75D5">
              <w:rPr>
                <w:rFonts w:ascii="Calibri" w:hAnsi="Calibri" w:cs="Calibri"/>
              </w:rPr>
              <w:t>Samp.</w:t>
            </w:r>
          </w:p>
          <w:p w:rsidR="00E80E1A" w:rsidRPr="005A75D5" w:rsidRDefault="00E80E1A" w:rsidP="00192122">
            <w:pPr>
              <w:spacing w:line="480" w:lineRule="auto"/>
              <w:jc w:val="both"/>
              <w:rPr>
                <w:rFonts w:ascii="Calibri" w:hAnsi="Calibri" w:cs="Calibri"/>
                <w:i/>
              </w:rPr>
            </w:pPr>
            <w:r w:rsidRPr="005A75D5">
              <w:rPr>
                <w:rFonts w:ascii="Calibri" w:hAnsi="Calibri" w:cs="Calibri"/>
                <w:i/>
              </w:rPr>
              <w:t>Diff.</w:t>
            </w:r>
          </w:p>
        </w:tc>
        <w:tc>
          <w:tcPr>
            <w:tcW w:w="1538" w:type="dxa"/>
            <w:tcBorders>
              <w:left w:val="single" w:sz="12" w:space="0" w:color="auto"/>
              <w:bottom w:val="single" w:sz="4" w:space="0" w:color="auto"/>
              <w:right w:val="single" w:sz="4" w:space="0" w:color="auto"/>
            </w:tcBorders>
            <w:shd w:val="clear" w:color="auto" w:fill="D9E2F3" w:themeFill="accent1" w:themeFillTint="33"/>
          </w:tcPr>
          <w:p w:rsidR="00E80E1A" w:rsidRPr="005A75D5" w:rsidRDefault="00E80E1A" w:rsidP="00192122">
            <w:pPr>
              <w:spacing w:line="480" w:lineRule="auto"/>
              <w:jc w:val="center"/>
              <w:rPr>
                <w:rFonts w:ascii="Calibri" w:hAnsi="Calibri" w:cs="Calibri"/>
              </w:rPr>
            </w:pPr>
            <w:r w:rsidRPr="005A75D5">
              <w:rPr>
                <w:rFonts w:ascii="Calibri" w:hAnsi="Calibri" w:cs="Calibri"/>
              </w:rPr>
              <w:t>6.6 (3</w:t>
            </w:r>
            <w:r w:rsidR="00FF2EDC">
              <w:rPr>
                <w:rFonts w:ascii="Calibri" w:hAnsi="Calibri" w:cs="Calibri"/>
              </w:rPr>
              <w:t>,</w:t>
            </w:r>
            <w:r w:rsidRPr="005A75D5">
              <w:rPr>
                <w:rFonts w:ascii="Calibri" w:hAnsi="Calibri" w:cs="Calibri"/>
              </w:rPr>
              <w:t>11)</w:t>
            </w:r>
          </w:p>
          <w:p w:rsidR="00E80E1A" w:rsidRPr="005A75D5" w:rsidRDefault="00E80E1A" w:rsidP="00192122">
            <w:pPr>
              <w:spacing w:line="480" w:lineRule="auto"/>
              <w:jc w:val="center"/>
              <w:rPr>
                <w:rFonts w:ascii="Calibri" w:hAnsi="Calibri" w:cs="Calibri"/>
                <w:i/>
              </w:rPr>
            </w:pPr>
            <w:r w:rsidRPr="005A75D5">
              <w:rPr>
                <w:rFonts w:ascii="Calibri" w:hAnsi="Calibri" w:cs="Calibri"/>
                <w:i/>
              </w:rPr>
              <w:t>-4.6 (-9</w:t>
            </w:r>
            <w:r w:rsidR="00FF2EDC">
              <w:rPr>
                <w:rFonts w:ascii="Calibri" w:hAnsi="Calibri" w:cs="Calibri"/>
                <w:i/>
              </w:rPr>
              <w:t>,</w:t>
            </w:r>
            <w:r w:rsidRPr="005A75D5">
              <w:rPr>
                <w:rFonts w:ascii="Calibri" w:hAnsi="Calibri" w:cs="Calibri"/>
                <w:i/>
              </w:rPr>
              <w:t>0)</w:t>
            </w:r>
          </w:p>
        </w:tc>
        <w:tc>
          <w:tcPr>
            <w:tcW w:w="1459" w:type="dxa"/>
            <w:tcBorders>
              <w:left w:val="single" w:sz="4" w:space="0" w:color="auto"/>
              <w:bottom w:val="single" w:sz="4" w:space="0" w:color="auto"/>
              <w:right w:val="single" w:sz="4" w:space="0" w:color="auto"/>
            </w:tcBorders>
            <w:shd w:val="clear" w:color="auto" w:fill="FBFEDA"/>
          </w:tcPr>
          <w:p w:rsidR="00E80E1A" w:rsidRPr="005A75D5" w:rsidRDefault="00E80E1A" w:rsidP="00192122">
            <w:pPr>
              <w:spacing w:line="480" w:lineRule="auto"/>
              <w:jc w:val="center"/>
              <w:rPr>
                <w:rFonts w:ascii="Calibri" w:hAnsi="Calibri" w:cs="Calibri"/>
              </w:rPr>
            </w:pPr>
            <w:r w:rsidRPr="005A75D5">
              <w:rPr>
                <w:rFonts w:ascii="Calibri" w:hAnsi="Calibri" w:cs="Calibri"/>
              </w:rPr>
              <w:t>11.0 (6</w:t>
            </w:r>
            <w:r w:rsidR="00FF2EDC">
              <w:rPr>
                <w:rFonts w:ascii="Calibri" w:hAnsi="Calibri" w:cs="Calibri"/>
              </w:rPr>
              <w:t>,</w:t>
            </w:r>
            <w:r w:rsidRPr="005A75D5">
              <w:rPr>
                <w:rFonts w:ascii="Calibri" w:hAnsi="Calibri" w:cs="Calibri"/>
              </w:rPr>
              <w:t>16)</w:t>
            </w:r>
          </w:p>
          <w:p w:rsidR="00E80E1A" w:rsidRPr="005A75D5" w:rsidRDefault="00E80E1A" w:rsidP="00192122">
            <w:pPr>
              <w:spacing w:line="480" w:lineRule="auto"/>
              <w:jc w:val="center"/>
              <w:rPr>
                <w:rFonts w:ascii="Calibri" w:hAnsi="Calibri" w:cs="Calibri"/>
                <w:i/>
              </w:rPr>
            </w:pPr>
            <w:r w:rsidRPr="005A75D5">
              <w:rPr>
                <w:rFonts w:ascii="Calibri" w:hAnsi="Calibri" w:cs="Calibri"/>
                <w:i/>
              </w:rPr>
              <w:t>6.3 (1</w:t>
            </w:r>
            <w:r w:rsidR="00FF2EDC">
              <w:rPr>
                <w:rFonts w:ascii="Calibri" w:hAnsi="Calibri" w:cs="Calibri"/>
                <w:i/>
              </w:rPr>
              <w:t>,</w:t>
            </w:r>
            <w:r w:rsidRPr="005A75D5">
              <w:rPr>
                <w:rFonts w:ascii="Calibri" w:hAnsi="Calibri" w:cs="Calibri"/>
                <w:i/>
              </w:rPr>
              <w:t>12)</w:t>
            </w:r>
          </w:p>
        </w:tc>
        <w:tc>
          <w:tcPr>
            <w:tcW w:w="1508" w:type="dxa"/>
            <w:tcBorders>
              <w:left w:val="single" w:sz="4" w:space="0" w:color="auto"/>
              <w:bottom w:val="single" w:sz="4" w:space="0" w:color="auto"/>
              <w:right w:val="single" w:sz="12" w:space="0" w:color="auto"/>
            </w:tcBorders>
            <w:shd w:val="clear" w:color="auto" w:fill="C5E0B3" w:themeFill="accent6" w:themeFillTint="66"/>
          </w:tcPr>
          <w:p w:rsidR="00E80E1A" w:rsidRPr="005A75D5" w:rsidRDefault="00E80E1A" w:rsidP="00192122">
            <w:pPr>
              <w:spacing w:line="480" w:lineRule="auto"/>
              <w:jc w:val="center"/>
              <w:rPr>
                <w:rFonts w:ascii="Calibri" w:hAnsi="Calibri" w:cs="Calibri"/>
              </w:rPr>
            </w:pPr>
            <w:r w:rsidRPr="005A75D5">
              <w:rPr>
                <w:rFonts w:ascii="Calibri" w:hAnsi="Calibri" w:cs="Calibri"/>
              </w:rPr>
              <w:t>10.4 (6</w:t>
            </w:r>
            <w:r w:rsidR="00FF2EDC">
              <w:rPr>
                <w:rFonts w:ascii="Calibri" w:hAnsi="Calibri" w:cs="Calibri"/>
              </w:rPr>
              <w:t>,</w:t>
            </w:r>
            <w:r w:rsidRPr="005A75D5">
              <w:rPr>
                <w:rFonts w:ascii="Calibri" w:hAnsi="Calibri" w:cs="Calibri"/>
              </w:rPr>
              <w:t>16)</w:t>
            </w:r>
          </w:p>
          <w:p w:rsidR="00E80E1A" w:rsidRPr="005A75D5" w:rsidRDefault="00E80E1A" w:rsidP="00192122">
            <w:pPr>
              <w:spacing w:line="480" w:lineRule="auto"/>
              <w:jc w:val="center"/>
              <w:rPr>
                <w:rFonts w:ascii="Calibri" w:hAnsi="Calibri" w:cs="Calibri"/>
                <w:i/>
              </w:rPr>
            </w:pPr>
            <w:r w:rsidRPr="005A75D5">
              <w:rPr>
                <w:rFonts w:ascii="Calibri" w:hAnsi="Calibri" w:cs="Calibri"/>
                <w:i/>
              </w:rPr>
              <w:t>-1.7 (-7</w:t>
            </w:r>
            <w:r w:rsidR="00FF2EDC">
              <w:rPr>
                <w:rFonts w:ascii="Calibri" w:hAnsi="Calibri" w:cs="Calibri"/>
                <w:i/>
              </w:rPr>
              <w:t>,</w:t>
            </w:r>
            <w:r w:rsidRPr="005A75D5">
              <w:rPr>
                <w:rFonts w:ascii="Calibri" w:hAnsi="Calibri" w:cs="Calibri"/>
                <w:i/>
              </w:rPr>
              <w:t>4)</w:t>
            </w:r>
          </w:p>
        </w:tc>
      </w:tr>
      <w:tr w:rsidR="00E80E1A" w:rsidRPr="005A75D5" w:rsidTr="00952FA4">
        <w:tc>
          <w:tcPr>
            <w:tcW w:w="536" w:type="dxa"/>
            <w:tcBorders>
              <w:top w:val="nil"/>
              <w:left w:val="single" w:sz="12" w:space="0" w:color="auto"/>
              <w:bottom w:val="single" w:sz="12" w:space="0" w:color="auto"/>
              <w:right w:val="single" w:sz="4" w:space="0" w:color="auto"/>
            </w:tcBorders>
          </w:tcPr>
          <w:p w:rsidR="00E80E1A" w:rsidRPr="005A75D5" w:rsidRDefault="00E80E1A" w:rsidP="00192122">
            <w:pPr>
              <w:spacing w:line="480" w:lineRule="auto"/>
              <w:jc w:val="both"/>
              <w:rPr>
                <w:rFonts w:ascii="Calibri" w:hAnsi="Calibri" w:cs="Calibri"/>
              </w:rPr>
            </w:pPr>
          </w:p>
        </w:tc>
        <w:tc>
          <w:tcPr>
            <w:tcW w:w="773" w:type="dxa"/>
            <w:vMerge/>
            <w:tcBorders>
              <w:left w:val="single" w:sz="4" w:space="0" w:color="auto"/>
              <w:bottom w:val="single" w:sz="12" w:space="0" w:color="auto"/>
              <w:right w:val="single" w:sz="4" w:space="0" w:color="auto"/>
            </w:tcBorders>
          </w:tcPr>
          <w:p w:rsidR="00E80E1A" w:rsidRPr="005A75D5" w:rsidRDefault="00E80E1A" w:rsidP="00192122">
            <w:pPr>
              <w:spacing w:line="480" w:lineRule="auto"/>
              <w:jc w:val="both"/>
              <w:rPr>
                <w:rFonts w:ascii="Calibri" w:hAnsi="Calibri" w:cs="Calibri"/>
              </w:rPr>
            </w:pPr>
          </w:p>
        </w:tc>
        <w:tc>
          <w:tcPr>
            <w:tcW w:w="1495" w:type="dxa"/>
            <w:tcBorders>
              <w:left w:val="single" w:sz="4" w:space="0" w:color="auto"/>
              <w:bottom w:val="single" w:sz="12" w:space="0" w:color="auto"/>
              <w:right w:val="single" w:sz="4" w:space="0" w:color="auto"/>
            </w:tcBorders>
          </w:tcPr>
          <w:p w:rsidR="00E80E1A" w:rsidRPr="005A75D5" w:rsidRDefault="00E80E1A" w:rsidP="00192122">
            <w:pPr>
              <w:spacing w:line="480" w:lineRule="auto"/>
              <w:jc w:val="both"/>
              <w:rPr>
                <w:rFonts w:ascii="Calibri" w:hAnsi="Calibri" w:cs="Calibri"/>
              </w:rPr>
            </w:pPr>
            <w:r w:rsidRPr="005A75D5">
              <w:rPr>
                <w:rFonts w:ascii="Calibri" w:hAnsi="Calibri" w:cs="Calibri"/>
              </w:rPr>
              <w:t>Early migrant</w:t>
            </w:r>
          </w:p>
        </w:tc>
        <w:tc>
          <w:tcPr>
            <w:tcW w:w="980" w:type="dxa"/>
            <w:tcBorders>
              <w:left w:val="single" w:sz="4" w:space="0" w:color="auto"/>
              <w:bottom w:val="single" w:sz="12" w:space="0" w:color="auto"/>
              <w:right w:val="single" w:sz="12" w:space="0" w:color="auto"/>
            </w:tcBorders>
          </w:tcPr>
          <w:p w:rsidR="00E80E1A" w:rsidRPr="005A75D5" w:rsidRDefault="00E80E1A" w:rsidP="00192122">
            <w:pPr>
              <w:spacing w:line="480" w:lineRule="auto"/>
              <w:jc w:val="both"/>
              <w:rPr>
                <w:rFonts w:ascii="Calibri" w:hAnsi="Calibri" w:cs="Calibri"/>
              </w:rPr>
            </w:pPr>
            <w:r w:rsidRPr="005A75D5">
              <w:rPr>
                <w:rFonts w:ascii="Calibri" w:hAnsi="Calibri" w:cs="Calibri"/>
              </w:rPr>
              <w:t>Samp.</w:t>
            </w:r>
          </w:p>
          <w:p w:rsidR="00E80E1A" w:rsidRPr="005A75D5" w:rsidRDefault="00E80E1A" w:rsidP="00192122">
            <w:pPr>
              <w:spacing w:line="480" w:lineRule="auto"/>
              <w:jc w:val="both"/>
              <w:rPr>
                <w:rFonts w:ascii="Calibri" w:hAnsi="Calibri" w:cs="Calibri"/>
                <w:i/>
              </w:rPr>
            </w:pPr>
            <w:r w:rsidRPr="005A75D5">
              <w:rPr>
                <w:rFonts w:ascii="Calibri" w:hAnsi="Calibri" w:cs="Calibri"/>
                <w:i/>
              </w:rPr>
              <w:t>Diff.</w:t>
            </w:r>
          </w:p>
        </w:tc>
        <w:tc>
          <w:tcPr>
            <w:tcW w:w="1538" w:type="dxa"/>
            <w:tcBorders>
              <w:left w:val="single" w:sz="12" w:space="0" w:color="auto"/>
              <w:bottom w:val="single" w:sz="12" w:space="0" w:color="auto"/>
              <w:right w:val="single" w:sz="4" w:space="0" w:color="auto"/>
            </w:tcBorders>
            <w:shd w:val="clear" w:color="auto" w:fill="D9E2F3" w:themeFill="accent1" w:themeFillTint="33"/>
          </w:tcPr>
          <w:p w:rsidR="00E80E1A" w:rsidRPr="005A75D5" w:rsidRDefault="00E80E1A" w:rsidP="00192122">
            <w:pPr>
              <w:spacing w:line="480" w:lineRule="auto"/>
              <w:jc w:val="center"/>
              <w:rPr>
                <w:rFonts w:ascii="Calibri" w:hAnsi="Calibri" w:cs="Calibri"/>
              </w:rPr>
            </w:pPr>
            <w:r w:rsidRPr="005A75D5">
              <w:rPr>
                <w:rFonts w:ascii="Calibri" w:hAnsi="Calibri" w:cs="Calibri"/>
              </w:rPr>
              <w:t>7.2 (3</w:t>
            </w:r>
            <w:r w:rsidR="00FF2EDC">
              <w:rPr>
                <w:rFonts w:ascii="Calibri" w:hAnsi="Calibri" w:cs="Calibri"/>
              </w:rPr>
              <w:t>,</w:t>
            </w:r>
            <w:r w:rsidRPr="005A75D5">
              <w:rPr>
                <w:rFonts w:ascii="Calibri" w:hAnsi="Calibri" w:cs="Calibri"/>
              </w:rPr>
              <w:t>12)</w:t>
            </w:r>
          </w:p>
          <w:p w:rsidR="00E80E1A" w:rsidRPr="005A75D5" w:rsidRDefault="00E80E1A" w:rsidP="00192122">
            <w:pPr>
              <w:spacing w:line="480" w:lineRule="auto"/>
              <w:jc w:val="center"/>
              <w:rPr>
                <w:rFonts w:ascii="Calibri" w:hAnsi="Calibri" w:cs="Calibri"/>
                <w:i/>
              </w:rPr>
            </w:pPr>
            <w:r w:rsidRPr="005A75D5">
              <w:rPr>
                <w:rFonts w:ascii="Calibri" w:hAnsi="Calibri" w:cs="Calibri"/>
                <w:i/>
              </w:rPr>
              <w:t>-7.2 (-12</w:t>
            </w:r>
            <w:r w:rsidR="00FF2EDC">
              <w:rPr>
                <w:rFonts w:ascii="Calibri" w:hAnsi="Calibri" w:cs="Calibri"/>
                <w:i/>
              </w:rPr>
              <w:t>,</w:t>
            </w:r>
            <w:r w:rsidRPr="005A75D5">
              <w:rPr>
                <w:rFonts w:ascii="Calibri" w:hAnsi="Calibri" w:cs="Calibri"/>
                <w:i/>
              </w:rPr>
              <w:t>-3)</w:t>
            </w:r>
          </w:p>
        </w:tc>
        <w:tc>
          <w:tcPr>
            <w:tcW w:w="1459" w:type="dxa"/>
            <w:tcBorders>
              <w:left w:val="single" w:sz="4" w:space="0" w:color="auto"/>
              <w:bottom w:val="single" w:sz="12" w:space="0" w:color="auto"/>
              <w:right w:val="single" w:sz="4" w:space="0" w:color="auto"/>
            </w:tcBorders>
            <w:shd w:val="clear" w:color="auto" w:fill="D9E2F3" w:themeFill="accent1" w:themeFillTint="33"/>
          </w:tcPr>
          <w:p w:rsidR="00E80E1A" w:rsidRPr="005A75D5" w:rsidRDefault="00E80E1A" w:rsidP="00192122">
            <w:pPr>
              <w:spacing w:line="480" w:lineRule="auto"/>
              <w:jc w:val="center"/>
              <w:rPr>
                <w:rFonts w:ascii="Calibri" w:hAnsi="Calibri" w:cs="Calibri"/>
              </w:rPr>
            </w:pPr>
            <w:r w:rsidRPr="005A75D5">
              <w:rPr>
                <w:rFonts w:ascii="Calibri" w:hAnsi="Calibri" w:cs="Calibri"/>
              </w:rPr>
              <w:t>11.9 (7</w:t>
            </w:r>
            <w:r w:rsidR="00FF2EDC">
              <w:rPr>
                <w:rFonts w:ascii="Calibri" w:hAnsi="Calibri" w:cs="Calibri"/>
              </w:rPr>
              <w:t>,</w:t>
            </w:r>
            <w:r w:rsidRPr="005A75D5">
              <w:rPr>
                <w:rFonts w:ascii="Calibri" w:hAnsi="Calibri" w:cs="Calibri"/>
              </w:rPr>
              <w:t>17)</w:t>
            </w:r>
          </w:p>
          <w:p w:rsidR="00E80E1A" w:rsidRPr="005A75D5" w:rsidRDefault="00E80E1A" w:rsidP="00192122">
            <w:pPr>
              <w:spacing w:line="480" w:lineRule="auto"/>
              <w:jc w:val="center"/>
              <w:rPr>
                <w:rFonts w:ascii="Calibri" w:hAnsi="Calibri" w:cs="Calibri"/>
                <w:i/>
              </w:rPr>
            </w:pPr>
            <w:r w:rsidRPr="005A75D5">
              <w:rPr>
                <w:rFonts w:ascii="Calibri" w:hAnsi="Calibri" w:cs="Calibri"/>
                <w:i/>
              </w:rPr>
              <w:t>-7.8 (-13</w:t>
            </w:r>
            <w:r w:rsidR="00FF2EDC">
              <w:rPr>
                <w:rFonts w:ascii="Calibri" w:hAnsi="Calibri" w:cs="Calibri"/>
                <w:i/>
              </w:rPr>
              <w:t>,</w:t>
            </w:r>
            <w:r w:rsidRPr="005A75D5">
              <w:rPr>
                <w:rFonts w:ascii="Calibri" w:hAnsi="Calibri" w:cs="Calibri"/>
                <w:i/>
              </w:rPr>
              <w:t>-2)</w:t>
            </w:r>
          </w:p>
        </w:tc>
        <w:tc>
          <w:tcPr>
            <w:tcW w:w="1508" w:type="dxa"/>
            <w:tcBorders>
              <w:left w:val="single" w:sz="4" w:space="0" w:color="auto"/>
              <w:bottom w:val="single" w:sz="12" w:space="0" w:color="auto"/>
              <w:right w:val="single" w:sz="12" w:space="0" w:color="auto"/>
            </w:tcBorders>
            <w:shd w:val="clear" w:color="auto" w:fill="FBFEDA"/>
          </w:tcPr>
          <w:p w:rsidR="00E80E1A" w:rsidRPr="005A75D5" w:rsidRDefault="00E80E1A" w:rsidP="00192122">
            <w:pPr>
              <w:spacing w:line="480" w:lineRule="auto"/>
              <w:jc w:val="center"/>
              <w:rPr>
                <w:rFonts w:ascii="Calibri" w:hAnsi="Calibri" w:cs="Calibri"/>
              </w:rPr>
            </w:pPr>
            <w:r w:rsidRPr="005A75D5">
              <w:rPr>
                <w:rFonts w:ascii="Calibri" w:hAnsi="Calibri" w:cs="Calibri"/>
              </w:rPr>
              <w:t>11.3 (6</w:t>
            </w:r>
            <w:r w:rsidR="00FF2EDC">
              <w:rPr>
                <w:rFonts w:ascii="Calibri" w:hAnsi="Calibri" w:cs="Calibri"/>
              </w:rPr>
              <w:t>,</w:t>
            </w:r>
            <w:r w:rsidRPr="005A75D5">
              <w:rPr>
                <w:rFonts w:ascii="Calibri" w:hAnsi="Calibri" w:cs="Calibri"/>
              </w:rPr>
              <w:t>17)</w:t>
            </w:r>
          </w:p>
          <w:p w:rsidR="00E80E1A" w:rsidRPr="005A75D5" w:rsidRDefault="00E80E1A" w:rsidP="00192122">
            <w:pPr>
              <w:spacing w:line="480" w:lineRule="auto"/>
              <w:jc w:val="center"/>
              <w:rPr>
                <w:rFonts w:ascii="Calibri" w:hAnsi="Calibri" w:cs="Calibri"/>
                <w:i/>
              </w:rPr>
            </w:pPr>
            <w:r w:rsidRPr="005A75D5">
              <w:rPr>
                <w:rFonts w:ascii="Calibri" w:hAnsi="Calibri" w:cs="Calibri"/>
                <w:i/>
              </w:rPr>
              <w:t>15.1 (9</w:t>
            </w:r>
            <w:r w:rsidR="00FF2EDC">
              <w:rPr>
                <w:rFonts w:ascii="Calibri" w:hAnsi="Calibri" w:cs="Calibri"/>
                <w:i/>
              </w:rPr>
              <w:t>,</w:t>
            </w:r>
            <w:r w:rsidRPr="005A75D5">
              <w:rPr>
                <w:rFonts w:ascii="Calibri" w:hAnsi="Calibri" w:cs="Calibri"/>
                <w:i/>
              </w:rPr>
              <w:t>20)</w:t>
            </w:r>
          </w:p>
        </w:tc>
      </w:tr>
      <w:tr w:rsidR="00EB4683" w:rsidRPr="005A75D5" w:rsidTr="00952FA4">
        <w:tc>
          <w:tcPr>
            <w:tcW w:w="536" w:type="dxa"/>
            <w:tcBorders>
              <w:top w:val="nil"/>
              <w:left w:val="single" w:sz="12" w:space="0" w:color="auto"/>
              <w:bottom w:val="single" w:sz="12" w:space="0" w:color="auto"/>
              <w:right w:val="single" w:sz="4" w:space="0" w:color="auto"/>
            </w:tcBorders>
          </w:tcPr>
          <w:p w:rsidR="00EB4683" w:rsidRPr="002A38C5" w:rsidRDefault="00EB4683" w:rsidP="00192122">
            <w:pPr>
              <w:spacing w:line="480" w:lineRule="auto"/>
              <w:jc w:val="both"/>
              <w:rPr>
                <w:rFonts w:ascii="Calibri" w:hAnsi="Calibri" w:cs="Calibri"/>
              </w:rPr>
            </w:pPr>
          </w:p>
        </w:tc>
        <w:tc>
          <w:tcPr>
            <w:tcW w:w="773" w:type="dxa"/>
            <w:vMerge/>
            <w:tcBorders>
              <w:left w:val="single" w:sz="4" w:space="0" w:color="auto"/>
              <w:bottom w:val="single" w:sz="12" w:space="0" w:color="auto"/>
              <w:right w:val="single" w:sz="4" w:space="0" w:color="auto"/>
            </w:tcBorders>
          </w:tcPr>
          <w:p w:rsidR="00EB4683" w:rsidRPr="002A38C5" w:rsidRDefault="00EB4683" w:rsidP="00192122">
            <w:pPr>
              <w:spacing w:line="480" w:lineRule="auto"/>
              <w:jc w:val="both"/>
              <w:rPr>
                <w:rFonts w:ascii="Calibri" w:hAnsi="Calibri" w:cs="Calibri"/>
              </w:rPr>
            </w:pPr>
          </w:p>
        </w:tc>
        <w:tc>
          <w:tcPr>
            <w:tcW w:w="1495" w:type="dxa"/>
            <w:tcBorders>
              <w:left w:val="single" w:sz="4" w:space="0" w:color="auto"/>
              <w:bottom w:val="single" w:sz="12" w:space="0" w:color="auto"/>
              <w:right w:val="single" w:sz="4" w:space="0" w:color="auto"/>
            </w:tcBorders>
          </w:tcPr>
          <w:p w:rsidR="00EB4683" w:rsidRPr="002A38C5" w:rsidRDefault="00EB4683" w:rsidP="00192122">
            <w:pPr>
              <w:spacing w:line="480" w:lineRule="auto"/>
              <w:jc w:val="both"/>
              <w:rPr>
                <w:rFonts w:ascii="Calibri" w:hAnsi="Calibri" w:cs="Calibri"/>
              </w:rPr>
            </w:pPr>
            <w:r w:rsidRPr="002A38C5">
              <w:rPr>
                <w:rFonts w:ascii="Calibri" w:hAnsi="Calibri" w:cs="Calibri"/>
              </w:rPr>
              <w:t>Early migrant</w:t>
            </w:r>
          </w:p>
        </w:tc>
        <w:tc>
          <w:tcPr>
            <w:tcW w:w="980" w:type="dxa"/>
            <w:tcBorders>
              <w:left w:val="single" w:sz="4" w:space="0" w:color="auto"/>
              <w:bottom w:val="single" w:sz="12" w:space="0" w:color="auto"/>
              <w:right w:val="single" w:sz="12" w:space="0" w:color="auto"/>
            </w:tcBorders>
          </w:tcPr>
          <w:p w:rsidR="00EB4683" w:rsidRPr="002A38C5" w:rsidRDefault="00EB4683" w:rsidP="00192122">
            <w:pPr>
              <w:spacing w:line="480" w:lineRule="auto"/>
              <w:jc w:val="both"/>
              <w:rPr>
                <w:rFonts w:ascii="Calibri" w:hAnsi="Calibri" w:cs="Calibri"/>
              </w:rPr>
            </w:pPr>
            <w:r w:rsidRPr="002A38C5">
              <w:rPr>
                <w:rFonts w:ascii="Calibri" w:hAnsi="Calibri" w:cs="Calibri"/>
              </w:rPr>
              <w:t>Samp.</w:t>
            </w:r>
          </w:p>
        </w:tc>
        <w:tc>
          <w:tcPr>
            <w:tcW w:w="1538" w:type="dxa"/>
            <w:tcBorders>
              <w:left w:val="single" w:sz="12" w:space="0" w:color="auto"/>
              <w:bottom w:val="single" w:sz="12" w:space="0" w:color="auto"/>
              <w:right w:val="single" w:sz="4" w:space="0" w:color="auto"/>
            </w:tcBorders>
            <w:shd w:val="clear" w:color="auto" w:fill="auto"/>
          </w:tcPr>
          <w:p w:rsidR="00EB4683" w:rsidRPr="002A38C5" w:rsidRDefault="00EB4683" w:rsidP="00192122">
            <w:pPr>
              <w:spacing w:line="480" w:lineRule="auto"/>
              <w:jc w:val="center"/>
              <w:rPr>
                <w:rFonts w:ascii="Calibri" w:hAnsi="Calibri" w:cs="Calibri"/>
              </w:rPr>
            </w:pPr>
            <w:r w:rsidRPr="002A38C5">
              <w:rPr>
                <w:rFonts w:ascii="Calibri" w:hAnsi="Calibri" w:cs="Calibri"/>
              </w:rPr>
              <w:t>2.1 (1</w:t>
            </w:r>
            <w:r w:rsidR="00FF2EDC">
              <w:rPr>
                <w:rFonts w:ascii="Calibri" w:hAnsi="Calibri" w:cs="Calibri"/>
              </w:rPr>
              <w:t>,</w:t>
            </w:r>
            <w:r w:rsidRPr="002A38C5">
              <w:rPr>
                <w:rFonts w:ascii="Calibri" w:hAnsi="Calibri" w:cs="Calibri"/>
              </w:rPr>
              <w:t>3.5)</w:t>
            </w:r>
          </w:p>
        </w:tc>
        <w:tc>
          <w:tcPr>
            <w:tcW w:w="1459" w:type="dxa"/>
            <w:tcBorders>
              <w:left w:val="single" w:sz="4" w:space="0" w:color="auto"/>
              <w:bottom w:val="single" w:sz="12" w:space="0" w:color="auto"/>
              <w:right w:val="single" w:sz="4" w:space="0" w:color="auto"/>
            </w:tcBorders>
            <w:shd w:val="clear" w:color="auto" w:fill="auto"/>
          </w:tcPr>
          <w:p w:rsidR="00EB4683" w:rsidRPr="002A38C5" w:rsidRDefault="00EB4683" w:rsidP="00192122">
            <w:pPr>
              <w:spacing w:line="480" w:lineRule="auto"/>
              <w:jc w:val="center"/>
              <w:rPr>
                <w:rFonts w:ascii="Calibri" w:hAnsi="Calibri" w:cs="Calibri"/>
              </w:rPr>
            </w:pPr>
            <w:r w:rsidRPr="002A38C5">
              <w:rPr>
                <w:rFonts w:ascii="Calibri" w:hAnsi="Calibri" w:cs="Calibri"/>
              </w:rPr>
              <w:t>2.1 (1</w:t>
            </w:r>
            <w:r w:rsidR="00FF2EDC">
              <w:rPr>
                <w:rFonts w:ascii="Calibri" w:hAnsi="Calibri" w:cs="Calibri"/>
              </w:rPr>
              <w:t>,</w:t>
            </w:r>
            <w:r w:rsidRPr="002A38C5">
              <w:rPr>
                <w:rFonts w:ascii="Calibri" w:hAnsi="Calibri" w:cs="Calibri"/>
              </w:rPr>
              <w:t>3.5)</w:t>
            </w:r>
          </w:p>
        </w:tc>
        <w:tc>
          <w:tcPr>
            <w:tcW w:w="1508" w:type="dxa"/>
            <w:tcBorders>
              <w:left w:val="single" w:sz="4" w:space="0" w:color="auto"/>
              <w:bottom w:val="single" w:sz="12" w:space="0" w:color="auto"/>
              <w:right w:val="single" w:sz="12" w:space="0" w:color="auto"/>
            </w:tcBorders>
            <w:shd w:val="clear" w:color="auto" w:fill="auto"/>
          </w:tcPr>
          <w:p w:rsidR="00EB4683" w:rsidRPr="002A38C5" w:rsidRDefault="00EB4683" w:rsidP="00192122">
            <w:pPr>
              <w:spacing w:line="480" w:lineRule="auto"/>
              <w:jc w:val="center"/>
              <w:rPr>
                <w:rFonts w:ascii="Calibri" w:hAnsi="Calibri" w:cs="Calibri"/>
              </w:rPr>
            </w:pPr>
            <w:r w:rsidRPr="002A38C5">
              <w:rPr>
                <w:rFonts w:ascii="Calibri" w:hAnsi="Calibri" w:cs="Calibri"/>
              </w:rPr>
              <w:t>-</w:t>
            </w:r>
          </w:p>
        </w:tc>
      </w:tr>
    </w:tbl>
    <w:p w:rsidR="002E259D" w:rsidRPr="005A75D5" w:rsidRDefault="002E259D" w:rsidP="00192122">
      <w:pPr>
        <w:spacing w:after="0" w:line="480" w:lineRule="auto"/>
        <w:jc w:val="both"/>
        <w:rPr>
          <w:rFonts w:ascii="Calibri" w:hAnsi="Calibri" w:cs="Calibri"/>
        </w:rPr>
      </w:pPr>
    </w:p>
    <w:p w:rsidR="002E259D" w:rsidRPr="005A75D5" w:rsidRDefault="002E259D" w:rsidP="00192122">
      <w:pPr>
        <w:spacing w:after="0" w:line="480" w:lineRule="auto"/>
      </w:pPr>
    </w:p>
    <w:tbl>
      <w:tblPr>
        <w:tblStyle w:val="TableGrid"/>
        <w:tblW w:w="8289" w:type="dxa"/>
        <w:tblInd w:w="-5" w:type="dxa"/>
        <w:tblLook w:val="04A0" w:firstRow="1" w:lastRow="0" w:firstColumn="1" w:lastColumn="0" w:noHBand="0" w:noVBand="1"/>
      </w:tblPr>
      <w:tblGrid>
        <w:gridCol w:w="536"/>
        <w:gridCol w:w="773"/>
        <w:gridCol w:w="1495"/>
        <w:gridCol w:w="980"/>
        <w:gridCol w:w="1538"/>
        <w:gridCol w:w="1459"/>
        <w:gridCol w:w="1508"/>
      </w:tblGrid>
      <w:tr w:rsidR="00952FA4" w:rsidRPr="002A38C5" w:rsidTr="008227E1">
        <w:tc>
          <w:tcPr>
            <w:tcW w:w="537" w:type="dxa"/>
            <w:tcBorders>
              <w:top w:val="single" w:sz="12" w:space="0" w:color="auto"/>
              <w:left w:val="single" w:sz="12" w:space="0" w:color="auto"/>
              <w:bottom w:val="nil"/>
              <w:right w:val="single" w:sz="4" w:space="0" w:color="auto"/>
            </w:tcBorders>
          </w:tcPr>
          <w:p w:rsidR="00952FA4" w:rsidRPr="002A38C5" w:rsidRDefault="00952FA4" w:rsidP="008227E1">
            <w:pPr>
              <w:spacing w:line="480" w:lineRule="auto"/>
              <w:jc w:val="both"/>
              <w:rPr>
                <w:rFonts w:ascii="Calibri" w:hAnsi="Calibri" w:cs="Calibri"/>
              </w:rPr>
            </w:pPr>
            <w:r w:rsidRPr="002A38C5">
              <w:rPr>
                <w:rFonts w:ascii="Calibri" w:hAnsi="Calibri" w:cs="Calibri"/>
              </w:rPr>
              <w:t>(E)</w:t>
            </w:r>
          </w:p>
        </w:tc>
        <w:tc>
          <w:tcPr>
            <w:tcW w:w="768" w:type="dxa"/>
            <w:vMerge w:val="restart"/>
            <w:tcBorders>
              <w:top w:val="single" w:sz="12" w:space="0" w:color="auto"/>
              <w:left w:val="single" w:sz="4" w:space="0" w:color="auto"/>
              <w:right w:val="single" w:sz="4" w:space="0" w:color="auto"/>
            </w:tcBorders>
            <w:textDirection w:val="btLr"/>
          </w:tcPr>
          <w:p w:rsidR="00952FA4" w:rsidRPr="00EB4683" w:rsidRDefault="00952FA4" w:rsidP="008227E1">
            <w:pPr>
              <w:spacing w:line="480" w:lineRule="auto"/>
              <w:ind w:left="113" w:right="113"/>
              <w:jc w:val="center"/>
              <w:rPr>
                <w:rFonts w:ascii="Calibri" w:hAnsi="Calibri" w:cs="Calibri"/>
                <w:b/>
              </w:rPr>
            </w:pPr>
            <w:r w:rsidRPr="00EB4683">
              <w:rPr>
                <w:rFonts w:ascii="Calibri" w:hAnsi="Calibri" w:cs="Calibri"/>
                <w:b/>
              </w:rPr>
              <w:t>2017-2018</w:t>
            </w:r>
          </w:p>
        </w:tc>
        <w:tc>
          <w:tcPr>
            <w:tcW w:w="1496" w:type="dxa"/>
            <w:tcBorders>
              <w:top w:val="single" w:sz="12" w:space="0" w:color="auto"/>
              <w:left w:val="single" w:sz="4" w:space="0" w:color="auto"/>
              <w:right w:val="single" w:sz="4" w:space="0" w:color="auto"/>
            </w:tcBorders>
          </w:tcPr>
          <w:p w:rsidR="00952FA4" w:rsidRPr="002A38C5" w:rsidRDefault="00952FA4" w:rsidP="008227E1">
            <w:pPr>
              <w:spacing w:line="480" w:lineRule="auto"/>
              <w:jc w:val="both"/>
              <w:rPr>
                <w:rFonts w:ascii="Calibri" w:hAnsi="Calibri" w:cs="Calibri"/>
              </w:rPr>
            </w:pPr>
            <w:r w:rsidRPr="002A38C5">
              <w:rPr>
                <w:rFonts w:ascii="Calibri" w:hAnsi="Calibri" w:cs="Calibri"/>
              </w:rPr>
              <w:t>Resident</w:t>
            </w:r>
          </w:p>
        </w:tc>
        <w:tc>
          <w:tcPr>
            <w:tcW w:w="980" w:type="dxa"/>
            <w:tcBorders>
              <w:top w:val="single" w:sz="12" w:space="0" w:color="auto"/>
              <w:left w:val="single" w:sz="4" w:space="0" w:color="auto"/>
              <w:right w:val="single" w:sz="12" w:space="0" w:color="auto"/>
            </w:tcBorders>
          </w:tcPr>
          <w:p w:rsidR="00952FA4" w:rsidRPr="002A38C5" w:rsidRDefault="00952FA4" w:rsidP="008227E1">
            <w:pPr>
              <w:spacing w:line="480" w:lineRule="auto"/>
              <w:jc w:val="both"/>
              <w:rPr>
                <w:rFonts w:ascii="Calibri" w:hAnsi="Calibri" w:cs="Calibri"/>
              </w:rPr>
            </w:pPr>
            <w:r w:rsidRPr="002A38C5">
              <w:rPr>
                <w:rFonts w:ascii="Calibri" w:hAnsi="Calibri" w:cs="Calibri"/>
              </w:rPr>
              <w:t>Samp.</w:t>
            </w:r>
          </w:p>
        </w:tc>
        <w:tc>
          <w:tcPr>
            <w:tcW w:w="1539" w:type="dxa"/>
            <w:tcBorders>
              <w:top w:val="single" w:sz="12" w:space="0" w:color="auto"/>
              <w:left w:val="single" w:sz="12" w:space="0" w:color="auto"/>
              <w:right w:val="single" w:sz="4" w:space="0" w:color="auto"/>
            </w:tcBorders>
            <w:shd w:val="clear" w:color="auto" w:fill="auto"/>
          </w:tcPr>
          <w:p w:rsidR="00952FA4" w:rsidRPr="002A38C5" w:rsidRDefault="00952FA4" w:rsidP="008227E1">
            <w:pPr>
              <w:spacing w:line="480" w:lineRule="auto"/>
              <w:jc w:val="center"/>
              <w:rPr>
                <w:rFonts w:ascii="Calibri" w:hAnsi="Calibri" w:cs="Calibri"/>
              </w:rPr>
            </w:pPr>
            <w:r w:rsidRPr="002A38C5">
              <w:rPr>
                <w:rFonts w:ascii="Calibri" w:hAnsi="Calibri" w:cs="Calibri"/>
              </w:rPr>
              <w:t>-</w:t>
            </w:r>
          </w:p>
        </w:tc>
        <w:tc>
          <w:tcPr>
            <w:tcW w:w="1460" w:type="dxa"/>
            <w:tcBorders>
              <w:top w:val="single" w:sz="12" w:space="0" w:color="auto"/>
              <w:left w:val="single" w:sz="4" w:space="0" w:color="auto"/>
              <w:right w:val="single" w:sz="4" w:space="0" w:color="auto"/>
            </w:tcBorders>
            <w:shd w:val="clear" w:color="auto" w:fill="auto"/>
          </w:tcPr>
          <w:p w:rsidR="00952FA4" w:rsidRPr="002A38C5" w:rsidRDefault="00952FA4" w:rsidP="008227E1">
            <w:pPr>
              <w:spacing w:line="480" w:lineRule="auto"/>
              <w:jc w:val="center"/>
              <w:rPr>
                <w:rFonts w:ascii="Calibri" w:hAnsi="Calibri" w:cs="Calibri"/>
              </w:rPr>
            </w:pPr>
            <w:r w:rsidRPr="002A38C5">
              <w:rPr>
                <w:rFonts w:ascii="Calibri" w:hAnsi="Calibri" w:cs="Calibri"/>
              </w:rPr>
              <w:t>11.1 (10</w:t>
            </w:r>
            <w:r>
              <w:rPr>
                <w:rFonts w:ascii="Calibri" w:hAnsi="Calibri" w:cs="Calibri"/>
              </w:rPr>
              <w:t>,</w:t>
            </w:r>
            <w:r w:rsidRPr="002A38C5">
              <w:rPr>
                <w:rFonts w:ascii="Calibri" w:hAnsi="Calibri" w:cs="Calibri"/>
              </w:rPr>
              <w:t>12)</w:t>
            </w:r>
          </w:p>
        </w:tc>
        <w:tc>
          <w:tcPr>
            <w:tcW w:w="1509" w:type="dxa"/>
            <w:tcBorders>
              <w:top w:val="single" w:sz="12" w:space="0" w:color="auto"/>
              <w:left w:val="single" w:sz="4" w:space="0" w:color="auto"/>
              <w:right w:val="single" w:sz="12" w:space="0" w:color="auto"/>
            </w:tcBorders>
            <w:shd w:val="clear" w:color="auto" w:fill="auto"/>
          </w:tcPr>
          <w:p w:rsidR="00952FA4" w:rsidRPr="002A38C5" w:rsidRDefault="00952FA4" w:rsidP="008227E1">
            <w:pPr>
              <w:spacing w:line="480" w:lineRule="auto"/>
              <w:jc w:val="center"/>
              <w:rPr>
                <w:rFonts w:ascii="Calibri" w:hAnsi="Calibri" w:cs="Calibri"/>
              </w:rPr>
            </w:pPr>
            <w:r w:rsidRPr="002A38C5">
              <w:rPr>
                <w:rFonts w:ascii="Calibri" w:hAnsi="Calibri" w:cs="Calibri"/>
              </w:rPr>
              <w:t>11.1 (10</w:t>
            </w:r>
            <w:r>
              <w:rPr>
                <w:rFonts w:ascii="Calibri" w:hAnsi="Calibri" w:cs="Calibri"/>
              </w:rPr>
              <w:t>,</w:t>
            </w:r>
            <w:r w:rsidRPr="002A38C5">
              <w:rPr>
                <w:rFonts w:ascii="Calibri" w:hAnsi="Calibri" w:cs="Calibri"/>
              </w:rPr>
              <w:t>12)</w:t>
            </w:r>
          </w:p>
        </w:tc>
      </w:tr>
      <w:tr w:rsidR="00952FA4" w:rsidRPr="002A38C5" w:rsidTr="008227E1">
        <w:tc>
          <w:tcPr>
            <w:tcW w:w="537" w:type="dxa"/>
            <w:tcBorders>
              <w:top w:val="nil"/>
              <w:left w:val="single" w:sz="12" w:space="0" w:color="auto"/>
              <w:bottom w:val="nil"/>
              <w:right w:val="single" w:sz="4" w:space="0" w:color="auto"/>
            </w:tcBorders>
          </w:tcPr>
          <w:p w:rsidR="00952FA4" w:rsidRPr="002A38C5" w:rsidRDefault="00952FA4" w:rsidP="008227E1">
            <w:pPr>
              <w:spacing w:line="480" w:lineRule="auto"/>
              <w:jc w:val="both"/>
              <w:rPr>
                <w:rFonts w:ascii="Calibri" w:hAnsi="Calibri" w:cs="Calibri"/>
              </w:rPr>
            </w:pPr>
          </w:p>
        </w:tc>
        <w:tc>
          <w:tcPr>
            <w:tcW w:w="768" w:type="dxa"/>
            <w:vMerge/>
            <w:tcBorders>
              <w:left w:val="single" w:sz="4" w:space="0" w:color="auto"/>
              <w:right w:val="single" w:sz="4" w:space="0" w:color="auto"/>
            </w:tcBorders>
          </w:tcPr>
          <w:p w:rsidR="00952FA4" w:rsidRPr="002A38C5" w:rsidRDefault="00952FA4" w:rsidP="008227E1">
            <w:pPr>
              <w:spacing w:line="480" w:lineRule="auto"/>
              <w:jc w:val="both"/>
              <w:rPr>
                <w:rFonts w:ascii="Calibri" w:hAnsi="Calibri" w:cs="Calibri"/>
              </w:rPr>
            </w:pPr>
          </w:p>
        </w:tc>
        <w:tc>
          <w:tcPr>
            <w:tcW w:w="1496" w:type="dxa"/>
            <w:tcBorders>
              <w:left w:val="single" w:sz="4" w:space="0" w:color="auto"/>
              <w:right w:val="single" w:sz="4" w:space="0" w:color="auto"/>
            </w:tcBorders>
          </w:tcPr>
          <w:p w:rsidR="00952FA4" w:rsidRPr="002A38C5" w:rsidRDefault="00952FA4" w:rsidP="008227E1">
            <w:pPr>
              <w:spacing w:line="480" w:lineRule="auto"/>
              <w:jc w:val="both"/>
              <w:rPr>
                <w:rFonts w:ascii="Calibri" w:hAnsi="Calibri" w:cs="Calibri"/>
              </w:rPr>
            </w:pPr>
            <w:r w:rsidRPr="002A38C5">
              <w:rPr>
                <w:rFonts w:ascii="Calibri" w:hAnsi="Calibri" w:cs="Calibri"/>
              </w:rPr>
              <w:t>Late migrant</w:t>
            </w:r>
          </w:p>
        </w:tc>
        <w:tc>
          <w:tcPr>
            <w:tcW w:w="980" w:type="dxa"/>
            <w:tcBorders>
              <w:left w:val="single" w:sz="4" w:space="0" w:color="auto"/>
              <w:right w:val="single" w:sz="12" w:space="0" w:color="auto"/>
            </w:tcBorders>
          </w:tcPr>
          <w:p w:rsidR="00952FA4" w:rsidRPr="002A38C5" w:rsidRDefault="00952FA4" w:rsidP="008227E1">
            <w:pPr>
              <w:spacing w:line="480" w:lineRule="auto"/>
              <w:jc w:val="both"/>
              <w:rPr>
                <w:rFonts w:ascii="Calibri" w:hAnsi="Calibri" w:cs="Calibri"/>
              </w:rPr>
            </w:pPr>
            <w:r w:rsidRPr="002A38C5">
              <w:rPr>
                <w:rFonts w:ascii="Calibri" w:hAnsi="Calibri" w:cs="Calibri"/>
              </w:rPr>
              <w:t>Samp.</w:t>
            </w:r>
          </w:p>
        </w:tc>
        <w:tc>
          <w:tcPr>
            <w:tcW w:w="1539" w:type="dxa"/>
            <w:tcBorders>
              <w:left w:val="single" w:sz="12" w:space="0" w:color="auto"/>
              <w:right w:val="single" w:sz="4" w:space="0" w:color="auto"/>
            </w:tcBorders>
            <w:shd w:val="clear" w:color="auto" w:fill="auto"/>
          </w:tcPr>
          <w:p w:rsidR="00952FA4" w:rsidRPr="002A38C5" w:rsidRDefault="00952FA4" w:rsidP="008227E1">
            <w:pPr>
              <w:spacing w:line="480" w:lineRule="auto"/>
              <w:jc w:val="center"/>
              <w:rPr>
                <w:rFonts w:ascii="Calibri" w:hAnsi="Calibri" w:cs="Calibri"/>
              </w:rPr>
            </w:pPr>
            <w:r w:rsidRPr="002A38C5">
              <w:rPr>
                <w:rFonts w:ascii="Calibri" w:hAnsi="Calibri" w:cs="Calibri"/>
              </w:rPr>
              <w:t>5.4 (4</w:t>
            </w:r>
            <w:r>
              <w:rPr>
                <w:rFonts w:ascii="Calibri" w:hAnsi="Calibri" w:cs="Calibri"/>
              </w:rPr>
              <w:t>,</w:t>
            </w:r>
            <w:r w:rsidRPr="002A38C5">
              <w:rPr>
                <w:rFonts w:ascii="Calibri" w:hAnsi="Calibri" w:cs="Calibri"/>
              </w:rPr>
              <w:t>6.5)</w:t>
            </w:r>
          </w:p>
        </w:tc>
        <w:tc>
          <w:tcPr>
            <w:tcW w:w="1460" w:type="dxa"/>
            <w:tcBorders>
              <w:left w:val="single" w:sz="4" w:space="0" w:color="auto"/>
              <w:right w:val="single" w:sz="4" w:space="0" w:color="auto"/>
            </w:tcBorders>
            <w:shd w:val="clear" w:color="auto" w:fill="auto"/>
          </w:tcPr>
          <w:p w:rsidR="00952FA4" w:rsidRPr="002A38C5" w:rsidRDefault="00952FA4" w:rsidP="008227E1">
            <w:pPr>
              <w:spacing w:line="480" w:lineRule="auto"/>
              <w:jc w:val="center"/>
              <w:rPr>
                <w:rFonts w:ascii="Calibri" w:hAnsi="Calibri" w:cs="Calibri"/>
              </w:rPr>
            </w:pPr>
            <w:r w:rsidRPr="002A38C5">
              <w:rPr>
                <w:rFonts w:ascii="Calibri" w:hAnsi="Calibri" w:cs="Calibri"/>
              </w:rPr>
              <w:t>-</w:t>
            </w:r>
          </w:p>
        </w:tc>
        <w:tc>
          <w:tcPr>
            <w:tcW w:w="1509" w:type="dxa"/>
            <w:tcBorders>
              <w:left w:val="single" w:sz="4" w:space="0" w:color="auto"/>
              <w:right w:val="single" w:sz="12" w:space="0" w:color="auto"/>
            </w:tcBorders>
            <w:shd w:val="clear" w:color="auto" w:fill="auto"/>
          </w:tcPr>
          <w:p w:rsidR="00952FA4" w:rsidRPr="002A38C5" w:rsidRDefault="00952FA4" w:rsidP="008227E1">
            <w:pPr>
              <w:spacing w:line="480" w:lineRule="auto"/>
              <w:jc w:val="center"/>
              <w:rPr>
                <w:rFonts w:ascii="Calibri" w:hAnsi="Calibri" w:cs="Calibri"/>
              </w:rPr>
            </w:pPr>
            <w:r w:rsidRPr="002A38C5">
              <w:rPr>
                <w:rFonts w:ascii="Calibri" w:hAnsi="Calibri" w:cs="Calibri"/>
              </w:rPr>
              <w:t>5.4 (4</w:t>
            </w:r>
            <w:r>
              <w:rPr>
                <w:rFonts w:ascii="Calibri" w:hAnsi="Calibri" w:cs="Calibri"/>
              </w:rPr>
              <w:t>,</w:t>
            </w:r>
            <w:r w:rsidRPr="002A38C5">
              <w:rPr>
                <w:rFonts w:ascii="Calibri" w:hAnsi="Calibri" w:cs="Calibri"/>
              </w:rPr>
              <w:t>6.5)</w:t>
            </w:r>
          </w:p>
        </w:tc>
      </w:tr>
      <w:tr w:rsidR="00952FA4" w:rsidRPr="002A38C5" w:rsidTr="008227E1">
        <w:tc>
          <w:tcPr>
            <w:tcW w:w="537" w:type="dxa"/>
            <w:tcBorders>
              <w:top w:val="nil"/>
              <w:left w:val="single" w:sz="12" w:space="0" w:color="auto"/>
              <w:bottom w:val="single" w:sz="12" w:space="0" w:color="auto"/>
              <w:right w:val="single" w:sz="4" w:space="0" w:color="auto"/>
            </w:tcBorders>
          </w:tcPr>
          <w:p w:rsidR="00952FA4" w:rsidRPr="002A38C5" w:rsidRDefault="00952FA4" w:rsidP="008227E1">
            <w:pPr>
              <w:spacing w:line="480" w:lineRule="auto"/>
              <w:jc w:val="both"/>
              <w:rPr>
                <w:rFonts w:ascii="Calibri" w:hAnsi="Calibri" w:cs="Calibri"/>
              </w:rPr>
            </w:pPr>
          </w:p>
        </w:tc>
        <w:tc>
          <w:tcPr>
            <w:tcW w:w="768" w:type="dxa"/>
            <w:vMerge/>
            <w:tcBorders>
              <w:left w:val="single" w:sz="4" w:space="0" w:color="auto"/>
              <w:bottom w:val="single" w:sz="12" w:space="0" w:color="auto"/>
              <w:right w:val="single" w:sz="4" w:space="0" w:color="auto"/>
            </w:tcBorders>
          </w:tcPr>
          <w:p w:rsidR="00952FA4" w:rsidRPr="002A38C5" w:rsidRDefault="00952FA4" w:rsidP="008227E1">
            <w:pPr>
              <w:spacing w:line="480" w:lineRule="auto"/>
              <w:jc w:val="both"/>
              <w:rPr>
                <w:rFonts w:ascii="Calibri" w:hAnsi="Calibri" w:cs="Calibri"/>
              </w:rPr>
            </w:pPr>
          </w:p>
        </w:tc>
        <w:tc>
          <w:tcPr>
            <w:tcW w:w="1496" w:type="dxa"/>
            <w:tcBorders>
              <w:left w:val="single" w:sz="4" w:space="0" w:color="auto"/>
              <w:bottom w:val="single" w:sz="12" w:space="0" w:color="auto"/>
              <w:right w:val="single" w:sz="4" w:space="0" w:color="auto"/>
            </w:tcBorders>
          </w:tcPr>
          <w:p w:rsidR="00952FA4" w:rsidRPr="002A38C5" w:rsidRDefault="00952FA4" w:rsidP="008227E1">
            <w:pPr>
              <w:spacing w:line="480" w:lineRule="auto"/>
              <w:jc w:val="both"/>
              <w:rPr>
                <w:rFonts w:ascii="Calibri" w:hAnsi="Calibri" w:cs="Calibri"/>
              </w:rPr>
            </w:pPr>
            <w:r w:rsidRPr="002A38C5">
              <w:rPr>
                <w:rFonts w:ascii="Calibri" w:hAnsi="Calibri" w:cs="Calibri"/>
              </w:rPr>
              <w:t>Early migrant</w:t>
            </w:r>
          </w:p>
        </w:tc>
        <w:tc>
          <w:tcPr>
            <w:tcW w:w="980" w:type="dxa"/>
            <w:tcBorders>
              <w:left w:val="single" w:sz="4" w:space="0" w:color="auto"/>
              <w:bottom w:val="single" w:sz="12" w:space="0" w:color="auto"/>
              <w:right w:val="single" w:sz="12" w:space="0" w:color="auto"/>
            </w:tcBorders>
          </w:tcPr>
          <w:p w:rsidR="00952FA4" w:rsidRPr="002A38C5" w:rsidRDefault="00952FA4" w:rsidP="008227E1">
            <w:pPr>
              <w:spacing w:line="480" w:lineRule="auto"/>
              <w:jc w:val="both"/>
              <w:rPr>
                <w:rFonts w:ascii="Calibri" w:hAnsi="Calibri" w:cs="Calibri"/>
              </w:rPr>
            </w:pPr>
            <w:r w:rsidRPr="002A38C5">
              <w:rPr>
                <w:rFonts w:ascii="Calibri" w:hAnsi="Calibri" w:cs="Calibri"/>
              </w:rPr>
              <w:t>Samp.</w:t>
            </w:r>
          </w:p>
        </w:tc>
        <w:tc>
          <w:tcPr>
            <w:tcW w:w="1539" w:type="dxa"/>
            <w:tcBorders>
              <w:left w:val="single" w:sz="12" w:space="0" w:color="auto"/>
              <w:bottom w:val="single" w:sz="12" w:space="0" w:color="auto"/>
              <w:right w:val="single" w:sz="4" w:space="0" w:color="auto"/>
            </w:tcBorders>
            <w:shd w:val="clear" w:color="auto" w:fill="auto"/>
          </w:tcPr>
          <w:p w:rsidR="00952FA4" w:rsidRPr="002A38C5" w:rsidRDefault="00952FA4" w:rsidP="008227E1">
            <w:pPr>
              <w:spacing w:line="480" w:lineRule="auto"/>
              <w:jc w:val="center"/>
              <w:rPr>
                <w:rFonts w:ascii="Calibri" w:hAnsi="Calibri" w:cs="Calibri"/>
              </w:rPr>
            </w:pPr>
            <w:r w:rsidRPr="002A38C5">
              <w:rPr>
                <w:rFonts w:ascii="Calibri" w:hAnsi="Calibri" w:cs="Calibri"/>
              </w:rPr>
              <w:t>2.1 (1</w:t>
            </w:r>
            <w:r>
              <w:rPr>
                <w:rFonts w:ascii="Calibri" w:hAnsi="Calibri" w:cs="Calibri"/>
              </w:rPr>
              <w:t>,</w:t>
            </w:r>
            <w:r w:rsidRPr="002A38C5">
              <w:rPr>
                <w:rFonts w:ascii="Calibri" w:hAnsi="Calibri" w:cs="Calibri"/>
              </w:rPr>
              <w:t>3.5)</w:t>
            </w:r>
          </w:p>
        </w:tc>
        <w:tc>
          <w:tcPr>
            <w:tcW w:w="1460" w:type="dxa"/>
            <w:tcBorders>
              <w:left w:val="single" w:sz="4" w:space="0" w:color="auto"/>
              <w:bottom w:val="single" w:sz="12" w:space="0" w:color="auto"/>
              <w:right w:val="single" w:sz="4" w:space="0" w:color="auto"/>
            </w:tcBorders>
            <w:shd w:val="clear" w:color="auto" w:fill="auto"/>
          </w:tcPr>
          <w:p w:rsidR="00952FA4" w:rsidRPr="002A38C5" w:rsidRDefault="00952FA4" w:rsidP="008227E1">
            <w:pPr>
              <w:spacing w:line="480" w:lineRule="auto"/>
              <w:jc w:val="center"/>
              <w:rPr>
                <w:rFonts w:ascii="Calibri" w:hAnsi="Calibri" w:cs="Calibri"/>
              </w:rPr>
            </w:pPr>
            <w:r w:rsidRPr="002A38C5">
              <w:rPr>
                <w:rFonts w:ascii="Calibri" w:hAnsi="Calibri" w:cs="Calibri"/>
              </w:rPr>
              <w:t>2.1 (1</w:t>
            </w:r>
            <w:r>
              <w:rPr>
                <w:rFonts w:ascii="Calibri" w:hAnsi="Calibri" w:cs="Calibri"/>
              </w:rPr>
              <w:t>,</w:t>
            </w:r>
            <w:r w:rsidRPr="002A38C5">
              <w:rPr>
                <w:rFonts w:ascii="Calibri" w:hAnsi="Calibri" w:cs="Calibri"/>
              </w:rPr>
              <w:t>3.5)</w:t>
            </w:r>
          </w:p>
        </w:tc>
        <w:tc>
          <w:tcPr>
            <w:tcW w:w="1509" w:type="dxa"/>
            <w:tcBorders>
              <w:left w:val="single" w:sz="4" w:space="0" w:color="auto"/>
              <w:bottom w:val="single" w:sz="12" w:space="0" w:color="auto"/>
              <w:right w:val="single" w:sz="12" w:space="0" w:color="auto"/>
            </w:tcBorders>
            <w:shd w:val="clear" w:color="auto" w:fill="auto"/>
          </w:tcPr>
          <w:p w:rsidR="00952FA4" w:rsidRPr="002A38C5" w:rsidRDefault="00952FA4" w:rsidP="008227E1">
            <w:pPr>
              <w:spacing w:line="480" w:lineRule="auto"/>
              <w:jc w:val="center"/>
              <w:rPr>
                <w:rFonts w:ascii="Calibri" w:hAnsi="Calibri" w:cs="Calibri"/>
              </w:rPr>
            </w:pPr>
            <w:r w:rsidRPr="002A38C5">
              <w:rPr>
                <w:rFonts w:ascii="Calibri" w:hAnsi="Calibri" w:cs="Calibri"/>
              </w:rPr>
              <w:t>-</w:t>
            </w:r>
          </w:p>
        </w:tc>
      </w:tr>
    </w:tbl>
    <w:p w:rsidR="00607975" w:rsidRDefault="00607975" w:rsidP="00192122">
      <w:pPr>
        <w:spacing w:after="0" w:line="480" w:lineRule="auto"/>
        <w:jc w:val="both"/>
        <w:rPr>
          <w:b/>
        </w:rPr>
      </w:pPr>
    </w:p>
    <w:p w:rsidR="00F268B8" w:rsidRDefault="00F268B8" w:rsidP="00192122">
      <w:pPr>
        <w:spacing w:after="0" w:line="480" w:lineRule="auto"/>
        <w:jc w:val="both"/>
        <w:rPr>
          <w:b/>
        </w:rPr>
      </w:pPr>
    </w:p>
    <w:p w:rsidR="00F268B8" w:rsidRDefault="00F268B8" w:rsidP="00192122">
      <w:pPr>
        <w:spacing w:after="0" w:line="480" w:lineRule="auto"/>
        <w:jc w:val="both"/>
        <w:rPr>
          <w:b/>
        </w:rPr>
      </w:pPr>
    </w:p>
    <w:p w:rsidR="00534302" w:rsidRDefault="00534302" w:rsidP="00192122">
      <w:pPr>
        <w:spacing w:after="0" w:line="480" w:lineRule="auto"/>
        <w:jc w:val="both"/>
        <w:rPr>
          <w:b/>
        </w:rPr>
      </w:pPr>
    </w:p>
    <w:p w:rsidR="00534302" w:rsidRPr="005A75D5" w:rsidRDefault="00534302" w:rsidP="00192122">
      <w:pPr>
        <w:spacing w:after="0" w:line="480" w:lineRule="auto"/>
        <w:jc w:val="both"/>
        <w:rPr>
          <w:b/>
        </w:rPr>
      </w:pPr>
    </w:p>
    <w:p w:rsidR="002E259D" w:rsidRPr="00862F02" w:rsidRDefault="00A51215" w:rsidP="00192122">
      <w:pPr>
        <w:spacing w:after="0" w:line="480" w:lineRule="auto"/>
        <w:jc w:val="both"/>
        <w:rPr>
          <w:b/>
          <w:sz w:val="28"/>
          <w:szCs w:val="28"/>
        </w:rPr>
      </w:pPr>
      <w:bookmarkStart w:id="60" w:name="_Hlk27297150"/>
      <w:r w:rsidRPr="00862F02">
        <w:rPr>
          <w:b/>
          <w:sz w:val="28"/>
          <w:szCs w:val="28"/>
        </w:rPr>
        <w:t>S</w:t>
      </w:r>
      <w:r w:rsidR="000C1D6B" w:rsidRPr="00862F02">
        <w:rPr>
          <w:b/>
          <w:sz w:val="28"/>
          <w:szCs w:val="28"/>
        </w:rPr>
        <w:t>4</w:t>
      </w:r>
      <w:r w:rsidR="002E259D" w:rsidRPr="00862F02">
        <w:rPr>
          <w:b/>
          <w:sz w:val="28"/>
          <w:szCs w:val="28"/>
        </w:rPr>
        <w:t xml:space="preserve">. </w:t>
      </w:r>
      <w:r w:rsidR="00A62615">
        <w:rPr>
          <w:b/>
          <w:sz w:val="28"/>
          <w:szCs w:val="28"/>
        </w:rPr>
        <w:t>D</w:t>
      </w:r>
      <w:r w:rsidR="002E259D" w:rsidRPr="00862F02">
        <w:rPr>
          <w:b/>
          <w:sz w:val="28"/>
          <w:szCs w:val="28"/>
        </w:rPr>
        <w:t>etails of reproductive success analyses</w:t>
      </w:r>
    </w:p>
    <w:bookmarkEnd w:id="60"/>
    <w:p w:rsidR="008F495F" w:rsidRPr="00CE6561" w:rsidRDefault="008F495F" w:rsidP="00192122">
      <w:pPr>
        <w:spacing w:after="0" w:line="480" w:lineRule="auto"/>
        <w:jc w:val="both"/>
        <w:rPr>
          <w:b/>
          <w:sz w:val="24"/>
          <w:szCs w:val="24"/>
        </w:rPr>
      </w:pPr>
    </w:p>
    <w:p w:rsidR="00154278" w:rsidRPr="00CE6561" w:rsidRDefault="00154278" w:rsidP="00192122">
      <w:pPr>
        <w:spacing w:after="0" w:line="480" w:lineRule="auto"/>
        <w:jc w:val="both"/>
        <w:rPr>
          <w:sz w:val="24"/>
          <w:szCs w:val="24"/>
        </w:rPr>
      </w:pPr>
      <w:r w:rsidRPr="00CE6561">
        <w:rPr>
          <w:sz w:val="24"/>
          <w:szCs w:val="24"/>
        </w:rPr>
        <w:t>Raw distributions of annual reproductive success of</w:t>
      </w:r>
      <w:r w:rsidR="005A75D5" w:rsidRPr="00CE6561">
        <w:rPr>
          <w:sz w:val="24"/>
          <w:szCs w:val="24"/>
        </w:rPr>
        <w:t xml:space="preserve"> individual</w:t>
      </w:r>
      <w:r w:rsidRPr="00CE6561">
        <w:rPr>
          <w:sz w:val="24"/>
          <w:szCs w:val="24"/>
        </w:rPr>
        <w:t xml:space="preserve"> </w:t>
      </w:r>
      <w:r w:rsidR="005A75D5" w:rsidRPr="00CE6561">
        <w:rPr>
          <w:sz w:val="24"/>
          <w:szCs w:val="24"/>
        </w:rPr>
        <w:t xml:space="preserve">European </w:t>
      </w:r>
      <w:r w:rsidRPr="00CE6561">
        <w:rPr>
          <w:sz w:val="24"/>
          <w:szCs w:val="24"/>
        </w:rPr>
        <w:t>shags classified as</w:t>
      </w:r>
      <w:r w:rsidR="005A75D5" w:rsidRPr="00CE6561">
        <w:rPr>
          <w:sz w:val="24"/>
          <w:szCs w:val="24"/>
        </w:rPr>
        <w:t xml:space="preserve"> most likely to be</w:t>
      </w:r>
      <w:r w:rsidRPr="00CE6561">
        <w:rPr>
          <w:sz w:val="24"/>
          <w:szCs w:val="24"/>
        </w:rPr>
        <w:t xml:space="preserve"> resident, late migrant and early migrant are shown in Figure S</w:t>
      </w:r>
      <w:r w:rsidR="00762286" w:rsidRPr="00CE6561">
        <w:rPr>
          <w:sz w:val="24"/>
          <w:szCs w:val="24"/>
        </w:rPr>
        <w:t>5</w:t>
      </w:r>
      <w:r w:rsidRPr="00CE6561">
        <w:rPr>
          <w:sz w:val="24"/>
          <w:szCs w:val="24"/>
        </w:rPr>
        <w:t>.</w:t>
      </w:r>
      <w:r w:rsidR="00CE6561" w:rsidRPr="00CE6561">
        <w:rPr>
          <w:sz w:val="24"/>
          <w:szCs w:val="24"/>
        </w:rPr>
        <w:t xml:space="preserve"> All focal individuals that were resighted</w:t>
      </w:r>
      <w:r w:rsidR="00CE6561">
        <w:rPr>
          <w:sz w:val="24"/>
          <w:szCs w:val="24"/>
        </w:rPr>
        <w:t xml:space="preserve"> in each summer were included in analyses</w:t>
      </w:r>
      <w:r w:rsidR="00CE6561" w:rsidRPr="00CE6561">
        <w:rPr>
          <w:sz w:val="24"/>
          <w:szCs w:val="24"/>
        </w:rPr>
        <w:t>.</w:t>
      </w:r>
      <w:r w:rsidR="00B346E1" w:rsidRPr="00CE6561">
        <w:rPr>
          <w:sz w:val="24"/>
          <w:szCs w:val="24"/>
        </w:rPr>
        <w:t xml:space="preserve"> </w:t>
      </w:r>
      <w:r w:rsidR="007410FD" w:rsidRPr="00CE6561">
        <w:rPr>
          <w:sz w:val="24"/>
          <w:szCs w:val="24"/>
        </w:rPr>
        <w:t>The only exceptions were 6 and 4 individuals in 2018 and 2019 respectively whose nests were unobservable (in sea-caves); these outcomes were assumed ‘missing completely at random’ with respect to migratory strategy.</w:t>
      </w:r>
      <w:r w:rsidR="00CE6561">
        <w:rPr>
          <w:sz w:val="24"/>
          <w:szCs w:val="24"/>
        </w:rPr>
        <w:t xml:space="preserve"> </w:t>
      </w:r>
      <w:r w:rsidR="00B346E1" w:rsidRPr="00CE6561">
        <w:rPr>
          <w:sz w:val="24"/>
          <w:szCs w:val="24"/>
        </w:rPr>
        <w:t xml:space="preserve">Full results of models fitted to estimate variation in reproductive success as a function of </w:t>
      </w:r>
      <w:r w:rsidR="005A75D5" w:rsidRPr="00CE6561">
        <w:rPr>
          <w:sz w:val="24"/>
          <w:szCs w:val="24"/>
        </w:rPr>
        <w:t xml:space="preserve">inferred </w:t>
      </w:r>
      <w:r w:rsidR="00B346E1" w:rsidRPr="00CE6561">
        <w:rPr>
          <w:sz w:val="24"/>
          <w:szCs w:val="24"/>
        </w:rPr>
        <w:t>migratory strategy are shown in Table S</w:t>
      </w:r>
      <w:r w:rsidR="00762286" w:rsidRPr="00CE6561">
        <w:rPr>
          <w:sz w:val="24"/>
          <w:szCs w:val="24"/>
        </w:rPr>
        <w:t>8</w:t>
      </w:r>
      <w:r w:rsidR="00B346E1" w:rsidRPr="00CE6561">
        <w:rPr>
          <w:sz w:val="24"/>
          <w:szCs w:val="24"/>
        </w:rPr>
        <w:t>.</w:t>
      </w:r>
      <w:r w:rsidR="005B3BBD" w:rsidRPr="00CE6561">
        <w:rPr>
          <w:sz w:val="24"/>
          <w:szCs w:val="24"/>
        </w:rPr>
        <w:t xml:space="preserve"> The mean expected reproductive success for each possible two-year migratory strategy is shown in Table S9.</w:t>
      </w:r>
    </w:p>
    <w:p w:rsidR="005A4333" w:rsidRPr="00E7052F" w:rsidRDefault="005A4333" w:rsidP="00192122">
      <w:pPr>
        <w:spacing w:after="0" w:line="480" w:lineRule="auto"/>
        <w:rPr>
          <w:b/>
          <w:sz w:val="24"/>
          <w:szCs w:val="24"/>
        </w:rPr>
      </w:pPr>
    </w:p>
    <w:p w:rsidR="00D20218" w:rsidRPr="00E7052F" w:rsidRDefault="00D20218" w:rsidP="00192122">
      <w:pPr>
        <w:spacing w:after="0" w:line="480" w:lineRule="auto"/>
        <w:rPr>
          <w:b/>
          <w:sz w:val="24"/>
          <w:szCs w:val="24"/>
        </w:rPr>
      </w:pPr>
    </w:p>
    <w:p w:rsidR="00D64E9B" w:rsidRPr="00E7052F" w:rsidRDefault="00D64E9B" w:rsidP="00192122">
      <w:pPr>
        <w:spacing w:after="0" w:line="480" w:lineRule="auto"/>
        <w:rPr>
          <w:b/>
          <w:sz w:val="24"/>
          <w:szCs w:val="24"/>
        </w:rPr>
      </w:pPr>
    </w:p>
    <w:p w:rsidR="00D64E9B" w:rsidRDefault="00D64E9B" w:rsidP="00192122">
      <w:pPr>
        <w:spacing w:after="0" w:line="480" w:lineRule="auto"/>
        <w:rPr>
          <w:b/>
          <w:sz w:val="24"/>
          <w:szCs w:val="24"/>
        </w:rPr>
      </w:pPr>
    </w:p>
    <w:p w:rsidR="005A4333" w:rsidRPr="00E7052F" w:rsidRDefault="005A4333" w:rsidP="00192122">
      <w:pPr>
        <w:spacing w:after="0" w:line="480" w:lineRule="auto"/>
        <w:jc w:val="both"/>
        <w:rPr>
          <w:sz w:val="24"/>
          <w:szCs w:val="24"/>
        </w:rPr>
      </w:pPr>
      <w:r w:rsidRPr="00E7052F">
        <w:rPr>
          <w:b/>
          <w:sz w:val="24"/>
          <w:szCs w:val="24"/>
        </w:rPr>
        <w:t>Figure S</w:t>
      </w:r>
      <w:r w:rsidR="00862F02" w:rsidRPr="00E7052F">
        <w:rPr>
          <w:b/>
          <w:sz w:val="24"/>
          <w:szCs w:val="24"/>
        </w:rPr>
        <w:t>5</w:t>
      </w:r>
      <w:r w:rsidRPr="00E7052F">
        <w:rPr>
          <w:b/>
          <w:sz w:val="24"/>
          <w:szCs w:val="24"/>
        </w:rPr>
        <w:t>.</w:t>
      </w:r>
      <w:r w:rsidRPr="00E7052F">
        <w:rPr>
          <w:sz w:val="24"/>
          <w:szCs w:val="24"/>
        </w:rPr>
        <w:t xml:space="preserve"> Frequency distributions of reproductive success of shags classified as (A and D) resident, (B and E) late migrant and (C and F) early migrant in (A-C) 2018 and (D-F) 2019.</w:t>
      </w:r>
    </w:p>
    <w:p w:rsidR="005A4333" w:rsidRPr="005A75D5" w:rsidRDefault="005A4333" w:rsidP="00192122">
      <w:pPr>
        <w:spacing w:after="0" w:line="480" w:lineRule="auto"/>
      </w:pPr>
      <w:r w:rsidRPr="005A75D5">
        <w:rPr>
          <w:noProof/>
        </w:rPr>
        <w:drawing>
          <wp:inline distT="0" distB="0" distL="0" distR="0" wp14:anchorId="7A9129BE" wp14:editId="2DFB5755">
            <wp:extent cx="5731510" cy="39985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998595"/>
                    </a:xfrm>
                    <a:prstGeom prst="rect">
                      <a:avLst/>
                    </a:prstGeom>
                  </pic:spPr>
                </pic:pic>
              </a:graphicData>
            </a:graphic>
          </wp:inline>
        </w:drawing>
      </w:r>
    </w:p>
    <w:p w:rsidR="005A4333" w:rsidRPr="00E7052F" w:rsidRDefault="005A4333" w:rsidP="00192122">
      <w:pPr>
        <w:spacing w:after="0" w:line="480" w:lineRule="auto"/>
        <w:rPr>
          <w:b/>
          <w:sz w:val="24"/>
          <w:szCs w:val="24"/>
        </w:rPr>
      </w:pPr>
    </w:p>
    <w:p w:rsidR="00E7052F" w:rsidRDefault="00E7052F" w:rsidP="00192122">
      <w:pPr>
        <w:spacing w:after="0" w:line="480" w:lineRule="auto"/>
        <w:jc w:val="both"/>
        <w:rPr>
          <w:b/>
          <w:sz w:val="24"/>
          <w:szCs w:val="24"/>
        </w:rPr>
      </w:pPr>
    </w:p>
    <w:p w:rsidR="00E7052F" w:rsidRDefault="00E7052F" w:rsidP="00192122">
      <w:pPr>
        <w:spacing w:after="0" w:line="480" w:lineRule="auto"/>
        <w:jc w:val="both"/>
        <w:rPr>
          <w:b/>
          <w:sz w:val="24"/>
          <w:szCs w:val="24"/>
        </w:rPr>
      </w:pPr>
    </w:p>
    <w:p w:rsidR="00E7052F" w:rsidRDefault="00E7052F" w:rsidP="00192122">
      <w:pPr>
        <w:spacing w:after="0" w:line="480" w:lineRule="auto"/>
        <w:jc w:val="both"/>
        <w:rPr>
          <w:b/>
          <w:sz w:val="24"/>
          <w:szCs w:val="24"/>
        </w:rPr>
      </w:pPr>
    </w:p>
    <w:p w:rsidR="00E7052F" w:rsidRDefault="00E7052F" w:rsidP="00192122">
      <w:pPr>
        <w:spacing w:after="0" w:line="480" w:lineRule="auto"/>
        <w:jc w:val="both"/>
        <w:rPr>
          <w:b/>
          <w:sz w:val="24"/>
          <w:szCs w:val="24"/>
        </w:rPr>
      </w:pPr>
    </w:p>
    <w:p w:rsidR="00E7052F" w:rsidRDefault="00E7052F" w:rsidP="00192122">
      <w:pPr>
        <w:spacing w:after="0" w:line="480" w:lineRule="auto"/>
        <w:jc w:val="both"/>
        <w:rPr>
          <w:b/>
          <w:sz w:val="24"/>
          <w:szCs w:val="24"/>
        </w:rPr>
      </w:pPr>
    </w:p>
    <w:p w:rsidR="00E7052F" w:rsidRDefault="00E7052F" w:rsidP="00192122">
      <w:pPr>
        <w:spacing w:after="0" w:line="480" w:lineRule="auto"/>
        <w:jc w:val="both"/>
        <w:rPr>
          <w:b/>
          <w:sz w:val="24"/>
          <w:szCs w:val="24"/>
        </w:rPr>
      </w:pPr>
    </w:p>
    <w:p w:rsidR="00E7052F" w:rsidRDefault="00E7052F" w:rsidP="00192122">
      <w:pPr>
        <w:spacing w:after="0" w:line="480" w:lineRule="auto"/>
        <w:jc w:val="both"/>
        <w:rPr>
          <w:b/>
          <w:sz w:val="24"/>
          <w:szCs w:val="24"/>
        </w:rPr>
      </w:pPr>
    </w:p>
    <w:p w:rsidR="00E7052F" w:rsidRDefault="00E7052F" w:rsidP="00192122">
      <w:pPr>
        <w:spacing w:after="0" w:line="480" w:lineRule="auto"/>
        <w:jc w:val="both"/>
        <w:rPr>
          <w:b/>
          <w:sz w:val="24"/>
          <w:szCs w:val="24"/>
        </w:rPr>
      </w:pPr>
    </w:p>
    <w:p w:rsidR="00E7052F" w:rsidRDefault="00E7052F" w:rsidP="00192122">
      <w:pPr>
        <w:spacing w:after="0" w:line="480" w:lineRule="auto"/>
        <w:jc w:val="both"/>
        <w:rPr>
          <w:b/>
          <w:sz w:val="24"/>
          <w:szCs w:val="24"/>
        </w:rPr>
      </w:pPr>
    </w:p>
    <w:p w:rsidR="008F495F" w:rsidRPr="00E7052F" w:rsidRDefault="008F495F" w:rsidP="00192122">
      <w:pPr>
        <w:spacing w:after="0" w:line="480" w:lineRule="auto"/>
        <w:jc w:val="both"/>
        <w:rPr>
          <w:sz w:val="24"/>
          <w:szCs w:val="24"/>
        </w:rPr>
      </w:pPr>
      <w:r w:rsidRPr="00706D6B">
        <w:rPr>
          <w:b/>
          <w:sz w:val="24"/>
          <w:szCs w:val="24"/>
        </w:rPr>
        <w:t xml:space="preserve">Table </w:t>
      </w:r>
      <w:r w:rsidR="001E0D94" w:rsidRPr="00706D6B">
        <w:rPr>
          <w:b/>
          <w:sz w:val="24"/>
          <w:szCs w:val="24"/>
        </w:rPr>
        <w:t>S</w:t>
      </w:r>
      <w:r w:rsidR="00862F02" w:rsidRPr="00706D6B">
        <w:rPr>
          <w:b/>
          <w:sz w:val="24"/>
          <w:szCs w:val="24"/>
        </w:rPr>
        <w:t>8</w:t>
      </w:r>
      <w:r w:rsidRPr="00706D6B">
        <w:rPr>
          <w:b/>
          <w:sz w:val="24"/>
          <w:szCs w:val="24"/>
        </w:rPr>
        <w:t>.</w:t>
      </w:r>
      <w:r w:rsidRPr="00706D6B">
        <w:rPr>
          <w:sz w:val="24"/>
          <w:szCs w:val="24"/>
        </w:rPr>
        <w:t xml:space="preserve"> Summaries</w:t>
      </w:r>
      <w:r w:rsidRPr="00E7052F">
        <w:rPr>
          <w:sz w:val="24"/>
          <w:szCs w:val="24"/>
        </w:rPr>
        <w:t xml:space="preserve"> of models estimating effects of assigned class and hence migratory strategy (resident, late migrant or early migrant) and age category (young or older adults) on reproductive success in (A) 2018, (B) 2019 and (C) both years combined. Estimated effect sizes </w:t>
      </w:r>
      <w:r w:rsidR="002427F5">
        <w:rPr>
          <w:sz w:val="24"/>
          <w:szCs w:val="24"/>
        </w:rPr>
        <w:t xml:space="preserve">(on the latent log scale) </w:t>
      </w:r>
      <w:r w:rsidRPr="00E7052F">
        <w:rPr>
          <w:sz w:val="24"/>
          <w:szCs w:val="24"/>
        </w:rPr>
        <w:t xml:space="preserve">and associated standard errors (SE) and probabilities (p) are presented. </w:t>
      </w:r>
      <w:r w:rsidRPr="00E7052F">
        <w:rPr>
          <w:rFonts w:cstheme="minorHAnsi"/>
          <w:sz w:val="24"/>
          <w:szCs w:val="24"/>
        </w:rPr>
        <w:t>χ</w:t>
      </w:r>
      <w:r w:rsidRPr="00E7052F">
        <w:rPr>
          <w:sz w:val="24"/>
          <w:szCs w:val="24"/>
          <w:vertAlign w:val="superscript"/>
        </w:rPr>
        <w:t>2</w:t>
      </w:r>
      <w:r w:rsidRPr="00E7052F">
        <w:rPr>
          <w:sz w:val="24"/>
          <w:szCs w:val="24"/>
        </w:rPr>
        <w:t xml:space="preserve"> is the overall test statistic comparing models </w:t>
      </w:r>
      <w:r w:rsidR="00226DDD" w:rsidRPr="00E7052F">
        <w:rPr>
          <w:sz w:val="24"/>
          <w:szCs w:val="24"/>
        </w:rPr>
        <w:t xml:space="preserve">(A,B) </w:t>
      </w:r>
      <w:r w:rsidRPr="00E7052F">
        <w:rPr>
          <w:sz w:val="24"/>
          <w:szCs w:val="24"/>
        </w:rPr>
        <w:t>with and without effects of migratory strategy</w:t>
      </w:r>
      <w:r w:rsidR="000D674B" w:rsidRPr="00E7052F">
        <w:rPr>
          <w:sz w:val="24"/>
          <w:szCs w:val="24"/>
        </w:rPr>
        <w:t xml:space="preserve">, or </w:t>
      </w:r>
      <w:r w:rsidR="00226DDD" w:rsidRPr="00E7052F">
        <w:rPr>
          <w:sz w:val="24"/>
          <w:szCs w:val="24"/>
        </w:rPr>
        <w:t xml:space="preserve">(C) </w:t>
      </w:r>
      <w:r w:rsidR="000D674B" w:rsidRPr="00E7052F">
        <w:rPr>
          <w:sz w:val="24"/>
          <w:szCs w:val="24"/>
        </w:rPr>
        <w:t>with and without effects of the strategy by year interaction</w:t>
      </w:r>
      <w:r w:rsidRPr="00E7052F">
        <w:rPr>
          <w:sz w:val="24"/>
          <w:szCs w:val="24"/>
        </w:rPr>
        <w:t xml:space="preserve">. </w:t>
      </w:r>
      <w:r w:rsidRPr="00E7052F">
        <w:rPr>
          <w:rFonts w:cstheme="minorHAnsi"/>
          <w:sz w:val="24"/>
          <w:szCs w:val="24"/>
        </w:rPr>
        <w:t>χ</w:t>
      </w:r>
      <w:r w:rsidRPr="00E7052F">
        <w:rPr>
          <w:sz w:val="24"/>
          <w:szCs w:val="24"/>
          <w:vertAlign w:val="superscript"/>
        </w:rPr>
        <w:t>2</w:t>
      </w:r>
      <w:r w:rsidRPr="00E7052F">
        <w:rPr>
          <w:sz w:val="24"/>
          <w:szCs w:val="24"/>
          <w:vertAlign w:val="subscript"/>
        </w:rPr>
        <w:t>Diff</w:t>
      </w:r>
      <w:r w:rsidRPr="00E7052F">
        <w:rPr>
          <w:sz w:val="24"/>
          <w:szCs w:val="24"/>
        </w:rPr>
        <w:t xml:space="preserve"> is the difference in </w:t>
      </w:r>
      <w:r w:rsidRPr="00E7052F">
        <w:rPr>
          <w:rFonts w:cstheme="minorHAnsi"/>
          <w:sz w:val="24"/>
          <w:szCs w:val="24"/>
        </w:rPr>
        <w:t>χ</w:t>
      </w:r>
      <w:r w:rsidRPr="00E7052F">
        <w:rPr>
          <w:sz w:val="24"/>
          <w:szCs w:val="24"/>
          <w:vertAlign w:val="superscript"/>
        </w:rPr>
        <w:t>2</w:t>
      </w:r>
      <w:r w:rsidRPr="00E7052F">
        <w:rPr>
          <w:sz w:val="24"/>
          <w:szCs w:val="24"/>
        </w:rPr>
        <w:t xml:space="preserve"> between models with</w:t>
      </w:r>
      <w:r w:rsidR="000F4CBF" w:rsidRPr="00E7052F">
        <w:rPr>
          <w:sz w:val="24"/>
          <w:szCs w:val="24"/>
        </w:rPr>
        <w:t xml:space="preserve"> observed</w:t>
      </w:r>
      <w:r w:rsidRPr="00E7052F">
        <w:rPr>
          <w:sz w:val="24"/>
          <w:szCs w:val="24"/>
        </w:rPr>
        <w:t xml:space="preserve"> and randomised </w:t>
      </w:r>
      <w:r w:rsidR="000F4CBF" w:rsidRPr="00E7052F">
        <w:rPr>
          <w:sz w:val="24"/>
          <w:szCs w:val="24"/>
        </w:rPr>
        <w:t>reproductive success</w:t>
      </w:r>
      <w:r w:rsidRPr="00E7052F">
        <w:rPr>
          <w:sz w:val="24"/>
          <w:szCs w:val="24"/>
        </w:rPr>
        <w:t>. All statistics are presented as means and 95% confidence intervals over 10000 realisations of each individual’s probabilistic migratory strategy. P(</w:t>
      </w:r>
      <w:r w:rsidRPr="00E7052F">
        <w:rPr>
          <w:rFonts w:cstheme="minorHAnsi"/>
          <w:sz w:val="24"/>
          <w:szCs w:val="24"/>
        </w:rPr>
        <w:t>χ</w:t>
      </w:r>
      <w:r w:rsidRPr="00E7052F">
        <w:rPr>
          <w:sz w:val="24"/>
          <w:szCs w:val="24"/>
          <w:vertAlign w:val="superscript"/>
        </w:rPr>
        <w:t>2</w:t>
      </w:r>
      <w:r w:rsidRPr="00E7052F">
        <w:rPr>
          <w:sz w:val="24"/>
          <w:szCs w:val="24"/>
          <w:vertAlign w:val="subscript"/>
        </w:rPr>
        <w:t>Diff</w:t>
      </w:r>
      <w:r w:rsidRPr="00E7052F">
        <w:rPr>
          <w:sz w:val="24"/>
          <w:szCs w:val="24"/>
        </w:rPr>
        <w:t xml:space="preserve">&lt;0) is the proportion of realisations where </w:t>
      </w:r>
      <w:r w:rsidRPr="00E7052F">
        <w:rPr>
          <w:rFonts w:cstheme="minorHAnsi"/>
          <w:sz w:val="24"/>
          <w:szCs w:val="24"/>
        </w:rPr>
        <w:t>χ</w:t>
      </w:r>
      <w:r w:rsidRPr="00E7052F">
        <w:rPr>
          <w:sz w:val="24"/>
          <w:szCs w:val="24"/>
          <w:vertAlign w:val="superscript"/>
        </w:rPr>
        <w:t>2</w:t>
      </w:r>
      <w:r w:rsidRPr="00E7052F">
        <w:rPr>
          <w:sz w:val="24"/>
          <w:szCs w:val="24"/>
          <w:vertAlign w:val="subscript"/>
        </w:rPr>
        <w:t>Diff</w:t>
      </w:r>
      <w:r w:rsidRPr="00E7052F">
        <w:rPr>
          <w:sz w:val="24"/>
          <w:szCs w:val="24"/>
        </w:rPr>
        <w:t xml:space="preserve"> was negative. Late migrant, early migrant and older age effects are estimated as contrasts from young residents.</w:t>
      </w:r>
      <w:r w:rsidR="005C5C52" w:rsidRPr="00E7052F">
        <w:rPr>
          <w:sz w:val="24"/>
          <w:szCs w:val="24"/>
        </w:rPr>
        <w:t xml:space="preserve"> </w:t>
      </w:r>
      <w:r w:rsidRPr="00E7052F">
        <w:rPr>
          <w:sz w:val="24"/>
          <w:szCs w:val="24"/>
        </w:rPr>
        <w:t>There was no evidence of a migratory strategy by age class interaction in either 2018 or 2019.</w:t>
      </w: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Default="00A61ABB" w:rsidP="00192122">
      <w:pPr>
        <w:spacing w:after="0" w:line="480" w:lineRule="auto"/>
        <w:jc w:val="both"/>
      </w:pPr>
    </w:p>
    <w:p w:rsidR="00A61ABB" w:rsidRPr="005A75D5" w:rsidRDefault="00A61ABB" w:rsidP="00192122">
      <w:pPr>
        <w:spacing w:after="0" w:line="480" w:lineRule="auto"/>
        <w:jc w:val="both"/>
      </w:pPr>
    </w:p>
    <w:tbl>
      <w:tblPr>
        <w:tblStyle w:val="TableGrid"/>
        <w:tblW w:w="8625" w:type="dxa"/>
        <w:tblLook w:val="04A0" w:firstRow="1" w:lastRow="0" w:firstColumn="1" w:lastColumn="0" w:noHBand="0" w:noVBand="1"/>
      </w:tblPr>
      <w:tblGrid>
        <w:gridCol w:w="1888"/>
        <w:gridCol w:w="2372"/>
        <w:gridCol w:w="1858"/>
        <w:gridCol w:w="2507"/>
      </w:tblGrid>
      <w:tr w:rsidR="008F495F" w:rsidTr="00EC4655">
        <w:tc>
          <w:tcPr>
            <w:tcW w:w="1888" w:type="dxa"/>
            <w:tcBorders>
              <w:top w:val="single" w:sz="8" w:space="0" w:color="auto"/>
              <w:left w:val="single" w:sz="8" w:space="0" w:color="auto"/>
              <w:bottom w:val="nil"/>
              <w:right w:val="nil"/>
            </w:tcBorders>
          </w:tcPr>
          <w:p w:rsidR="008F495F" w:rsidRPr="006D7897" w:rsidRDefault="008F495F" w:rsidP="00192122">
            <w:pPr>
              <w:spacing w:line="480" w:lineRule="auto"/>
              <w:rPr>
                <w:b/>
              </w:rPr>
            </w:pPr>
            <w:r w:rsidRPr="006D7897">
              <w:rPr>
                <w:b/>
              </w:rPr>
              <w:t>(A) 2018</w:t>
            </w:r>
          </w:p>
        </w:tc>
        <w:tc>
          <w:tcPr>
            <w:tcW w:w="2372" w:type="dxa"/>
            <w:tcBorders>
              <w:top w:val="single" w:sz="8" w:space="0" w:color="auto"/>
              <w:left w:val="nil"/>
              <w:bottom w:val="nil"/>
              <w:right w:val="nil"/>
            </w:tcBorders>
          </w:tcPr>
          <w:p w:rsidR="008F495F" w:rsidRPr="006D7897" w:rsidRDefault="008F495F" w:rsidP="00192122">
            <w:pPr>
              <w:spacing w:line="480" w:lineRule="auto"/>
              <w:rPr>
                <w:b/>
              </w:rPr>
            </w:pPr>
            <w:r>
              <w:rPr>
                <w:b/>
              </w:rPr>
              <w:t>E</w:t>
            </w:r>
            <w:r w:rsidRPr="006D7897">
              <w:rPr>
                <w:b/>
              </w:rPr>
              <w:t>stimate</w:t>
            </w:r>
          </w:p>
        </w:tc>
        <w:tc>
          <w:tcPr>
            <w:tcW w:w="1858" w:type="dxa"/>
            <w:tcBorders>
              <w:top w:val="single" w:sz="8" w:space="0" w:color="auto"/>
              <w:left w:val="nil"/>
              <w:bottom w:val="nil"/>
              <w:right w:val="nil"/>
            </w:tcBorders>
          </w:tcPr>
          <w:p w:rsidR="008F495F" w:rsidRPr="006D7897" w:rsidRDefault="008F495F" w:rsidP="00192122">
            <w:pPr>
              <w:spacing w:line="480" w:lineRule="auto"/>
              <w:rPr>
                <w:b/>
              </w:rPr>
            </w:pPr>
            <w:r w:rsidRPr="006D7897">
              <w:rPr>
                <w:b/>
              </w:rPr>
              <w:t>SE</w:t>
            </w:r>
          </w:p>
        </w:tc>
        <w:tc>
          <w:tcPr>
            <w:tcW w:w="2507" w:type="dxa"/>
            <w:tcBorders>
              <w:top w:val="single" w:sz="8" w:space="0" w:color="auto"/>
              <w:left w:val="nil"/>
              <w:bottom w:val="nil"/>
              <w:right w:val="single" w:sz="8" w:space="0" w:color="auto"/>
            </w:tcBorders>
          </w:tcPr>
          <w:p w:rsidR="008F495F" w:rsidRPr="00952D22" w:rsidRDefault="008F495F" w:rsidP="00192122">
            <w:pPr>
              <w:spacing w:line="480" w:lineRule="auto"/>
              <w:rPr>
                <w:b/>
                <w:i/>
              </w:rPr>
            </w:pPr>
            <w:r w:rsidRPr="00952D22">
              <w:rPr>
                <w:b/>
                <w:i/>
              </w:rPr>
              <w:t>p</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Resident</w:t>
            </w:r>
          </w:p>
        </w:tc>
        <w:tc>
          <w:tcPr>
            <w:tcW w:w="2372" w:type="dxa"/>
            <w:tcBorders>
              <w:top w:val="nil"/>
              <w:left w:val="nil"/>
              <w:bottom w:val="nil"/>
              <w:right w:val="nil"/>
            </w:tcBorders>
          </w:tcPr>
          <w:p w:rsidR="008F495F" w:rsidRDefault="008F495F" w:rsidP="00192122">
            <w:pPr>
              <w:spacing w:line="480" w:lineRule="auto"/>
            </w:pPr>
            <w:r>
              <w:t>0.17 (0.10</w:t>
            </w:r>
            <w:r w:rsidR="00D750A5">
              <w:t>,</w:t>
            </w:r>
            <w:r>
              <w:t>0.25)</w:t>
            </w:r>
          </w:p>
        </w:tc>
        <w:tc>
          <w:tcPr>
            <w:tcW w:w="1858" w:type="dxa"/>
            <w:tcBorders>
              <w:top w:val="nil"/>
              <w:left w:val="nil"/>
              <w:bottom w:val="nil"/>
              <w:right w:val="nil"/>
            </w:tcBorders>
          </w:tcPr>
          <w:p w:rsidR="008F495F" w:rsidRDefault="008F495F" w:rsidP="00192122">
            <w:pPr>
              <w:spacing w:line="480" w:lineRule="auto"/>
            </w:pPr>
            <w:r>
              <w:t>0.22 (0.21</w:t>
            </w:r>
            <w:r w:rsidR="00D750A5">
              <w:t>,</w:t>
            </w:r>
            <w:r>
              <w:t>0.23)</w:t>
            </w:r>
          </w:p>
        </w:tc>
        <w:tc>
          <w:tcPr>
            <w:tcW w:w="2507" w:type="dxa"/>
            <w:tcBorders>
              <w:top w:val="nil"/>
              <w:left w:val="nil"/>
              <w:bottom w:val="nil"/>
              <w:right w:val="single" w:sz="8" w:space="0" w:color="auto"/>
            </w:tcBorders>
          </w:tcPr>
          <w:p w:rsidR="008F495F" w:rsidRDefault="008F495F" w:rsidP="00192122">
            <w:pPr>
              <w:spacing w:line="480" w:lineRule="auto"/>
            </w:pPr>
            <w:r>
              <w:t>0.45 (0.26</w:t>
            </w:r>
            <w:r w:rsidR="00D750A5">
              <w:t>,</w:t>
            </w:r>
            <w:r>
              <w:t>0.66)</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Late Migrant</w:t>
            </w:r>
          </w:p>
        </w:tc>
        <w:tc>
          <w:tcPr>
            <w:tcW w:w="2372" w:type="dxa"/>
            <w:tcBorders>
              <w:top w:val="nil"/>
              <w:left w:val="nil"/>
              <w:bottom w:val="nil"/>
              <w:right w:val="nil"/>
            </w:tcBorders>
          </w:tcPr>
          <w:p w:rsidR="008F495F" w:rsidRDefault="008F495F" w:rsidP="00192122">
            <w:pPr>
              <w:spacing w:line="480" w:lineRule="auto"/>
            </w:pPr>
            <w:r>
              <w:t>-0.30 (-0.48</w:t>
            </w:r>
            <w:r w:rsidR="00D750A5">
              <w:t>,</w:t>
            </w:r>
            <w:r>
              <w:t>-0.15)</w:t>
            </w:r>
          </w:p>
        </w:tc>
        <w:tc>
          <w:tcPr>
            <w:tcW w:w="1858" w:type="dxa"/>
            <w:tcBorders>
              <w:top w:val="nil"/>
              <w:left w:val="nil"/>
              <w:bottom w:val="nil"/>
              <w:right w:val="nil"/>
            </w:tcBorders>
          </w:tcPr>
          <w:p w:rsidR="008F495F" w:rsidRDefault="008F495F" w:rsidP="00192122">
            <w:pPr>
              <w:spacing w:line="480" w:lineRule="auto"/>
            </w:pPr>
            <w:r>
              <w:t>0.25 (0.24</w:t>
            </w:r>
            <w:r w:rsidR="00D750A5">
              <w:t>,</w:t>
            </w:r>
            <w:r>
              <w:t>0.27)</w:t>
            </w:r>
          </w:p>
        </w:tc>
        <w:tc>
          <w:tcPr>
            <w:tcW w:w="2507" w:type="dxa"/>
            <w:tcBorders>
              <w:top w:val="nil"/>
              <w:left w:val="nil"/>
              <w:bottom w:val="nil"/>
              <w:right w:val="single" w:sz="8" w:space="0" w:color="auto"/>
            </w:tcBorders>
          </w:tcPr>
          <w:p w:rsidR="008F495F" w:rsidRDefault="008F495F" w:rsidP="00192122">
            <w:pPr>
              <w:spacing w:line="480" w:lineRule="auto"/>
            </w:pPr>
            <w:r>
              <w:t>0.25 (0.06</w:t>
            </w:r>
            <w:r w:rsidR="00D750A5">
              <w:t>,</w:t>
            </w:r>
            <w:r>
              <w:t>0.55)</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Early Migrant</w:t>
            </w:r>
          </w:p>
        </w:tc>
        <w:tc>
          <w:tcPr>
            <w:tcW w:w="2372" w:type="dxa"/>
            <w:tcBorders>
              <w:top w:val="nil"/>
              <w:left w:val="nil"/>
              <w:bottom w:val="nil"/>
              <w:right w:val="nil"/>
            </w:tcBorders>
          </w:tcPr>
          <w:p w:rsidR="008F495F" w:rsidRDefault="008F495F" w:rsidP="00192122">
            <w:pPr>
              <w:spacing w:line="480" w:lineRule="auto"/>
            </w:pPr>
            <w:r>
              <w:t>-0.88 (-0.98</w:t>
            </w:r>
            <w:r w:rsidR="00D750A5">
              <w:t>,</w:t>
            </w:r>
            <w:r>
              <w:t>-0.75)</w:t>
            </w:r>
          </w:p>
        </w:tc>
        <w:tc>
          <w:tcPr>
            <w:tcW w:w="1858" w:type="dxa"/>
            <w:tcBorders>
              <w:top w:val="nil"/>
              <w:left w:val="nil"/>
              <w:bottom w:val="nil"/>
              <w:right w:val="nil"/>
            </w:tcBorders>
          </w:tcPr>
          <w:p w:rsidR="008F495F" w:rsidRDefault="008F495F" w:rsidP="00192122">
            <w:pPr>
              <w:spacing w:line="480" w:lineRule="auto"/>
            </w:pPr>
            <w:r>
              <w:t>0.27 (0.25</w:t>
            </w:r>
            <w:r w:rsidR="00D750A5">
              <w:t>,</w:t>
            </w:r>
            <w:r>
              <w:t>0.27)</w:t>
            </w:r>
          </w:p>
        </w:tc>
        <w:tc>
          <w:tcPr>
            <w:tcW w:w="2507" w:type="dxa"/>
            <w:tcBorders>
              <w:top w:val="nil"/>
              <w:left w:val="nil"/>
              <w:bottom w:val="nil"/>
              <w:right w:val="single" w:sz="8" w:space="0" w:color="auto"/>
            </w:tcBorders>
          </w:tcPr>
          <w:p w:rsidR="008F495F" w:rsidRDefault="008F495F" w:rsidP="00192122">
            <w:pPr>
              <w:spacing w:line="480" w:lineRule="auto"/>
            </w:pPr>
            <w:r>
              <w:t>0.0014 (0.0005</w:t>
            </w:r>
            <w:r w:rsidR="00D750A5">
              <w:t>,</w:t>
            </w:r>
            <w:r>
              <w:t>0.0046)</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Older age</w:t>
            </w:r>
          </w:p>
        </w:tc>
        <w:tc>
          <w:tcPr>
            <w:tcW w:w="2372" w:type="dxa"/>
            <w:tcBorders>
              <w:top w:val="nil"/>
              <w:left w:val="nil"/>
              <w:bottom w:val="nil"/>
              <w:right w:val="nil"/>
            </w:tcBorders>
          </w:tcPr>
          <w:p w:rsidR="008F495F" w:rsidRDefault="008F495F" w:rsidP="00192122">
            <w:pPr>
              <w:spacing w:line="480" w:lineRule="auto"/>
            </w:pPr>
            <w:r>
              <w:t>0.31 (0.22</w:t>
            </w:r>
            <w:r w:rsidR="00D750A5">
              <w:t>,</w:t>
            </w:r>
            <w:r>
              <w:t>0.35)</w:t>
            </w:r>
          </w:p>
        </w:tc>
        <w:tc>
          <w:tcPr>
            <w:tcW w:w="1858" w:type="dxa"/>
            <w:tcBorders>
              <w:top w:val="nil"/>
              <w:left w:val="nil"/>
              <w:bottom w:val="nil"/>
              <w:right w:val="nil"/>
            </w:tcBorders>
          </w:tcPr>
          <w:p w:rsidR="008F495F" w:rsidRDefault="008F495F" w:rsidP="00192122">
            <w:pPr>
              <w:spacing w:line="480" w:lineRule="auto"/>
            </w:pPr>
            <w:r>
              <w:t>0.23 (0.22</w:t>
            </w:r>
            <w:r w:rsidR="00D750A5">
              <w:t>,</w:t>
            </w:r>
            <w:r>
              <w:t>0.23)</w:t>
            </w:r>
          </w:p>
        </w:tc>
        <w:tc>
          <w:tcPr>
            <w:tcW w:w="2507" w:type="dxa"/>
            <w:tcBorders>
              <w:top w:val="nil"/>
              <w:left w:val="nil"/>
              <w:bottom w:val="nil"/>
              <w:right w:val="single" w:sz="8" w:space="0" w:color="auto"/>
            </w:tcBorders>
          </w:tcPr>
          <w:p w:rsidR="008F495F" w:rsidRDefault="008F495F" w:rsidP="00192122">
            <w:pPr>
              <w:spacing w:line="480" w:lineRule="auto"/>
            </w:pPr>
            <w:r>
              <w:t>0.18 (0.12</w:t>
            </w:r>
            <w:r w:rsidR="00D750A5">
              <w:t>,</w:t>
            </w:r>
            <w:r>
              <w:t>0.27)</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rPr>
                <w:rFonts w:cstheme="minorHAnsi"/>
              </w:rPr>
              <w:t>χ</w:t>
            </w:r>
            <w:r w:rsidRPr="009A5159">
              <w:rPr>
                <w:vertAlign w:val="superscript"/>
              </w:rPr>
              <w:t>2</w:t>
            </w:r>
          </w:p>
        </w:tc>
        <w:tc>
          <w:tcPr>
            <w:tcW w:w="2372" w:type="dxa"/>
            <w:tcBorders>
              <w:top w:val="nil"/>
              <w:left w:val="nil"/>
              <w:bottom w:val="nil"/>
              <w:right w:val="nil"/>
            </w:tcBorders>
          </w:tcPr>
          <w:p w:rsidR="008F495F" w:rsidRDefault="008F495F" w:rsidP="00192122">
            <w:pPr>
              <w:spacing w:line="480" w:lineRule="auto"/>
            </w:pPr>
            <w:r>
              <w:t>13.6 (10.5</w:t>
            </w:r>
            <w:r w:rsidR="00D750A5">
              <w:t>,</w:t>
            </w:r>
            <w:r>
              <w:t>16.3)</w:t>
            </w:r>
          </w:p>
        </w:tc>
        <w:tc>
          <w:tcPr>
            <w:tcW w:w="1858" w:type="dxa"/>
            <w:tcBorders>
              <w:top w:val="nil"/>
              <w:left w:val="nil"/>
              <w:bottom w:val="nil"/>
              <w:right w:val="nil"/>
            </w:tcBorders>
          </w:tcPr>
          <w:p w:rsidR="008F495F" w:rsidRDefault="008F495F" w:rsidP="00192122">
            <w:pPr>
              <w:spacing w:line="480" w:lineRule="auto"/>
            </w:pPr>
          </w:p>
        </w:tc>
        <w:tc>
          <w:tcPr>
            <w:tcW w:w="2507" w:type="dxa"/>
            <w:tcBorders>
              <w:top w:val="nil"/>
              <w:left w:val="nil"/>
              <w:bottom w:val="nil"/>
              <w:right w:val="single" w:sz="8" w:space="0" w:color="auto"/>
            </w:tcBorders>
          </w:tcPr>
          <w:p w:rsidR="008F495F" w:rsidRDefault="008F495F" w:rsidP="00192122">
            <w:pPr>
              <w:spacing w:line="480" w:lineRule="auto"/>
            </w:pPr>
            <w:r>
              <w:t>0.0025 (0.0005</w:t>
            </w:r>
            <w:r w:rsidR="00D750A5">
              <w:t>,</w:t>
            </w:r>
            <w:r>
              <w:t>0.0087)</w:t>
            </w:r>
          </w:p>
        </w:tc>
      </w:tr>
      <w:tr w:rsidR="008F495F" w:rsidTr="00EC4655">
        <w:tc>
          <w:tcPr>
            <w:tcW w:w="1888" w:type="dxa"/>
            <w:tcBorders>
              <w:top w:val="nil"/>
              <w:left w:val="single" w:sz="8" w:space="0" w:color="auto"/>
              <w:bottom w:val="single" w:sz="8" w:space="0" w:color="auto"/>
              <w:right w:val="nil"/>
            </w:tcBorders>
          </w:tcPr>
          <w:p w:rsidR="008F495F" w:rsidRPr="006D7897" w:rsidRDefault="008F495F" w:rsidP="00192122">
            <w:pPr>
              <w:spacing w:line="480" w:lineRule="auto"/>
              <w:rPr>
                <w:b/>
              </w:rPr>
            </w:pPr>
            <w:r>
              <w:rPr>
                <w:rFonts w:cstheme="minorHAnsi"/>
              </w:rPr>
              <w:t>χ</w:t>
            </w:r>
            <w:r w:rsidRPr="009A5159">
              <w:rPr>
                <w:vertAlign w:val="superscript"/>
              </w:rPr>
              <w:t>2</w:t>
            </w:r>
            <w:r w:rsidRPr="00952D22">
              <w:rPr>
                <w:vertAlign w:val="subscript"/>
              </w:rPr>
              <w:t>Diff</w:t>
            </w:r>
          </w:p>
        </w:tc>
        <w:tc>
          <w:tcPr>
            <w:tcW w:w="2372" w:type="dxa"/>
            <w:tcBorders>
              <w:top w:val="nil"/>
              <w:left w:val="nil"/>
              <w:bottom w:val="single" w:sz="8" w:space="0" w:color="auto"/>
              <w:right w:val="nil"/>
            </w:tcBorders>
          </w:tcPr>
          <w:p w:rsidR="008F495F" w:rsidRDefault="008F495F" w:rsidP="00192122">
            <w:pPr>
              <w:spacing w:line="480" w:lineRule="auto"/>
            </w:pPr>
            <w:r>
              <w:t>11.5 (5.3</w:t>
            </w:r>
            <w:r w:rsidR="00D750A5">
              <w:t>,</w:t>
            </w:r>
            <w:r>
              <w:t>15.4)</w:t>
            </w:r>
          </w:p>
        </w:tc>
        <w:tc>
          <w:tcPr>
            <w:tcW w:w="1858" w:type="dxa"/>
            <w:tcBorders>
              <w:top w:val="nil"/>
              <w:left w:val="nil"/>
              <w:bottom w:val="single" w:sz="8" w:space="0" w:color="auto"/>
              <w:right w:val="nil"/>
            </w:tcBorders>
          </w:tcPr>
          <w:p w:rsidR="008F495F" w:rsidRDefault="008F495F" w:rsidP="00192122">
            <w:pPr>
              <w:spacing w:line="480" w:lineRule="auto"/>
            </w:pPr>
          </w:p>
        </w:tc>
        <w:tc>
          <w:tcPr>
            <w:tcW w:w="2507" w:type="dxa"/>
            <w:tcBorders>
              <w:top w:val="nil"/>
              <w:left w:val="nil"/>
              <w:bottom w:val="single" w:sz="8" w:space="0" w:color="auto"/>
              <w:right w:val="single" w:sz="8" w:space="0" w:color="auto"/>
            </w:tcBorders>
          </w:tcPr>
          <w:p w:rsidR="008F495F" w:rsidRDefault="008F495F" w:rsidP="00192122">
            <w:pPr>
              <w:spacing w:line="480" w:lineRule="auto"/>
            </w:pPr>
            <w:r>
              <w:t>P(</w:t>
            </w:r>
            <w:r w:rsidRPr="001B2CFC">
              <w:rPr>
                <w:rFonts w:cstheme="minorHAnsi"/>
              </w:rPr>
              <w:t>χ</w:t>
            </w:r>
            <w:r w:rsidRPr="001B2CFC">
              <w:rPr>
                <w:vertAlign w:val="superscript"/>
              </w:rPr>
              <w:t>2</w:t>
            </w:r>
            <w:r>
              <w:rPr>
                <w:vertAlign w:val="subscript"/>
              </w:rPr>
              <w:t>Diff</w:t>
            </w:r>
            <w:r>
              <w:t xml:space="preserve"> &lt; 0): 0.002</w:t>
            </w:r>
          </w:p>
        </w:tc>
      </w:tr>
      <w:tr w:rsidR="008F495F" w:rsidTr="00EC4655">
        <w:tc>
          <w:tcPr>
            <w:tcW w:w="1888" w:type="dxa"/>
            <w:tcBorders>
              <w:top w:val="single" w:sz="8" w:space="0" w:color="auto"/>
              <w:left w:val="single" w:sz="8" w:space="0" w:color="auto"/>
              <w:bottom w:val="nil"/>
              <w:right w:val="nil"/>
            </w:tcBorders>
          </w:tcPr>
          <w:p w:rsidR="008F495F" w:rsidRPr="006D7897" w:rsidRDefault="008F495F" w:rsidP="00192122">
            <w:pPr>
              <w:spacing w:line="480" w:lineRule="auto"/>
              <w:rPr>
                <w:rFonts w:cstheme="minorHAnsi"/>
                <w:b/>
              </w:rPr>
            </w:pPr>
            <w:r w:rsidRPr="006D7897">
              <w:rPr>
                <w:b/>
              </w:rPr>
              <w:t>(B) 2019</w:t>
            </w:r>
          </w:p>
        </w:tc>
        <w:tc>
          <w:tcPr>
            <w:tcW w:w="2372" w:type="dxa"/>
            <w:tcBorders>
              <w:top w:val="single" w:sz="8" w:space="0" w:color="auto"/>
              <w:left w:val="nil"/>
              <w:bottom w:val="nil"/>
              <w:right w:val="nil"/>
            </w:tcBorders>
          </w:tcPr>
          <w:p w:rsidR="008F495F" w:rsidRDefault="008F495F" w:rsidP="00192122">
            <w:pPr>
              <w:spacing w:line="480" w:lineRule="auto"/>
            </w:pPr>
          </w:p>
        </w:tc>
        <w:tc>
          <w:tcPr>
            <w:tcW w:w="1858" w:type="dxa"/>
            <w:tcBorders>
              <w:top w:val="single" w:sz="8" w:space="0" w:color="auto"/>
              <w:left w:val="nil"/>
              <w:bottom w:val="nil"/>
              <w:right w:val="nil"/>
            </w:tcBorders>
          </w:tcPr>
          <w:p w:rsidR="008F495F" w:rsidRDefault="008F495F" w:rsidP="00192122">
            <w:pPr>
              <w:spacing w:line="480" w:lineRule="auto"/>
            </w:pPr>
          </w:p>
        </w:tc>
        <w:tc>
          <w:tcPr>
            <w:tcW w:w="2507" w:type="dxa"/>
            <w:tcBorders>
              <w:top w:val="single" w:sz="8" w:space="0" w:color="auto"/>
              <w:left w:val="nil"/>
              <w:bottom w:val="nil"/>
              <w:right w:val="single" w:sz="8" w:space="0" w:color="auto"/>
            </w:tcBorders>
          </w:tcPr>
          <w:p w:rsidR="008F495F" w:rsidRDefault="008F495F" w:rsidP="00192122">
            <w:pPr>
              <w:spacing w:line="480" w:lineRule="auto"/>
            </w:pP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Resident</w:t>
            </w:r>
          </w:p>
        </w:tc>
        <w:tc>
          <w:tcPr>
            <w:tcW w:w="2372" w:type="dxa"/>
            <w:tcBorders>
              <w:top w:val="nil"/>
              <w:left w:val="nil"/>
              <w:bottom w:val="nil"/>
              <w:right w:val="nil"/>
            </w:tcBorders>
          </w:tcPr>
          <w:p w:rsidR="008F495F" w:rsidRDefault="008F495F" w:rsidP="00192122">
            <w:pPr>
              <w:spacing w:line="480" w:lineRule="auto"/>
            </w:pPr>
            <w:r>
              <w:t>-0.84 (-0.92</w:t>
            </w:r>
            <w:r w:rsidR="004144CF">
              <w:t>,</w:t>
            </w:r>
            <w:r>
              <w:t>-0.74)</w:t>
            </w:r>
          </w:p>
        </w:tc>
        <w:tc>
          <w:tcPr>
            <w:tcW w:w="1858" w:type="dxa"/>
            <w:tcBorders>
              <w:top w:val="nil"/>
              <w:left w:val="nil"/>
              <w:bottom w:val="nil"/>
              <w:right w:val="nil"/>
            </w:tcBorders>
          </w:tcPr>
          <w:p w:rsidR="008F495F" w:rsidRDefault="008F495F" w:rsidP="00192122">
            <w:pPr>
              <w:spacing w:line="480" w:lineRule="auto"/>
            </w:pPr>
            <w:r>
              <w:t>0.32 (0.31</w:t>
            </w:r>
            <w:r w:rsidR="00BB7628">
              <w:t>,</w:t>
            </w:r>
            <w:r>
              <w:t>0.34)</w:t>
            </w:r>
          </w:p>
        </w:tc>
        <w:tc>
          <w:tcPr>
            <w:tcW w:w="2507" w:type="dxa"/>
            <w:tcBorders>
              <w:top w:val="nil"/>
              <w:left w:val="nil"/>
              <w:bottom w:val="nil"/>
              <w:right w:val="single" w:sz="8" w:space="0" w:color="auto"/>
            </w:tcBorders>
          </w:tcPr>
          <w:p w:rsidR="008F495F" w:rsidRDefault="008F495F" w:rsidP="00192122">
            <w:pPr>
              <w:spacing w:line="480" w:lineRule="auto"/>
            </w:pPr>
            <w:r>
              <w:t>0.011 (0.007</w:t>
            </w:r>
            <w:r w:rsidR="00BB7628">
              <w:t>,</w:t>
            </w:r>
            <w:r>
              <w:t>0.021)</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Late Migrant</w:t>
            </w:r>
          </w:p>
        </w:tc>
        <w:tc>
          <w:tcPr>
            <w:tcW w:w="2372" w:type="dxa"/>
            <w:tcBorders>
              <w:top w:val="nil"/>
              <w:left w:val="nil"/>
              <w:bottom w:val="nil"/>
              <w:right w:val="nil"/>
            </w:tcBorders>
          </w:tcPr>
          <w:p w:rsidR="008F495F" w:rsidRDefault="008F495F" w:rsidP="00192122">
            <w:pPr>
              <w:spacing w:line="480" w:lineRule="auto"/>
            </w:pPr>
            <w:r>
              <w:t>0.67 (0.55</w:t>
            </w:r>
            <w:r w:rsidR="004144CF">
              <w:t>,</w:t>
            </w:r>
            <w:r>
              <w:t>0.78)</w:t>
            </w:r>
          </w:p>
        </w:tc>
        <w:tc>
          <w:tcPr>
            <w:tcW w:w="1858" w:type="dxa"/>
            <w:tcBorders>
              <w:top w:val="nil"/>
              <w:left w:val="nil"/>
              <w:bottom w:val="nil"/>
              <w:right w:val="nil"/>
            </w:tcBorders>
          </w:tcPr>
          <w:p w:rsidR="008F495F" w:rsidRDefault="008F495F" w:rsidP="00192122">
            <w:pPr>
              <w:spacing w:line="480" w:lineRule="auto"/>
            </w:pPr>
            <w:r>
              <w:t>0.28 (0.26</w:t>
            </w:r>
            <w:r w:rsidR="00BB7628">
              <w:t>,</w:t>
            </w:r>
            <w:r>
              <w:t>0.29)</w:t>
            </w:r>
          </w:p>
        </w:tc>
        <w:tc>
          <w:tcPr>
            <w:tcW w:w="2507" w:type="dxa"/>
            <w:tcBorders>
              <w:top w:val="nil"/>
              <w:left w:val="nil"/>
              <w:bottom w:val="nil"/>
              <w:right w:val="single" w:sz="8" w:space="0" w:color="auto"/>
            </w:tcBorders>
          </w:tcPr>
          <w:p w:rsidR="008F495F" w:rsidRDefault="008F495F" w:rsidP="00192122">
            <w:pPr>
              <w:spacing w:line="480" w:lineRule="auto"/>
            </w:pPr>
            <w:r>
              <w:t>0.018 (0.007</w:t>
            </w:r>
            <w:r w:rsidR="00BB7628">
              <w:t>,</w:t>
            </w:r>
            <w:r>
              <w:t>0.044)</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Early Migrant</w:t>
            </w:r>
          </w:p>
        </w:tc>
        <w:tc>
          <w:tcPr>
            <w:tcW w:w="2372" w:type="dxa"/>
            <w:tcBorders>
              <w:top w:val="nil"/>
              <w:left w:val="nil"/>
              <w:bottom w:val="nil"/>
              <w:right w:val="nil"/>
            </w:tcBorders>
          </w:tcPr>
          <w:p w:rsidR="008F495F" w:rsidRDefault="008F495F" w:rsidP="00192122">
            <w:pPr>
              <w:spacing w:line="480" w:lineRule="auto"/>
            </w:pPr>
            <w:r>
              <w:t>0.20 (0.07</w:t>
            </w:r>
            <w:r w:rsidR="004144CF">
              <w:t>,</w:t>
            </w:r>
            <w:r>
              <w:t>0.33)</w:t>
            </w:r>
          </w:p>
        </w:tc>
        <w:tc>
          <w:tcPr>
            <w:tcW w:w="1858" w:type="dxa"/>
            <w:tcBorders>
              <w:top w:val="nil"/>
              <w:left w:val="nil"/>
              <w:bottom w:val="nil"/>
              <w:right w:val="nil"/>
            </w:tcBorders>
          </w:tcPr>
          <w:p w:rsidR="008F495F" w:rsidRDefault="008F495F" w:rsidP="00192122">
            <w:pPr>
              <w:spacing w:line="480" w:lineRule="auto"/>
            </w:pPr>
            <w:r>
              <w:t>0.30 (0.28</w:t>
            </w:r>
            <w:r w:rsidR="00BB7628">
              <w:t>,</w:t>
            </w:r>
            <w:r>
              <w:t>0.31)</w:t>
            </w:r>
          </w:p>
        </w:tc>
        <w:tc>
          <w:tcPr>
            <w:tcW w:w="2507" w:type="dxa"/>
            <w:tcBorders>
              <w:top w:val="nil"/>
              <w:left w:val="nil"/>
              <w:bottom w:val="nil"/>
              <w:right w:val="single" w:sz="8" w:space="0" w:color="auto"/>
            </w:tcBorders>
          </w:tcPr>
          <w:p w:rsidR="008F495F" w:rsidRDefault="008F495F" w:rsidP="00192122">
            <w:pPr>
              <w:spacing w:line="480" w:lineRule="auto"/>
            </w:pPr>
            <w:r>
              <w:t>0.50 (0.28</w:t>
            </w:r>
            <w:r w:rsidR="00BB7628">
              <w:t>,</w:t>
            </w:r>
            <w:r>
              <w:t>0.80)</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Older age</w:t>
            </w:r>
          </w:p>
        </w:tc>
        <w:tc>
          <w:tcPr>
            <w:tcW w:w="2372" w:type="dxa"/>
            <w:tcBorders>
              <w:top w:val="nil"/>
              <w:left w:val="nil"/>
              <w:bottom w:val="nil"/>
              <w:right w:val="nil"/>
            </w:tcBorders>
          </w:tcPr>
          <w:p w:rsidR="008F495F" w:rsidRDefault="008F495F" w:rsidP="00192122">
            <w:pPr>
              <w:spacing w:line="480" w:lineRule="auto"/>
            </w:pPr>
            <w:r>
              <w:t>0.61 (0.57</w:t>
            </w:r>
            <w:r w:rsidR="004144CF">
              <w:t>,</w:t>
            </w:r>
            <w:r>
              <w:t>0.64)</w:t>
            </w:r>
          </w:p>
        </w:tc>
        <w:tc>
          <w:tcPr>
            <w:tcW w:w="1858" w:type="dxa"/>
            <w:tcBorders>
              <w:top w:val="nil"/>
              <w:left w:val="nil"/>
              <w:bottom w:val="nil"/>
              <w:right w:val="nil"/>
            </w:tcBorders>
          </w:tcPr>
          <w:p w:rsidR="008F495F" w:rsidRDefault="008F495F" w:rsidP="00192122">
            <w:pPr>
              <w:spacing w:line="480" w:lineRule="auto"/>
            </w:pPr>
            <w:r>
              <w:t>0.24 (0.24</w:t>
            </w:r>
            <w:r w:rsidR="00BB7628">
              <w:t>,</w:t>
            </w:r>
            <w:r>
              <w:t>0.25)</w:t>
            </w:r>
          </w:p>
        </w:tc>
        <w:tc>
          <w:tcPr>
            <w:tcW w:w="2507" w:type="dxa"/>
            <w:tcBorders>
              <w:top w:val="nil"/>
              <w:left w:val="nil"/>
              <w:bottom w:val="nil"/>
              <w:right w:val="single" w:sz="8" w:space="0" w:color="auto"/>
            </w:tcBorders>
          </w:tcPr>
          <w:p w:rsidR="008F495F" w:rsidRDefault="008F495F" w:rsidP="00192122">
            <w:pPr>
              <w:spacing w:line="480" w:lineRule="auto"/>
            </w:pPr>
            <w:r>
              <w:t>0.015 (0.010</w:t>
            </w:r>
            <w:r w:rsidR="00BB7628">
              <w:t>,</w:t>
            </w:r>
            <w:r>
              <w:t>0.021)</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rPr>
                <w:rFonts w:cstheme="minorHAnsi"/>
              </w:rPr>
            </w:pPr>
            <w:r>
              <w:rPr>
                <w:rFonts w:cstheme="minorHAnsi"/>
              </w:rPr>
              <w:t>χ</w:t>
            </w:r>
            <w:r w:rsidRPr="009A5159">
              <w:rPr>
                <w:vertAlign w:val="superscript"/>
              </w:rPr>
              <w:t>2</w:t>
            </w:r>
          </w:p>
        </w:tc>
        <w:tc>
          <w:tcPr>
            <w:tcW w:w="2372" w:type="dxa"/>
            <w:tcBorders>
              <w:top w:val="nil"/>
              <w:left w:val="nil"/>
              <w:bottom w:val="nil"/>
              <w:right w:val="nil"/>
            </w:tcBorders>
          </w:tcPr>
          <w:p w:rsidR="008F495F" w:rsidRDefault="008F495F" w:rsidP="00192122">
            <w:pPr>
              <w:spacing w:line="480" w:lineRule="auto"/>
            </w:pPr>
            <w:r>
              <w:t>9.3 (5.9</w:t>
            </w:r>
            <w:r w:rsidR="004144CF">
              <w:t>,</w:t>
            </w:r>
            <w:r>
              <w:t>13.0)</w:t>
            </w:r>
          </w:p>
        </w:tc>
        <w:tc>
          <w:tcPr>
            <w:tcW w:w="1858" w:type="dxa"/>
            <w:tcBorders>
              <w:top w:val="nil"/>
              <w:left w:val="nil"/>
              <w:bottom w:val="nil"/>
              <w:right w:val="nil"/>
            </w:tcBorders>
          </w:tcPr>
          <w:p w:rsidR="008F495F" w:rsidRDefault="008F495F" w:rsidP="00192122">
            <w:pPr>
              <w:spacing w:line="480" w:lineRule="auto"/>
            </w:pPr>
          </w:p>
        </w:tc>
        <w:tc>
          <w:tcPr>
            <w:tcW w:w="2507" w:type="dxa"/>
            <w:tcBorders>
              <w:top w:val="nil"/>
              <w:left w:val="nil"/>
              <w:bottom w:val="nil"/>
              <w:right w:val="single" w:sz="8" w:space="0" w:color="auto"/>
            </w:tcBorders>
          </w:tcPr>
          <w:p w:rsidR="008F495F" w:rsidRDefault="008F495F" w:rsidP="00192122">
            <w:pPr>
              <w:spacing w:line="480" w:lineRule="auto"/>
            </w:pPr>
            <w:r>
              <w:t>0.019 (0.0021</w:t>
            </w:r>
            <w:r w:rsidR="00BB7628">
              <w:t>,</w:t>
            </w:r>
            <w:r>
              <w:t>0.065)</w:t>
            </w:r>
          </w:p>
        </w:tc>
      </w:tr>
      <w:tr w:rsidR="008F495F" w:rsidTr="00EC4655">
        <w:tc>
          <w:tcPr>
            <w:tcW w:w="1888" w:type="dxa"/>
            <w:tcBorders>
              <w:top w:val="nil"/>
              <w:left w:val="single" w:sz="8" w:space="0" w:color="auto"/>
              <w:bottom w:val="single" w:sz="8" w:space="0" w:color="auto"/>
              <w:right w:val="nil"/>
            </w:tcBorders>
          </w:tcPr>
          <w:p w:rsidR="008F495F" w:rsidRDefault="008F495F" w:rsidP="00192122">
            <w:pPr>
              <w:spacing w:line="480" w:lineRule="auto"/>
              <w:rPr>
                <w:rFonts w:cstheme="minorHAnsi"/>
              </w:rPr>
            </w:pPr>
            <w:r>
              <w:rPr>
                <w:rFonts w:cstheme="minorHAnsi"/>
              </w:rPr>
              <w:t>χ</w:t>
            </w:r>
            <w:r w:rsidRPr="009A5159">
              <w:rPr>
                <w:vertAlign w:val="superscript"/>
              </w:rPr>
              <w:t>2</w:t>
            </w:r>
            <w:r w:rsidRPr="00952D22">
              <w:rPr>
                <w:vertAlign w:val="subscript"/>
              </w:rPr>
              <w:t>Diff</w:t>
            </w:r>
          </w:p>
        </w:tc>
        <w:tc>
          <w:tcPr>
            <w:tcW w:w="2372" w:type="dxa"/>
            <w:tcBorders>
              <w:top w:val="nil"/>
              <w:left w:val="nil"/>
              <w:bottom w:val="single" w:sz="8" w:space="0" w:color="auto"/>
              <w:right w:val="nil"/>
            </w:tcBorders>
          </w:tcPr>
          <w:p w:rsidR="008F495F" w:rsidRDefault="008F495F" w:rsidP="00192122">
            <w:pPr>
              <w:spacing w:line="480" w:lineRule="auto"/>
            </w:pPr>
            <w:r>
              <w:t>7.0 (0.45</w:t>
            </w:r>
            <w:r w:rsidR="004144CF">
              <w:t>,</w:t>
            </w:r>
            <w:r>
              <w:t>11.9)</w:t>
            </w:r>
          </w:p>
        </w:tc>
        <w:tc>
          <w:tcPr>
            <w:tcW w:w="1858" w:type="dxa"/>
            <w:tcBorders>
              <w:top w:val="nil"/>
              <w:left w:val="nil"/>
              <w:bottom w:val="single" w:sz="8" w:space="0" w:color="auto"/>
              <w:right w:val="nil"/>
            </w:tcBorders>
          </w:tcPr>
          <w:p w:rsidR="008F495F" w:rsidRDefault="008F495F" w:rsidP="00192122">
            <w:pPr>
              <w:spacing w:line="480" w:lineRule="auto"/>
            </w:pPr>
          </w:p>
        </w:tc>
        <w:tc>
          <w:tcPr>
            <w:tcW w:w="2507" w:type="dxa"/>
            <w:tcBorders>
              <w:top w:val="nil"/>
              <w:left w:val="nil"/>
              <w:bottom w:val="single" w:sz="8" w:space="0" w:color="auto"/>
              <w:right w:val="single" w:sz="8" w:space="0" w:color="auto"/>
            </w:tcBorders>
          </w:tcPr>
          <w:p w:rsidR="008F495F" w:rsidRDefault="008F495F" w:rsidP="00192122">
            <w:pPr>
              <w:spacing w:line="480" w:lineRule="auto"/>
            </w:pPr>
            <w:r>
              <w:t>P(</w:t>
            </w:r>
            <w:r w:rsidRPr="001B2CFC">
              <w:rPr>
                <w:rFonts w:cstheme="minorHAnsi"/>
              </w:rPr>
              <w:t>χ</w:t>
            </w:r>
            <w:r w:rsidRPr="001B2CFC">
              <w:rPr>
                <w:vertAlign w:val="superscript"/>
              </w:rPr>
              <w:t>2</w:t>
            </w:r>
            <w:r>
              <w:rPr>
                <w:vertAlign w:val="subscript"/>
              </w:rPr>
              <w:t>Diff</w:t>
            </w:r>
            <w:r>
              <w:t xml:space="preserve"> &lt; 0): 0.020</w:t>
            </w:r>
          </w:p>
        </w:tc>
      </w:tr>
      <w:tr w:rsidR="008F495F" w:rsidTr="00EC4655">
        <w:tc>
          <w:tcPr>
            <w:tcW w:w="1888" w:type="dxa"/>
            <w:tcBorders>
              <w:top w:val="single" w:sz="8" w:space="0" w:color="auto"/>
              <w:left w:val="single" w:sz="8" w:space="0" w:color="auto"/>
              <w:bottom w:val="nil"/>
              <w:right w:val="nil"/>
            </w:tcBorders>
          </w:tcPr>
          <w:p w:rsidR="008F495F" w:rsidRPr="006870F9" w:rsidRDefault="008F495F" w:rsidP="00192122">
            <w:pPr>
              <w:spacing w:line="480" w:lineRule="auto"/>
              <w:rPr>
                <w:rFonts w:cstheme="minorHAnsi"/>
                <w:b/>
              </w:rPr>
            </w:pPr>
            <w:r w:rsidRPr="006870F9">
              <w:rPr>
                <w:rFonts w:cstheme="minorHAnsi"/>
                <w:b/>
              </w:rPr>
              <w:t>(C) Both years</w:t>
            </w:r>
          </w:p>
        </w:tc>
        <w:tc>
          <w:tcPr>
            <w:tcW w:w="2372" w:type="dxa"/>
            <w:tcBorders>
              <w:top w:val="single" w:sz="8" w:space="0" w:color="auto"/>
              <w:left w:val="nil"/>
              <w:bottom w:val="nil"/>
              <w:right w:val="nil"/>
            </w:tcBorders>
          </w:tcPr>
          <w:p w:rsidR="008F495F" w:rsidRDefault="008F495F" w:rsidP="00192122">
            <w:pPr>
              <w:spacing w:line="480" w:lineRule="auto"/>
            </w:pPr>
          </w:p>
        </w:tc>
        <w:tc>
          <w:tcPr>
            <w:tcW w:w="1858" w:type="dxa"/>
            <w:tcBorders>
              <w:top w:val="single" w:sz="8" w:space="0" w:color="auto"/>
              <w:left w:val="nil"/>
              <w:bottom w:val="nil"/>
              <w:right w:val="nil"/>
            </w:tcBorders>
          </w:tcPr>
          <w:p w:rsidR="008F495F" w:rsidRDefault="008F495F" w:rsidP="00192122">
            <w:pPr>
              <w:spacing w:line="480" w:lineRule="auto"/>
            </w:pPr>
          </w:p>
        </w:tc>
        <w:tc>
          <w:tcPr>
            <w:tcW w:w="2507" w:type="dxa"/>
            <w:tcBorders>
              <w:top w:val="single" w:sz="8" w:space="0" w:color="auto"/>
              <w:left w:val="nil"/>
              <w:bottom w:val="nil"/>
              <w:right w:val="single" w:sz="8" w:space="0" w:color="auto"/>
            </w:tcBorders>
          </w:tcPr>
          <w:p w:rsidR="008F495F" w:rsidRDefault="008F495F" w:rsidP="00192122">
            <w:pPr>
              <w:spacing w:line="480" w:lineRule="auto"/>
            </w:pP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Resident</w:t>
            </w:r>
          </w:p>
        </w:tc>
        <w:tc>
          <w:tcPr>
            <w:tcW w:w="2372" w:type="dxa"/>
            <w:tcBorders>
              <w:top w:val="nil"/>
              <w:left w:val="nil"/>
              <w:bottom w:val="nil"/>
              <w:right w:val="nil"/>
            </w:tcBorders>
          </w:tcPr>
          <w:p w:rsidR="008F495F" w:rsidRDefault="008F495F" w:rsidP="00192122">
            <w:pPr>
              <w:spacing w:line="480" w:lineRule="auto"/>
            </w:pPr>
            <w:r>
              <w:t>0.06 (-0.002</w:t>
            </w:r>
            <w:r w:rsidR="006173AD">
              <w:t>,</w:t>
            </w:r>
            <w:r>
              <w:t>0.11)</w:t>
            </w:r>
          </w:p>
        </w:tc>
        <w:tc>
          <w:tcPr>
            <w:tcW w:w="1858" w:type="dxa"/>
            <w:tcBorders>
              <w:top w:val="nil"/>
              <w:left w:val="nil"/>
              <w:bottom w:val="nil"/>
              <w:right w:val="nil"/>
            </w:tcBorders>
          </w:tcPr>
          <w:p w:rsidR="008F495F" w:rsidRDefault="008F495F" w:rsidP="00192122">
            <w:pPr>
              <w:spacing w:line="480" w:lineRule="auto"/>
            </w:pPr>
            <w:r>
              <w:t>0.19 (0.18</w:t>
            </w:r>
            <w:r w:rsidR="005851A8">
              <w:t>,</w:t>
            </w:r>
            <w:r>
              <w:t>0.19)</w:t>
            </w:r>
          </w:p>
        </w:tc>
        <w:tc>
          <w:tcPr>
            <w:tcW w:w="2507" w:type="dxa"/>
            <w:tcBorders>
              <w:top w:val="nil"/>
              <w:left w:val="nil"/>
              <w:bottom w:val="nil"/>
              <w:right w:val="single" w:sz="8" w:space="0" w:color="auto"/>
            </w:tcBorders>
          </w:tcPr>
          <w:p w:rsidR="008F495F" w:rsidRDefault="008F495F" w:rsidP="00192122">
            <w:pPr>
              <w:spacing w:line="480" w:lineRule="auto"/>
            </w:pPr>
            <w:r>
              <w:t>0.76 (0.53</w:t>
            </w:r>
            <w:r w:rsidR="005851A8">
              <w:t>,</w:t>
            </w:r>
            <w:r>
              <w:t>0.98)</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Late Migrant</w:t>
            </w:r>
          </w:p>
        </w:tc>
        <w:tc>
          <w:tcPr>
            <w:tcW w:w="2372" w:type="dxa"/>
            <w:tcBorders>
              <w:top w:val="nil"/>
              <w:left w:val="nil"/>
              <w:bottom w:val="nil"/>
              <w:right w:val="nil"/>
            </w:tcBorders>
          </w:tcPr>
          <w:p w:rsidR="008F495F" w:rsidRDefault="008F495F" w:rsidP="00192122">
            <w:pPr>
              <w:spacing w:line="480" w:lineRule="auto"/>
            </w:pPr>
            <w:r>
              <w:t>-0.25 (-0.42</w:t>
            </w:r>
            <w:r w:rsidR="005851A8">
              <w:t>,</w:t>
            </w:r>
            <w:r>
              <w:t>-0.10)</w:t>
            </w:r>
          </w:p>
        </w:tc>
        <w:tc>
          <w:tcPr>
            <w:tcW w:w="1858" w:type="dxa"/>
            <w:tcBorders>
              <w:top w:val="nil"/>
              <w:left w:val="nil"/>
              <w:bottom w:val="nil"/>
              <w:right w:val="nil"/>
            </w:tcBorders>
          </w:tcPr>
          <w:p w:rsidR="008F495F" w:rsidRDefault="008F495F" w:rsidP="00192122">
            <w:pPr>
              <w:spacing w:line="480" w:lineRule="auto"/>
            </w:pPr>
            <w:r>
              <w:t>0.24 (0.23</w:t>
            </w:r>
            <w:r w:rsidR="005851A8">
              <w:t>,</w:t>
            </w:r>
            <w:r>
              <w:t>0.26)</w:t>
            </w:r>
          </w:p>
        </w:tc>
        <w:tc>
          <w:tcPr>
            <w:tcW w:w="2507" w:type="dxa"/>
            <w:tcBorders>
              <w:top w:val="nil"/>
              <w:left w:val="nil"/>
              <w:bottom w:val="nil"/>
              <w:right w:val="single" w:sz="8" w:space="0" w:color="auto"/>
            </w:tcBorders>
          </w:tcPr>
          <w:p w:rsidR="008F495F" w:rsidRDefault="008F495F" w:rsidP="00192122">
            <w:pPr>
              <w:spacing w:line="480" w:lineRule="auto"/>
            </w:pPr>
            <w:r>
              <w:t>0.32 (0.09</w:t>
            </w:r>
            <w:r w:rsidR="005851A8">
              <w:t>,</w:t>
            </w:r>
            <w:r>
              <w:t>0.67)</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Early Migrant</w:t>
            </w:r>
          </w:p>
        </w:tc>
        <w:tc>
          <w:tcPr>
            <w:tcW w:w="2372" w:type="dxa"/>
            <w:tcBorders>
              <w:top w:val="nil"/>
              <w:left w:val="nil"/>
              <w:bottom w:val="nil"/>
              <w:right w:val="nil"/>
            </w:tcBorders>
          </w:tcPr>
          <w:p w:rsidR="008F495F" w:rsidRDefault="008F495F" w:rsidP="00192122">
            <w:pPr>
              <w:spacing w:line="480" w:lineRule="auto"/>
            </w:pPr>
            <w:r>
              <w:t>-0.87 (-0.96</w:t>
            </w:r>
            <w:r w:rsidR="005851A8">
              <w:t>,</w:t>
            </w:r>
            <w:r>
              <w:t>-0.75)</w:t>
            </w:r>
          </w:p>
        </w:tc>
        <w:tc>
          <w:tcPr>
            <w:tcW w:w="1858" w:type="dxa"/>
            <w:tcBorders>
              <w:top w:val="nil"/>
              <w:left w:val="nil"/>
              <w:bottom w:val="nil"/>
              <w:right w:val="nil"/>
            </w:tcBorders>
          </w:tcPr>
          <w:p w:rsidR="008F495F" w:rsidRDefault="008F495F" w:rsidP="00192122">
            <w:pPr>
              <w:spacing w:line="480" w:lineRule="auto"/>
            </w:pPr>
            <w:r>
              <w:t>0.27 (0.25</w:t>
            </w:r>
            <w:r w:rsidR="005851A8">
              <w:t>,</w:t>
            </w:r>
            <w:r>
              <w:t>0.27)</w:t>
            </w:r>
          </w:p>
        </w:tc>
        <w:tc>
          <w:tcPr>
            <w:tcW w:w="2507" w:type="dxa"/>
            <w:tcBorders>
              <w:top w:val="nil"/>
              <w:left w:val="nil"/>
              <w:bottom w:val="nil"/>
              <w:right w:val="single" w:sz="8" w:space="0" w:color="auto"/>
            </w:tcBorders>
          </w:tcPr>
          <w:p w:rsidR="008F495F" w:rsidRDefault="008F495F" w:rsidP="00192122">
            <w:pPr>
              <w:spacing w:line="480" w:lineRule="auto"/>
            </w:pPr>
            <w:r>
              <w:t>0.002 (0.0005</w:t>
            </w:r>
            <w:r w:rsidR="005851A8">
              <w:t>,</w:t>
            </w:r>
            <w:r>
              <w:t>0.004)</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Year</w:t>
            </w:r>
          </w:p>
        </w:tc>
        <w:tc>
          <w:tcPr>
            <w:tcW w:w="2372" w:type="dxa"/>
            <w:tcBorders>
              <w:top w:val="nil"/>
              <w:left w:val="nil"/>
              <w:bottom w:val="nil"/>
              <w:right w:val="nil"/>
            </w:tcBorders>
          </w:tcPr>
          <w:p w:rsidR="008F495F" w:rsidRDefault="008F495F" w:rsidP="00192122">
            <w:pPr>
              <w:spacing w:line="480" w:lineRule="auto"/>
            </w:pPr>
            <w:r>
              <w:t>-0.76 (-0.85</w:t>
            </w:r>
            <w:r w:rsidR="005851A8">
              <w:t>,</w:t>
            </w:r>
            <w:r>
              <w:t>-0.66)</w:t>
            </w:r>
          </w:p>
        </w:tc>
        <w:tc>
          <w:tcPr>
            <w:tcW w:w="1858" w:type="dxa"/>
            <w:tcBorders>
              <w:top w:val="nil"/>
              <w:left w:val="nil"/>
              <w:bottom w:val="nil"/>
              <w:right w:val="nil"/>
            </w:tcBorders>
          </w:tcPr>
          <w:p w:rsidR="008F495F" w:rsidRDefault="008F495F" w:rsidP="00192122">
            <w:pPr>
              <w:spacing w:line="480" w:lineRule="auto"/>
            </w:pPr>
            <w:r>
              <w:t>0.28 (0.26</w:t>
            </w:r>
            <w:r w:rsidR="005851A8">
              <w:t>,</w:t>
            </w:r>
            <w:r>
              <w:t>0.29)</w:t>
            </w:r>
          </w:p>
        </w:tc>
        <w:tc>
          <w:tcPr>
            <w:tcW w:w="2507" w:type="dxa"/>
            <w:tcBorders>
              <w:top w:val="nil"/>
              <w:left w:val="nil"/>
              <w:bottom w:val="nil"/>
              <w:right w:val="single" w:sz="8" w:space="0" w:color="auto"/>
            </w:tcBorders>
          </w:tcPr>
          <w:p w:rsidR="008F495F" w:rsidRDefault="008F495F" w:rsidP="00192122">
            <w:pPr>
              <w:spacing w:line="480" w:lineRule="auto"/>
            </w:pPr>
            <w:r>
              <w:t>0.007 (0.003</w:t>
            </w:r>
            <w:r w:rsidR="005851A8">
              <w:t>,</w:t>
            </w:r>
            <w:r>
              <w:t>0.014)</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Late Migrant:Year</w:t>
            </w:r>
          </w:p>
        </w:tc>
        <w:tc>
          <w:tcPr>
            <w:tcW w:w="2372" w:type="dxa"/>
            <w:tcBorders>
              <w:top w:val="nil"/>
              <w:left w:val="nil"/>
              <w:bottom w:val="nil"/>
              <w:right w:val="nil"/>
            </w:tcBorders>
          </w:tcPr>
          <w:p w:rsidR="008F495F" w:rsidRDefault="008F495F" w:rsidP="00192122">
            <w:pPr>
              <w:spacing w:line="480" w:lineRule="auto"/>
            </w:pPr>
            <w:r>
              <w:t>0.92 (0.72</w:t>
            </w:r>
            <w:r w:rsidR="005851A8">
              <w:t>,</w:t>
            </w:r>
            <w:r>
              <w:t>1.12)</w:t>
            </w:r>
          </w:p>
        </w:tc>
        <w:tc>
          <w:tcPr>
            <w:tcW w:w="1858" w:type="dxa"/>
            <w:tcBorders>
              <w:top w:val="nil"/>
              <w:left w:val="nil"/>
              <w:bottom w:val="nil"/>
              <w:right w:val="nil"/>
            </w:tcBorders>
          </w:tcPr>
          <w:p w:rsidR="008F495F" w:rsidRDefault="008F495F" w:rsidP="00192122">
            <w:pPr>
              <w:spacing w:line="480" w:lineRule="auto"/>
            </w:pPr>
            <w:r>
              <w:t>0.37 (0.35</w:t>
            </w:r>
            <w:r w:rsidR="005851A8">
              <w:t>,</w:t>
            </w:r>
            <w:r>
              <w:t>0.38)</w:t>
            </w:r>
          </w:p>
        </w:tc>
        <w:tc>
          <w:tcPr>
            <w:tcW w:w="2507" w:type="dxa"/>
            <w:tcBorders>
              <w:top w:val="nil"/>
              <w:left w:val="nil"/>
              <w:bottom w:val="nil"/>
              <w:right w:val="single" w:sz="8" w:space="0" w:color="auto"/>
            </w:tcBorders>
          </w:tcPr>
          <w:p w:rsidR="008F495F" w:rsidRDefault="008F495F" w:rsidP="00192122">
            <w:pPr>
              <w:spacing w:line="480" w:lineRule="auto"/>
            </w:pPr>
            <w:r>
              <w:t>0.016 (0.003</w:t>
            </w:r>
            <w:r w:rsidR="005851A8">
              <w:t>,</w:t>
            </w:r>
            <w:r>
              <w:t>0.045)</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Early Migrant:Year</w:t>
            </w:r>
          </w:p>
        </w:tc>
        <w:tc>
          <w:tcPr>
            <w:tcW w:w="2372" w:type="dxa"/>
            <w:tcBorders>
              <w:top w:val="nil"/>
              <w:left w:val="nil"/>
              <w:bottom w:val="nil"/>
              <w:right w:val="nil"/>
            </w:tcBorders>
          </w:tcPr>
          <w:p w:rsidR="008F495F" w:rsidRDefault="008F495F" w:rsidP="00192122">
            <w:pPr>
              <w:spacing w:line="480" w:lineRule="auto"/>
            </w:pPr>
            <w:r>
              <w:t>1.06 (0.88</w:t>
            </w:r>
            <w:r w:rsidR="005851A8">
              <w:t>,</w:t>
            </w:r>
            <w:r>
              <w:t>1.23)</w:t>
            </w:r>
          </w:p>
        </w:tc>
        <w:tc>
          <w:tcPr>
            <w:tcW w:w="1858" w:type="dxa"/>
            <w:tcBorders>
              <w:top w:val="nil"/>
              <w:left w:val="nil"/>
              <w:bottom w:val="nil"/>
              <w:right w:val="nil"/>
            </w:tcBorders>
          </w:tcPr>
          <w:p w:rsidR="008F495F" w:rsidRDefault="008F495F" w:rsidP="00192122">
            <w:pPr>
              <w:spacing w:line="480" w:lineRule="auto"/>
            </w:pPr>
            <w:r>
              <w:t>0.40 (0.38</w:t>
            </w:r>
            <w:r w:rsidR="005851A8">
              <w:t>,</w:t>
            </w:r>
            <w:r>
              <w:t>0.41)</w:t>
            </w:r>
          </w:p>
        </w:tc>
        <w:tc>
          <w:tcPr>
            <w:tcW w:w="2507" w:type="dxa"/>
            <w:tcBorders>
              <w:top w:val="nil"/>
              <w:left w:val="nil"/>
              <w:bottom w:val="nil"/>
              <w:right w:val="single" w:sz="8" w:space="0" w:color="auto"/>
            </w:tcBorders>
          </w:tcPr>
          <w:p w:rsidR="008F495F" w:rsidRDefault="008F495F" w:rsidP="00192122">
            <w:pPr>
              <w:spacing w:line="480" w:lineRule="auto"/>
            </w:pPr>
            <w:r>
              <w:t>0.010 (0.003</w:t>
            </w:r>
            <w:r w:rsidR="005851A8">
              <w:t>,</w:t>
            </w:r>
            <w:r>
              <w:t>0.025)</w:t>
            </w:r>
          </w:p>
        </w:tc>
      </w:tr>
      <w:tr w:rsidR="008F495F" w:rsidTr="00EC4655">
        <w:tc>
          <w:tcPr>
            <w:tcW w:w="1888" w:type="dxa"/>
            <w:tcBorders>
              <w:top w:val="nil"/>
              <w:left w:val="single" w:sz="8" w:space="0" w:color="auto"/>
              <w:bottom w:val="nil"/>
              <w:right w:val="nil"/>
            </w:tcBorders>
          </w:tcPr>
          <w:p w:rsidR="008F495F" w:rsidRDefault="008F495F" w:rsidP="00192122">
            <w:pPr>
              <w:spacing w:line="480" w:lineRule="auto"/>
            </w:pPr>
            <w:r>
              <w:t>Older age</w:t>
            </w:r>
          </w:p>
        </w:tc>
        <w:tc>
          <w:tcPr>
            <w:tcW w:w="2372" w:type="dxa"/>
            <w:tcBorders>
              <w:top w:val="nil"/>
              <w:left w:val="nil"/>
              <w:bottom w:val="nil"/>
              <w:right w:val="nil"/>
            </w:tcBorders>
          </w:tcPr>
          <w:p w:rsidR="008F495F" w:rsidRDefault="008F495F" w:rsidP="00192122">
            <w:pPr>
              <w:spacing w:line="480" w:lineRule="auto"/>
            </w:pPr>
            <w:r>
              <w:t>0.45 (0.42</w:t>
            </w:r>
            <w:r w:rsidR="005851A8">
              <w:t>,</w:t>
            </w:r>
            <w:r>
              <w:t>0.48)</w:t>
            </w:r>
          </w:p>
        </w:tc>
        <w:tc>
          <w:tcPr>
            <w:tcW w:w="1858" w:type="dxa"/>
            <w:tcBorders>
              <w:top w:val="nil"/>
              <w:left w:val="nil"/>
              <w:bottom w:val="nil"/>
              <w:right w:val="nil"/>
            </w:tcBorders>
          </w:tcPr>
          <w:p w:rsidR="008F495F" w:rsidRDefault="008F495F" w:rsidP="00192122">
            <w:pPr>
              <w:spacing w:line="480" w:lineRule="auto"/>
            </w:pPr>
            <w:r>
              <w:t>0.16 (0.16</w:t>
            </w:r>
            <w:r w:rsidR="005851A8">
              <w:t>,</w:t>
            </w:r>
            <w:r>
              <w:t>0.17)</w:t>
            </w:r>
          </w:p>
        </w:tc>
        <w:tc>
          <w:tcPr>
            <w:tcW w:w="2507" w:type="dxa"/>
            <w:tcBorders>
              <w:top w:val="nil"/>
              <w:left w:val="nil"/>
              <w:bottom w:val="nil"/>
              <w:right w:val="single" w:sz="8" w:space="0" w:color="auto"/>
            </w:tcBorders>
          </w:tcPr>
          <w:p w:rsidR="008F495F" w:rsidRDefault="008F495F" w:rsidP="00192122">
            <w:pPr>
              <w:spacing w:line="480" w:lineRule="auto"/>
            </w:pPr>
            <w:r>
              <w:t>0.007 (0.004</w:t>
            </w:r>
            <w:r w:rsidR="005851A8">
              <w:t>,</w:t>
            </w:r>
            <w:r>
              <w:t>0.012)</w:t>
            </w:r>
          </w:p>
        </w:tc>
      </w:tr>
      <w:tr w:rsidR="008F495F" w:rsidTr="00EC4655">
        <w:tc>
          <w:tcPr>
            <w:tcW w:w="1888" w:type="dxa"/>
            <w:tcBorders>
              <w:top w:val="nil"/>
              <w:left w:val="single" w:sz="8" w:space="0" w:color="auto"/>
              <w:bottom w:val="nil"/>
              <w:right w:val="nil"/>
            </w:tcBorders>
          </w:tcPr>
          <w:p w:rsidR="008F495F" w:rsidRPr="006C16AF" w:rsidRDefault="008F495F" w:rsidP="00192122">
            <w:pPr>
              <w:spacing w:line="480" w:lineRule="auto"/>
              <w:rPr>
                <w:rFonts w:cstheme="minorHAnsi"/>
              </w:rPr>
            </w:pPr>
            <w:r w:rsidRPr="006C16AF">
              <w:rPr>
                <w:rFonts w:cstheme="minorHAnsi"/>
              </w:rPr>
              <w:t>χ</w:t>
            </w:r>
            <w:r w:rsidRPr="006C16AF">
              <w:rPr>
                <w:vertAlign w:val="superscript"/>
              </w:rPr>
              <w:t>2</w:t>
            </w:r>
          </w:p>
        </w:tc>
        <w:tc>
          <w:tcPr>
            <w:tcW w:w="2372" w:type="dxa"/>
            <w:tcBorders>
              <w:top w:val="nil"/>
              <w:left w:val="nil"/>
              <w:bottom w:val="nil"/>
              <w:right w:val="nil"/>
            </w:tcBorders>
          </w:tcPr>
          <w:p w:rsidR="008F495F" w:rsidRPr="006C16AF" w:rsidRDefault="008F495F" w:rsidP="00192122">
            <w:pPr>
              <w:spacing w:line="480" w:lineRule="auto"/>
            </w:pPr>
            <w:r w:rsidRPr="006C16AF">
              <w:t>10.5 (8.1</w:t>
            </w:r>
            <w:r w:rsidR="005851A8">
              <w:t>,</w:t>
            </w:r>
            <w:r w:rsidRPr="006C16AF">
              <w:t>13.2)</w:t>
            </w:r>
          </w:p>
        </w:tc>
        <w:tc>
          <w:tcPr>
            <w:tcW w:w="1858" w:type="dxa"/>
            <w:tcBorders>
              <w:top w:val="nil"/>
              <w:left w:val="nil"/>
              <w:bottom w:val="nil"/>
              <w:right w:val="nil"/>
            </w:tcBorders>
          </w:tcPr>
          <w:p w:rsidR="008F495F" w:rsidRPr="006C16AF" w:rsidRDefault="008F495F" w:rsidP="00192122">
            <w:pPr>
              <w:spacing w:line="480" w:lineRule="auto"/>
            </w:pPr>
          </w:p>
        </w:tc>
        <w:tc>
          <w:tcPr>
            <w:tcW w:w="2507" w:type="dxa"/>
            <w:tcBorders>
              <w:top w:val="nil"/>
              <w:left w:val="nil"/>
              <w:bottom w:val="nil"/>
              <w:right w:val="single" w:sz="8" w:space="0" w:color="auto"/>
            </w:tcBorders>
          </w:tcPr>
          <w:p w:rsidR="008F495F" w:rsidRPr="006C16AF" w:rsidRDefault="008F495F" w:rsidP="00192122">
            <w:pPr>
              <w:spacing w:line="480" w:lineRule="auto"/>
            </w:pPr>
            <w:r w:rsidRPr="006C16AF">
              <w:t>0.009 (0.002</w:t>
            </w:r>
            <w:r w:rsidR="005851A8">
              <w:t>,</w:t>
            </w:r>
            <w:r w:rsidRPr="006C16AF">
              <w:t>0.024)</w:t>
            </w:r>
          </w:p>
        </w:tc>
      </w:tr>
      <w:tr w:rsidR="008F495F" w:rsidTr="00EC4655">
        <w:tc>
          <w:tcPr>
            <w:tcW w:w="1888" w:type="dxa"/>
            <w:tcBorders>
              <w:top w:val="nil"/>
              <w:left w:val="single" w:sz="8" w:space="0" w:color="auto"/>
              <w:bottom w:val="single" w:sz="8" w:space="0" w:color="auto"/>
              <w:right w:val="nil"/>
            </w:tcBorders>
          </w:tcPr>
          <w:p w:rsidR="008F495F" w:rsidRPr="006C16AF" w:rsidRDefault="008F495F" w:rsidP="00192122">
            <w:pPr>
              <w:spacing w:line="480" w:lineRule="auto"/>
              <w:rPr>
                <w:rFonts w:cstheme="minorHAnsi"/>
              </w:rPr>
            </w:pPr>
            <w:r w:rsidRPr="006C16AF">
              <w:rPr>
                <w:rFonts w:cstheme="minorHAnsi"/>
              </w:rPr>
              <w:t>χ</w:t>
            </w:r>
            <w:r w:rsidRPr="006C16AF">
              <w:rPr>
                <w:vertAlign w:val="superscript"/>
              </w:rPr>
              <w:t>2</w:t>
            </w:r>
            <w:r w:rsidRPr="006C16AF">
              <w:rPr>
                <w:vertAlign w:val="subscript"/>
              </w:rPr>
              <w:t>Diff</w:t>
            </w:r>
          </w:p>
        </w:tc>
        <w:tc>
          <w:tcPr>
            <w:tcW w:w="2372" w:type="dxa"/>
            <w:tcBorders>
              <w:top w:val="nil"/>
              <w:left w:val="nil"/>
              <w:bottom w:val="single" w:sz="8" w:space="0" w:color="auto"/>
              <w:right w:val="nil"/>
            </w:tcBorders>
          </w:tcPr>
          <w:p w:rsidR="008F495F" w:rsidRPr="006C16AF" w:rsidRDefault="008F495F" w:rsidP="00192122">
            <w:pPr>
              <w:spacing w:line="480" w:lineRule="auto"/>
            </w:pPr>
            <w:r w:rsidRPr="006C16AF">
              <w:t>8.3 (2.2</w:t>
            </w:r>
            <w:r w:rsidR="005851A8">
              <w:t>,</w:t>
            </w:r>
            <w:r w:rsidRPr="006C16AF">
              <w:t>12.2)</w:t>
            </w:r>
          </w:p>
        </w:tc>
        <w:tc>
          <w:tcPr>
            <w:tcW w:w="1858" w:type="dxa"/>
            <w:tcBorders>
              <w:top w:val="nil"/>
              <w:left w:val="nil"/>
              <w:bottom w:val="single" w:sz="8" w:space="0" w:color="auto"/>
              <w:right w:val="nil"/>
            </w:tcBorders>
          </w:tcPr>
          <w:p w:rsidR="008F495F" w:rsidRPr="006C16AF" w:rsidRDefault="008F495F" w:rsidP="00192122">
            <w:pPr>
              <w:spacing w:line="480" w:lineRule="auto"/>
            </w:pPr>
          </w:p>
        </w:tc>
        <w:tc>
          <w:tcPr>
            <w:tcW w:w="2507" w:type="dxa"/>
            <w:tcBorders>
              <w:top w:val="nil"/>
              <w:left w:val="nil"/>
              <w:bottom w:val="single" w:sz="8" w:space="0" w:color="auto"/>
              <w:right w:val="single" w:sz="8" w:space="0" w:color="auto"/>
            </w:tcBorders>
          </w:tcPr>
          <w:p w:rsidR="008F495F" w:rsidRPr="006C16AF" w:rsidRDefault="008F495F" w:rsidP="00192122">
            <w:pPr>
              <w:spacing w:line="480" w:lineRule="auto"/>
            </w:pPr>
            <w:r w:rsidRPr="006C16AF">
              <w:t xml:space="preserve">P( </w:t>
            </w:r>
            <w:r w:rsidRPr="006C16AF">
              <w:rPr>
                <w:rFonts w:cstheme="minorHAnsi"/>
              </w:rPr>
              <w:t>χ</w:t>
            </w:r>
            <w:r w:rsidRPr="006C16AF">
              <w:rPr>
                <w:vertAlign w:val="superscript"/>
              </w:rPr>
              <w:t>2</w:t>
            </w:r>
            <w:r w:rsidRPr="006C16AF">
              <w:rPr>
                <w:vertAlign w:val="subscript"/>
              </w:rPr>
              <w:t>Diff</w:t>
            </w:r>
            <w:r w:rsidRPr="006C16AF">
              <w:t xml:space="preserve"> &lt; 0): 0.009</w:t>
            </w:r>
          </w:p>
        </w:tc>
      </w:tr>
    </w:tbl>
    <w:p w:rsidR="003E236F" w:rsidRPr="00A61ABB" w:rsidRDefault="003E236F" w:rsidP="00192122">
      <w:pPr>
        <w:spacing w:after="0" w:line="480" w:lineRule="auto"/>
        <w:rPr>
          <w:rFonts w:cstheme="minorHAnsi"/>
        </w:rPr>
      </w:pPr>
    </w:p>
    <w:p w:rsidR="00323DC4" w:rsidRPr="000E6659" w:rsidRDefault="00323DC4" w:rsidP="00192122">
      <w:pPr>
        <w:spacing w:after="0" w:line="480" w:lineRule="auto"/>
        <w:jc w:val="both"/>
        <w:rPr>
          <w:rFonts w:cstheme="minorHAnsi"/>
          <w:sz w:val="24"/>
          <w:szCs w:val="24"/>
        </w:rPr>
      </w:pPr>
      <w:r w:rsidRPr="000E6659">
        <w:rPr>
          <w:rFonts w:cstheme="minorHAnsi"/>
          <w:b/>
          <w:sz w:val="24"/>
          <w:szCs w:val="24"/>
        </w:rPr>
        <w:t>Table S</w:t>
      </w:r>
      <w:r w:rsidR="00252BC9" w:rsidRPr="000E6659">
        <w:rPr>
          <w:rFonts w:cstheme="minorHAnsi"/>
          <w:b/>
          <w:sz w:val="24"/>
          <w:szCs w:val="24"/>
        </w:rPr>
        <w:t>9</w:t>
      </w:r>
      <w:r w:rsidRPr="000E6659">
        <w:rPr>
          <w:rFonts w:cstheme="minorHAnsi"/>
          <w:b/>
          <w:sz w:val="24"/>
          <w:szCs w:val="24"/>
        </w:rPr>
        <w:t>.</w:t>
      </w:r>
      <w:r w:rsidRPr="000E6659">
        <w:rPr>
          <w:rFonts w:cstheme="minorHAnsi"/>
          <w:sz w:val="24"/>
          <w:szCs w:val="24"/>
        </w:rPr>
        <w:t xml:space="preserve"> Expected mean reproductive success</w:t>
      </w:r>
      <w:r w:rsidR="00F61728" w:rsidRPr="000E6659">
        <w:rPr>
          <w:rFonts w:cstheme="minorHAnsi"/>
          <w:sz w:val="24"/>
          <w:szCs w:val="24"/>
        </w:rPr>
        <w:t xml:space="preserve"> (±1SE)</w:t>
      </w:r>
      <w:r w:rsidRPr="000E6659">
        <w:rPr>
          <w:rFonts w:cstheme="minorHAnsi"/>
          <w:sz w:val="24"/>
          <w:szCs w:val="24"/>
        </w:rPr>
        <w:t xml:space="preserve"> for two-year migratory strategies comprising combinations of resident (R), late migrant (LM) and early migrant (EM) for (A) young (aged 3-4 years) adults and (B) older (aged 5+ years) adults. Rows and columns identify strategies in 2017-2018 and 2018-2019 respectively. Expectations are simply calculated as the</w:t>
      </w:r>
      <w:r w:rsidR="00F61728" w:rsidRPr="000E6659">
        <w:rPr>
          <w:rFonts w:cstheme="minorHAnsi"/>
          <w:sz w:val="24"/>
          <w:szCs w:val="24"/>
        </w:rPr>
        <w:t xml:space="preserve"> means</w:t>
      </w:r>
      <w:r w:rsidRPr="000E6659">
        <w:rPr>
          <w:rFonts w:cstheme="minorHAnsi"/>
          <w:sz w:val="24"/>
          <w:szCs w:val="24"/>
        </w:rPr>
        <w:t xml:space="preserve"> of </w:t>
      </w:r>
      <w:r w:rsidR="00F61728" w:rsidRPr="000E6659">
        <w:rPr>
          <w:rFonts w:cstheme="minorHAnsi"/>
          <w:sz w:val="24"/>
          <w:szCs w:val="24"/>
        </w:rPr>
        <w:t>predicted strategy-specific</w:t>
      </w:r>
      <w:r w:rsidRPr="000E6659">
        <w:rPr>
          <w:rFonts w:cstheme="minorHAnsi"/>
          <w:sz w:val="24"/>
          <w:szCs w:val="24"/>
        </w:rPr>
        <w:t xml:space="preserve"> reproductive success in 2017-2018 and 2018-2019 and are consequently cross-sectional rather than individual-based.</w:t>
      </w:r>
      <w:r w:rsidR="00F61728" w:rsidRPr="000E6659">
        <w:rPr>
          <w:rFonts w:cstheme="minorHAnsi"/>
          <w:sz w:val="24"/>
          <w:szCs w:val="24"/>
        </w:rPr>
        <w:t xml:space="preserve"> Standard errors are calculated using the Delta method.</w:t>
      </w:r>
      <w:r w:rsidRPr="000E6659">
        <w:rPr>
          <w:rFonts w:cstheme="minorHAnsi"/>
          <w:sz w:val="24"/>
          <w:szCs w:val="24"/>
        </w:rPr>
        <w:t xml:space="preserve"> Darker colours highlight strategies with higher expected reproductive success. Thick borders highlight the most frequently observed </w:t>
      </w:r>
      <w:r w:rsidR="00E11155" w:rsidRPr="000E6659">
        <w:rPr>
          <w:rFonts w:cstheme="minorHAnsi"/>
          <w:sz w:val="24"/>
          <w:szCs w:val="24"/>
        </w:rPr>
        <w:t xml:space="preserve">two-year </w:t>
      </w:r>
      <w:r w:rsidRPr="000E6659">
        <w:rPr>
          <w:rFonts w:cstheme="minorHAnsi"/>
          <w:sz w:val="24"/>
          <w:szCs w:val="24"/>
        </w:rPr>
        <w:t>strategies (Table 1).</w:t>
      </w:r>
    </w:p>
    <w:p w:rsidR="00323DC4" w:rsidRPr="00A61ABB" w:rsidRDefault="00323DC4" w:rsidP="00192122">
      <w:pPr>
        <w:spacing w:after="0" w:line="480" w:lineRule="auto"/>
        <w:rPr>
          <w:rFonts w:cstheme="minorHAnsi"/>
        </w:rPr>
      </w:pPr>
    </w:p>
    <w:tbl>
      <w:tblPr>
        <w:tblStyle w:val="TableGrid"/>
        <w:tblpPr w:leftFromText="180" w:rightFromText="180" w:vertAnchor="text" w:horzAnchor="margin" w:tblpY="1"/>
        <w:tblOverlap w:val="never"/>
        <w:tblW w:w="9298" w:type="dxa"/>
        <w:tblLayout w:type="fixed"/>
        <w:tblLook w:val="04A0" w:firstRow="1" w:lastRow="0" w:firstColumn="1" w:lastColumn="0" w:noHBand="0" w:noVBand="1"/>
      </w:tblPr>
      <w:tblGrid>
        <w:gridCol w:w="709"/>
        <w:gridCol w:w="685"/>
        <w:gridCol w:w="1214"/>
        <w:gridCol w:w="1276"/>
        <w:gridCol w:w="1276"/>
        <w:gridCol w:w="283"/>
        <w:gridCol w:w="1285"/>
        <w:gridCol w:w="1285"/>
        <w:gridCol w:w="1285"/>
      </w:tblGrid>
      <w:tr w:rsidR="00353B74" w:rsidRPr="00353B74" w:rsidTr="00C60ADB">
        <w:tc>
          <w:tcPr>
            <w:tcW w:w="709" w:type="dxa"/>
            <w:tcBorders>
              <w:top w:val="nil"/>
              <w:left w:val="nil"/>
              <w:bottom w:val="nil"/>
              <w:right w:val="nil"/>
            </w:tcBorders>
          </w:tcPr>
          <w:p w:rsidR="00353B74" w:rsidRPr="00353B74" w:rsidRDefault="00353B74" w:rsidP="00192122">
            <w:pPr>
              <w:spacing w:line="480" w:lineRule="auto"/>
              <w:rPr>
                <w:rFonts w:cstheme="minorHAnsi"/>
                <w:sz w:val="24"/>
                <w:szCs w:val="24"/>
              </w:rPr>
            </w:pPr>
          </w:p>
        </w:tc>
        <w:tc>
          <w:tcPr>
            <w:tcW w:w="685" w:type="dxa"/>
            <w:tcBorders>
              <w:top w:val="nil"/>
              <w:left w:val="nil"/>
              <w:bottom w:val="nil"/>
              <w:right w:val="single" w:sz="8" w:space="0" w:color="auto"/>
            </w:tcBorders>
          </w:tcPr>
          <w:p w:rsidR="00353B74" w:rsidRPr="00353B74" w:rsidRDefault="00353B74" w:rsidP="00192122">
            <w:pPr>
              <w:spacing w:line="480" w:lineRule="auto"/>
              <w:rPr>
                <w:rFonts w:cstheme="minorHAnsi"/>
                <w:sz w:val="24"/>
                <w:szCs w:val="24"/>
              </w:rPr>
            </w:pPr>
          </w:p>
        </w:tc>
        <w:tc>
          <w:tcPr>
            <w:tcW w:w="3766" w:type="dxa"/>
            <w:gridSpan w:val="3"/>
            <w:tcBorders>
              <w:top w:val="single" w:sz="8" w:space="0" w:color="auto"/>
              <w:left w:val="single" w:sz="8" w:space="0" w:color="auto"/>
              <w:bottom w:val="nil"/>
              <w:right w:val="single" w:sz="8" w:space="0" w:color="auto"/>
            </w:tcBorders>
          </w:tcPr>
          <w:p w:rsidR="00353B74" w:rsidRPr="00353B74" w:rsidRDefault="00353B74" w:rsidP="00192122">
            <w:pPr>
              <w:spacing w:line="480" w:lineRule="auto"/>
              <w:rPr>
                <w:rFonts w:cstheme="minorHAnsi"/>
                <w:b/>
                <w:sz w:val="24"/>
                <w:szCs w:val="24"/>
              </w:rPr>
            </w:pPr>
            <w:r w:rsidRPr="00353B74">
              <w:rPr>
                <w:rFonts w:cstheme="minorHAnsi"/>
                <w:b/>
                <w:sz w:val="24"/>
                <w:szCs w:val="24"/>
              </w:rPr>
              <w:t>(A) Young</w:t>
            </w:r>
            <w:r>
              <w:rPr>
                <w:rFonts w:cstheme="minorHAnsi"/>
                <w:b/>
                <w:sz w:val="24"/>
                <w:szCs w:val="24"/>
              </w:rPr>
              <w:t xml:space="preserve"> </w:t>
            </w:r>
            <w:r w:rsidRPr="00353B74">
              <w:rPr>
                <w:rFonts w:cstheme="minorHAnsi"/>
                <w:b/>
                <w:sz w:val="24"/>
                <w:szCs w:val="24"/>
              </w:rPr>
              <w:t>adults</w:t>
            </w:r>
          </w:p>
        </w:tc>
        <w:tc>
          <w:tcPr>
            <w:tcW w:w="283" w:type="dxa"/>
            <w:tcBorders>
              <w:left w:val="single" w:sz="8" w:space="0" w:color="auto"/>
              <w:bottom w:val="nil"/>
              <w:right w:val="single" w:sz="8" w:space="0" w:color="auto"/>
            </w:tcBorders>
          </w:tcPr>
          <w:p w:rsidR="00353B74" w:rsidRPr="00353B74" w:rsidRDefault="00353B74" w:rsidP="00192122">
            <w:pPr>
              <w:spacing w:line="480" w:lineRule="auto"/>
              <w:rPr>
                <w:rFonts w:cstheme="minorHAnsi"/>
                <w:sz w:val="24"/>
                <w:szCs w:val="24"/>
              </w:rPr>
            </w:pPr>
          </w:p>
        </w:tc>
        <w:tc>
          <w:tcPr>
            <w:tcW w:w="3855" w:type="dxa"/>
            <w:gridSpan w:val="3"/>
            <w:tcBorders>
              <w:top w:val="single" w:sz="8" w:space="0" w:color="auto"/>
              <w:left w:val="single" w:sz="8" w:space="0" w:color="auto"/>
              <w:bottom w:val="nil"/>
              <w:right w:val="single" w:sz="8" w:space="0" w:color="auto"/>
            </w:tcBorders>
          </w:tcPr>
          <w:p w:rsidR="00353B74" w:rsidRPr="00353B74" w:rsidRDefault="00353B74" w:rsidP="00192122">
            <w:pPr>
              <w:spacing w:line="480" w:lineRule="auto"/>
              <w:rPr>
                <w:rFonts w:cstheme="minorHAnsi"/>
                <w:b/>
                <w:sz w:val="24"/>
                <w:szCs w:val="24"/>
              </w:rPr>
            </w:pPr>
            <w:r w:rsidRPr="00353B74">
              <w:rPr>
                <w:rFonts w:cstheme="minorHAnsi"/>
                <w:b/>
                <w:sz w:val="24"/>
                <w:szCs w:val="24"/>
              </w:rPr>
              <w:t>(B) Older</w:t>
            </w:r>
            <w:r>
              <w:rPr>
                <w:rFonts w:cstheme="minorHAnsi"/>
                <w:b/>
                <w:sz w:val="24"/>
                <w:szCs w:val="24"/>
              </w:rPr>
              <w:t xml:space="preserve"> </w:t>
            </w:r>
            <w:r w:rsidRPr="00353B74">
              <w:rPr>
                <w:rFonts w:cstheme="minorHAnsi"/>
                <w:b/>
                <w:sz w:val="24"/>
                <w:szCs w:val="24"/>
              </w:rPr>
              <w:t>adults</w:t>
            </w:r>
          </w:p>
        </w:tc>
      </w:tr>
      <w:tr w:rsidR="00353B74" w:rsidRPr="00353B74" w:rsidTr="00353B74">
        <w:trPr>
          <w:trHeight w:val="401"/>
        </w:trPr>
        <w:tc>
          <w:tcPr>
            <w:tcW w:w="709" w:type="dxa"/>
            <w:tcBorders>
              <w:top w:val="nil"/>
              <w:left w:val="nil"/>
              <w:bottom w:val="nil"/>
              <w:right w:val="nil"/>
            </w:tcBorders>
          </w:tcPr>
          <w:p w:rsidR="00353B74" w:rsidRPr="00353B74" w:rsidRDefault="00353B74" w:rsidP="00192122">
            <w:pPr>
              <w:spacing w:line="480" w:lineRule="auto"/>
              <w:rPr>
                <w:rFonts w:cstheme="minorHAnsi"/>
                <w:sz w:val="24"/>
                <w:szCs w:val="24"/>
              </w:rPr>
            </w:pPr>
          </w:p>
        </w:tc>
        <w:tc>
          <w:tcPr>
            <w:tcW w:w="685" w:type="dxa"/>
            <w:tcBorders>
              <w:top w:val="nil"/>
              <w:left w:val="nil"/>
              <w:bottom w:val="nil"/>
              <w:right w:val="single" w:sz="8" w:space="0" w:color="auto"/>
            </w:tcBorders>
          </w:tcPr>
          <w:p w:rsidR="00353B74" w:rsidRPr="00353B74" w:rsidRDefault="00353B74" w:rsidP="00192122">
            <w:pPr>
              <w:spacing w:line="480" w:lineRule="auto"/>
              <w:rPr>
                <w:rFonts w:cstheme="minorHAnsi"/>
                <w:sz w:val="24"/>
                <w:szCs w:val="24"/>
              </w:rPr>
            </w:pPr>
          </w:p>
        </w:tc>
        <w:tc>
          <w:tcPr>
            <w:tcW w:w="3766" w:type="dxa"/>
            <w:gridSpan w:val="3"/>
            <w:tcBorders>
              <w:top w:val="nil"/>
              <w:left w:val="single" w:sz="8" w:space="0" w:color="auto"/>
              <w:bottom w:val="single" w:sz="8" w:space="0" w:color="auto"/>
              <w:right w:val="single" w:sz="8" w:space="0" w:color="auto"/>
            </w:tcBorders>
          </w:tcPr>
          <w:p w:rsidR="00353B74" w:rsidRPr="00353B74" w:rsidRDefault="00353B74" w:rsidP="00192122">
            <w:pPr>
              <w:spacing w:line="480" w:lineRule="auto"/>
              <w:jc w:val="center"/>
              <w:rPr>
                <w:rFonts w:cstheme="minorHAnsi"/>
                <w:b/>
                <w:sz w:val="24"/>
                <w:szCs w:val="24"/>
              </w:rPr>
            </w:pPr>
            <w:r w:rsidRPr="00353B74">
              <w:rPr>
                <w:rFonts w:cstheme="minorHAnsi"/>
                <w:b/>
                <w:sz w:val="24"/>
                <w:szCs w:val="24"/>
              </w:rPr>
              <w:t>2018-2019</w:t>
            </w:r>
          </w:p>
        </w:tc>
        <w:tc>
          <w:tcPr>
            <w:tcW w:w="283" w:type="dxa"/>
            <w:tcBorders>
              <w:top w:val="nil"/>
              <w:left w:val="single" w:sz="8" w:space="0" w:color="auto"/>
              <w:bottom w:val="nil"/>
              <w:right w:val="single" w:sz="8" w:space="0" w:color="auto"/>
            </w:tcBorders>
          </w:tcPr>
          <w:p w:rsidR="00353B74" w:rsidRPr="00353B74" w:rsidRDefault="00353B74" w:rsidP="00192122">
            <w:pPr>
              <w:spacing w:line="480" w:lineRule="auto"/>
              <w:rPr>
                <w:rFonts w:cstheme="minorHAnsi"/>
                <w:sz w:val="24"/>
                <w:szCs w:val="24"/>
              </w:rPr>
            </w:pPr>
          </w:p>
        </w:tc>
        <w:tc>
          <w:tcPr>
            <w:tcW w:w="3855" w:type="dxa"/>
            <w:gridSpan w:val="3"/>
            <w:tcBorders>
              <w:top w:val="nil"/>
              <w:left w:val="single" w:sz="8" w:space="0" w:color="auto"/>
              <w:bottom w:val="single" w:sz="8" w:space="0" w:color="auto"/>
              <w:right w:val="single" w:sz="8" w:space="0" w:color="auto"/>
            </w:tcBorders>
          </w:tcPr>
          <w:p w:rsidR="00353B74" w:rsidRPr="00353B74" w:rsidRDefault="00353B74" w:rsidP="00192122">
            <w:pPr>
              <w:spacing w:line="480" w:lineRule="auto"/>
              <w:jc w:val="center"/>
              <w:rPr>
                <w:rFonts w:cstheme="minorHAnsi"/>
                <w:b/>
                <w:sz w:val="24"/>
                <w:szCs w:val="24"/>
              </w:rPr>
            </w:pPr>
            <w:r w:rsidRPr="00353B74">
              <w:rPr>
                <w:rFonts w:cstheme="minorHAnsi"/>
                <w:b/>
                <w:sz w:val="24"/>
                <w:szCs w:val="24"/>
              </w:rPr>
              <w:t>2018-2019</w:t>
            </w:r>
          </w:p>
        </w:tc>
      </w:tr>
      <w:tr w:rsidR="00353B74" w:rsidRPr="00353B74" w:rsidTr="00353B74">
        <w:tc>
          <w:tcPr>
            <w:tcW w:w="709" w:type="dxa"/>
            <w:tcBorders>
              <w:top w:val="nil"/>
              <w:left w:val="nil"/>
              <w:bottom w:val="single" w:sz="8" w:space="0" w:color="auto"/>
              <w:right w:val="nil"/>
            </w:tcBorders>
          </w:tcPr>
          <w:p w:rsidR="00353B74" w:rsidRPr="00353B74" w:rsidRDefault="00353B74" w:rsidP="00192122">
            <w:pPr>
              <w:spacing w:line="480" w:lineRule="auto"/>
              <w:rPr>
                <w:rFonts w:cstheme="minorHAnsi"/>
                <w:sz w:val="24"/>
                <w:szCs w:val="24"/>
              </w:rPr>
            </w:pPr>
          </w:p>
        </w:tc>
        <w:tc>
          <w:tcPr>
            <w:tcW w:w="685" w:type="dxa"/>
            <w:tcBorders>
              <w:top w:val="nil"/>
              <w:left w:val="nil"/>
              <w:bottom w:val="single" w:sz="8" w:space="0" w:color="auto"/>
              <w:right w:val="single" w:sz="8" w:space="0" w:color="auto"/>
            </w:tcBorders>
          </w:tcPr>
          <w:p w:rsidR="00353B74" w:rsidRPr="00353B74" w:rsidRDefault="00353B74" w:rsidP="00192122">
            <w:pPr>
              <w:spacing w:line="480" w:lineRule="auto"/>
              <w:rPr>
                <w:rFonts w:cstheme="minorHAnsi"/>
                <w:sz w:val="24"/>
                <w:szCs w:val="24"/>
              </w:rPr>
            </w:pPr>
          </w:p>
        </w:tc>
        <w:tc>
          <w:tcPr>
            <w:tcW w:w="1214" w:type="dxa"/>
            <w:tcBorders>
              <w:top w:val="single" w:sz="8" w:space="0" w:color="auto"/>
              <w:left w:val="single" w:sz="8" w:space="0" w:color="auto"/>
              <w:bottom w:val="single" w:sz="18" w:space="0" w:color="auto"/>
              <w:right w:val="nil"/>
            </w:tcBorders>
          </w:tcPr>
          <w:p w:rsidR="00353B74" w:rsidRPr="00353B74" w:rsidRDefault="00353B74" w:rsidP="00192122">
            <w:pPr>
              <w:spacing w:line="480" w:lineRule="auto"/>
              <w:jc w:val="center"/>
              <w:rPr>
                <w:rFonts w:cstheme="minorHAnsi"/>
                <w:b/>
                <w:sz w:val="24"/>
                <w:szCs w:val="24"/>
              </w:rPr>
            </w:pPr>
            <w:r w:rsidRPr="00353B74">
              <w:rPr>
                <w:rFonts w:cstheme="minorHAnsi"/>
                <w:b/>
                <w:sz w:val="24"/>
                <w:szCs w:val="24"/>
              </w:rPr>
              <w:t>R</w:t>
            </w:r>
          </w:p>
        </w:tc>
        <w:tc>
          <w:tcPr>
            <w:tcW w:w="1276" w:type="dxa"/>
            <w:tcBorders>
              <w:top w:val="single" w:sz="8" w:space="0" w:color="auto"/>
              <w:left w:val="nil"/>
              <w:bottom w:val="single" w:sz="18" w:space="0" w:color="auto"/>
              <w:right w:val="nil"/>
            </w:tcBorders>
          </w:tcPr>
          <w:p w:rsidR="00353B74" w:rsidRPr="00353B74" w:rsidRDefault="00353B74" w:rsidP="00192122">
            <w:pPr>
              <w:spacing w:line="480" w:lineRule="auto"/>
              <w:jc w:val="center"/>
              <w:rPr>
                <w:rFonts w:cstheme="minorHAnsi"/>
                <w:b/>
                <w:sz w:val="24"/>
                <w:szCs w:val="24"/>
              </w:rPr>
            </w:pPr>
            <w:r w:rsidRPr="00353B74">
              <w:rPr>
                <w:rFonts w:cstheme="minorHAnsi"/>
                <w:b/>
                <w:sz w:val="24"/>
                <w:szCs w:val="24"/>
              </w:rPr>
              <w:t>LM</w:t>
            </w:r>
          </w:p>
        </w:tc>
        <w:tc>
          <w:tcPr>
            <w:tcW w:w="1276" w:type="dxa"/>
            <w:tcBorders>
              <w:top w:val="single" w:sz="8" w:space="0" w:color="auto"/>
              <w:left w:val="nil"/>
              <w:bottom w:val="single" w:sz="8" w:space="0" w:color="auto"/>
              <w:right w:val="single" w:sz="8" w:space="0" w:color="auto"/>
            </w:tcBorders>
          </w:tcPr>
          <w:p w:rsidR="00353B74" w:rsidRPr="00353B74" w:rsidRDefault="00353B74" w:rsidP="00192122">
            <w:pPr>
              <w:spacing w:line="480" w:lineRule="auto"/>
              <w:jc w:val="center"/>
              <w:rPr>
                <w:rFonts w:cstheme="minorHAnsi"/>
                <w:b/>
                <w:sz w:val="24"/>
                <w:szCs w:val="24"/>
              </w:rPr>
            </w:pPr>
            <w:r w:rsidRPr="00353B74">
              <w:rPr>
                <w:rFonts w:cstheme="minorHAnsi"/>
                <w:b/>
                <w:sz w:val="24"/>
                <w:szCs w:val="24"/>
              </w:rPr>
              <w:t>EM</w:t>
            </w:r>
          </w:p>
        </w:tc>
        <w:tc>
          <w:tcPr>
            <w:tcW w:w="283" w:type="dxa"/>
            <w:tcBorders>
              <w:top w:val="nil"/>
              <w:left w:val="single" w:sz="8" w:space="0" w:color="auto"/>
              <w:bottom w:val="nil"/>
              <w:right w:val="single" w:sz="8" w:space="0" w:color="auto"/>
            </w:tcBorders>
          </w:tcPr>
          <w:p w:rsidR="00353B74" w:rsidRPr="00353B74" w:rsidRDefault="00353B74" w:rsidP="00192122">
            <w:pPr>
              <w:spacing w:line="480" w:lineRule="auto"/>
              <w:rPr>
                <w:rFonts w:cstheme="minorHAnsi"/>
                <w:sz w:val="24"/>
                <w:szCs w:val="24"/>
              </w:rPr>
            </w:pPr>
          </w:p>
        </w:tc>
        <w:tc>
          <w:tcPr>
            <w:tcW w:w="1285" w:type="dxa"/>
            <w:tcBorders>
              <w:top w:val="nil"/>
              <w:left w:val="single" w:sz="8" w:space="0" w:color="auto"/>
              <w:bottom w:val="single" w:sz="18" w:space="0" w:color="auto"/>
              <w:right w:val="nil"/>
            </w:tcBorders>
          </w:tcPr>
          <w:p w:rsidR="00353B74" w:rsidRPr="00353B74" w:rsidRDefault="00353B74" w:rsidP="00192122">
            <w:pPr>
              <w:spacing w:line="480" w:lineRule="auto"/>
              <w:jc w:val="center"/>
              <w:rPr>
                <w:rFonts w:cstheme="minorHAnsi"/>
                <w:b/>
                <w:sz w:val="24"/>
                <w:szCs w:val="24"/>
              </w:rPr>
            </w:pPr>
            <w:r w:rsidRPr="00353B74">
              <w:rPr>
                <w:rFonts w:cstheme="minorHAnsi"/>
                <w:b/>
                <w:sz w:val="24"/>
                <w:szCs w:val="24"/>
              </w:rPr>
              <w:t>R</w:t>
            </w:r>
          </w:p>
        </w:tc>
        <w:tc>
          <w:tcPr>
            <w:tcW w:w="1285" w:type="dxa"/>
            <w:tcBorders>
              <w:top w:val="nil"/>
              <w:left w:val="nil"/>
              <w:bottom w:val="single" w:sz="18" w:space="0" w:color="auto"/>
              <w:right w:val="nil"/>
            </w:tcBorders>
          </w:tcPr>
          <w:p w:rsidR="00353B74" w:rsidRPr="00353B74" w:rsidRDefault="00353B74" w:rsidP="00192122">
            <w:pPr>
              <w:spacing w:line="480" w:lineRule="auto"/>
              <w:jc w:val="center"/>
              <w:rPr>
                <w:rFonts w:cstheme="minorHAnsi"/>
                <w:b/>
                <w:sz w:val="24"/>
                <w:szCs w:val="24"/>
              </w:rPr>
            </w:pPr>
            <w:r w:rsidRPr="00353B74">
              <w:rPr>
                <w:rFonts w:cstheme="minorHAnsi"/>
                <w:b/>
                <w:sz w:val="24"/>
                <w:szCs w:val="24"/>
              </w:rPr>
              <w:t>LM</w:t>
            </w:r>
          </w:p>
        </w:tc>
        <w:tc>
          <w:tcPr>
            <w:tcW w:w="1285" w:type="dxa"/>
            <w:tcBorders>
              <w:top w:val="nil"/>
              <w:left w:val="nil"/>
              <w:bottom w:val="single" w:sz="8" w:space="0" w:color="auto"/>
              <w:right w:val="single" w:sz="8" w:space="0" w:color="auto"/>
            </w:tcBorders>
          </w:tcPr>
          <w:p w:rsidR="00353B74" w:rsidRPr="00353B74" w:rsidRDefault="00353B74" w:rsidP="00192122">
            <w:pPr>
              <w:spacing w:line="480" w:lineRule="auto"/>
              <w:jc w:val="center"/>
              <w:rPr>
                <w:rFonts w:cstheme="minorHAnsi"/>
                <w:b/>
                <w:sz w:val="24"/>
                <w:szCs w:val="24"/>
              </w:rPr>
            </w:pPr>
            <w:r w:rsidRPr="00353B74">
              <w:rPr>
                <w:rFonts w:cstheme="minorHAnsi"/>
                <w:b/>
                <w:sz w:val="24"/>
                <w:szCs w:val="24"/>
              </w:rPr>
              <w:t>EM</w:t>
            </w:r>
          </w:p>
        </w:tc>
      </w:tr>
      <w:tr w:rsidR="00353B74" w:rsidRPr="00353B74" w:rsidTr="00353B74">
        <w:tc>
          <w:tcPr>
            <w:tcW w:w="709" w:type="dxa"/>
            <w:vMerge w:val="restart"/>
            <w:tcBorders>
              <w:top w:val="single" w:sz="8" w:space="0" w:color="auto"/>
              <w:left w:val="single" w:sz="8" w:space="0" w:color="auto"/>
              <w:bottom w:val="single" w:sz="8" w:space="0" w:color="auto"/>
              <w:right w:val="single" w:sz="8" w:space="0" w:color="auto"/>
            </w:tcBorders>
            <w:textDirection w:val="btLr"/>
          </w:tcPr>
          <w:p w:rsidR="00353B74" w:rsidRPr="00353B74" w:rsidRDefault="00353B74" w:rsidP="00192122">
            <w:pPr>
              <w:spacing w:line="480" w:lineRule="auto"/>
              <w:ind w:left="113" w:right="113"/>
              <w:jc w:val="center"/>
              <w:rPr>
                <w:rFonts w:cstheme="minorHAnsi"/>
                <w:b/>
                <w:sz w:val="24"/>
                <w:szCs w:val="24"/>
              </w:rPr>
            </w:pPr>
            <w:r w:rsidRPr="00353B74">
              <w:rPr>
                <w:rFonts w:cstheme="minorHAnsi"/>
                <w:b/>
                <w:sz w:val="24"/>
                <w:szCs w:val="24"/>
              </w:rPr>
              <w:t>2017-2018</w:t>
            </w:r>
          </w:p>
        </w:tc>
        <w:tc>
          <w:tcPr>
            <w:tcW w:w="685" w:type="dxa"/>
            <w:tcBorders>
              <w:top w:val="single" w:sz="8" w:space="0" w:color="auto"/>
              <w:left w:val="single" w:sz="8" w:space="0" w:color="auto"/>
              <w:bottom w:val="nil"/>
              <w:right w:val="single" w:sz="18" w:space="0" w:color="auto"/>
            </w:tcBorders>
          </w:tcPr>
          <w:p w:rsidR="00353B74" w:rsidRPr="00353B74" w:rsidRDefault="00353B74" w:rsidP="00192122">
            <w:pPr>
              <w:spacing w:line="480" w:lineRule="auto"/>
              <w:rPr>
                <w:rFonts w:cstheme="minorHAnsi"/>
                <w:b/>
                <w:sz w:val="24"/>
                <w:szCs w:val="24"/>
              </w:rPr>
            </w:pPr>
            <w:r w:rsidRPr="00353B74">
              <w:rPr>
                <w:rFonts w:cstheme="minorHAnsi"/>
                <w:b/>
                <w:sz w:val="24"/>
                <w:szCs w:val="24"/>
              </w:rPr>
              <w:t>R</w:t>
            </w:r>
          </w:p>
        </w:tc>
        <w:tc>
          <w:tcPr>
            <w:tcW w:w="1214"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0.78±0.12</w:t>
            </w:r>
          </w:p>
        </w:tc>
        <w:tc>
          <w:tcPr>
            <w:tcW w:w="1276" w:type="dxa"/>
            <w:tcBorders>
              <w:top w:val="single" w:sz="18" w:space="0" w:color="auto"/>
              <w:left w:val="single" w:sz="18" w:space="0" w:color="auto"/>
              <w:bottom w:val="single" w:sz="18" w:space="0" w:color="auto"/>
              <w:right w:val="single" w:sz="18" w:space="0" w:color="auto"/>
            </w:tcBorders>
            <w:shd w:val="clear" w:color="auto" w:fill="FFD966" w:themeFill="accent4" w:themeFillTint="99"/>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1.01±0.13</w:t>
            </w:r>
          </w:p>
        </w:tc>
        <w:tc>
          <w:tcPr>
            <w:tcW w:w="1276" w:type="dxa"/>
            <w:tcBorders>
              <w:top w:val="single" w:sz="8" w:space="0" w:color="auto"/>
              <w:left w:val="single" w:sz="18" w:space="0" w:color="auto"/>
              <w:right w:val="single" w:sz="8" w:space="0" w:color="auto"/>
            </w:tcBorders>
            <w:shd w:val="clear" w:color="auto" w:fill="FFE599" w:themeFill="accent4" w:themeFillTint="66"/>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0.83±0.12</w:t>
            </w:r>
          </w:p>
        </w:tc>
        <w:tc>
          <w:tcPr>
            <w:tcW w:w="283" w:type="dxa"/>
            <w:tcBorders>
              <w:top w:val="nil"/>
              <w:left w:val="single" w:sz="8" w:space="0" w:color="auto"/>
              <w:bottom w:val="nil"/>
              <w:right w:val="single" w:sz="18" w:space="0" w:color="auto"/>
            </w:tcBorders>
          </w:tcPr>
          <w:p w:rsidR="00353B74" w:rsidRPr="00353B74" w:rsidRDefault="00353B74" w:rsidP="00192122">
            <w:pPr>
              <w:spacing w:line="480" w:lineRule="auto"/>
              <w:jc w:val="center"/>
              <w:rPr>
                <w:rFonts w:cstheme="minorHAnsi"/>
                <w:sz w:val="24"/>
                <w:szCs w:val="24"/>
              </w:rPr>
            </w:pPr>
          </w:p>
        </w:tc>
        <w:tc>
          <w:tcPr>
            <w:tcW w:w="1285"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1.22±0.14</w:t>
            </w:r>
          </w:p>
        </w:tc>
        <w:tc>
          <w:tcPr>
            <w:tcW w:w="1285" w:type="dxa"/>
            <w:tcBorders>
              <w:top w:val="single" w:sz="18" w:space="0" w:color="auto"/>
              <w:left w:val="single" w:sz="18" w:space="0" w:color="auto"/>
              <w:bottom w:val="single" w:sz="18" w:space="0" w:color="auto"/>
              <w:right w:val="single" w:sz="18" w:space="0" w:color="auto"/>
            </w:tcBorders>
            <w:shd w:val="clear" w:color="auto" w:fill="FFD966" w:themeFill="accent4" w:themeFillTint="99"/>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1.58±0.15</w:t>
            </w:r>
          </w:p>
        </w:tc>
        <w:tc>
          <w:tcPr>
            <w:tcW w:w="1285" w:type="dxa"/>
            <w:tcBorders>
              <w:top w:val="single" w:sz="8" w:space="0" w:color="auto"/>
              <w:left w:val="single" w:sz="18" w:space="0" w:color="auto"/>
              <w:right w:val="single" w:sz="8" w:space="0" w:color="auto"/>
            </w:tcBorders>
            <w:shd w:val="clear" w:color="auto" w:fill="FFE599" w:themeFill="accent4" w:themeFillTint="66"/>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1.30±0.14</w:t>
            </w:r>
          </w:p>
        </w:tc>
      </w:tr>
      <w:tr w:rsidR="00353B74" w:rsidRPr="00353B74" w:rsidTr="00353B74">
        <w:tc>
          <w:tcPr>
            <w:tcW w:w="709" w:type="dxa"/>
            <w:vMerge/>
            <w:tcBorders>
              <w:left w:val="single" w:sz="8" w:space="0" w:color="auto"/>
              <w:bottom w:val="single" w:sz="8" w:space="0" w:color="auto"/>
              <w:right w:val="single" w:sz="8" w:space="0" w:color="auto"/>
            </w:tcBorders>
          </w:tcPr>
          <w:p w:rsidR="00353B74" w:rsidRPr="00353B74" w:rsidRDefault="00353B74" w:rsidP="00192122">
            <w:pPr>
              <w:spacing w:line="480" w:lineRule="auto"/>
              <w:rPr>
                <w:rFonts w:cstheme="minorHAnsi"/>
                <w:b/>
                <w:sz w:val="24"/>
                <w:szCs w:val="24"/>
              </w:rPr>
            </w:pPr>
          </w:p>
        </w:tc>
        <w:tc>
          <w:tcPr>
            <w:tcW w:w="685" w:type="dxa"/>
            <w:tcBorders>
              <w:top w:val="nil"/>
              <w:left w:val="single" w:sz="8" w:space="0" w:color="auto"/>
              <w:bottom w:val="nil"/>
              <w:right w:val="single" w:sz="8" w:space="0" w:color="auto"/>
            </w:tcBorders>
          </w:tcPr>
          <w:p w:rsidR="00353B74" w:rsidRPr="00353B74" w:rsidRDefault="00353B74" w:rsidP="00192122">
            <w:pPr>
              <w:spacing w:line="480" w:lineRule="auto"/>
              <w:rPr>
                <w:rFonts w:cstheme="minorHAnsi"/>
                <w:b/>
                <w:sz w:val="24"/>
                <w:szCs w:val="24"/>
              </w:rPr>
            </w:pPr>
            <w:r w:rsidRPr="00353B74">
              <w:rPr>
                <w:rFonts w:cstheme="minorHAnsi"/>
                <w:b/>
                <w:sz w:val="24"/>
                <w:szCs w:val="24"/>
              </w:rPr>
              <w:t>LM</w:t>
            </w:r>
          </w:p>
        </w:tc>
        <w:tc>
          <w:tcPr>
            <w:tcW w:w="1214" w:type="dxa"/>
            <w:tcBorders>
              <w:top w:val="single" w:sz="18" w:space="0" w:color="auto"/>
              <w:left w:val="single" w:sz="8" w:space="0" w:color="auto"/>
              <w:right w:val="single" w:sz="18" w:space="0" w:color="auto"/>
            </w:tcBorders>
            <w:shd w:val="clear" w:color="auto" w:fill="FFF2CC" w:themeFill="accent4" w:themeFillTint="3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0.66±0.11</w:t>
            </w:r>
          </w:p>
        </w:tc>
        <w:tc>
          <w:tcPr>
            <w:tcW w:w="1276"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0.89±0.12</w:t>
            </w:r>
          </w:p>
        </w:tc>
        <w:tc>
          <w:tcPr>
            <w:tcW w:w="1276" w:type="dxa"/>
            <w:tcBorders>
              <w:left w:val="single" w:sz="18" w:space="0" w:color="auto"/>
              <w:bottom w:val="single" w:sz="18" w:space="0" w:color="auto"/>
              <w:right w:val="single" w:sz="8" w:space="0" w:color="auto"/>
            </w:tcBorders>
            <w:shd w:val="clear" w:color="auto" w:fill="FFF2CC" w:themeFill="accent4" w:themeFillTint="3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0.71±0.11</w:t>
            </w:r>
          </w:p>
        </w:tc>
        <w:tc>
          <w:tcPr>
            <w:tcW w:w="283" w:type="dxa"/>
            <w:tcBorders>
              <w:top w:val="nil"/>
              <w:left w:val="single" w:sz="8" w:space="0" w:color="auto"/>
              <w:bottom w:val="nil"/>
              <w:right w:val="single" w:sz="8" w:space="0" w:color="auto"/>
            </w:tcBorders>
          </w:tcPr>
          <w:p w:rsidR="00353B74" w:rsidRPr="00353B74" w:rsidRDefault="00353B74" w:rsidP="00192122">
            <w:pPr>
              <w:spacing w:line="480" w:lineRule="auto"/>
              <w:jc w:val="center"/>
              <w:rPr>
                <w:rFonts w:cstheme="minorHAnsi"/>
                <w:sz w:val="24"/>
                <w:szCs w:val="24"/>
              </w:rPr>
            </w:pPr>
          </w:p>
        </w:tc>
        <w:tc>
          <w:tcPr>
            <w:tcW w:w="1285" w:type="dxa"/>
            <w:tcBorders>
              <w:top w:val="single" w:sz="18" w:space="0" w:color="auto"/>
              <w:left w:val="single" w:sz="8" w:space="0" w:color="auto"/>
              <w:right w:val="single" w:sz="18" w:space="0" w:color="auto"/>
            </w:tcBorders>
            <w:shd w:val="clear" w:color="auto" w:fill="FFF2CC" w:themeFill="accent4" w:themeFillTint="3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1.03±0.17</w:t>
            </w:r>
          </w:p>
        </w:tc>
        <w:tc>
          <w:tcPr>
            <w:tcW w:w="1285"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1.40±0.17</w:t>
            </w:r>
          </w:p>
        </w:tc>
        <w:tc>
          <w:tcPr>
            <w:tcW w:w="1285" w:type="dxa"/>
            <w:tcBorders>
              <w:left w:val="single" w:sz="18" w:space="0" w:color="auto"/>
              <w:bottom w:val="single" w:sz="18" w:space="0" w:color="auto"/>
              <w:right w:val="single" w:sz="8" w:space="0" w:color="auto"/>
            </w:tcBorders>
            <w:shd w:val="clear" w:color="auto" w:fill="FFF2CC" w:themeFill="accent4" w:themeFillTint="3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1.11±0.16</w:t>
            </w:r>
          </w:p>
        </w:tc>
      </w:tr>
      <w:tr w:rsidR="00353B74" w:rsidRPr="00353B74" w:rsidTr="00353B74">
        <w:tc>
          <w:tcPr>
            <w:tcW w:w="709" w:type="dxa"/>
            <w:vMerge/>
            <w:tcBorders>
              <w:left w:val="single" w:sz="8" w:space="0" w:color="auto"/>
              <w:bottom w:val="single" w:sz="8" w:space="0" w:color="auto"/>
              <w:right w:val="single" w:sz="8" w:space="0" w:color="auto"/>
            </w:tcBorders>
          </w:tcPr>
          <w:p w:rsidR="00353B74" w:rsidRPr="00353B74" w:rsidRDefault="00353B74" w:rsidP="00192122">
            <w:pPr>
              <w:spacing w:line="480" w:lineRule="auto"/>
              <w:rPr>
                <w:rFonts w:cstheme="minorHAnsi"/>
                <w:b/>
                <w:sz w:val="24"/>
                <w:szCs w:val="24"/>
              </w:rPr>
            </w:pPr>
          </w:p>
        </w:tc>
        <w:tc>
          <w:tcPr>
            <w:tcW w:w="685" w:type="dxa"/>
            <w:tcBorders>
              <w:top w:val="nil"/>
              <w:left w:val="single" w:sz="8" w:space="0" w:color="auto"/>
              <w:bottom w:val="single" w:sz="8" w:space="0" w:color="auto"/>
              <w:right w:val="single" w:sz="8" w:space="0" w:color="auto"/>
            </w:tcBorders>
          </w:tcPr>
          <w:p w:rsidR="00353B74" w:rsidRPr="00353B74" w:rsidRDefault="00353B74" w:rsidP="00192122">
            <w:pPr>
              <w:spacing w:line="480" w:lineRule="auto"/>
              <w:rPr>
                <w:rFonts w:cstheme="minorHAnsi"/>
                <w:b/>
                <w:sz w:val="24"/>
                <w:szCs w:val="24"/>
              </w:rPr>
            </w:pPr>
            <w:r w:rsidRPr="00353B74">
              <w:rPr>
                <w:rFonts w:cstheme="minorHAnsi"/>
                <w:b/>
                <w:sz w:val="24"/>
                <w:szCs w:val="24"/>
              </w:rPr>
              <w:t>EM</w:t>
            </w:r>
          </w:p>
        </w:tc>
        <w:tc>
          <w:tcPr>
            <w:tcW w:w="1214" w:type="dxa"/>
            <w:tcBorders>
              <w:left w:val="single" w:sz="8" w:space="0" w:color="auto"/>
              <w:bottom w:val="single" w:sz="8" w:space="0" w:color="auto"/>
            </w:tcBorders>
            <w:shd w:val="clear" w:color="auto" w:fill="FFFCF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0.47±0.09</w:t>
            </w:r>
          </w:p>
        </w:tc>
        <w:tc>
          <w:tcPr>
            <w:tcW w:w="1276" w:type="dxa"/>
            <w:tcBorders>
              <w:top w:val="single" w:sz="18" w:space="0" w:color="auto"/>
              <w:bottom w:val="single" w:sz="8" w:space="0" w:color="auto"/>
              <w:right w:val="single" w:sz="18" w:space="0" w:color="auto"/>
            </w:tcBorders>
            <w:shd w:val="clear" w:color="auto" w:fill="FFF2CC" w:themeFill="accent4" w:themeFillTint="3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0.70±0.11</w:t>
            </w:r>
          </w:p>
        </w:tc>
        <w:tc>
          <w:tcPr>
            <w:tcW w:w="1276" w:type="dxa"/>
            <w:tcBorders>
              <w:top w:val="single" w:sz="18" w:space="0" w:color="auto"/>
              <w:left w:val="single" w:sz="18" w:space="0" w:color="auto"/>
              <w:bottom w:val="single" w:sz="18" w:space="0" w:color="auto"/>
              <w:right w:val="single" w:sz="18" w:space="0" w:color="auto"/>
            </w:tcBorders>
            <w:shd w:val="clear" w:color="auto" w:fill="FFFCF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0.52±0.09</w:t>
            </w:r>
          </w:p>
        </w:tc>
        <w:tc>
          <w:tcPr>
            <w:tcW w:w="283" w:type="dxa"/>
            <w:tcBorders>
              <w:top w:val="nil"/>
              <w:left w:val="single" w:sz="18" w:space="0" w:color="auto"/>
              <w:right w:val="single" w:sz="8" w:space="0" w:color="auto"/>
            </w:tcBorders>
          </w:tcPr>
          <w:p w:rsidR="00353B74" w:rsidRPr="00353B74" w:rsidRDefault="00353B74" w:rsidP="00192122">
            <w:pPr>
              <w:spacing w:line="480" w:lineRule="auto"/>
              <w:jc w:val="center"/>
              <w:rPr>
                <w:rFonts w:cstheme="minorHAnsi"/>
                <w:sz w:val="24"/>
                <w:szCs w:val="24"/>
              </w:rPr>
            </w:pPr>
          </w:p>
        </w:tc>
        <w:tc>
          <w:tcPr>
            <w:tcW w:w="1285" w:type="dxa"/>
            <w:tcBorders>
              <w:left w:val="single" w:sz="8" w:space="0" w:color="auto"/>
              <w:bottom w:val="single" w:sz="8" w:space="0" w:color="auto"/>
            </w:tcBorders>
            <w:shd w:val="clear" w:color="auto" w:fill="FFFCF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0.74±0.13</w:t>
            </w:r>
          </w:p>
        </w:tc>
        <w:tc>
          <w:tcPr>
            <w:tcW w:w="1285" w:type="dxa"/>
            <w:tcBorders>
              <w:top w:val="single" w:sz="18" w:space="0" w:color="auto"/>
              <w:bottom w:val="single" w:sz="8" w:space="0" w:color="auto"/>
              <w:right w:val="single" w:sz="18" w:space="0" w:color="auto"/>
            </w:tcBorders>
            <w:shd w:val="clear" w:color="auto" w:fill="FFF2CC" w:themeFill="accent4" w:themeFillTint="3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1.10±0.13</w:t>
            </w:r>
          </w:p>
        </w:tc>
        <w:tc>
          <w:tcPr>
            <w:tcW w:w="1285" w:type="dxa"/>
            <w:tcBorders>
              <w:top w:val="single" w:sz="18" w:space="0" w:color="auto"/>
              <w:left w:val="single" w:sz="18" w:space="0" w:color="auto"/>
              <w:bottom w:val="single" w:sz="18" w:space="0" w:color="auto"/>
              <w:right w:val="single" w:sz="18" w:space="0" w:color="auto"/>
            </w:tcBorders>
            <w:shd w:val="clear" w:color="auto" w:fill="FFFCF3"/>
          </w:tcPr>
          <w:p w:rsidR="00353B74" w:rsidRPr="00353B74" w:rsidRDefault="00353B74" w:rsidP="00192122">
            <w:pPr>
              <w:spacing w:line="480" w:lineRule="auto"/>
              <w:jc w:val="center"/>
              <w:rPr>
                <w:rFonts w:cstheme="minorHAnsi"/>
                <w:sz w:val="24"/>
                <w:szCs w:val="24"/>
              </w:rPr>
            </w:pPr>
            <w:r w:rsidRPr="00353B74">
              <w:rPr>
                <w:rFonts w:cstheme="minorHAnsi"/>
                <w:sz w:val="24"/>
                <w:szCs w:val="24"/>
              </w:rPr>
              <w:t>0.82±0.12</w:t>
            </w:r>
          </w:p>
        </w:tc>
      </w:tr>
    </w:tbl>
    <w:p w:rsidR="00323DC4" w:rsidRPr="00A61ABB" w:rsidRDefault="00353B74" w:rsidP="00192122">
      <w:pPr>
        <w:spacing w:after="0" w:line="480" w:lineRule="auto"/>
        <w:rPr>
          <w:rFonts w:cstheme="minorHAnsi"/>
        </w:rPr>
      </w:pPr>
      <w:r>
        <w:rPr>
          <w:rFonts w:cstheme="minorHAnsi"/>
        </w:rPr>
        <w:br w:type="textWrapping" w:clear="all"/>
      </w:r>
    </w:p>
    <w:p w:rsidR="00323DC4" w:rsidRDefault="00323DC4" w:rsidP="00192122">
      <w:pPr>
        <w:spacing w:after="0" w:line="480" w:lineRule="auto"/>
        <w:jc w:val="both"/>
        <w:rPr>
          <w:rFonts w:cstheme="minorHAnsi"/>
          <w:b/>
          <w:sz w:val="24"/>
          <w:szCs w:val="24"/>
        </w:rPr>
      </w:pPr>
    </w:p>
    <w:p w:rsidR="00323DC4" w:rsidRDefault="00323DC4" w:rsidP="00192122">
      <w:pPr>
        <w:spacing w:after="0" w:line="480" w:lineRule="auto"/>
        <w:jc w:val="both"/>
        <w:rPr>
          <w:rFonts w:cstheme="minorHAnsi"/>
        </w:rPr>
      </w:pPr>
    </w:p>
    <w:p w:rsidR="00323DC4" w:rsidRDefault="00323DC4" w:rsidP="00192122">
      <w:pPr>
        <w:spacing w:after="0" w:line="480" w:lineRule="auto"/>
        <w:jc w:val="both"/>
        <w:rPr>
          <w:rFonts w:cstheme="minorHAnsi"/>
        </w:rPr>
      </w:pPr>
    </w:p>
    <w:p w:rsidR="00F64D22" w:rsidRDefault="00F64D22" w:rsidP="00192122">
      <w:pPr>
        <w:spacing w:after="0" w:line="480" w:lineRule="auto"/>
        <w:jc w:val="both"/>
        <w:rPr>
          <w:rFonts w:cstheme="minorHAnsi"/>
        </w:rPr>
      </w:pPr>
    </w:p>
    <w:p w:rsidR="00F64D22" w:rsidRDefault="00F64D22" w:rsidP="00192122">
      <w:pPr>
        <w:spacing w:after="0" w:line="480" w:lineRule="auto"/>
        <w:jc w:val="both"/>
        <w:rPr>
          <w:rFonts w:cstheme="minorHAnsi"/>
        </w:rPr>
      </w:pPr>
    </w:p>
    <w:p w:rsidR="00F64D22" w:rsidRDefault="00F64D22" w:rsidP="00192122">
      <w:pPr>
        <w:spacing w:after="0" w:line="480" w:lineRule="auto"/>
        <w:jc w:val="both"/>
        <w:rPr>
          <w:rFonts w:cstheme="minorHAnsi"/>
        </w:rPr>
      </w:pPr>
    </w:p>
    <w:p w:rsidR="000A7F6A" w:rsidRDefault="000A7F6A" w:rsidP="00192122">
      <w:pPr>
        <w:spacing w:after="0" w:line="480" w:lineRule="auto"/>
        <w:jc w:val="both"/>
        <w:rPr>
          <w:rFonts w:cstheme="minorHAnsi"/>
        </w:rPr>
      </w:pPr>
    </w:p>
    <w:p w:rsidR="00F64D22" w:rsidRPr="00EB5410" w:rsidRDefault="00EB5410" w:rsidP="00192122">
      <w:pPr>
        <w:spacing w:after="0" w:line="480" w:lineRule="auto"/>
        <w:jc w:val="both"/>
        <w:rPr>
          <w:rFonts w:cstheme="minorHAnsi"/>
          <w:b/>
          <w:bCs/>
        </w:rPr>
      </w:pPr>
      <w:ins w:id="61" w:author="Reid, Dr Jane M." w:date="2020-06-04T09:28:00Z">
        <w:r w:rsidRPr="00EB5410">
          <w:rPr>
            <w:rFonts w:cstheme="minorHAnsi"/>
            <w:b/>
            <w:bCs/>
          </w:rPr>
          <w:t>Age</w:t>
        </w:r>
      </w:ins>
      <w:ins w:id="62" w:author="Reid, Dr Jane M." w:date="2020-06-07T10:29:00Z">
        <w:r w:rsidR="000A7F6A">
          <w:rPr>
            <w:rFonts w:cstheme="minorHAnsi"/>
            <w:b/>
            <w:bCs/>
          </w:rPr>
          <w:t xml:space="preserve"> and sex</w:t>
        </w:r>
      </w:ins>
      <w:ins w:id="63" w:author="Reid, Dr Jane M." w:date="2020-06-04T09:28:00Z">
        <w:r w:rsidRPr="00EB5410">
          <w:rPr>
            <w:rFonts w:cstheme="minorHAnsi"/>
            <w:b/>
            <w:bCs/>
          </w:rPr>
          <w:t xml:space="preserve"> effects</w:t>
        </w:r>
      </w:ins>
    </w:p>
    <w:p w:rsidR="00847EE6" w:rsidRPr="00E30960" w:rsidRDefault="002E259D" w:rsidP="00192122">
      <w:pPr>
        <w:spacing w:after="0" w:line="480" w:lineRule="auto"/>
        <w:jc w:val="both"/>
        <w:rPr>
          <w:rFonts w:cstheme="minorHAnsi"/>
          <w:sz w:val="24"/>
          <w:szCs w:val="24"/>
        </w:rPr>
      </w:pPr>
      <w:r w:rsidRPr="00E30960">
        <w:rPr>
          <w:rFonts w:cstheme="minorHAnsi"/>
          <w:sz w:val="24"/>
          <w:szCs w:val="24"/>
        </w:rPr>
        <w:t xml:space="preserve">The dataset </w:t>
      </w:r>
      <w:r w:rsidR="004C3DDE" w:rsidRPr="00E30960">
        <w:rPr>
          <w:rFonts w:cstheme="minorHAnsi"/>
          <w:sz w:val="24"/>
          <w:szCs w:val="24"/>
        </w:rPr>
        <w:t>included</w:t>
      </w:r>
      <w:r w:rsidRPr="00E30960">
        <w:rPr>
          <w:rFonts w:cstheme="minorHAnsi"/>
          <w:sz w:val="24"/>
          <w:szCs w:val="24"/>
        </w:rPr>
        <w:t xml:space="preserve"> individuals that had been ringed as chicks and hence were of exact known age, and individuals that had been ringed as full breeding adults and hence were ≥3 years old at first capture</w:t>
      </w:r>
      <w:r w:rsidR="008678BC">
        <w:rPr>
          <w:rFonts w:cstheme="minorHAnsi"/>
          <w:sz w:val="24"/>
          <w:szCs w:val="24"/>
        </w:rPr>
        <w:t xml:space="preserve"> (Table S1)</w:t>
      </w:r>
      <w:r w:rsidRPr="00E30960">
        <w:rPr>
          <w:rFonts w:cstheme="minorHAnsi"/>
          <w:sz w:val="24"/>
          <w:szCs w:val="24"/>
        </w:rPr>
        <w:t xml:space="preserve">. Since local ringing commenced in 2009 and shags </w:t>
      </w:r>
      <w:r w:rsidR="00127C46" w:rsidRPr="00E30960">
        <w:rPr>
          <w:rFonts w:cstheme="minorHAnsi"/>
          <w:sz w:val="24"/>
          <w:szCs w:val="24"/>
        </w:rPr>
        <w:t>regularly</w:t>
      </w:r>
      <w:r w:rsidRPr="00E30960">
        <w:rPr>
          <w:rFonts w:cstheme="minorHAnsi"/>
          <w:sz w:val="24"/>
          <w:szCs w:val="24"/>
        </w:rPr>
        <w:t xml:space="preserve"> live up to ~</w:t>
      </w:r>
      <w:r w:rsidR="00351F2B">
        <w:rPr>
          <w:rFonts w:cstheme="minorHAnsi"/>
          <w:sz w:val="24"/>
          <w:szCs w:val="24"/>
        </w:rPr>
        <w:t>15+</w:t>
      </w:r>
      <w:r w:rsidRPr="00E30960">
        <w:rPr>
          <w:rFonts w:cstheme="minorHAnsi"/>
          <w:sz w:val="24"/>
          <w:szCs w:val="24"/>
        </w:rPr>
        <w:t xml:space="preserve"> years, the available data do not yet cover the full likely age range, or hence allow detailed analyses of age-specific variation in migrat</w:t>
      </w:r>
      <w:r w:rsidR="00AD2F0E">
        <w:rPr>
          <w:rFonts w:cstheme="minorHAnsi"/>
          <w:sz w:val="24"/>
          <w:szCs w:val="24"/>
        </w:rPr>
        <w:t>ory</w:t>
      </w:r>
      <w:r w:rsidRPr="00E30960">
        <w:rPr>
          <w:rFonts w:cstheme="minorHAnsi"/>
          <w:sz w:val="24"/>
          <w:szCs w:val="24"/>
        </w:rPr>
        <w:t xml:space="preserve"> strategy or reproductive success. However, to capture coarse age</w:t>
      </w:r>
      <w:r w:rsidR="00127C46" w:rsidRPr="00E30960">
        <w:rPr>
          <w:rFonts w:cstheme="minorHAnsi"/>
          <w:sz w:val="24"/>
          <w:szCs w:val="24"/>
        </w:rPr>
        <w:t xml:space="preserve"> </w:t>
      </w:r>
      <w:r w:rsidRPr="00E30960">
        <w:rPr>
          <w:rFonts w:cstheme="minorHAnsi"/>
          <w:sz w:val="24"/>
          <w:szCs w:val="24"/>
        </w:rPr>
        <w:t>structure, and thereby examine whether observed relationships between reproductive success and migratory strategy could potentially be confounded by age, we classified all focal individuals in each year as young adults (aged 3-4 years) or older adults (aged 5+ years). This classification</w:t>
      </w:r>
      <w:r w:rsidR="00045404" w:rsidRPr="00E30960">
        <w:rPr>
          <w:rFonts w:cstheme="minorHAnsi"/>
          <w:sz w:val="24"/>
          <w:szCs w:val="24"/>
        </w:rPr>
        <w:t xml:space="preserve"> was designed to capture expected lower reproductive success in young adults</w:t>
      </w:r>
      <w:r w:rsidR="0086133F" w:rsidRPr="00E30960">
        <w:rPr>
          <w:rFonts w:cstheme="minorHAnsi"/>
          <w:sz w:val="24"/>
          <w:szCs w:val="24"/>
        </w:rPr>
        <w:t xml:space="preserve">, as </w:t>
      </w:r>
      <w:r w:rsidR="00580CBF">
        <w:rPr>
          <w:rFonts w:cstheme="minorHAnsi"/>
          <w:sz w:val="24"/>
          <w:szCs w:val="24"/>
        </w:rPr>
        <w:t>was apparent in exploratory analyses of a larger dataset on shags breeding on Isle of May, Scotland</w:t>
      </w:r>
      <w:r w:rsidR="0086133F" w:rsidRPr="00E30960">
        <w:rPr>
          <w:rFonts w:cstheme="minorHAnsi"/>
          <w:sz w:val="24"/>
          <w:szCs w:val="24"/>
        </w:rPr>
        <w:t>.</w:t>
      </w:r>
    </w:p>
    <w:p w:rsidR="00107DC6" w:rsidRPr="00E30960" w:rsidRDefault="00107DC6" w:rsidP="00192122">
      <w:pPr>
        <w:spacing w:after="0" w:line="480" w:lineRule="auto"/>
        <w:jc w:val="both"/>
        <w:rPr>
          <w:rFonts w:cstheme="minorHAnsi"/>
          <w:sz w:val="24"/>
          <w:szCs w:val="24"/>
        </w:rPr>
      </w:pPr>
    </w:p>
    <w:p w:rsidR="002E259D" w:rsidRPr="00E30960" w:rsidRDefault="00847EE6" w:rsidP="00192122">
      <w:pPr>
        <w:spacing w:after="0" w:line="480" w:lineRule="auto"/>
        <w:jc w:val="both"/>
        <w:rPr>
          <w:rFonts w:cstheme="minorHAnsi"/>
          <w:sz w:val="24"/>
          <w:szCs w:val="24"/>
        </w:rPr>
      </w:pPr>
      <w:r w:rsidRPr="00E30960">
        <w:rPr>
          <w:rFonts w:cstheme="minorHAnsi"/>
          <w:sz w:val="24"/>
          <w:szCs w:val="24"/>
        </w:rPr>
        <w:t xml:space="preserve">Classification </w:t>
      </w:r>
      <w:r w:rsidR="002E259D" w:rsidRPr="00E30960">
        <w:rPr>
          <w:rFonts w:cstheme="minorHAnsi"/>
          <w:sz w:val="24"/>
          <w:szCs w:val="24"/>
        </w:rPr>
        <w:t>was straightforward and accurate for known-age individuals ringed as chicks. All individuals ringed as adults were classified as older adults. This classification is correct for individuals observed ≥2 years after ringing (i.e. ringed before 2017 and 2018 for analyses of reproductive success in 2018 and 2019 respectively), but could be incorrect for some individuals observed the year after ringing (which could be aged 4 years). In practice, such mis-categorisation is likely to be infrequent, since individuals ringed as adults are most likely to have been &gt;3 years old at capture. Conclusions were unchanged when analyses of age effects were repeated after excluding the few individuals that could potentially have been misclassified. Note that no individuals were included in analyses of reproductive success in their ringing year, since their migratory strategy in the preceding winter is unknown.</w:t>
      </w:r>
    </w:p>
    <w:p w:rsidR="002E259D" w:rsidRPr="00E30960" w:rsidRDefault="002E259D" w:rsidP="00192122">
      <w:pPr>
        <w:spacing w:after="0" w:line="480" w:lineRule="auto"/>
        <w:jc w:val="both"/>
        <w:rPr>
          <w:rFonts w:cstheme="minorHAnsi"/>
          <w:sz w:val="24"/>
          <w:szCs w:val="24"/>
        </w:rPr>
      </w:pPr>
    </w:p>
    <w:p w:rsidR="002E259D" w:rsidRPr="00E30960" w:rsidRDefault="002E259D" w:rsidP="00192122">
      <w:pPr>
        <w:spacing w:after="0" w:line="480" w:lineRule="auto"/>
        <w:jc w:val="both"/>
        <w:rPr>
          <w:rFonts w:cstheme="minorHAnsi"/>
          <w:sz w:val="24"/>
          <w:szCs w:val="24"/>
        </w:rPr>
      </w:pPr>
      <w:r w:rsidRPr="00E30960">
        <w:rPr>
          <w:rFonts w:cstheme="minorHAnsi"/>
          <w:sz w:val="24"/>
          <w:szCs w:val="24"/>
        </w:rPr>
        <w:t>Individuals were assigned as male or female based on call during ringing of adults or subsequent field encounters</w:t>
      </w:r>
      <w:r w:rsidR="00603291" w:rsidRPr="00E30960">
        <w:rPr>
          <w:rFonts w:cstheme="minorHAnsi"/>
          <w:sz w:val="24"/>
          <w:szCs w:val="24"/>
        </w:rPr>
        <w:t xml:space="preserve"> (following </w:t>
      </w:r>
      <w:r w:rsidR="005E432E">
        <w:rPr>
          <w:rFonts w:cstheme="minorHAnsi"/>
          <w:sz w:val="24"/>
          <w:szCs w:val="24"/>
        </w:rPr>
        <w:t>[1</w:t>
      </w:r>
      <w:r w:rsidR="002619FB">
        <w:rPr>
          <w:rFonts w:cstheme="minorHAnsi"/>
          <w:sz w:val="24"/>
          <w:szCs w:val="24"/>
        </w:rPr>
        <w:t>5</w:t>
      </w:r>
      <w:r w:rsidR="005E432E">
        <w:rPr>
          <w:rFonts w:cstheme="minorHAnsi"/>
          <w:sz w:val="24"/>
          <w:szCs w:val="24"/>
        </w:rPr>
        <w:t>]</w:t>
      </w:r>
      <w:r w:rsidR="00603291" w:rsidRPr="00E30960">
        <w:rPr>
          <w:rFonts w:cstheme="minorHAnsi"/>
          <w:sz w:val="24"/>
          <w:szCs w:val="24"/>
        </w:rPr>
        <w:t>)</w:t>
      </w:r>
      <w:r w:rsidRPr="00E30960">
        <w:rPr>
          <w:rFonts w:cstheme="minorHAnsi"/>
          <w:sz w:val="24"/>
          <w:szCs w:val="24"/>
        </w:rPr>
        <w:t>. There were no conflicts across 20 instances where individuals were independently assigned twice. When a known-sex individual was paired with another ringed individual that individual was assigned as the opposite sex. This process yielded totals of 56 assigned-sex focal individuals in both 2018 and 2019, comprising 21 females and 35 males in both years. This slight bias towards assigned males likely arises because male calls are more audible.</w:t>
      </w:r>
    </w:p>
    <w:p w:rsidR="002E259D" w:rsidRPr="00E30960" w:rsidRDefault="002E259D" w:rsidP="00192122">
      <w:pPr>
        <w:spacing w:after="0" w:line="480" w:lineRule="auto"/>
        <w:jc w:val="both"/>
        <w:rPr>
          <w:rFonts w:cstheme="minorHAnsi"/>
          <w:sz w:val="24"/>
          <w:szCs w:val="24"/>
        </w:rPr>
      </w:pPr>
    </w:p>
    <w:p w:rsidR="002E259D" w:rsidRPr="00E30960" w:rsidRDefault="002E259D" w:rsidP="00192122">
      <w:pPr>
        <w:spacing w:after="0" w:line="480" w:lineRule="auto"/>
        <w:jc w:val="both"/>
        <w:rPr>
          <w:rFonts w:cstheme="minorHAnsi"/>
          <w:sz w:val="24"/>
          <w:szCs w:val="24"/>
        </w:rPr>
      </w:pPr>
      <w:r w:rsidRPr="00E30960">
        <w:rPr>
          <w:rFonts w:cstheme="minorHAnsi"/>
          <w:sz w:val="24"/>
          <w:szCs w:val="24"/>
        </w:rPr>
        <w:t>The</w:t>
      </w:r>
      <w:ins w:id="64" w:author="Reid, Dr Jane M." w:date="2020-06-04T09:30:00Z">
        <w:r w:rsidR="00EB5410">
          <w:rPr>
            <w:rFonts w:cstheme="minorHAnsi"/>
            <w:sz w:val="24"/>
            <w:szCs w:val="24"/>
          </w:rPr>
          <w:t>se</w:t>
        </w:r>
      </w:ins>
      <w:ins w:id="65" w:author="Reid, Dr Jane M." w:date="2020-06-04T09:31:00Z">
        <w:r w:rsidR="00EB5410">
          <w:rPr>
            <w:rFonts w:cstheme="minorHAnsi"/>
            <w:sz w:val="24"/>
            <w:szCs w:val="24"/>
          </w:rPr>
          <w:t xml:space="preserve"> additional analyses showed that the</w:t>
        </w:r>
      </w:ins>
      <w:r w:rsidRPr="00E30960">
        <w:rPr>
          <w:rFonts w:cstheme="minorHAnsi"/>
          <w:sz w:val="24"/>
          <w:szCs w:val="24"/>
        </w:rPr>
        <w:t xml:space="preserve"> frequencies with which individuals were assigned as resident, late migrant or early migrant differed between young and older age classes in 2017-2018</w:t>
      </w:r>
      <w:ins w:id="66" w:author="Reid, Dr Jane M." w:date="2020-06-04T09:31:00Z">
        <w:r w:rsidR="00EB5410">
          <w:rPr>
            <w:rFonts w:cstheme="minorHAnsi"/>
            <w:sz w:val="24"/>
            <w:szCs w:val="24"/>
          </w:rPr>
          <w:t xml:space="preserve">. </w:t>
        </w:r>
      </w:ins>
      <w:del w:id="67" w:author="Reid, Dr Jane M." w:date="2020-06-04T09:31:00Z">
        <w:r w:rsidRPr="00E30960" w:rsidDel="00EB5410">
          <w:rPr>
            <w:rFonts w:cstheme="minorHAnsi"/>
            <w:sz w:val="24"/>
            <w:szCs w:val="24"/>
          </w:rPr>
          <w:delText>, but not in 2018-2019 (Table S</w:delText>
        </w:r>
        <w:r w:rsidR="00F64D22" w:rsidRPr="00E30960" w:rsidDel="00EB5410">
          <w:rPr>
            <w:rFonts w:cstheme="minorHAnsi"/>
            <w:sz w:val="24"/>
            <w:szCs w:val="24"/>
          </w:rPr>
          <w:delText>10</w:delText>
        </w:r>
        <w:r w:rsidRPr="00E30960" w:rsidDel="00EB5410">
          <w:rPr>
            <w:rFonts w:cstheme="minorHAnsi"/>
            <w:sz w:val="24"/>
            <w:szCs w:val="24"/>
          </w:rPr>
          <w:delText xml:space="preserve">). </w:delText>
        </w:r>
        <w:r w:rsidR="001F2341" w:rsidRPr="00E30960" w:rsidDel="00EB5410">
          <w:rPr>
            <w:rFonts w:cstheme="minorHAnsi"/>
            <w:sz w:val="24"/>
            <w:szCs w:val="24"/>
          </w:rPr>
          <w:delText>Specifically, i</w:delText>
        </w:r>
        <w:r w:rsidRPr="00E30960" w:rsidDel="00EB5410">
          <w:rPr>
            <w:rFonts w:cstheme="minorHAnsi"/>
            <w:sz w:val="24"/>
            <w:szCs w:val="24"/>
          </w:rPr>
          <w:delText>n 2017-2018</w:delText>
        </w:r>
      </w:del>
      <w:ins w:id="68" w:author="Reid, Dr Jane M." w:date="2020-06-04T09:31:00Z">
        <w:r w:rsidR="00EB5410">
          <w:rPr>
            <w:rFonts w:cstheme="minorHAnsi"/>
            <w:sz w:val="24"/>
            <w:szCs w:val="24"/>
          </w:rPr>
          <w:t>Here</w:t>
        </w:r>
      </w:ins>
      <w:r w:rsidRPr="00E30960">
        <w:rPr>
          <w:rFonts w:cstheme="minorHAnsi"/>
          <w:sz w:val="24"/>
          <w:szCs w:val="24"/>
        </w:rPr>
        <w:t>, late migrants were more likely to be young, and less likely to be older, than expected by chance (Table S</w:t>
      </w:r>
      <w:r w:rsidR="00F64D22" w:rsidRPr="00E30960">
        <w:rPr>
          <w:rFonts w:cstheme="minorHAnsi"/>
          <w:sz w:val="24"/>
          <w:szCs w:val="24"/>
        </w:rPr>
        <w:t>10</w:t>
      </w:r>
      <w:r w:rsidRPr="00E30960">
        <w:rPr>
          <w:rFonts w:cstheme="minorHAnsi"/>
          <w:sz w:val="24"/>
          <w:szCs w:val="24"/>
        </w:rPr>
        <w:t>).</w:t>
      </w:r>
      <w:ins w:id="69" w:author="Reid, Dr Jane M." w:date="2020-06-04T09:31:00Z">
        <w:r w:rsidR="00EB5410">
          <w:rPr>
            <w:rFonts w:cstheme="minorHAnsi"/>
            <w:sz w:val="24"/>
            <w:szCs w:val="24"/>
          </w:rPr>
          <w:t xml:space="preserve"> However, there was no evidence of a</w:t>
        </w:r>
      </w:ins>
      <w:ins w:id="70" w:author="Reid, Dr Jane M." w:date="2020-06-04T09:32:00Z">
        <w:r w:rsidR="00EB5410">
          <w:rPr>
            <w:rFonts w:cstheme="minorHAnsi"/>
            <w:sz w:val="24"/>
            <w:szCs w:val="24"/>
          </w:rPr>
          <w:t xml:space="preserve"> similar pattern in 2018-2019 (Table S10), meani</w:t>
        </w:r>
      </w:ins>
      <w:ins w:id="71" w:author="Reid, Dr Jane M." w:date="2020-06-04T09:33:00Z">
        <w:r w:rsidR="00EB5410">
          <w:rPr>
            <w:rFonts w:cstheme="minorHAnsi"/>
            <w:sz w:val="24"/>
            <w:szCs w:val="24"/>
          </w:rPr>
          <w:t>ng that there was little evident a</w:t>
        </w:r>
      </w:ins>
      <w:ins w:id="72" w:author="Reid, Dr Jane M." w:date="2020-06-04T09:32:00Z">
        <w:r w:rsidR="00EB5410">
          <w:rPr>
            <w:rFonts w:cstheme="minorHAnsi"/>
            <w:sz w:val="24"/>
            <w:szCs w:val="24"/>
          </w:rPr>
          <w:t>ge-specific variation in migratory strategy over the whole</w:t>
        </w:r>
      </w:ins>
      <w:ins w:id="73" w:author="Reid, Dr Jane M." w:date="2020-06-04T09:33:00Z">
        <w:r w:rsidR="00EB5410">
          <w:rPr>
            <w:rFonts w:cstheme="minorHAnsi"/>
            <w:sz w:val="24"/>
            <w:szCs w:val="24"/>
          </w:rPr>
          <w:t xml:space="preserve"> dataset.</w:t>
        </w:r>
      </w:ins>
      <w:r w:rsidRPr="00E30960">
        <w:rPr>
          <w:rFonts w:cstheme="minorHAnsi"/>
          <w:sz w:val="24"/>
          <w:szCs w:val="24"/>
        </w:rPr>
        <w:t xml:space="preserve"> Similar patterns were evident when analyses were restricted to individuals whose age category was known with certainty. Sex-specific frequencies</w:t>
      </w:r>
      <w:ins w:id="74" w:author="Reid, Dr Jane M." w:date="2020-06-04T09:33:00Z">
        <w:r w:rsidR="00774C77">
          <w:rPr>
            <w:rFonts w:cstheme="minorHAnsi"/>
            <w:sz w:val="24"/>
            <w:szCs w:val="24"/>
          </w:rPr>
          <w:t xml:space="preserve"> of the different migratory strategies</w:t>
        </w:r>
      </w:ins>
      <w:ins w:id="75" w:author="Reid, Dr Jane M." w:date="2020-06-07T10:26:00Z">
        <w:r w:rsidR="000803CE">
          <w:rPr>
            <w:rFonts w:cstheme="minorHAnsi"/>
            <w:sz w:val="24"/>
            <w:szCs w:val="24"/>
          </w:rPr>
          <w:t xml:space="preserve"> also</w:t>
        </w:r>
      </w:ins>
      <w:r w:rsidRPr="00E30960">
        <w:rPr>
          <w:rFonts w:cstheme="minorHAnsi"/>
          <w:sz w:val="24"/>
          <w:szCs w:val="24"/>
        </w:rPr>
        <w:t xml:space="preserve"> did not differ from random expectation in either year (Table S</w:t>
      </w:r>
      <w:r w:rsidR="00F64D22" w:rsidRPr="00E30960">
        <w:rPr>
          <w:rFonts w:cstheme="minorHAnsi"/>
          <w:sz w:val="24"/>
          <w:szCs w:val="24"/>
        </w:rPr>
        <w:t>10</w:t>
      </w:r>
      <w:r w:rsidRPr="00E30960">
        <w:rPr>
          <w:rFonts w:cstheme="minorHAnsi"/>
          <w:sz w:val="24"/>
          <w:szCs w:val="24"/>
        </w:rPr>
        <w:t>).</w:t>
      </w:r>
    </w:p>
    <w:p w:rsidR="007C1618" w:rsidRPr="00E30960" w:rsidRDefault="007C1618" w:rsidP="00192122">
      <w:pPr>
        <w:spacing w:after="0" w:line="480" w:lineRule="auto"/>
        <w:jc w:val="both"/>
        <w:rPr>
          <w:rFonts w:cstheme="minorHAnsi"/>
          <w:sz w:val="24"/>
          <w:szCs w:val="24"/>
        </w:rPr>
      </w:pPr>
    </w:p>
    <w:p w:rsidR="002E259D" w:rsidRPr="00E30960" w:rsidRDefault="002E259D" w:rsidP="00192122">
      <w:pPr>
        <w:spacing w:after="0" w:line="480" w:lineRule="auto"/>
        <w:jc w:val="both"/>
        <w:rPr>
          <w:rFonts w:cstheme="minorHAnsi"/>
          <w:sz w:val="24"/>
          <w:szCs w:val="24"/>
        </w:rPr>
      </w:pPr>
      <w:r w:rsidRPr="00E30960">
        <w:rPr>
          <w:rFonts w:cstheme="minorHAnsi"/>
          <w:sz w:val="24"/>
          <w:szCs w:val="24"/>
        </w:rPr>
        <w:t>There was no evidence that mated pairs systematically stay together over winter. For 10 and 7 pairs observed in 2018 and 2019 where both adults were colour-ringed, both adults were assigned to the same most-likely class in only 1 and 2 instances respectively (always both assigned as early migrants).</w:t>
      </w:r>
    </w:p>
    <w:p w:rsidR="002E259D" w:rsidRPr="00E30960" w:rsidRDefault="002E259D" w:rsidP="00192122">
      <w:pPr>
        <w:spacing w:after="0" w:line="480" w:lineRule="auto"/>
        <w:jc w:val="both"/>
        <w:rPr>
          <w:rFonts w:cstheme="minorHAnsi"/>
          <w:sz w:val="24"/>
          <w:szCs w:val="24"/>
        </w:rPr>
      </w:pPr>
    </w:p>
    <w:p w:rsidR="0084070F" w:rsidRPr="00E30960" w:rsidRDefault="0084070F" w:rsidP="00192122">
      <w:pPr>
        <w:spacing w:after="0" w:line="480" w:lineRule="auto"/>
        <w:jc w:val="both"/>
        <w:rPr>
          <w:rFonts w:cstheme="minorHAnsi"/>
          <w:b/>
          <w:sz w:val="24"/>
          <w:szCs w:val="24"/>
        </w:rPr>
      </w:pPr>
    </w:p>
    <w:p w:rsidR="002E259D" w:rsidRPr="000F12D2" w:rsidRDefault="002E259D" w:rsidP="00192122">
      <w:pPr>
        <w:spacing w:after="0" w:line="480" w:lineRule="auto"/>
        <w:jc w:val="both"/>
        <w:rPr>
          <w:rFonts w:cstheme="minorHAnsi"/>
          <w:sz w:val="24"/>
          <w:szCs w:val="24"/>
        </w:rPr>
      </w:pPr>
      <w:r w:rsidRPr="000F12D2">
        <w:rPr>
          <w:rFonts w:cstheme="minorHAnsi"/>
          <w:b/>
          <w:sz w:val="24"/>
          <w:szCs w:val="24"/>
        </w:rPr>
        <w:t>Table S</w:t>
      </w:r>
      <w:r w:rsidR="00F64D22" w:rsidRPr="000F12D2">
        <w:rPr>
          <w:rFonts w:cstheme="minorHAnsi"/>
          <w:b/>
          <w:sz w:val="24"/>
          <w:szCs w:val="24"/>
        </w:rPr>
        <w:t>10</w:t>
      </w:r>
      <w:r w:rsidRPr="000F12D2">
        <w:rPr>
          <w:rFonts w:cstheme="minorHAnsi"/>
          <w:b/>
          <w:sz w:val="24"/>
          <w:szCs w:val="24"/>
        </w:rPr>
        <w:t xml:space="preserve">. </w:t>
      </w:r>
      <w:r w:rsidRPr="000F12D2">
        <w:rPr>
          <w:rFonts w:cstheme="minorHAnsi"/>
          <w:sz w:val="24"/>
          <w:szCs w:val="24"/>
        </w:rPr>
        <w:t>Frequencies of assigned migration strategies for (A and B) young versus older individuals and (C and D) females versus males in (A and C) 2017-2018 and (B and D) 2018-2019, and χ</w:t>
      </w:r>
      <w:r w:rsidRPr="000F12D2">
        <w:rPr>
          <w:rFonts w:cstheme="minorHAnsi"/>
          <w:sz w:val="24"/>
          <w:szCs w:val="24"/>
          <w:vertAlign w:val="superscript"/>
        </w:rPr>
        <w:t>2</w:t>
      </w:r>
      <w:r w:rsidRPr="000F12D2">
        <w:rPr>
          <w:rFonts w:cstheme="minorHAnsi"/>
          <w:sz w:val="24"/>
          <w:szCs w:val="24"/>
        </w:rPr>
        <w:t xml:space="preserve"> test statistics and associated p values. Mean statistics and 95% confidence intervals</w:t>
      </w:r>
      <w:r w:rsidR="00A82FA3">
        <w:rPr>
          <w:rFonts w:cstheme="minorHAnsi"/>
          <w:sz w:val="24"/>
          <w:szCs w:val="24"/>
        </w:rPr>
        <w:t xml:space="preserve"> calculated</w:t>
      </w:r>
      <w:r w:rsidRPr="000F12D2">
        <w:rPr>
          <w:rFonts w:cstheme="minorHAnsi"/>
          <w:sz w:val="24"/>
          <w:szCs w:val="24"/>
        </w:rPr>
        <w:t xml:space="preserve"> across 10000 realisations of each individual’s probabilistic migrat</w:t>
      </w:r>
      <w:r w:rsidR="00AD2F0E">
        <w:rPr>
          <w:rFonts w:cstheme="minorHAnsi"/>
          <w:sz w:val="24"/>
          <w:szCs w:val="24"/>
        </w:rPr>
        <w:t>ory</w:t>
      </w:r>
      <w:r w:rsidRPr="000F12D2">
        <w:rPr>
          <w:rFonts w:cstheme="minorHAnsi"/>
          <w:sz w:val="24"/>
          <w:szCs w:val="24"/>
        </w:rPr>
        <w:t xml:space="preserve"> strategy are shown.</w:t>
      </w:r>
    </w:p>
    <w:tbl>
      <w:tblPr>
        <w:tblStyle w:val="TableGrid"/>
        <w:tblW w:w="9062" w:type="dxa"/>
        <w:tblLook w:val="04A0" w:firstRow="1" w:lastRow="0" w:firstColumn="1" w:lastColumn="0" w:noHBand="0" w:noVBand="1"/>
      </w:tblPr>
      <w:tblGrid>
        <w:gridCol w:w="1524"/>
        <w:gridCol w:w="899"/>
        <w:gridCol w:w="1413"/>
        <w:gridCol w:w="1541"/>
        <w:gridCol w:w="1559"/>
        <w:gridCol w:w="2126"/>
      </w:tblGrid>
      <w:tr w:rsidR="002E259D" w:rsidRPr="001A562C" w:rsidTr="001A562C">
        <w:tc>
          <w:tcPr>
            <w:tcW w:w="1524" w:type="dxa"/>
            <w:tcBorders>
              <w:top w:val="single" w:sz="8" w:space="0" w:color="auto"/>
              <w:left w:val="single" w:sz="8" w:space="0" w:color="auto"/>
              <w:bottom w:val="single" w:sz="8" w:space="0" w:color="auto"/>
              <w:right w:val="nil"/>
            </w:tcBorders>
          </w:tcPr>
          <w:p w:rsidR="002E259D" w:rsidRPr="001A562C" w:rsidRDefault="002E259D" w:rsidP="00192122">
            <w:pPr>
              <w:spacing w:line="480" w:lineRule="auto"/>
              <w:rPr>
                <w:rFonts w:cstheme="minorHAnsi"/>
                <w:b/>
              </w:rPr>
            </w:pPr>
          </w:p>
        </w:tc>
        <w:tc>
          <w:tcPr>
            <w:tcW w:w="899" w:type="dxa"/>
            <w:tcBorders>
              <w:top w:val="single" w:sz="8" w:space="0" w:color="auto"/>
              <w:left w:val="nil"/>
              <w:bottom w:val="single" w:sz="8" w:space="0" w:color="auto"/>
              <w:right w:val="nil"/>
            </w:tcBorders>
          </w:tcPr>
          <w:p w:rsidR="002E259D" w:rsidRPr="001A562C" w:rsidRDefault="002E259D" w:rsidP="00192122">
            <w:pPr>
              <w:spacing w:line="480" w:lineRule="auto"/>
              <w:rPr>
                <w:rFonts w:cstheme="minorHAnsi"/>
                <w:b/>
              </w:rPr>
            </w:pPr>
          </w:p>
        </w:tc>
        <w:tc>
          <w:tcPr>
            <w:tcW w:w="1413" w:type="dxa"/>
            <w:tcBorders>
              <w:top w:val="single" w:sz="8" w:space="0" w:color="auto"/>
              <w:left w:val="nil"/>
              <w:bottom w:val="single" w:sz="8" w:space="0" w:color="auto"/>
              <w:right w:val="nil"/>
            </w:tcBorders>
          </w:tcPr>
          <w:p w:rsidR="001A562C" w:rsidRDefault="001A562C" w:rsidP="00192122">
            <w:pPr>
              <w:spacing w:line="480" w:lineRule="auto"/>
              <w:rPr>
                <w:rFonts w:cstheme="minorHAnsi"/>
                <w:b/>
              </w:rPr>
            </w:pPr>
          </w:p>
          <w:p w:rsidR="002E259D" w:rsidRPr="001A562C" w:rsidRDefault="002E259D" w:rsidP="00192122">
            <w:pPr>
              <w:spacing w:line="480" w:lineRule="auto"/>
              <w:rPr>
                <w:rFonts w:cstheme="minorHAnsi"/>
                <w:b/>
              </w:rPr>
            </w:pPr>
            <w:r w:rsidRPr="001A562C">
              <w:rPr>
                <w:rFonts w:cstheme="minorHAnsi"/>
                <w:b/>
              </w:rPr>
              <w:t>Residents</w:t>
            </w:r>
          </w:p>
        </w:tc>
        <w:tc>
          <w:tcPr>
            <w:tcW w:w="1541" w:type="dxa"/>
            <w:tcBorders>
              <w:top w:val="single" w:sz="8" w:space="0" w:color="auto"/>
              <w:left w:val="nil"/>
              <w:bottom w:val="single" w:sz="8" w:space="0" w:color="auto"/>
              <w:right w:val="nil"/>
            </w:tcBorders>
          </w:tcPr>
          <w:p w:rsidR="001A562C" w:rsidRDefault="001A562C" w:rsidP="00192122">
            <w:pPr>
              <w:spacing w:line="480" w:lineRule="auto"/>
              <w:rPr>
                <w:rFonts w:cstheme="minorHAnsi"/>
                <w:b/>
              </w:rPr>
            </w:pPr>
          </w:p>
          <w:p w:rsidR="002E259D" w:rsidRPr="001A562C" w:rsidRDefault="002E259D" w:rsidP="00192122">
            <w:pPr>
              <w:spacing w:line="480" w:lineRule="auto"/>
              <w:rPr>
                <w:rFonts w:cstheme="minorHAnsi"/>
                <w:b/>
              </w:rPr>
            </w:pPr>
            <w:r w:rsidRPr="001A562C">
              <w:rPr>
                <w:rFonts w:cstheme="minorHAnsi"/>
                <w:b/>
              </w:rPr>
              <w:t>Late migrants</w:t>
            </w:r>
          </w:p>
        </w:tc>
        <w:tc>
          <w:tcPr>
            <w:tcW w:w="1559" w:type="dxa"/>
            <w:tcBorders>
              <w:top w:val="single" w:sz="8" w:space="0" w:color="auto"/>
              <w:left w:val="nil"/>
              <w:bottom w:val="single" w:sz="8" w:space="0" w:color="auto"/>
              <w:right w:val="single" w:sz="8" w:space="0" w:color="auto"/>
            </w:tcBorders>
          </w:tcPr>
          <w:p w:rsidR="001A562C" w:rsidRDefault="001A562C" w:rsidP="00192122">
            <w:pPr>
              <w:spacing w:line="480" w:lineRule="auto"/>
              <w:rPr>
                <w:rFonts w:cstheme="minorHAnsi"/>
                <w:b/>
              </w:rPr>
            </w:pPr>
          </w:p>
          <w:p w:rsidR="002E259D" w:rsidRPr="001A562C" w:rsidRDefault="002E259D" w:rsidP="00192122">
            <w:pPr>
              <w:spacing w:line="480" w:lineRule="auto"/>
              <w:rPr>
                <w:rFonts w:cstheme="minorHAnsi"/>
                <w:b/>
              </w:rPr>
            </w:pPr>
            <w:r w:rsidRPr="001A562C">
              <w:rPr>
                <w:rFonts w:cstheme="minorHAnsi"/>
                <w:b/>
              </w:rPr>
              <w:t>Early migrants</w:t>
            </w:r>
          </w:p>
        </w:tc>
        <w:tc>
          <w:tcPr>
            <w:tcW w:w="2126" w:type="dxa"/>
            <w:tcBorders>
              <w:top w:val="single" w:sz="8" w:space="0" w:color="auto"/>
              <w:left w:val="single" w:sz="8" w:space="0" w:color="auto"/>
              <w:bottom w:val="single" w:sz="8" w:space="0" w:color="auto"/>
              <w:right w:val="single" w:sz="8" w:space="0" w:color="auto"/>
            </w:tcBorders>
          </w:tcPr>
          <w:p w:rsidR="001A562C" w:rsidRPr="001A562C" w:rsidRDefault="001A562C" w:rsidP="00192122">
            <w:pPr>
              <w:spacing w:line="480" w:lineRule="auto"/>
              <w:jc w:val="center"/>
              <w:rPr>
                <w:rFonts w:cstheme="minorHAnsi"/>
                <w:b/>
              </w:rPr>
            </w:pPr>
            <w:r w:rsidRPr="001A562C">
              <w:rPr>
                <w:rFonts w:cstheme="minorHAnsi"/>
                <w:b/>
                <w:sz w:val="24"/>
                <w:szCs w:val="24"/>
              </w:rPr>
              <w:t>χ</w:t>
            </w:r>
            <w:r w:rsidRPr="001A562C">
              <w:rPr>
                <w:rFonts w:cstheme="minorHAnsi"/>
                <w:b/>
                <w:sz w:val="24"/>
                <w:szCs w:val="24"/>
                <w:vertAlign w:val="superscript"/>
              </w:rPr>
              <w:t>2</w:t>
            </w:r>
            <w:r w:rsidRPr="001A562C">
              <w:rPr>
                <w:rFonts w:cstheme="minorHAnsi"/>
                <w:b/>
                <w:sz w:val="24"/>
                <w:szCs w:val="24"/>
              </w:rPr>
              <w:t xml:space="preserve"> t</w:t>
            </w:r>
            <w:r w:rsidRPr="001A562C">
              <w:rPr>
                <w:rFonts w:cstheme="minorHAnsi"/>
                <w:b/>
              </w:rPr>
              <w:t>est statistic</w:t>
            </w:r>
          </w:p>
          <w:p w:rsidR="002E259D" w:rsidRPr="001A562C" w:rsidRDefault="001A562C" w:rsidP="00192122">
            <w:pPr>
              <w:spacing w:line="480" w:lineRule="auto"/>
              <w:jc w:val="center"/>
              <w:rPr>
                <w:rFonts w:cstheme="minorHAnsi"/>
                <w:b/>
              </w:rPr>
            </w:pPr>
            <w:r w:rsidRPr="001A562C">
              <w:rPr>
                <w:rFonts w:cstheme="minorHAnsi"/>
                <w:b/>
              </w:rPr>
              <w:t>p value</w:t>
            </w:r>
          </w:p>
        </w:tc>
      </w:tr>
      <w:tr w:rsidR="002E259D" w:rsidRPr="001A562C" w:rsidTr="001A562C">
        <w:tc>
          <w:tcPr>
            <w:tcW w:w="1524" w:type="dxa"/>
            <w:tcBorders>
              <w:top w:val="single" w:sz="8" w:space="0" w:color="auto"/>
              <w:left w:val="single" w:sz="8" w:space="0" w:color="auto"/>
              <w:bottom w:val="nil"/>
              <w:right w:val="nil"/>
            </w:tcBorders>
          </w:tcPr>
          <w:p w:rsidR="002E259D" w:rsidRPr="001A562C" w:rsidRDefault="002E259D" w:rsidP="00192122">
            <w:pPr>
              <w:spacing w:line="480" w:lineRule="auto"/>
              <w:rPr>
                <w:rFonts w:cstheme="minorHAnsi"/>
                <w:b/>
              </w:rPr>
            </w:pPr>
            <w:r w:rsidRPr="001A562C">
              <w:rPr>
                <w:rFonts w:cstheme="minorHAnsi"/>
                <w:b/>
              </w:rPr>
              <w:t>(A) 2017-2018</w:t>
            </w:r>
          </w:p>
        </w:tc>
        <w:tc>
          <w:tcPr>
            <w:tcW w:w="899" w:type="dxa"/>
            <w:tcBorders>
              <w:top w:val="single" w:sz="8" w:space="0" w:color="auto"/>
              <w:left w:val="nil"/>
              <w:bottom w:val="nil"/>
              <w:right w:val="nil"/>
            </w:tcBorders>
          </w:tcPr>
          <w:p w:rsidR="002E259D" w:rsidRPr="001A562C" w:rsidRDefault="002E259D" w:rsidP="00192122">
            <w:pPr>
              <w:spacing w:line="480" w:lineRule="auto"/>
              <w:rPr>
                <w:rFonts w:cstheme="minorHAnsi"/>
                <w:b/>
              </w:rPr>
            </w:pPr>
            <w:r w:rsidRPr="001A562C">
              <w:rPr>
                <w:rFonts w:cstheme="minorHAnsi"/>
                <w:b/>
              </w:rPr>
              <w:t>Young</w:t>
            </w:r>
          </w:p>
        </w:tc>
        <w:tc>
          <w:tcPr>
            <w:tcW w:w="1413" w:type="dxa"/>
            <w:tcBorders>
              <w:top w:val="single" w:sz="8" w:space="0" w:color="auto"/>
              <w:left w:val="nil"/>
              <w:bottom w:val="nil"/>
              <w:right w:val="nil"/>
            </w:tcBorders>
            <w:shd w:val="clear" w:color="auto" w:fill="auto"/>
          </w:tcPr>
          <w:p w:rsidR="002E259D" w:rsidRPr="001A562C" w:rsidRDefault="002E259D" w:rsidP="00192122">
            <w:pPr>
              <w:spacing w:line="480" w:lineRule="auto"/>
              <w:rPr>
                <w:rFonts w:cstheme="minorHAnsi"/>
              </w:rPr>
            </w:pPr>
            <w:r w:rsidRPr="001A562C">
              <w:rPr>
                <w:rFonts w:cstheme="minorHAnsi"/>
              </w:rPr>
              <w:t>11.2 (10</w:t>
            </w:r>
            <w:r w:rsidR="00B359BF" w:rsidRPr="001A562C">
              <w:rPr>
                <w:rFonts w:cstheme="minorHAnsi"/>
              </w:rPr>
              <w:t>,</w:t>
            </w:r>
            <w:r w:rsidRPr="001A562C">
              <w:rPr>
                <w:rFonts w:cstheme="minorHAnsi"/>
              </w:rPr>
              <w:t>12)</w:t>
            </w:r>
          </w:p>
        </w:tc>
        <w:tc>
          <w:tcPr>
            <w:tcW w:w="1541" w:type="dxa"/>
            <w:tcBorders>
              <w:top w:val="single" w:sz="8" w:space="0" w:color="auto"/>
              <w:left w:val="nil"/>
              <w:bottom w:val="nil"/>
              <w:right w:val="nil"/>
            </w:tcBorders>
            <w:shd w:val="clear" w:color="auto" w:fill="auto"/>
          </w:tcPr>
          <w:p w:rsidR="002E259D" w:rsidRPr="001A562C" w:rsidRDefault="002E259D" w:rsidP="00192122">
            <w:pPr>
              <w:spacing w:line="480" w:lineRule="auto"/>
              <w:rPr>
                <w:rFonts w:cstheme="minorHAnsi"/>
              </w:rPr>
            </w:pPr>
            <w:r w:rsidRPr="001A562C">
              <w:rPr>
                <w:rFonts w:cstheme="minorHAnsi"/>
              </w:rPr>
              <w:t>18.5 (16</w:t>
            </w:r>
            <w:r w:rsidR="00B359BF" w:rsidRPr="001A562C">
              <w:rPr>
                <w:rFonts w:cstheme="minorHAnsi"/>
              </w:rPr>
              <w:t>,</w:t>
            </w:r>
            <w:r w:rsidRPr="001A562C">
              <w:rPr>
                <w:rFonts w:cstheme="minorHAnsi"/>
              </w:rPr>
              <w:t>21)</w:t>
            </w:r>
          </w:p>
        </w:tc>
        <w:tc>
          <w:tcPr>
            <w:tcW w:w="1559" w:type="dxa"/>
            <w:tcBorders>
              <w:top w:val="single" w:sz="8" w:space="0" w:color="auto"/>
              <w:left w:val="nil"/>
              <w:bottom w:val="nil"/>
              <w:right w:val="single" w:sz="8" w:space="0" w:color="auto"/>
            </w:tcBorders>
            <w:shd w:val="clear" w:color="auto" w:fill="auto"/>
          </w:tcPr>
          <w:p w:rsidR="002E259D" w:rsidRPr="001A562C" w:rsidRDefault="002E259D" w:rsidP="00192122">
            <w:pPr>
              <w:spacing w:line="480" w:lineRule="auto"/>
              <w:rPr>
                <w:rFonts w:cstheme="minorHAnsi"/>
              </w:rPr>
            </w:pPr>
            <w:r w:rsidRPr="001A562C">
              <w:rPr>
                <w:rFonts w:cstheme="minorHAnsi"/>
              </w:rPr>
              <w:t>11.3 (10</w:t>
            </w:r>
            <w:r w:rsidR="00B359BF" w:rsidRPr="001A562C">
              <w:rPr>
                <w:rFonts w:cstheme="minorHAnsi"/>
              </w:rPr>
              <w:t>,</w:t>
            </w:r>
            <w:r w:rsidRPr="001A562C">
              <w:rPr>
                <w:rFonts w:cstheme="minorHAnsi"/>
              </w:rPr>
              <w:t>13)</w:t>
            </w:r>
          </w:p>
        </w:tc>
        <w:tc>
          <w:tcPr>
            <w:tcW w:w="2126" w:type="dxa"/>
            <w:tcBorders>
              <w:top w:val="single" w:sz="8" w:space="0" w:color="auto"/>
              <w:left w:val="single" w:sz="8" w:space="0" w:color="auto"/>
              <w:bottom w:val="nil"/>
              <w:right w:val="single" w:sz="8" w:space="0" w:color="auto"/>
            </w:tcBorders>
          </w:tcPr>
          <w:p w:rsidR="002E259D" w:rsidRPr="001A562C" w:rsidRDefault="002E259D" w:rsidP="00192122">
            <w:pPr>
              <w:spacing w:line="480" w:lineRule="auto"/>
              <w:rPr>
                <w:rFonts w:cstheme="minorHAnsi"/>
              </w:rPr>
            </w:pPr>
            <w:r w:rsidRPr="001A562C">
              <w:rPr>
                <w:rFonts w:cstheme="minorHAnsi"/>
              </w:rPr>
              <w:t>χ</w:t>
            </w:r>
            <w:r w:rsidRPr="001A562C">
              <w:rPr>
                <w:rFonts w:cstheme="minorHAnsi"/>
                <w:vertAlign w:val="superscript"/>
              </w:rPr>
              <w:t>2</w:t>
            </w:r>
            <w:r w:rsidRPr="001A562C">
              <w:rPr>
                <w:rFonts w:cstheme="minorHAnsi"/>
              </w:rPr>
              <w:t>: 11.8 (8.1</w:t>
            </w:r>
            <w:r w:rsidR="00B359BF" w:rsidRPr="001A562C">
              <w:rPr>
                <w:rFonts w:cstheme="minorHAnsi"/>
              </w:rPr>
              <w:t>,</w:t>
            </w:r>
            <w:r w:rsidRPr="001A562C">
              <w:rPr>
                <w:rFonts w:cstheme="minorHAnsi"/>
              </w:rPr>
              <w:t>16.1)</w:t>
            </w:r>
          </w:p>
        </w:tc>
      </w:tr>
      <w:tr w:rsidR="002E259D" w:rsidRPr="001A562C" w:rsidTr="001A562C">
        <w:tc>
          <w:tcPr>
            <w:tcW w:w="1524" w:type="dxa"/>
            <w:tcBorders>
              <w:top w:val="nil"/>
              <w:left w:val="single" w:sz="8" w:space="0" w:color="auto"/>
              <w:bottom w:val="single" w:sz="8" w:space="0" w:color="auto"/>
              <w:right w:val="nil"/>
            </w:tcBorders>
          </w:tcPr>
          <w:p w:rsidR="002E259D" w:rsidRPr="001A562C" w:rsidRDefault="002E259D" w:rsidP="00192122">
            <w:pPr>
              <w:spacing w:line="480" w:lineRule="auto"/>
              <w:rPr>
                <w:rFonts w:cstheme="minorHAnsi"/>
                <w:b/>
              </w:rPr>
            </w:pPr>
          </w:p>
        </w:tc>
        <w:tc>
          <w:tcPr>
            <w:tcW w:w="899" w:type="dxa"/>
            <w:tcBorders>
              <w:top w:val="nil"/>
              <w:left w:val="nil"/>
              <w:bottom w:val="single" w:sz="8" w:space="0" w:color="auto"/>
              <w:right w:val="nil"/>
            </w:tcBorders>
          </w:tcPr>
          <w:p w:rsidR="002E259D" w:rsidRPr="001A562C" w:rsidRDefault="002E259D" w:rsidP="00192122">
            <w:pPr>
              <w:spacing w:line="480" w:lineRule="auto"/>
              <w:rPr>
                <w:rFonts w:cstheme="minorHAnsi"/>
                <w:b/>
              </w:rPr>
            </w:pPr>
            <w:r w:rsidRPr="001A562C">
              <w:rPr>
                <w:rFonts w:cstheme="minorHAnsi"/>
                <w:b/>
              </w:rPr>
              <w:t>Older</w:t>
            </w:r>
          </w:p>
        </w:tc>
        <w:tc>
          <w:tcPr>
            <w:tcW w:w="1413" w:type="dxa"/>
            <w:tcBorders>
              <w:top w:val="nil"/>
              <w:left w:val="nil"/>
              <w:bottom w:val="single" w:sz="8" w:space="0" w:color="auto"/>
              <w:right w:val="nil"/>
            </w:tcBorders>
            <w:shd w:val="clear" w:color="auto" w:fill="auto"/>
          </w:tcPr>
          <w:p w:rsidR="002E259D" w:rsidRPr="001A562C" w:rsidRDefault="002E259D" w:rsidP="00192122">
            <w:pPr>
              <w:spacing w:line="480" w:lineRule="auto"/>
              <w:rPr>
                <w:rFonts w:cstheme="minorHAnsi"/>
              </w:rPr>
            </w:pPr>
            <w:r w:rsidRPr="001A562C">
              <w:rPr>
                <w:rFonts w:cstheme="minorHAnsi"/>
              </w:rPr>
              <w:t>32.8 (32</w:t>
            </w:r>
            <w:r w:rsidR="00B359BF" w:rsidRPr="001A562C">
              <w:rPr>
                <w:rFonts w:cstheme="minorHAnsi"/>
              </w:rPr>
              <w:t>,</w:t>
            </w:r>
            <w:r w:rsidRPr="001A562C">
              <w:rPr>
                <w:rFonts w:cstheme="minorHAnsi"/>
              </w:rPr>
              <w:t>34)</w:t>
            </w:r>
          </w:p>
        </w:tc>
        <w:tc>
          <w:tcPr>
            <w:tcW w:w="1541" w:type="dxa"/>
            <w:tcBorders>
              <w:top w:val="nil"/>
              <w:left w:val="nil"/>
              <w:bottom w:val="single" w:sz="8" w:space="0" w:color="auto"/>
              <w:right w:val="nil"/>
            </w:tcBorders>
            <w:shd w:val="clear" w:color="auto" w:fill="auto"/>
          </w:tcPr>
          <w:p w:rsidR="002E259D" w:rsidRPr="001A562C" w:rsidRDefault="002E259D" w:rsidP="00192122">
            <w:pPr>
              <w:spacing w:line="480" w:lineRule="auto"/>
              <w:rPr>
                <w:rFonts w:cstheme="minorHAnsi"/>
              </w:rPr>
            </w:pPr>
            <w:r w:rsidRPr="001A562C">
              <w:rPr>
                <w:rFonts w:cstheme="minorHAnsi"/>
              </w:rPr>
              <w:t>10.1 (8</w:t>
            </w:r>
            <w:r w:rsidR="00B359BF" w:rsidRPr="001A562C">
              <w:rPr>
                <w:rFonts w:cstheme="minorHAnsi"/>
              </w:rPr>
              <w:t>,</w:t>
            </w:r>
            <w:r w:rsidRPr="001A562C">
              <w:rPr>
                <w:rFonts w:cstheme="minorHAnsi"/>
              </w:rPr>
              <w:t>12)</w:t>
            </w:r>
          </w:p>
        </w:tc>
        <w:tc>
          <w:tcPr>
            <w:tcW w:w="1559" w:type="dxa"/>
            <w:tcBorders>
              <w:top w:val="nil"/>
              <w:left w:val="nil"/>
              <w:bottom w:val="single" w:sz="8" w:space="0" w:color="auto"/>
              <w:right w:val="single" w:sz="8" w:space="0" w:color="auto"/>
            </w:tcBorders>
            <w:shd w:val="clear" w:color="auto" w:fill="auto"/>
          </w:tcPr>
          <w:p w:rsidR="002E259D" w:rsidRPr="001A562C" w:rsidRDefault="002E259D" w:rsidP="00192122">
            <w:pPr>
              <w:spacing w:line="480" w:lineRule="auto"/>
              <w:rPr>
                <w:rFonts w:cstheme="minorHAnsi"/>
              </w:rPr>
            </w:pPr>
            <w:r w:rsidRPr="001A562C">
              <w:rPr>
                <w:rFonts w:cstheme="minorHAnsi"/>
              </w:rPr>
              <w:t>21.1 (20</w:t>
            </w:r>
            <w:r w:rsidR="00B359BF" w:rsidRPr="001A562C">
              <w:rPr>
                <w:rFonts w:cstheme="minorHAnsi"/>
              </w:rPr>
              <w:t>,</w:t>
            </w:r>
            <w:r w:rsidRPr="001A562C">
              <w:rPr>
                <w:rFonts w:cstheme="minorHAnsi"/>
              </w:rPr>
              <w:t>22)</w:t>
            </w:r>
          </w:p>
        </w:tc>
        <w:tc>
          <w:tcPr>
            <w:tcW w:w="2126" w:type="dxa"/>
            <w:tcBorders>
              <w:top w:val="nil"/>
              <w:left w:val="single" w:sz="8" w:space="0" w:color="auto"/>
              <w:bottom w:val="single" w:sz="8" w:space="0" w:color="auto"/>
              <w:right w:val="single" w:sz="8" w:space="0" w:color="auto"/>
            </w:tcBorders>
          </w:tcPr>
          <w:p w:rsidR="002E259D" w:rsidRPr="001A562C" w:rsidRDefault="002E259D" w:rsidP="00192122">
            <w:pPr>
              <w:spacing w:line="480" w:lineRule="auto"/>
              <w:rPr>
                <w:rFonts w:cstheme="minorHAnsi"/>
              </w:rPr>
            </w:pPr>
            <w:r w:rsidRPr="001A562C">
              <w:rPr>
                <w:rFonts w:cstheme="minorHAnsi"/>
              </w:rPr>
              <w:t>p: 0.005 (0.001</w:t>
            </w:r>
            <w:r w:rsidR="00B359BF" w:rsidRPr="001A562C">
              <w:rPr>
                <w:rFonts w:cstheme="minorHAnsi"/>
              </w:rPr>
              <w:t>,</w:t>
            </w:r>
            <w:r w:rsidRPr="001A562C">
              <w:rPr>
                <w:rFonts w:cstheme="minorHAnsi"/>
              </w:rPr>
              <w:t>0.02)</w:t>
            </w:r>
          </w:p>
        </w:tc>
      </w:tr>
      <w:tr w:rsidR="002E259D" w:rsidRPr="001A562C" w:rsidTr="001A562C">
        <w:tc>
          <w:tcPr>
            <w:tcW w:w="1524" w:type="dxa"/>
            <w:tcBorders>
              <w:top w:val="single" w:sz="8" w:space="0" w:color="auto"/>
              <w:left w:val="single" w:sz="8" w:space="0" w:color="auto"/>
              <w:bottom w:val="nil"/>
              <w:right w:val="nil"/>
            </w:tcBorders>
          </w:tcPr>
          <w:p w:rsidR="002E259D" w:rsidRPr="001A562C" w:rsidRDefault="002E259D" w:rsidP="00192122">
            <w:pPr>
              <w:spacing w:line="480" w:lineRule="auto"/>
              <w:rPr>
                <w:rFonts w:cstheme="minorHAnsi"/>
                <w:b/>
              </w:rPr>
            </w:pPr>
            <w:r w:rsidRPr="001A562C">
              <w:rPr>
                <w:rFonts w:cstheme="minorHAnsi"/>
                <w:b/>
              </w:rPr>
              <w:t>(B) 2018-2019</w:t>
            </w:r>
          </w:p>
        </w:tc>
        <w:tc>
          <w:tcPr>
            <w:tcW w:w="899" w:type="dxa"/>
            <w:tcBorders>
              <w:top w:val="single" w:sz="8" w:space="0" w:color="auto"/>
              <w:left w:val="nil"/>
              <w:bottom w:val="nil"/>
              <w:right w:val="nil"/>
            </w:tcBorders>
          </w:tcPr>
          <w:p w:rsidR="002E259D" w:rsidRPr="001A562C" w:rsidRDefault="002E259D" w:rsidP="00192122">
            <w:pPr>
              <w:spacing w:line="480" w:lineRule="auto"/>
              <w:rPr>
                <w:rFonts w:cstheme="minorHAnsi"/>
                <w:b/>
              </w:rPr>
            </w:pPr>
            <w:r w:rsidRPr="001A562C">
              <w:rPr>
                <w:rFonts w:cstheme="minorHAnsi"/>
                <w:b/>
              </w:rPr>
              <w:t>Young</w:t>
            </w:r>
          </w:p>
        </w:tc>
        <w:tc>
          <w:tcPr>
            <w:tcW w:w="1413" w:type="dxa"/>
            <w:tcBorders>
              <w:top w:val="single" w:sz="8" w:space="0" w:color="auto"/>
              <w:left w:val="nil"/>
              <w:bottom w:val="nil"/>
              <w:right w:val="nil"/>
            </w:tcBorders>
          </w:tcPr>
          <w:p w:rsidR="002E259D" w:rsidRPr="001A562C" w:rsidRDefault="002E259D" w:rsidP="00192122">
            <w:pPr>
              <w:spacing w:line="480" w:lineRule="auto"/>
              <w:rPr>
                <w:rFonts w:cstheme="minorHAnsi"/>
              </w:rPr>
            </w:pPr>
            <w:r w:rsidRPr="001A562C">
              <w:rPr>
                <w:rFonts w:cstheme="minorHAnsi"/>
              </w:rPr>
              <w:t>5.0 (5</w:t>
            </w:r>
            <w:r w:rsidR="00B359BF" w:rsidRPr="001A562C">
              <w:rPr>
                <w:rFonts w:cstheme="minorHAnsi"/>
              </w:rPr>
              <w:t>,</w:t>
            </w:r>
            <w:r w:rsidRPr="001A562C">
              <w:rPr>
                <w:rFonts w:cstheme="minorHAnsi"/>
              </w:rPr>
              <w:t>5)</w:t>
            </w:r>
          </w:p>
        </w:tc>
        <w:tc>
          <w:tcPr>
            <w:tcW w:w="1541" w:type="dxa"/>
            <w:tcBorders>
              <w:top w:val="single" w:sz="8" w:space="0" w:color="auto"/>
              <w:left w:val="nil"/>
              <w:bottom w:val="nil"/>
              <w:right w:val="nil"/>
            </w:tcBorders>
          </w:tcPr>
          <w:p w:rsidR="002E259D" w:rsidRPr="001A562C" w:rsidRDefault="002E259D" w:rsidP="00192122">
            <w:pPr>
              <w:spacing w:line="480" w:lineRule="auto"/>
              <w:rPr>
                <w:rFonts w:cstheme="minorHAnsi"/>
              </w:rPr>
            </w:pPr>
            <w:r w:rsidRPr="001A562C">
              <w:rPr>
                <w:rFonts w:cstheme="minorHAnsi"/>
              </w:rPr>
              <w:t>14.1 (12</w:t>
            </w:r>
            <w:r w:rsidR="00B359BF" w:rsidRPr="001A562C">
              <w:rPr>
                <w:rFonts w:cstheme="minorHAnsi"/>
              </w:rPr>
              <w:t>,</w:t>
            </w:r>
            <w:r w:rsidRPr="001A562C">
              <w:rPr>
                <w:rFonts w:cstheme="minorHAnsi"/>
              </w:rPr>
              <w:t>15)</w:t>
            </w:r>
          </w:p>
        </w:tc>
        <w:tc>
          <w:tcPr>
            <w:tcW w:w="1559" w:type="dxa"/>
            <w:tcBorders>
              <w:top w:val="single" w:sz="8" w:space="0" w:color="auto"/>
              <w:left w:val="nil"/>
              <w:bottom w:val="nil"/>
              <w:right w:val="single" w:sz="8" w:space="0" w:color="auto"/>
            </w:tcBorders>
          </w:tcPr>
          <w:p w:rsidR="002E259D" w:rsidRPr="001A562C" w:rsidRDefault="002E259D" w:rsidP="00192122">
            <w:pPr>
              <w:spacing w:line="480" w:lineRule="auto"/>
              <w:rPr>
                <w:rFonts w:cstheme="minorHAnsi"/>
              </w:rPr>
            </w:pPr>
            <w:r w:rsidRPr="001A562C">
              <w:rPr>
                <w:rFonts w:cstheme="minorHAnsi"/>
              </w:rPr>
              <w:t>14.9 (14</w:t>
            </w:r>
            <w:r w:rsidR="00B359BF" w:rsidRPr="001A562C">
              <w:rPr>
                <w:rFonts w:cstheme="minorHAnsi"/>
              </w:rPr>
              <w:t>,</w:t>
            </w:r>
            <w:r w:rsidRPr="001A562C">
              <w:rPr>
                <w:rFonts w:cstheme="minorHAnsi"/>
              </w:rPr>
              <w:t>17)</w:t>
            </w:r>
          </w:p>
        </w:tc>
        <w:tc>
          <w:tcPr>
            <w:tcW w:w="2126" w:type="dxa"/>
            <w:tcBorders>
              <w:top w:val="single" w:sz="8" w:space="0" w:color="auto"/>
              <w:left w:val="single" w:sz="8" w:space="0" w:color="auto"/>
              <w:bottom w:val="nil"/>
              <w:right w:val="single" w:sz="8" w:space="0" w:color="auto"/>
            </w:tcBorders>
          </w:tcPr>
          <w:p w:rsidR="002E259D" w:rsidRPr="001A562C" w:rsidRDefault="002E259D" w:rsidP="00192122">
            <w:pPr>
              <w:spacing w:line="480" w:lineRule="auto"/>
              <w:rPr>
                <w:rFonts w:cstheme="minorHAnsi"/>
              </w:rPr>
            </w:pPr>
            <w:r w:rsidRPr="001A562C">
              <w:rPr>
                <w:rFonts w:cstheme="minorHAnsi"/>
              </w:rPr>
              <w:t>χ</w:t>
            </w:r>
            <w:r w:rsidRPr="001A562C">
              <w:rPr>
                <w:rFonts w:cstheme="minorHAnsi"/>
                <w:vertAlign w:val="superscript"/>
              </w:rPr>
              <w:t>2</w:t>
            </w:r>
            <w:r w:rsidRPr="001A562C">
              <w:rPr>
                <w:rFonts w:cstheme="minorHAnsi"/>
              </w:rPr>
              <w:t>: 1.4 (0.9</w:t>
            </w:r>
            <w:r w:rsidR="00B359BF" w:rsidRPr="001A562C">
              <w:rPr>
                <w:rFonts w:cstheme="minorHAnsi"/>
              </w:rPr>
              <w:t>,</w:t>
            </w:r>
            <w:r w:rsidRPr="001A562C">
              <w:rPr>
                <w:rFonts w:cstheme="minorHAnsi"/>
              </w:rPr>
              <w:t>2.2)</w:t>
            </w:r>
          </w:p>
        </w:tc>
      </w:tr>
      <w:tr w:rsidR="002E259D" w:rsidRPr="001A562C" w:rsidTr="001A562C">
        <w:tc>
          <w:tcPr>
            <w:tcW w:w="1524" w:type="dxa"/>
            <w:tcBorders>
              <w:top w:val="nil"/>
              <w:left w:val="single" w:sz="8" w:space="0" w:color="auto"/>
              <w:bottom w:val="single" w:sz="8" w:space="0" w:color="auto"/>
              <w:right w:val="nil"/>
            </w:tcBorders>
          </w:tcPr>
          <w:p w:rsidR="002E259D" w:rsidRPr="001A562C" w:rsidRDefault="002E259D" w:rsidP="00192122">
            <w:pPr>
              <w:spacing w:line="480" w:lineRule="auto"/>
              <w:rPr>
                <w:rFonts w:cstheme="minorHAnsi"/>
                <w:b/>
              </w:rPr>
            </w:pPr>
          </w:p>
        </w:tc>
        <w:tc>
          <w:tcPr>
            <w:tcW w:w="899" w:type="dxa"/>
            <w:tcBorders>
              <w:top w:val="nil"/>
              <w:left w:val="nil"/>
              <w:bottom w:val="single" w:sz="8" w:space="0" w:color="auto"/>
              <w:right w:val="nil"/>
            </w:tcBorders>
          </w:tcPr>
          <w:p w:rsidR="002E259D" w:rsidRPr="001A562C" w:rsidRDefault="002E259D" w:rsidP="00192122">
            <w:pPr>
              <w:spacing w:line="480" w:lineRule="auto"/>
              <w:rPr>
                <w:rFonts w:cstheme="minorHAnsi"/>
                <w:b/>
              </w:rPr>
            </w:pPr>
            <w:r w:rsidRPr="001A562C">
              <w:rPr>
                <w:rFonts w:cstheme="minorHAnsi"/>
                <w:b/>
              </w:rPr>
              <w:t>Older</w:t>
            </w:r>
          </w:p>
        </w:tc>
        <w:tc>
          <w:tcPr>
            <w:tcW w:w="1413" w:type="dxa"/>
            <w:tcBorders>
              <w:top w:val="nil"/>
              <w:left w:val="nil"/>
              <w:bottom w:val="single" w:sz="8" w:space="0" w:color="auto"/>
              <w:right w:val="nil"/>
            </w:tcBorders>
          </w:tcPr>
          <w:p w:rsidR="002E259D" w:rsidRPr="001A562C" w:rsidRDefault="002E259D" w:rsidP="00192122">
            <w:pPr>
              <w:spacing w:line="480" w:lineRule="auto"/>
              <w:rPr>
                <w:rFonts w:cstheme="minorHAnsi"/>
              </w:rPr>
            </w:pPr>
            <w:r w:rsidRPr="001A562C">
              <w:rPr>
                <w:rFonts w:cstheme="minorHAnsi"/>
              </w:rPr>
              <w:t>20.2 (19</w:t>
            </w:r>
            <w:r w:rsidR="00B359BF" w:rsidRPr="001A562C">
              <w:rPr>
                <w:rFonts w:cstheme="minorHAnsi"/>
              </w:rPr>
              <w:t>,</w:t>
            </w:r>
            <w:r w:rsidRPr="001A562C">
              <w:rPr>
                <w:rFonts w:cstheme="minorHAnsi"/>
              </w:rPr>
              <w:t>22)</w:t>
            </w:r>
          </w:p>
        </w:tc>
        <w:tc>
          <w:tcPr>
            <w:tcW w:w="1541" w:type="dxa"/>
            <w:tcBorders>
              <w:top w:val="nil"/>
              <w:left w:val="nil"/>
              <w:bottom w:val="single" w:sz="8" w:space="0" w:color="auto"/>
              <w:right w:val="nil"/>
            </w:tcBorders>
          </w:tcPr>
          <w:p w:rsidR="002E259D" w:rsidRPr="001A562C" w:rsidRDefault="002E259D" w:rsidP="00192122">
            <w:pPr>
              <w:spacing w:line="480" w:lineRule="auto"/>
              <w:rPr>
                <w:rFonts w:cstheme="minorHAnsi"/>
              </w:rPr>
            </w:pPr>
            <w:r w:rsidRPr="001A562C">
              <w:rPr>
                <w:rFonts w:cstheme="minorHAnsi"/>
              </w:rPr>
              <w:t>32.6 (30</w:t>
            </w:r>
            <w:r w:rsidR="00B359BF" w:rsidRPr="001A562C">
              <w:rPr>
                <w:rFonts w:cstheme="minorHAnsi"/>
              </w:rPr>
              <w:t>,</w:t>
            </w:r>
            <w:r w:rsidRPr="001A562C">
              <w:rPr>
                <w:rFonts w:cstheme="minorHAnsi"/>
              </w:rPr>
              <w:t>36)</w:t>
            </w:r>
          </w:p>
        </w:tc>
        <w:tc>
          <w:tcPr>
            <w:tcW w:w="1559" w:type="dxa"/>
            <w:tcBorders>
              <w:top w:val="nil"/>
              <w:left w:val="nil"/>
              <w:bottom w:val="single" w:sz="8" w:space="0" w:color="auto"/>
              <w:right w:val="single" w:sz="8" w:space="0" w:color="auto"/>
            </w:tcBorders>
          </w:tcPr>
          <w:p w:rsidR="002E259D" w:rsidRPr="001A562C" w:rsidRDefault="002E259D" w:rsidP="00192122">
            <w:pPr>
              <w:spacing w:line="480" w:lineRule="auto"/>
              <w:rPr>
                <w:rFonts w:cstheme="minorHAnsi"/>
              </w:rPr>
            </w:pPr>
            <w:r w:rsidRPr="001A562C">
              <w:rPr>
                <w:rFonts w:cstheme="minorHAnsi"/>
              </w:rPr>
              <w:t>31.2 (29</w:t>
            </w:r>
            <w:r w:rsidR="00B359BF" w:rsidRPr="001A562C">
              <w:rPr>
                <w:rFonts w:cstheme="minorHAnsi"/>
              </w:rPr>
              <w:t>,</w:t>
            </w:r>
            <w:r w:rsidRPr="001A562C">
              <w:rPr>
                <w:rFonts w:cstheme="minorHAnsi"/>
              </w:rPr>
              <w:t>34)</w:t>
            </w:r>
          </w:p>
        </w:tc>
        <w:tc>
          <w:tcPr>
            <w:tcW w:w="2126" w:type="dxa"/>
            <w:tcBorders>
              <w:top w:val="nil"/>
              <w:left w:val="single" w:sz="8" w:space="0" w:color="auto"/>
              <w:bottom w:val="single" w:sz="8" w:space="0" w:color="auto"/>
              <w:right w:val="single" w:sz="8" w:space="0" w:color="auto"/>
            </w:tcBorders>
          </w:tcPr>
          <w:p w:rsidR="002E259D" w:rsidRPr="001A562C" w:rsidRDefault="002E259D" w:rsidP="00192122">
            <w:pPr>
              <w:spacing w:line="480" w:lineRule="auto"/>
              <w:rPr>
                <w:rFonts w:cstheme="minorHAnsi"/>
              </w:rPr>
            </w:pPr>
            <w:r w:rsidRPr="001A562C">
              <w:rPr>
                <w:rFonts w:cstheme="minorHAnsi"/>
              </w:rPr>
              <w:t>p: 0.52 (0.34</w:t>
            </w:r>
            <w:r w:rsidR="00B359BF" w:rsidRPr="001A562C">
              <w:rPr>
                <w:rFonts w:cstheme="minorHAnsi"/>
              </w:rPr>
              <w:t>,</w:t>
            </w:r>
            <w:r w:rsidRPr="001A562C">
              <w:rPr>
                <w:rFonts w:cstheme="minorHAnsi"/>
              </w:rPr>
              <w:t>0.70)</w:t>
            </w:r>
          </w:p>
        </w:tc>
      </w:tr>
      <w:tr w:rsidR="002E259D" w:rsidRPr="001A562C" w:rsidTr="001A562C">
        <w:trPr>
          <w:trHeight w:val="137"/>
        </w:trPr>
        <w:tc>
          <w:tcPr>
            <w:tcW w:w="1524" w:type="dxa"/>
            <w:tcBorders>
              <w:top w:val="single" w:sz="8" w:space="0" w:color="auto"/>
              <w:left w:val="single" w:sz="8" w:space="0" w:color="auto"/>
              <w:bottom w:val="single" w:sz="8" w:space="0" w:color="auto"/>
              <w:right w:val="nil"/>
            </w:tcBorders>
          </w:tcPr>
          <w:p w:rsidR="002E259D" w:rsidRPr="001A562C" w:rsidRDefault="002E259D" w:rsidP="00192122">
            <w:pPr>
              <w:spacing w:line="480" w:lineRule="auto"/>
              <w:rPr>
                <w:rFonts w:cstheme="minorHAnsi"/>
                <w:b/>
                <w:sz w:val="12"/>
                <w:szCs w:val="12"/>
              </w:rPr>
            </w:pPr>
          </w:p>
        </w:tc>
        <w:tc>
          <w:tcPr>
            <w:tcW w:w="899" w:type="dxa"/>
            <w:tcBorders>
              <w:top w:val="single" w:sz="8" w:space="0" w:color="auto"/>
              <w:left w:val="nil"/>
              <w:bottom w:val="single" w:sz="8" w:space="0" w:color="auto"/>
              <w:right w:val="nil"/>
            </w:tcBorders>
          </w:tcPr>
          <w:p w:rsidR="002E259D" w:rsidRPr="001A562C" w:rsidRDefault="002E259D" w:rsidP="00192122">
            <w:pPr>
              <w:spacing w:line="480" w:lineRule="auto"/>
              <w:rPr>
                <w:rFonts w:cstheme="minorHAnsi"/>
                <w:b/>
                <w:sz w:val="12"/>
                <w:szCs w:val="12"/>
              </w:rPr>
            </w:pPr>
          </w:p>
        </w:tc>
        <w:tc>
          <w:tcPr>
            <w:tcW w:w="1413" w:type="dxa"/>
            <w:tcBorders>
              <w:top w:val="single" w:sz="8" w:space="0" w:color="auto"/>
              <w:left w:val="nil"/>
              <w:bottom w:val="single" w:sz="8" w:space="0" w:color="auto"/>
              <w:right w:val="nil"/>
            </w:tcBorders>
          </w:tcPr>
          <w:p w:rsidR="002E259D" w:rsidRPr="001A562C" w:rsidRDefault="002E259D" w:rsidP="00192122">
            <w:pPr>
              <w:spacing w:line="480" w:lineRule="auto"/>
              <w:rPr>
                <w:rFonts w:cstheme="minorHAnsi"/>
                <w:b/>
                <w:sz w:val="12"/>
                <w:szCs w:val="12"/>
              </w:rPr>
            </w:pPr>
          </w:p>
        </w:tc>
        <w:tc>
          <w:tcPr>
            <w:tcW w:w="1541" w:type="dxa"/>
            <w:tcBorders>
              <w:top w:val="single" w:sz="8" w:space="0" w:color="auto"/>
              <w:left w:val="nil"/>
              <w:bottom w:val="single" w:sz="8" w:space="0" w:color="auto"/>
              <w:right w:val="nil"/>
            </w:tcBorders>
          </w:tcPr>
          <w:p w:rsidR="002E259D" w:rsidRPr="001A562C" w:rsidRDefault="002E259D" w:rsidP="00192122">
            <w:pPr>
              <w:spacing w:line="480" w:lineRule="auto"/>
              <w:rPr>
                <w:rFonts w:cstheme="minorHAnsi"/>
                <w:b/>
                <w:sz w:val="12"/>
                <w:szCs w:val="12"/>
              </w:rPr>
            </w:pPr>
          </w:p>
        </w:tc>
        <w:tc>
          <w:tcPr>
            <w:tcW w:w="1559" w:type="dxa"/>
            <w:tcBorders>
              <w:top w:val="single" w:sz="8" w:space="0" w:color="auto"/>
              <w:left w:val="nil"/>
              <w:bottom w:val="single" w:sz="8" w:space="0" w:color="auto"/>
              <w:right w:val="single" w:sz="8" w:space="0" w:color="auto"/>
            </w:tcBorders>
          </w:tcPr>
          <w:p w:rsidR="002E259D" w:rsidRPr="001A562C" w:rsidRDefault="002E259D" w:rsidP="00192122">
            <w:pPr>
              <w:spacing w:line="480" w:lineRule="auto"/>
              <w:rPr>
                <w:rFonts w:cstheme="minorHAnsi"/>
                <w:b/>
                <w:sz w:val="12"/>
                <w:szCs w:val="12"/>
              </w:rPr>
            </w:pPr>
          </w:p>
        </w:tc>
        <w:tc>
          <w:tcPr>
            <w:tcW w:w="2126" w:type="dxa"/>
            <w:tcBorders>
              <w:top w:val="single" w:sz="8" w:space="0" w:color="auto"/>
              <w:left w:val="single" w:sz="8" w:space="0" w:color="auto"/>
              <w:bottom w:val="single" w:sz="8" w:space="0" w:color="auto"/>
              <w:right w:val="single" w:sz="8" w:space="0" w:color="auto"/>
            </w:tcBorders>
          </w:tcPr>
          <w:p w:rsidR="002E259D" w:rsidRPr="001A562C" w:rsidRDefault="002E259D" w:rsidP="00192122">
            <w:pPr>
              <w:spacing w:line="480" w:lineRule="auto"/>
              <w:rPr>
                <w:rFonts w:cstheme="minorHAnsi"/>
                <w:b/>
                <w:sz w:val="12"/>
                <w:szCs w:val="12"/>
              </w:rPr>
            </w:pPr>
          </w:p>
        </w:tc>
      </w:tr>
      <w:tr w:rsidR="002E259D" w:rsidRPr="001A562C" w:rsidTr="001A562C">
        <w:tc>
          <w:tcPr>
            <w:tcW w:w="1524" w:type="dxa"/>
            <w:tcBorders>
              <w:top w:val="single" w:sz="8" w:space="0" w:color="auto"/>
              <w:left w:val="single" w:sz="8" w:space="0" w:color="auto"/>
              <w:bottom w:val="nil"/>
              <w:right w:val="nil"/>
            </w:tcBorders>
          </w:tcPr>
          <w:p w:rsidR="002E259D" w:rsidRPr="001A562C" w:rsidRDefault="002E259D" w:rsidP="00192122">
            <w:pPr>
              <w:spacing w:line="480" w:lineRule="auto"/>
              <w:rPr>
                <w:rFonts w:cstheme="minorHAnsi"/>
                <w:b/>
              </w:rPr>
            </w:pPr>
            <w:r w:rsidRPr="001A562C">
              <w:rPr>
                <w:rFonts w:cstheme="minorHAnsi"/>
                <w:b/>
              </w:rPr>
              <w:t>(C) 2017-2018</w:t>
            </w:r>
          </w:p>
        </w:tc>
        <w:tc>
          <w:tcPr>
            <w:tcW w:w="899" w:type="dxa"/>
            <w:tcBorders>
              <w:top w:val="single" w:sz="8" w:space="0" w:color="auto"/>
              <w:left w:val="nil"/>
              <w:bottom w:val="nil"/>
              <w:right w:val="nil"/>
            </w:tcBorders>
          </w:tcPr>
          <w:p w:rsidR="002E259D" w:rsidRPr="001A562C" w:rsidRDefault="002E259D" w:rsidP="00192122">
            <w:pPr>
              <w:spacing w:line="480" w:lineRule="auto"/>
              <w:rPr>
                <w:rFonts w:cstheme="minorHAnsi"/>
                <w:b/>
              </w:rPr>
            </w:pPr>
            <w:r w:rsidRPr="001A562C">
              <w:rPr>
                <w:rFonts w:cstheme="minorHAnsi"/>
                <w:b/>
              </w:rPr>
              <w:t>Female</w:t>
            </w:r>
          </w:p>
        </w:tc>
        <w:tc>
          <w:tcPr>
            <w:tcW w:w="1413" w:type="dxa"/>
            <w:tcBorders>
              <w:top w:val="single" w:sz="8" w:space="0" w:color="auto"/>
              <w:left w:val="nil"/>
              <w:bottom w:val="nil"/>
              <w:right w:val="nil"/>
            </w:tcBorders>
          </w:tcPr>
          <w:p w:rsidR="002E259D" w:rsidRPr="001A562C" w:rsidRDefault="002E259D" w:rsidP="00192122">
            <w:pPr>
              <w:spacing w:line="480" w:lineRule="auto"/>
              <w:rPr>
                <w:rFonts w:cstheme="minorHAnsi"/>
              </w:rPr>
            </w:pPr>
            <w:r w:rsidRPr="001A562C">
              <w:rPr>
                <w:rFonts w:cstheme="minorHAnsi"/>
              </w:rPr>
              <w:t>11.4 (11</w:t>
            </w:r>
            <w:r w:rsidR="00B359BF" w:rsidRPr="001A562C">
              <w:rPr>
                <w:rFonts w:cstheme="minorHAnsi"/>
              </w:rPr>
              <w:t>,</w:t>
            </w:r>
            <w:r w:rsidRPr="001A562C">
              <w:rPr>
                <w:rFonts w:cstheme="minorHAnsi"/>
              </w:rPr>
              <w:t>12)</w:t>
            </w:r>
          </w:p>
        </w:tc>
        <w:tc>
          <w:tcPr>
            <w:tcW w:w="1541" w:type="dxa"/>
            <w:tcBorders>
              <w:top w:val="single" w:sz="8" w:space="0" w:color="auto"/>
              <w:left w:val="nil"/>
              <w:bottom w:val="nil"/>
              <w:right w:val="nil"/>
            </w:tcBorders>
          </w:tcPr>
          <w:p w:rsidR="002E259D" w:rsidRPr="001A562C" w:rsidRDefault="002E259D" w:rsidP="00192122">
            <w:pPr>
              <w:spacing w:line="480" w:lineRule="auto"/>
              <w:rPr>
                <w:rFonts w:cstheme="minorHAnsi"/>
              </w:rPr>
            </w:pPr>
            <w:r w:rsidRPr="001A562C">
              <w:rPr>
                <w:rFonts w:cstheme="minorHAnsi"/>
              </w:rPr>
              <w:t>3.4 (2</w:t>
            </w:r>
            <w:r w:rsidR="00B359BF" w:rsidRPr="001A562C">
              <w:rPr>
                <w:rFonts w:cstheme="minorHAnsi"/>
              </w:rPr>
              <w:t>,</w:t>
            </w:r>
            <w:r w:rsidRPr="001A562C">
              <w:rPr>
                <w:rFonts w:cstheme="minorHAnsi"/>
              </w:rPr>
              <w:t>4)</w:t>
            </w:r>
          </w:p>
        </w:tc>
        <w:tc>
          <w:tcPr>
            <w:tcW w:w="1559" w:type="dxa"/>
            <w:tcBorders>
              <w:top w:val="single" w:sz="8" w:space="0" w:color="auto"/>
              <w:left w:val="nil"/>
              <w:bottom w:val="nil"/>
              <w:right w:val="single" w:sz="8" w:space="0" w:color="auto"/>
            </w:tcBorders>
          </w:tcPr>
          <w:p w:rsidR="002E259D" w:rsidRPr="001A562C" w:rsidRDefault="002E259D" w:rsidP="00192122">
            <w:pPr>
              <w:spacing w:line="480" w:lineRule="auto"/>
              <w:rPr>
                <w:rFonts w:cstheme="minorHAnsi"/>
              </w:rPr>
            </w:pPr>
            <w:r w:rsidRPr="001A562C">
              <w:rPr>
                <w:rFonts w:cstheme="minorHAnsi"/>
              </w:rPr>
              <w:t>6.1 (6</w:t>
            </w:r>
            <w:r w:rsidR="00B359BF" w:rsidRPr="001A562C">
              <w:rPr>
                <w:rFonts w:cstheme="minorHAnsi"/>
              </w:rPr>
              <w:t>,</w:t>
            </w:r>
            <w:r w:rsidRPr="001A562C">
              <w:rPr>
                <w:rFonts w:cstheme="minorHAnsi"/>
              </w:rPr>
              <w:t>7)</w:t>
            </w:r>
          </w:p>
        </w:tc>
        <w:tc>
          <w:tcPr>
            <w:tcW w:w="2126" w:type="dxa"/>
            <w:tcBorders>
              <w:top w:val="single" w:sz="8" w:space="0" w:color="auto"/>
              <w:left w:val="single" w:sz="8" w:space="0" w:color="auto"/>
              <w:bottom w:val="nil"/>
              <w:right w:val="single" w:sz="8" w:space="0" w:color="auto"/>
            </w:tcBorders>
          </w:tcPr>
          <w:p w:rsidR="002E259D" w:rsidRPr="001A562C" w:rsidRDefault="002E259D" w:rsidP="00192122">
            <w:pPr>
              <w:spacing w:line="480" w:lineRule="auto"/>
              <w:rPr>
                <w:rFonts w:cstheme="minorHAnsi"/>
              </w:rPr>
            </w:pPr>
            <w:r w:rsidRPr="001A562C">
              <w:rPr>
                <w:rFonts w:cstheme="minorHAnsi"/>
              </w:rPr>
              <w:t>χ</w:t>
            </w:r>
            <w:r w:rsidRPr="001A562C">
              <w:rPr>
                <w:rFonts w:cstheme="minorHAnsi"/>
                <w:vertAlign w:val="superscript"/>
              </w:rPr>
              <w:t>2</w:t>
            </w:r>
            <w:r w:rsidRPr="001A562C">
              <w:rPr>
                <w:rFonts w:cstheme="minorHAnsi"/>
              </w:rPr>
              <w:t>: 1.2 (0.5</w:t>
            </w:r>
            <w:r w:rsidR="00B359BF" w:rsidRPr="001A562C">
              <w:rPr>
                <w:rFonts w:cstheme="minorHAnsi"/>
              </w:rPr>
              <w:t>,</w:t>
            </w:r>
            <w:r w:rsidRPr="001A562C">
              <w:rPr>
                <w:rFonts w:cstheme="minorHAnsi"/>
              </w:rPr>
              <w:t>2.2)</w:t>
            </w:r>
          </w:p>
        </w:tc>
      </w:tr>
      <w:tr w:rsidR="002E259D" w:rsidRPr="001A562C" w:rsidTr="001A562C">
        <w:tc>
          <w:tcPr>
            <w:tcW w:w="1524" w:type="dxa"/>
            <w:tcBorders>
              <w:top w:val="nil"/>
              <w:left w:val="single" w:sz="8" w:space="0" w:color="auto"/>
              <w:bottom w:val="single" w:sz="8" w:space="0" w:color="auto"/>
              <w:right w:val="nil"/>
            </w:tcBorders>
          </w:tcPr>
          <w:p w:rsidR="002E259D" w:rsidRPr="001A562C" w:rsidRDefault="002E259D" w:rsidP="00192122">
            <w:pPr>
              <w:spacing w:line="480" w:lineRule="auto"/>
              <w:rPr>
                <w:rFonts w:cstheme="minorHAnsi"/>
                <w:b/>
              </w:rPr>
            </w:pPr>
          </w:p>
        </w:tc>
        <w:tc>
          <w:tcPr>
            <w:tcW w:w="899" w:type="dxa"/>
            <w:tcBorders>
              <w:top w:val="nil"/>
              <w:left w:val="nil"/>
              <w:bottom w:val="single" w:sz="8" w:space="0" w:color="auto"/>
              <w:right w:val="nil"/>
            </w:tcBorders>
          </w:tcPr>
          <w:p w:rsidR="002E259D" w:rsidRPr="001A562C" w:rsidRDefault="002E259D" w:rsidP="00192122">
            <w:pPr>
              <w:spacing w:line="480" w:lineRule="auto"/>
              <w:rPr>
                <w:rFonts w:cstheme="minorHAnsi"/>
                <w:b/>
              </w:rPr>
            </w:pPr>
            <w:r w:rsidRPr="001A562C">
              <w:rPr>
                <w:rFonts w:cstheme="minorHAnsi"/>
                <w:b/>
              </w:rPr>
              <w:t>Male</w:t>
            </w:r>
          </w:p>
        </w:tc>
        <w:tc>
          <w:tcPr>
            <w:tcW w:w="1413" w:type="dxa"/>
            <w:tcBorders>
              <w:top w:val="nil"/>
              <w:left w:val="nil"/>
              <w:bottom w:val="single" w:sz="8" w:space="0" w:color="auto"/>
              <w:right w:val="nil"/>
            </w:tcBorders>
          </w:tcPr>
          <w:p w:rsidR="002E259D" w:rsidRPr="001A562C" w:rsidRDefault="002E259D" w:rsidP="00192122">
            <w:pPr>
              <w:spacing w:line="480" w:lineRule="auto"/>
              <w:rPr>
                <w:rFonts w:cstheme="minorHAnsi"/>
              </w:rPr>
            </w:pPr>
            <w:r w:rsidRPr="001A562C">
              <w:rPr>
                <w:rFonts w:cstheme="minorHAnsi"/>
              </w:rPr>
              <w:t>14.2 (14</w:t>
            </w:r>
            <w:r w:rsidR="00B359BF" w:rsidRPr="001A562C">
              <w:rPr>
                <w:rFonts w:cstheme="minorHAnsi"/>
              </w:rPr>
              <w:t>,</w:t>
            </w:r>
            <w:r w:rsidRPr="001A562C">
              <w:rPr>
                <w:rFonts w:cstheme="minorHAnsi"/>
              </w:rPr>
              <w:t>15)</w:t>
            </w:r>
          </w:p>
        </w:tc>
        <w:tc>
          <w:tcPr>
            <w:tcW w:w="1541" w:type="dxa"/>
            <w:tcBorders>
              <w:top w:val="nil"/>
              <w:left w:val="nil"/>
              <w:bottom w:val="single" w:sz="8" w:space="0" w:color="auto"/>
              <w:right w:val="nil"/>
            </w:tcBorders>
          </w:tcPr>
          <w:p w:rsidR="002E259D" w:rsidRPr="001A562C" w:rsidRDefault="002E259D" w:rsidP="00192122">
            <w:pPr>
              <w:spacing w:line="480" w:lineRule="auto"/>
              <w:rPr>
                <w:rFonts w:cstheme="minorHAnsi"/>
              </w:rPr>
            </w:pPr>
            <w:r w:rsidRPr="001A562C">
              <w:rPr>
                <w:rFonts w:cstheme="minorHAnsi"/>
              </w:rPr>
              <w:t>7.8 (6</w:t>
            </w:r>
            <w:r w:rsidR="00B359BF" w:rsidRPr="001A562C">
              <w:rPr>
                <w:rFonts w:cstheme="minorHAnsi"/>
              </w:rPr>
              <w:t>,</w:t>
            </w:r>
            <w:r w:rsidRPr="001A562C">
              <w:rPr>
                <w:rFonts w:cstheme="minorHAnsi"/>
              </w:rPr>
              <w:t>9)</w:t>
            </w:r>
          </w:p>
        </w:tc>
        <w:tc>
          <w:tcPr>
            <w:tcW w:w="1559" w:type="dxa"/>
            <w:tcBorders>
              <w:top w:val="nil"/>
              <w:left w:val="nil"/>
              <w:bottom w:val="single" w:sz="8" w:space="0" w:color="auto"/>
              <w:right w:val="single" w:sz="8" w:space="0" w:color="auto"/>
            </w:tcBorders>
          </w:tcPr>
          <w:p w:rsidR="002E259D" w:rsidRPr="001A562C" w:rsidRDefault="002E259D" w:rsidP="00192122">
            <w:pPr>
              <w:spacing w:line="480" w:lineRule="auto"/>
              <w:rPr>
                <w:rFonts w:cstheme="minorHAnsi"/>
              </w:rPr>
            </w:pPr>
            <w:r w:rsidRPr="001A562C">
              <w:rPr>
                <w:rFonts w:cstheme="minorHAnsi"/>
              </w:rPr>
              <w:t>13.0 (12</w:t>
            </w:r>
            <w:r w:rsidR="00B359BF" w:rsidRPr="001A562C">
              <w:rPr>
                <w:rFonts w:cstheme="minorHAnsi"/>
              </w:rPr>
              <w:t>,</w:t>
            </w:r>
            <w:r w:rsidRPr="001A562C">
              <w:rPr>
                <w:rFonts w:cstheme="minorHAnsi"/>
              </w:rPr>
              <w:t>14)</w:t>
            </w:r>
          </w:p>
        </w:tc>
        <w:tc>
          <w:tcPr>
            <w:tcW w:w="2126" w:type="dxa"/>
            <w:tcBorders>
              <w:top w:val="nil"/>
              <w:left w:val="single" w:sz="8" w:space="0" w:color="auto"/>
              <w:bottom w:val="single" w:sz="8" w:space="0" w:color="auto"/>
              <w:right w:val="single" w:sz="8" w:space="0" w:color="auto"/>
            </w:tcBorders>
          </w:tcPr>
          <w:p w:rsidR="002E259D" w:rsidRPr="001A562C" w:rsidRDefault="002E259D" w:rsidP="00192122">
            <w:pPr>
              <w:spacing w:line="480" w:lineRule="auto"/>
              <w:rPr>
                <w:rFonts w:cstheme="minorHAnsi"/>
              </w:rPr>
            </w:pPr>
            <w:r w:rsidRPr="001A562C">
              <w:rPr>
                <w:rFonts w:cstheme="minorHAnsi"/>
              </w:rPr>
              <w:t>p: 0.61 (0.38</w:t>
            </w:r>
            <w:r w:rsidR="00B359BF" w:rsidRPr="001A562C">
              <w:rPr>
                <w:rFonts w:cstheme="minorHAnsi"/>
              </w:rPr>
              <w:t>,</w:t>
            </w:r>
            <w:r w:rsidRPr="001A562C">
              <w:rPr>
                <w:rFonts w:cstheme="minorHAnsi"/>
              </w:rPr>
              <w:t>0.83)</w:t>
            </w:r>
          </w:p>
        </w:tc>
      </w:tr>
      <w:tr w:rsidR="002E259D" w:rsidRPr="001A562C" w:rsidTr="001A562C">
        <w:tc>
          <w:tcPr>
            <w:tcW w:w="1524" w:type="dxa"/>
            <w:tcBorders>
              <w:top w:val="single" w:sz="8" w:space="0" w:color="auto"/>
              <w:left w:val="single" w:sz="8" w:space="0" w:color="auto"/>
              <w:bottom w:val="nil"/>
              <w:right w:val="nil"/>
            </w:tcBorders>
          </w:tcPr>
          <w:p w:rsidR="002E259D" w:rsidRPr="001A562C" w:rsidRDefault="002E259D" w:rsidP="00192122">
            <w:pPr>
              <w:spacing w:line="480" w:lineRule="auto"/>
              <w:rPr>
                <w:rFonts w:cstheme="minorHAnsi"/>
                <w:b/>
              </w:rPr>
            </w:pPr>
            <w:r w:rsidRPr="001A562C">
              <w:rPr>
                <w:rFonts w:cstheme="minorHAnsi"/>
                <w:b/>
              </w:rPr>
              <w:t>(D) 2018-2019</w:t>
            </w:r>
          </w:p>
        </w:tc>
        <w:tc>
          <w:tcPr>
            <w:tcW w:w="899" w:type="dxa"/>
            <w:tcBorders>
              <w:top w:val="single" w:sz="8" w:space="0" w:color="auto"/>
              <w:left w:val="nil"/>
              <w:bottom w:val="nil"/>
              <w:right w:val="nil"/>
            </w:tcBorders>
          </w:tcPr>
          <w:p w:rsidR="002E259D" w:rsidRPr="001A562C" w:rsidRDefault="002E259D" w:rsidP="00192122">
            <w:pPr>
              <w:spacing w:line="480" w:lineRule="auto"/>
              <w:rPr>
                <w:rFonts w:cstheme="minorHAnsi"/>
                <w:b/>
              </w:rPr>
            </w:pPr>
            <w:r w:rsidRPr="001A562C">
              <w:rPr>
                <w:rFonts w:cstheme="minorHAnsi"/>
                <w:b/>
              </w:rPr>
              <w:t>Female</w:t>
            </w:r>
          </w:p>
        </w:tc>
        <w:tc>
          <w:tcPr>
            <w:tcW w:w="1413" w:type="dxa"/>
            <w:tcBorders>
              <w:top w:val="single" w:sz="8" w:space="0" w:color="auto"/>
              <w:left w:val="nil"/>
              <w:bottom w:val="nil"/>
              <w:right w:val="nil"/>
            </w:tcBorders>
          </w:tcPr>
          <w:p w:rsidR="002E259D" w:rsidRPr="001A562C" w:rsidRDefault="002E259D" w:rsidP="00192122">
            <w:pPr>
              <w:spacing w:line="480" w:lineRule="auto"/>
              <w:rPr>
                <w:rFonts w:cstheme="minorHAnsi"/>
              </w:rPr>
            </w:pPr>
            <w:r w:rsidRPr="001A562C">
              <w:rPr>
                <w:rFonts w:cstheme="minorHAnsi"/>
              </w:rPr>
              <w:t>4.7 (4</w:t>
            </w:r>
            <w:r w:rsidR="00A82FA3" w:rsidRPr="001A562C">
              <w:rPr>
                <w:rFonts w:cstheme="minorHAnsi"/>
              </w:rPr>
              <w:t>,</w:t>
            </w:r>
            <w:r w:rsidRPr="001A562C">
              <w:rPr>
                <w:rFonts w:cstheme="minorHAnsi"/>
              </w:rPr>
              <w:t>5)</w:t>
            </w:r>
          </w:p>
        </w:tc>
        <w:tc>
          <w:tcPr>
            <w:tcW w:w="1541" w:type="dxa"/>
            <w:tcBorders>
              <w:top w:val="single" w:sz="8" w:space="0" w:color="auto"/>
              <w:left w:val="nil"/>
              <w:bottom w:val="nil"/>
              <w:right w:val="nil"/>
            </w:tcBorders>
          </w:tcPr>
          <w:p w:rsidR="002E259D" w:rsidRPr="001A562C" w:rsidRDefault="002E259D" w:rsidP="00192122">
            <w:pPr>
              <w:spacing w:line="480" w:lineRule="auto"/>
              <w:rPr>
                <w:rFonts w:cstheme="minorHAnsi"/>
              </w:rPr>
            </w:pPr>
            <w:r w:rsidRPr="001A562C">
              <w:rPr>
                <w:rFonts w:cstheme="minorHAnsi"/>
              </w:rPr>
              <w:t>7.7 (6</w:t>
            </w:r>
            <w:r w:rsidR="00A82FA3" w:rsidRPr="001A562C">
              <w:rPr>
                <w:rFonts w:cstheme="minorHAnsi"/>
              </w:rPr>
              <w:t>,</w:t>
            </w:r>
            <w:r w:rsidRPr="001A562C">
              <w:rPr>
                <w:rFonts w:cstheme="minorHAnsi"/>
              </w:rPr>
              <w:t>9)</w:t>
            </w:r>
          </w:p>
        </w:tc>
        <w:tc>
          <w:tcPr>
            <w:tcW w:w="1559" w:type="dxa"/>
            <w:tcBorders>
              <w:top w:val="single" w:sz="8" w:space="0" w:color="auto"/>
              <w:left w:val="nil"/>
              <w:bottom w:val="nil"/>
              <w:right w:val="single" w:sz="8" w:space="0" w:color="auto"/>
            </w:tcBorders>
          </w:tcPr>
          <w:p w:rsidR="002E259D" w:rsidRPr="001A562C" w:rsidRDefault="002E259D" w:rsidP="00192122">
            <w:pPr>
              <w:spacing w:line="480" w:lineRule="auto"/>
              <w:rPr>
                <w:rFonts w:cstheme="minorHAnsi"/>
              </w:rPr>
            </w:pPr>
            <w:r w:rsidRPr="001A562C">
              <w:rPr>
                <w:rFonts w:cstheme="minorHAnsi"/>
              </w:rPr>
              <w:t>8.6 (7</w:t>
            </w:r>
            <w:r w:rsidR="00A82FA3" w:rsidRPr="001A562C">
              <w:rPr>
                <w:rFonts w:cstheme="minorHAnsi"/>
              </w:rPr>
              <w:t>,</w:t>
            </w:r>
            <w:r w:rsidRPr="001A562C">
              <w:rPr>
                <w:rFonts w:cstheme="minorHAnsi"/>
              </w:rPr>
              <w:t>10)</w:t>
            </w:r>
          </w:p>
        </w:tc>
        <w:tc>
          <w:tcPr>
            <w:tcW w:w="2126" w:type="dxa"/>
            <w:tcBorders>
              <w:top w:val="single" w:sz="8" w:space="0" w:color="auto"/>
              <w:left w:val="single" w:sz="8" w:space="0" w:color="auto"/>
              <w:bottom w:val="nil"/>
              <w:right w:val="single" w:sz="8" w:space="0" w:color="auto"/>
            </w:tcBorders>
          </w:tcPr>
          <w:p w:rsidR="002E259D" w:rsidRPr="001A562C" w:rsidRDefault="002E259D" w:rsidP="00192122">
            <w:pPr>
              <w:spacing w:line="480" w:lineRule="auto"/>
              <w:rPr>
                <w:rFonts w:cstheme="minorHAnsi"/>
              </w:rPr>
            </w:pPr>
            <w:r w:rsidRPr="001A562C">
              <w:rPr>
                <w:rFonts w:cstheme="minorHAnsi"/>
              </w:rPr>
              <w:t>χ</w:t>
            </w:r>
            <w:r w:rsidRPr="001A562C">
              <w:rPr>
                <w:rFonts w:cstheme="minorHAnsi"/>
                <w:vertAlign w:val="superscript"/>
              </w:rPr>
              <w:t>2</w:t>
            </w:r>
            <w:r w:rsidRPr="001A562C">
              <w:rPr>
                <w:rFonts w:cstheme="minorHAnsi"/>
              </w:rPr>
              <w:t>: 0.5 (0.1</w:t>
            </w:r>
            <w:r w:rsidR="00A82FA3" w:rsidRPr="001A562C">
              <w:rPr>
                <w:rFonts w:cstheme="minorHAnsi"/>
              </w:rPr>
              <w:t>,</w:t>
            </w:r>
            <w:r w:rsidRPr="001A562C">
              <w:rPr>
                <w:rFonts w:cstheme="minorHAnsi"/>
              </w:rPr>
              <w:t>1.5)</w:t>
            </w:r>
          </w:p>
        </w:tc>
      </w:tr>
      <w:tr w:rsidR="002E259D" w:rsidRPr="001A562C" w:rsidTr="001A562C">
        <w:tc>
          <w:tcPr>
            <w:tcW w:w="1524" w:type="dxa"/>
            <w:tcBorders>
              <w:top w:val="nil"/>
              <w:left w:val="single" w:sz="8" w:space="0" w:color="auto"/>
              <w:bottom w:val="single" w:sz="8" w:space="0" w:color="auto"/>
              <w:right w:val="nil"/>
            </w:tcBorders>
          </w:tcPr>
          <w:p w:rsidR="002E259D" w:rsidRPr="001A562C" w:rsidRDefault="002E259D" w:rsidP="00192122">
            <w:pPr>
              <w:spacing w:line="480" w:lineRule="auto"/>
              <w:rPr>
                <w:rFonts w:cstheme="minorHAnsi"/>
                <w:b/>
              </w:rPr>
            </w:pPr>
          </w:p>
        </w:tc>
        <w:tc>
          <w:tcPr>
            <w:tcW w:w="899" w:type="dxa"/>
            <w:tcBorders>
              <w:top w:val="nil"/>
              <w:left w:val="nil"/>
              <w:bottom w:val="single" w:sz="8" w:space="0" w:color="auto"/>
              <w:right w:val="nil"/>
            </w:tcBorders>
          </w:tcPr>
          <w:p w:rsidR="002E259D" w:rsidRPr="001A562C" w:rsidRDefault="002E259D" w:rsidP="00192122">
            <w:pPr>
              <w:spacing w:line="480" w:lineRule="auto"/>
              <w:rPr>
                <w:rFonts w:cstheme="minorHAnsi"/>
                <w:b/>
              </w:rPr>
            </w:pPr>
            <w:r w:rsidRPr="001A562C">
              <w:rPr>
                <w:rFonts w:cstheme="minorHAnsi"/>
                <w:b/>
              </w:rPr>
              <w:t>Male</w:t>
            </w:r>
          </w:p>
        </w:tc>
        <w:tc>
          <w:tcPr>
            <w:tcW w:w="1413" w:type="dxa"/>
            <w:tcBorders>
              <w:top w:val="nil"/>
              <w:left w:val="nil"/>
              <w:bottom w:val="single" w:sz="8" w:space="0" w:color="auto"/>
              <w:right w:val="nil"/>
            </w:tcBorders>
          </w:tcPr>
          <w:p w:rsidR="002E259D" w:rsidRPr="001A562C" w:rsidRDefault="002E259D" w:rsidP="00192122">
            <w:pPr>
              <w:spacing w:line="480" w:lineRule="auto"/>
              <w:rPr>
                <w:rFonts w:cstheme="minorHAnsi"/>
              </w:rPr>
            </w:pPr>
            <w:r w:rsidRPr="001A562C">
              <w:rPr>
                <w:rFonts w:cstheme="minorHAnsi"/>
              </w:rPr>
              <w:t>6.2 (6</w:t>
            </w:r>
            <w:r w:rsidR="00A82FA3" w:rsidRPr="001A562C">
              <w:rPr>
                <w:rFonts w:cstheme="minorHAnsi"/>
              </w:rPr>
              <w:t>,</w:t>
            </w:r>
            <w:r w:rsidRPr="001A562C">
              <w:rPr>
                <w:rFonts w:cstheme="minorHAnsi"/>
              </w:rPr>
              <w:t>7)</w:t>
            </w:r>
          </w:p>
        </w:tc>
        <w:tc>
          <w:tcPr>
            <w:tcW w:w="1541" w:type="dxa"/>
            <w:tcBorders>
              <w:top w:val="nil"/>
              <w:left w:val="nil"/>
              <w:bottom w:val="single" w:sz="8" w:space="0" w:color="auto"/>
              <w:right w:val="nil"/>
            </w:tcBorders>
          </w:tcPr>
          <w:p w:rsidR="002E259D" w:rsidRPr="001A562C" w:rsidRDefault="002E259D" w:rsidP="00192122">
            <w:pPr>
              <w:spacing w:line="480" w:lineRule="auto"/>
              <w:rPr>
                <w:rFonts w:cstheme="minorHAnsi"/>
              </w:rPr>
            </w:pPr>
            <w:r w:rsidRPr="001A562C">
              <w:rPr>
                <w:rFonts w:cstheme="minorHAnsi"/>
              </w:rPr>
              <w:t>15.3 (13</w:t>
            </w:r>
            <w:r w:rsidR="00A82FA3" w:rsidRPr="001A562C">
              <w:rPr>
                <w:rFonts w:cstheme="minorHAnsi"/>
              </w:rPr>
              <w:t>,</w:t>
            </w:r>
            <w:r w:rsidRPr="001A562C">
              <w:rPr>
                <w:rFonts w:cstheme="minorHAnsi"/>
              </w:rPr>
              <w:t>17)</w:t>
            </w:r>
          </w:p>
        </w:tc>
        <w:tc>
          <w:tcPr>
            <w:tcW w:w="1559" w:type="dxa"/>
            <w:tcBorders>
              <w:top w:val="nil"/>
              <w:left w:val="nil"/>
              <w:bottom w:val="single" w:sz="8" w:space="0" w:color="auto"/>
              <w:right w:val="single" w:sz="8" w:space="0" w:color="auto"/>
            </w:tcBorders>
          </w:tcPr>
          <w:p w:rsidR="002E259D" w:rsidRPr="001A562C" w:rsidRDefault="002E259D" w:rsidP="00192122">
            <w:pPr>
              <w:spacing w:line="480" w:lineRule="auto"/>
              <w:rPr>
                <w:rFonts w:cstheme="minorHAnsi"/>
              </w:rPr>
            </w:pPr>
            <w:r w:rsidRPr="001A562C">
              <w:rPr>
                <w:rFonts w:cstheme="minorHAnsi"/>
              </w:rPr>
              <w:t>13.5 (12</w:t>
            </w:r>
            <w:r w:rsidR="00A82FA3" w:rsidRPr="001A562C">
              <w:rPr>
                <w:rFonts w:cstheme="minorHAnsi"/>
              </w:rPr>
              <w:t>,</w:t>
            </w:r>
            <w:r w:rsidRPr="001A562C">
              <w:rPr>
                <w:rFonts w:cstheme="minorHAnsi"/>
              </w:rPr>
              <w:t>15)</w:t>
            </w:r>
          </w:p>
        </w:tc>
        <w:tc>
          <w:tcPr>
            <w:tcW w:w="2126" w:type="dxa"/>
            <w:tcBorders>
              <w:top w:val="nil"/>
              <w:left w:val="single" w:sz="8" w:space="0" w:color="auto"/>
              <w:bottom w:val="single" w:sz="8" w:space="0" w:color="auto"/>
              <w:right w:val="single" w:sz="8" w:space="0" w:color="auto"/>
            </w:tcBorders>
          </w:tcPr>
          <w:p w:rsidR="002E259D" w:rsidRPr="001A562C" w:rsidRDefault="002E259D" w:rsidP="00192122">
            <w:pPr>
              <w:spacing w:line="480" w:lineRule="auto"/>
              <w:rPr>
                <w:rFonts w:cstheme="minorHAnsi"/>
              </w:rPr>
            </w:pPr>
            <w:r w:rsidRPr="001A562C">
              <w:rPr>
                <w:rFonts w:cstheme="minorHAnsi"/>
              </w:rPr>
              <w:t>p: 0.83 (0.53</w:t>
            </w:r>
            <w:r w:rsidR="00A82FA3" w:rsidRPr="001A562C">
              <w:rPr>
                <w:rFonts w:cstheme="minorHAnsi"/>
              </w:rPr>
              <w:t>,</w:t>
            </w:r>
            <w:r w:rsidRPr="001A562C">
              <w:rPr>
                <w:rFonts w:cstheme="minorHAnsi"/>
              </w:rPr>
              <w:t>1.00)</w:t>
            </w:r>
          </w:p>
        </w:tc>
      </w:tr>
    </w:tbl>
    <w:p w:rsidR="00ED51F1" w:rsidRDefault="00ED51F1" w:rsidP="00192122">
      <w:pPr>
        <w:spacing w:after="0" w:line="480" w:lineRule="auto"/>
        <w:jc w:val="both"/>
        <w:rPr>
          <w:rFonts w:cstheme="minorHAnsi"/>
          <w:b/>
          <w:sz w:val="24"/>
          <w:szCs w:val="24"/>
        </w:rPr>
      </w:pPr>
    </w:p>
    <w:p w:rsidR="00941ACF" w:rsidRDefault="00941ACF" w:rsidP="00192122">
      <w:pPr>
        <w:spacing w:after="0" w:line="480" w:lineRule="auto"/>
        <w:jc w:val="both"/>
        <w:rPr>
          <w:rFonts w:cstheme="minorHAnsi"/>
          <w:b/>
          <w:sz w:val="24"/>
          <w:szCs w:val="24"/>
        </w:rPr>
      </w:pPr>
    </w:p>
    <w:p w:rsidR="00941ACF" w:rsidRDefault="00941ACF" w:rsidP="00192122">
      <w:pPr>
        <w:spacing w:after="0" w:line="480" w:lineRule="auto"/>
        <w:jc w:val="both"/>
        <w:rPr>
          <w:rFonts w:cstheme="minorHAnsi"/>
          <w:b/>
          <w:sz w:val="24"/>
          <w:szCs w:val="24"/>
        </w:rPr>
      </w:pPr>
    </w:p>
    <w:p w:rsidR="00941ACF" w:rsidRDefault="00941ACF" w:rsidP="00192122">
      <w:pPr>
        <w:spacing w:after="0" w:line="480" w:lineRule="auto"/>
        <w:jc w:val="both"/>
        <w:rPr>
          <w:rFonts w:cstheme="minorHAnsi"/>
          <w:b/>
          <w:sz w:val="24"/>
          <w:szCs w:val="24"/>
        </w:rPr>
      </w:pPr>
    </w:p>
    <w:p w:rsidR="00941ACF" w:rsidRDefault="00941ACF" w:rsidP="00192122">
      <w:pPr>
        <w:spacing w:after="0" w:line="480" w:lineRule="auto"/>
        <w:jc w:val="both"/>
        <w:rPr>
          <w:rFonts w:cstheme="minorHAnsi"/>
          <w:b/>
          <w:sz w:val="24"/>
          <w:szCs w:val="24"/>
        </w:rPr>
      </w:pPr>
    </w:p>
    <w:p w:rsidR="00941ACF" w:rsidRDefault="00941ACF" w:rsidP="00192122">
      <w:pPr>
        <w:spacing w:after="0" w:line="480" w:lineRule="auto"/>
        <w:jc w:val="both"/>
        <w:rPr>
          <w:rFonts w:cstheme="minorHAnsi"/>
          <w:b/>
          <w:sz w:val="24"/>
          <w:szCs w:val="24"/>
        </w:rPr>
      </w:pPr>
    </w:p>
    <w:p w:rsidR="00941ACF" w:rsidRDefault="00941ACF" w:rsidP="00192122">
      <w:pPr>
        <w:spacing w:after="0" w:line="480" w:lineRule="auto"/>
        <w:jc w:val="both"/>
        <w:rPr>
          <w:rFonts w:cstheme="minorHAnsi"/>
          <w:b/>
          <w:sz w:val="24"/>
          <w:szCs w:val="24"/>
        </w:rPr>
      </w:pPr>
    </w:p>
    <w:p w:rsidR="00941ACF" w:rsidRDefault="00941ACF" w:rsidP="00192122">
      <w:pPr>
        <w:spacing w:after="0" w:line="480" w:lineRule="auto"/>
        <w:jc w:val="both"/>
        <w:rPr>
          <w:rFonts w:cstheme="minorHAnsi"/>
          <w:b/>
          <w:sz w:val="24"/>
          <w:szCs w:val="24"/>
        </w:rPr>
      </w:pPr>
    </w:p>
    <w:p w:rsidR="00941ACF" w:rsidRPr="00127C46" w:rsidRDefault="00941ACF" w:rsidP="00192122">
      <w:pPr>
        <w:spacing w:after="0" w:line="480" w:lineRule="auto"/>
        <w:jc w:val="both"/>
        <w:rPr>
          <w:rFonts w:cstheme="minorHAnsi"/>
          <w:b/>
          <w:sz w:val="24"/>
          <w:szCs w:val="24"/>
        </w:rPr>
      </w:pPr>
    </w:p>
    <w:p w:rsidR="0074189D" w:rsidRPr="0028120E" w:rsidRDefault="00A51215" w:rsidP="00192122">
      <w:pPr>
        <w:spacing w:after="0" w:line="480" w:lineRule="auto"/>
        <w:jc w:val="both"/>
        <w:rPr>
          <w:b/>
          <w:sz w:val="28"/>
          <w:szCs w:val="28"/>
        </w:rPr>
      </w:pPr>
      <w:bookmarkStart w:id="76" w:name="_Hlk27296376"/>
      <w:r w:rsidRPr="0028120E">
        <w:rPr>
          <w:b/>
          <w:sz w:val="28"/>
          <w:szCs w:val="28"/>
        </w:rPr>
        <w:t>S</w:t>
      </w:r>
      <w:r w:rsidR="00F332A4" w:rsidRPr="0028120E">
        <w:rPr>
          <w:b/>
          <w:sz w:val="28"/>
          <w:szCs w:val="28"/>
        </w:rPr>
        <w:t>5</w:t>
      </w:r>
      <w:r w:rsidR="0074189D" w:rsidRPr="0028120E">
        <w:rPr>
          <w:b/>
          <w:sz w:val="28"/>
          <w:szCs w:val="28"/>
        </w:rPr>
        <w:t>. ‘</w:t>
      </w:r>
      <w:r w:rsidR="006D26C9" w:rsidRPr="0028120E">
        <w:rPr>
          <w:b/>
          <w:sz w:val="28"/>
          <w:szCs w:val="28"/>
        </w:rPr>
        <w:t>T</w:t>
      </w:r>
      <w:r w:rsidR="0074189D" w:rsidRPr="0028120E">
        <w:rPr>
          <w:b/>
          <w:sz w:val="28"/>
          <w:szCs w:val="28"/>
        </w:rPr>
        <w:t>hreshold model’ for partial migration</w:t>
      </w:r>
      <w:bookmarkEnd w:id="76"/>
    </w:p>
    <w:p w:rsidR="00FA6727" w:rsidRPr="00172AE1" w:rsidRDefault="00FA6727" w:rsidP="00192122">
      <w:pPr>
        <w:spacing w:after="0" w:line="480" w:lineRule="auto"/>
        <w:jc w:val="both"/>
        <w:rPr>
          <w:b/>
          <w:sz w:val="24"/>
          <w:szCs w:val="24"/>
        </w:rPr>
      </w:pPr>
    </w:p>
    <w:p w:rsidR="0074189D" w:rsidRPr="00172AE1" w:rsidRDefault="0074189D" w:rsidP="00192122">
      <w:pPr>
        <w:spacing w:after="0" w:line="480" w:lineRule="auto"/>
        <w:jc w:val="both"/>
        <w:rPr>
          <w:sz w:val="24"/>
          <w:szCs w:val="24"/>
        </w:rPr>
      </w:pPr>
      <w:r w:rsidRPr="00172AE1">
        <w:rPr>
          <w:sz w:val="24"/>
          <w:szCs w:val="24"/>
        </w:rPr>
        <w:t>The ‘threshold model’ of quantitative genetics proposes that discrete phenotypes</w:t>
      </w:r>
      <w:r w:rsidR="00F53027" w:rsidRPr="00172AE1">
        <w:rPr>
          <w:sz w:val="24"/>
          <w:szCs w:val="24"/>
        </w:rPr>
        <w:t>, such as residence versus migration,</w:t>
      </w:r>
      <w:r w:rsidRPr="00172AE1">
        <w:rPr>
          <w:sz w:val="24"/>
          <w:szCs w:val="24"/>
        </w:rPr>
        <w:t xml:space="preserve"> are expressed as a function of a continuous underlying ‘liability’, which is</w:t>
      </w:r>
      <w:r w:rsidR="000B3EE5" w:rsidRPr="00172AE1">
        <w:rPr>
          <w:sz w:val="24"/>
          <w:szCs w:val="24"/>
        </w:rPr>
        <w:t xml:space="preserve"> best viewed as a compound latent trait that is influenced </w:t>
      </w:r>
      <w:r w:rsidRPr="00172AE1">
        <w:rPr>
          <w:sz w:val="24"/>
          <w:szCs w:val="24"/>
        </w:rPr>
        <w:t xml:space="preserve">by some combination of genetic and </w:t>
      </w:r>
      <w:r w:rsidR="00C5532D">
        <w:rPr>
          <w:sz w:val="24"/>
          <w:szCs w:val="24"/>
        </w:rPr>
        <w:t xml:space="preserve">permanent and/or temporary </w:t>
      </w:r>
      <w:r w:rsidRPr="00172AE1">
        <w:rPr>
          <w:sz w:val="24"/>
          <w:szCs w:val="24"/>
        </w:rPr>
        <w:t>environmental effects</w:t>
      </w:r>
      <w:r w:rsidR="00E43A9B" w:rsidRPr="00172AE1">
        <w:rPr>
          <w:sz w:val="24"/>
          <w:szCs w:val="24"/>
        </w:rPr>
        <w:t xml:space="preserve"> </w:t>
      </w:r>
      <w:r w:rsidR="00547137">
        <w:rPr>
          <w:sz w:val="24"/>
          <w:szCs w:val="24"/>
        </w:rPr>
        <w:t>[1</w:t>
      </w:r>
      <w:r w:rsidR="002619FB">
        <w:rPr>
          <w:sz w:val="24"/>
          <w:szCs w:val="24"/>
        </w:rPr>
        <w:t>6</w:t>
      </w:r>
      <w:r w:rsidR="00547137">
        <w:rPr>
          <w:sz w:val="24"/>
          <w:szCs w:val="24"/>
        </w:rPr>
        <w:t>]</w:t>
      </w:r>
      <w:r w:rsidRPr="00172AE1">
        <w:rPr>
          <w:sz w:val="24"/>
          <w:szCs w:val="24"/>
        </w:rPr>
        <w:t>. Different phenotypes are expressed when liability values are above versus below some threshold(s). The existence of variation in liability within a population (whether genetic and/or environmental) then generates phenotypic variation</w:t>
      </w:r>
      <w:r w:rsidR="00D62802">
        <w:rPr>
          <w:sz w:val="24"/>
          <w:szCs w:val="24"/>
        </w:rPr>
        <w:t>. I</w:t>
      </w:r>
      <w:r w:rsidR="00F53027" w:rsidRPr="00172AE1">
        <w:rPr>
          <w:sz w:val="24"/>
          <w:szCs w:val="24"/>
        </w:rPr>
        <w:t>n the current context</w:t>
      </w:r>
      <w:r w:rsidR="00D62802">
        <w:rPr>
          <w:sz w:val="24"/>
          <w:szCs w:val="24"/>
        </w:rPr>
        <w:t>, variation in liability for seasonal migration can</w:t>
      </w:r>
      <w:r w:rsidR="00F53027" w:rsidRPr="00172AE1">
        <w:rPr>
          <w:sz w:val="24"/>
          <w:szCs w:val="24"/>
        </w:rPr>
        <w:t xml:space="preserve"> generat</w:t>
      </w:r>
      <w:r w:rsidR="00D62802">
        <w:rPr>
          <w:sz w:val="24"/>
          <w:szCs w:val="24"/>
        </w:rPr>
        <w:t>e</w:t>
      </w:r>
      <w:r w:rsidR="002E6CD0" w:rsidRPr="00172AE1">
        <w:rPr>
          <w:sz w:val="24"/>
          <w:szCs w:val="24"/>
        </w:rPr>
        <w:t xml:space="preserve"> partial migration</w:t>
      </w:r>
      <w:r w:rsidR="00F70630">
        <w:rPr>
          <w:sz w:val="24"/>
          <w:szCs w:val="24"/>
        </w:rPr>
        <w:t xml:space="preserve"> [1</w:t>
      </w:r>
      <w:r w:rsidR="002619FB">
        <w:rPr>
          <w:sz w:val="24"/>
          <w:szCs w:val="24"/>
        </w:rPr>
        <w:t>7</w:t>
      </w:r>
      <w:r w:rsidR="00F70630">
        <w:rPr>
          <w:sz w:val="24"/>
          <w:szCs w:val="24"/>
        </w:rPr>
        <w:t>]</w:t>
      </w:r>
      <w:r w:rsidRPr="00172AE1">
        <w:rPr>
          <w:sz w:val="24"/>
          <w:szCs w:val="24"/>
        </w:rPr>
        <w:t>.</w:t>
      </w:r>
    </w:p>
    <w:p w:rsidR="0074189D" w:rsidRPr="00172AE1" w:rsidRDefault="0074189D" w:rsidP="00192122">
      <w:pPr>
        <w:spacing w:after="0" w:line="480" w:lineRule="auto"/>
        <w:jc w:val="both"/>
        <w:rPr>
          <w:sz w:val="24"/>
          <w:szCs w:val="24"/>
        </w:rPr>
      </w:pPr>
    </w:p>
    <w:p w:rsidR="0074189D" w:rsidRPr="00172AE1" w:rsidRDefault="0074189D" w:rsidP="00192122">
      <w:pPr>
        <w:spacing w:after="0" w:line="480" w:lineRule="auto"/>
        <w:jc w:val="both"/>
        <w:rPr>
          <w:sz w:val="24"/>
          <w:szCs w:val="24"/>
        </w:rPr>
      </w:pPr>
      <w:r w:rsidRPr="00172AE1">
        <w:rPr>
          <w:sz w:val="24"/>
          <w:szCs w:val="24"/>
        </w:rPr>
        <w:t xml:space="preserve">The threshold model can </w:t>
      </w:r>
      <w:r w:rsidR="00E43A9B" w:rsidRPr="00172AE1">
        <w:rPr>
          <w:sz w:val="24"/>
          <w:szCs w:val="24"/>
        </w:rPr>
        <w:t>rationalise</w:t>
      </w:r>
      <w:r w:rsidRPr="00172AE1">
        <w:rPr>
          <w:sz w:val="24"/>
          <w:szCs w:val="24"/>
        </w:rPr>
        <w:t xml:space="preserve"> the occurrence of different</w:t>
      </w:r>
      <w:r w:rsidR="00836E42" w:rsidRPr="00172AE1">
        <w:rPr>
          <w:sz w:val="24"/>
          <w:szCs w:val="24"/>
        </w:rPr>
        <w:t xml:space="preserve"> annual</w:t>
      </w:r>
      <w:r w:rsidRPr="00172AE1">
        <w:rPr>
          <w:sz w:val="24"/>
          <w:szCs w:val="24"/>
        </w:rPr>
        <w:t xml:space="preserve"> </w:t>
      </w:r>
      <w:r w:rsidR="00836E42" w:rsidRPr="00172AE1">
        <w:rPr>
          <w:sz w:val="24"/>
          <w:szCs w:val="24"/>
        </w:rPr>
        <w:t>‘</w:t>
      </w:r>
      <w:r w:rsidRPr="00172AE1">
        <w:rPr>
          <w:sz w:val="24"/>
          <w:szCs w:val="24"/>
        </w:rPr>
        <w:t>migratory strategies</w:t>
      </w:r>
      <w:r w:rsidR="00836E42" w:rsidRPr="00172AE1">
        <w:rPr>
          <w:sz w:val="24"/>
          <w:szCs w:val="24"/>
        </w:rPr>
        <w:t>’</w:t>
      </w:r>
      <w:r w:rsidRPr="00172AE1">
        <w:rPr>
          <w:sz w:val="24"/>
          <w:szCs w:val="24"/>
        </w:rPr>
        <w:t>, such as early</w:t>
      </w:r>
      <w:r w:rsidR="00FA6727" w:rsidRPr="00172AE1">
        <w:rPr>
          <w:sz w:val="24"/>
          <w:szCs w:val="24"/>
        </w:rPr>
        <w:t xml:space="preserve"> migration,</w:t>
      </w:r>
      <w:r w:rsidRPr="00172AE1">
        <w:rPr>
          <w:sz w:val="24"/>
          <w:szCs w:val="24"/>
        </w:rPr>
        <w:t xml:space="preserve"> late migration</w:t>
      </w:r>
      <w:r w:rsidR="00FA6727" w:rsidRPr="00172AE1">
        <w:rPr>
          <w:sz w:val="24"/>
          <w:szCs w:val="24"/>
        </w:rPr>
        <w:t xml:space="preserve"> and</w:t>
      </w:r>
      <w:r w:rsidRPr="00172AE1">
        <w:rPr>
          <w:sz w:val="24"/>
          <w:szCs w:val="24"/>
        </w:rPr>
        <w:t xml:space="preserve"> residence</w:t>
      </w:r>
      <w:r w:rsidR="00FA6727" w:rsidRPr="00172AE1">
        <w:rPr>
          <w:sz w:val="24"/>
          <w:szCs w:val="24"/>
        </w:rPr>
        <w:t>, and hence within-year phenotypic plasticity</w:t>
      </w:r>
      <w:r w:rsidRPr="00172AE1">
        <w:rPr>
          <w:sz w:val="24"/>
          <w:szCs w:val="24"/>
        </w:rPr>
        <w:t xml:space="preserve">. </w:t>
      </w:r>
      <w:r w:rsidR="002C2CEA" w:rsidRPr="00172AE1">
        <w:rPr>
          <w:sz w:val="24"/>
          <w:szCs w:val="24"/>
        </w:rPr>
        <w:t>Conceptually, e</w:t>
      </w:r>
      <w:r w:rsidRPr="00172AE1">
        <w:rPr>
          <w:sz w:val="24"/>
          <w:szCs w:val="24"/>
        </w:rPr>
        <w:t>arly migrants comprise individuals whose liabilities exceed the migration threshold in early autumn, late migrants comprise individuals whose liabilities exceed the threshold later in autumn, and residents comprise individuals whose liabilities never exceed the threshold (Figure S</w:t>
      </w:r>
      <w:r w:rsidR="00094963" w:rsidRPr="00172AE1">
        <w:rPr>
          <w:sz w:val="24"/>
          <w:szCs w:val="24"/>
        </w:rPr>
        <w:t>5</w:t>
      </w:r>
      <w:r w:rsidR="002A1D20">
        <w:rPr>
          <w:sz w:val="24"/>
          <w:szCs w:val="24"/>
        </w:rPr>
        <w:t>A</w:t>
      </w:r>
      <w:r w:rsidRPr="00172AE1">
        <w:rPr>
          <w:sz w:val="24"/>
          <w:szCs w:val="24"/>
        </w:rPr>
        <w:t>). Such among-individual variation could arise, for example, because</w:t>
      </w:r>
      <w:r w:rsidR="008B0768" w:rsidRPr="00172AE1">
        <w:rPr>
          <w:sz w:val="24"/>
          <w:szCs w:val="24"/>
        </w:rPr>
        <w:t xml:space="preserve"> different</w:t>
      </w:r>
      <w:r w:rsidRPr="00172AE1">
        <w:rPr>
          <w:sz w:val="24"/>
          <w:szCs w:val="24"/>
        </w:rPr>
        <w:t xml:space="preserve"> individuals have different </w:t>
      </w:r>
      <w:r w:rsidR="0073224B" w:rsidRPr="00172AE1">
        <w:rPr>
          <w:sz w:val="24"/>
          <w:szCs w:val="24"/>
        </w:rPr>
        <w:t xml:space="preserve">physiological </w:t>
      </w:r>
      <w:r w:rsidRPr="00172AE1">
        <w:rPr>
          <w:sz w:val="24"/>
          <w:szCs w:val="24"/>
        </w:rPr>
        <w:t>responses to changing daylength, or to seasonally changing environmental conditions.</w:t>
      </w:r>
    </w:p>
    <w:p w:rsidR="0074189D" w:rsidRPr="00172AE1" w:rsidRDefault="0074189D" w:rsidP="00192122">
      <w:pPr>
        <w:spacing w:after="0" w:line="480" w:lineRule="auto"/>
        <w:jc w:val="both"/>
        <w:rPr>
          <w:sz w:val="24"/>
          <w:szCs w:val="24"/>
        </w:rPr>
      </w:pPr>
    </w:p>
    <w:p w:rsidR="0074189D" w:rsidRPr="00172AE1" w:rsidRDefault="0074189D" w:rsidP="00192122">
      <w:pPr>
        <w:spacing w:after="0" w:line="480" w:lineRule="auto"/>
        <w:jc w:val="both"/>
        <w:rPr>
          <w:sz w:val="24"/>
          <w:szCs w:val="24"/>
        </w:rPr>
      </w:pPr>
      <w:r w:rsidRPr="00172AE1">
        <w:rPr>
          <w:sz w:val="24"/>
          <w:szCs w:val="24"/>
        </w:rPr>
        <w:t xml:space="preserve">Further, the threshold model can </w:t>
      </w:r>
      <w:r w:rsidR="002A5D73" w:rsidRPr="00172AE1">
        <w:rPr>
          <w:sz w:val="24"/>
          <w:szCs w:val="24"/>
        </w:rPr>
        <w:t>rationalise</w:t>
      </w:r>
      <w:r w:rsidRPr="00172AE1">
        <w:rPr>
          <w:sz w:val="24"/>
          <w:szCs w:val="24"/>
        </w:rPr>
        <w:t xml:space="preserve"> how the relative frequencies of different migratory strategies could change </w:t>
      </w:r>
      <w:r w:rsidR="002A5D73" w:rsidRPr="00172AE1">
        <w:rPr>
          <w:sz w:val="24"/>
          <w:szCs w:val="24"/>
        </w:rPr>
        <w:t>between</w:t>
      </w:r>
      <w:r w:rsidRPr="00172AE1">
        <w:rPr>
          <w:sz w:val="24"/>
          <w:szCs w:val="24"/>
        </w:rPr>
        <w:t xml:space="preserve"> years (i.e. the form of </w:t>
      </w:r>
      <w:r w:rsidR="006C055F" w:rsidRPr="00172AE1">
        <w:rPr>
          <w:sz w:val="24"/>
          <w:szCs w:val="24"/>
        </w:rPr>
        <w:t xml:space="preserve">between-year </w:t>
      </w:r>
      <w:r w:rsidRPr="00172AE1">
        <w:rPr>
          <w:sz w:val="24"/>
          <w:szCs w:val="24"/>
        </w:rPr>
        <w:t>phenotypic plasticity). For example, poorer local environmental conditions in one year compared to the previous year could increase liability values across all or most population members. This would generate increased proportions of early and late migrants and a decreased proportion of residents (Figure S</w:t>
      </w:r>
      <w:r w:rsidR="00094963" w:rsidRPr="00172AE1">
        <w:rPr>
          <w:sz w:val="24"/>
          <w:szCs w:val="24"/>
        </w:rPr>
        <w:t>5</w:t>
      </w:r>
      <w:r w:rsidRPr="00172AE1">
        <w:rPr>
          <w:sz w:val="24"/>
          <w:szCs w:val="24"/>
        </w:rPr>
        <w:t>). Moreover, if there are permanent individual effects on liability</w:t>
      </w:r>
      <w:r w:rsidR="0085390C" w:rsidRPr="00172AE1">
        <w:rPr>
          <w:sz w:val="24"/>
          <w:szCs w:val="24"/>
        </w:rPr>
        <w:t xml:space="preserve"> (either genetic or environmental</w:t>
      </w:r>
      <w:r w:rsidR="008B0768" w:rsidRPr="00172AE1">
        <w:rPr>
          <w:sz w:val="24"/>
          <w:szCs w:val="24"/>
        </w:rPr>
        <w:t>, the latter representing developmental plasticity and/or subsequent phenotypic canalisation</w:t>
      </w:r>
      <w:r w:rsidR="0085390C" w:rsidRPr="00172AE1">
        <w:rPr>
          <w:sz w:val="24"/>
          <w:szCs w:val="24"/>
        </w:rPr>
        <w:t>)</w:t>
      </w:r>
      <w:r w:rsidRPr="00172AE1">
        <w:rPr>
          <w:sz w:val="24"/>
          <w:szCs w:val="24"/>
        </w:rPr>
        <w:t>, individual changes would be directional, such that residents become late migrants and late migrants become early migrants, but early migrants do not become residents.</w:t>
      </w:r>
      <w:r w:rsidR="003718F5" w:rsidRPr="00172AE1">
        <w:rPr>
          <w:sz w:val="24"/>
          <w:szCs w:val="24"/>
        </w:rPr>
        <w:t xml:space="preserve"> These changes</w:t>
      </w:r>
      <w:r w:rsidR="008B0768" w:rsidRPr="00172AE1">
        <w:rPr>
          <w:sz w:val="24"/>
          <w:szCs w:val="24"/>
        </w:rPr>
        <w:t xml:space="preserve"> qualitatively</w:t>
      </w:r>
      <w:r w:rsidR="003718F5" w:rsidRPr="00172AE1">
        <w:rPr>
          <w:sz w:val="24"/>
          <w:szCs w:val="24"/>
        </w:rPr>
        <w:t xml:space="preserve"> match those observed in the</w:t>
      </w:r>
      <w:r w:rsidR="002A5D73" w:rsidRPr="00172AE1">
        <w:rPr>
          <w:sz w:val="24"/>
          <w:szCs w:val="24"/>
        </w:rPr>
        <w:t xml:space="preserve"> European</w:t>
      </w:r>
      <w:r w:rsidR="003718F5" w:rsidRPr="00172AE1">
        <w:rPr>
          <w:sz w:val="24"/>
          <w:szCs w:val="24"/>
        </w:rPr>
        <w:t xml:space="preserve"> shag system.</w:t>
      </w:r>
    </w:p>
    <w:p w:rsidR="0074189D" w:rsidRPr="00172AE1" w:rsidRDefault="0074189D" w:rsidP="00192122">
      <w:pPr>
        <w:spacing w:after="0" w:line="480" w:lineRule="auto"/>
        <w:ind w:firstLine="720"/>
        <w:jc w:val="both"/>
        <w:rPr>
          <w:b/>
          <w:sz w:val="24"/>
          <w:szCs w:val="24"/>
        </w:rPr>
      </w:pPr>
    </w:p>
    <w:p w:rsidR="0074189D" w:rsidRPr="00172AE1" w:rsidRDefault="0074189D" w:rsidP="00192122">
      <w:pPr>
        <w:spacing w:after="0" w:line="480" w:lineRule="auto"/>
        <w:jc w:val="both"/>
        <w:rPr>
          <w:sz w:val="24"/>
          <w:szCs w:val="24"/>
        </w:rPr>
      </w:pPr>
      <w:r w:rsidRPr="007D0237">
        <w:rPr>
          <w:b/>
          <w:sz w:val="24"/>
          <w:szCs w:val="24"/>
        </w:rPr>
        <w:t>Figure S</w:t>
      </w:r>
      <w:r w:rsidR="00094963" w:rsidRPr="007D0237">
        <w:rPr>
          <w:b/>
          <w:sz w:val="24"/>
          <w:szCs w:val="24"/>
        </w:rPr>
        <w:t>5</w:t>
      </w:r>
      <w:r w:rsidRPr="007D0237">
        <w:rPr>
          <w:b/>
          <w:sz w:val="24"/>
          <w:szCs w:val="24"/>
        </w:rPr>
        <w:t>.</w:t>
      </w:r>
      <w:r w:rsidRPr="007D0237">
        <w:rPr>
          <w:sz w:val="24"/>
          <w:szCs w:val="24"/>
        </w:rPr>
        <w:t xml:space="preserve"> Illustration of</w:t>
      </w:r>
      <w:r w:rsidRPr="00172AE1">
        <w:rPr>
          <w:sz w:val="24"/>
          <w:szCs w:val="24"/>
        </w:rPr>
        <w:t xml:space="preserve"> hypothetical </w:t>
      </w:r>
      <w:r w:rsidR="007D0237">
        <w:rPr>
          <w:sz w:val="24"/>
          <w:szCs w:val="24"/>
        </w:rPr>
        <w:t xml:space="preserve">forms of </w:t>
      </w:r>
      <w:r w:rsidRPr="00172AE1">
        <w:rPr>
          <w:sz w:val="24"/>
          <w:szCs w:val="24"/>
        </w:rPr>
        <w:t>variation in individual liability for seasonal migration versus residence</w:t>
      </w:r>
      <w:r w:rsidR="00BA58DC">
        <w:rPr>
          <w:sz w:val="24"/>
          <w:szCs w:val="24"/>
        </w:rPr>
        <w:t xml:space="preserve"> (‘migratory liability’)</w:t>
      </w:r>
      <w:r w:rsidRPr="00172AE1">
        <w:rPr>
          <w:sz w:val="24"/>
          <w:szCs w:val="24"/>
        </w:rPr>
        <w:t xml:space="preserve"> given (A) </w:t>
      </w:r>
      <w:r w:rsidR="00AE7980" w:rsidRPr="00172AE1">
        <w:rPr>
          <w:sz w:val="24"/>
          <w:szCs w:val="24"/>
        </w:rPr>
        <w:t xml:space="preserve">relatively </w:t>
      </w:r>
      <w:r w:rsidRPr="00172AE1">
        <w:rPr>
          <w:sz w:val="24"/>
          <w:szCs w:val="24"/>
        </w:rPr>
        <w:t xml:space="preserve">good and (B) </w:t>
      </w:r>
      <w:r w:rsidR="00AE7980" w:rsidRPr="00172AE1">
        <w:rPr>
          <w:sz w:val="24"/>
          <w:szCs w:val="24"/>
        </w:rPr>
        <w:t xml:space="preserve">relatively </w:t>
      </w:r>
      <w:r w:rsidRPr="00172AE1">
        <w:rPr>
          <w:sz w:val="24"/>
          <w:szCs w:val="24"/>
        </w:rPr>
        <w:t xml:space="preserve">poor local </w:t>
      </w:r>
      <w:r w:rsidR="007D0237">
        <w:rPr>
          <w:sz w:val="24"/>
          <w:szCs w:val="24"/>
        </w:rPr>
        <w:t xml:space="preserve">(i.e. breeding area) </w:t>
      </w:r>
      <w:r w:rsidRPr="00172AE1">
        <w:rPr>
          <w:sz w:val="24"/>
          <w:szCs w:val="24"/>
        </w:rPr>
        <w:t xml:space="preserve">environmental conditions. </w:t>
      </w:r>
      <w:r w:rsidR="00BA58DC">
        <w:rPr>
          <w:sz w:val="24"/>
          <w:szCs w:val="24"/>
        </w:rPr>
        <w:t>Dark grey</w:t>
      </w:r>
      <w:r w:rsidRPr="00172AE1">
        <w:rPr>
          <w:sz w:val="24"/>
          <w:szCs w:val="24"/>
        </w:rPr>
        <w:t xml:space="preserve">, </w:t>
      </w:r>
      <w:r w:rsidR="00BA58DC">
        <w:rPr>
          <w:sz w:val="24"/>
          <w:szCs w:val="24"/>
        </w:rPr>
        <w:t>mid grey</w:t>
      </w:r>
      <w:r w:rsidRPr="00172AE1">
        <w:rPr>
          <w:sz w:val="24"/>
          <w:szCs w:val="24"/>
        </w:rPr>
        <w:t xml:space="preserve"> and </w:t>
      </w:r>
      <w:r w:rsidR="00BA58DC">
        <w:rPr>
          <w:sz w:val="24"/>
          <w:szCs w:val="24"/>
        </w:rPr>
        <w:t>light grey</w:t>
      </w:r>
      <w:r w:rsidRPr="00172AE1">
        <w:rPr>
          <w:sz w:val="24"/>
          <w:szCs w:val="24"/>
        </w:rPr>
        <w:t xml:space="preserve"> bands illustrate potential patterns of within-winter temporal variation in</w:t>
      </w:r>
      <w:r w:rsidR="00BA58DC">
        <w:rPr>
          <w:sz w:val="24"/>
          <w:szCs w:val="24"/>
        </w:rPr>
        <w:t xml:space="preserve"> migratory</w:t>
      </w:r>
      <w:r w:rsidRPr="00172AE1">
        <w:rPr>
          <w:sz w:val="24"/>
          <w:szCs w:val="24"/>
        </w:rPr>
        <w:t xml:space="preserve"> liability spanning September-February (sequential months abbreviated S, O, N, D, J and F)</w:t>
      </w:r>
      <w:r w:rsidR="003E7577" w:rsidRPr="00172AE1">
        <w:rPr>
          <w:sz w:val="24"/>
          <w:szCs w:val="24"/>
        </w:rPr>
        <w:t xml:space="preserve"> in relation to a threshold (dashed line). Individuals whose liability values exceed the threshold at different times become early (</w:t>
      </w:r>
      <w:r w:rsidR="00BA58DC">
        <w:rPr>
          <w:sz w:val="24"/>
          <w:szCs w:val="24"/>
        </w:rPr>
        <w:t>dark grey</w:t>
      </w:r>
      <w:r w:rsidR="003E7577" w:rsidRPr="00172AE1">
        <w:rPr>
          <w:sz w:val="24"/>
          <w:szCs w:val="24"/>
        </w:rPr>
        <w:t>) or late (</w:t>
      </w:r>
      <w:r w:rsidR="00BA58DC">
        <w:rPr>
          <w:sz w:val="24"/>
          <w:szCs w:val="24"/>
        </w:rPr>
        <w:t>mid grey</w:t>
      </w:r>
      <w:r w:rsidR="003E7577" w:rsidRPr="00172AE1">
        <w:rPr>
          <w:sz w:val="24"/>
          <w:szCs w:val="24"/>
        </w:rPr>
        <w:t>) migrants, while individuals whose liability values remain less than the threshold stay resident (</w:t>
      </w:r>
      <w:r w:rsidR="00BA58DC">
        <w:rPr>
          <w:sz w:val="24"/>
          <w:szCs w:val="24"/>
        </w:rPr>
        <w:t>light grey</w:t>
      </w:r>
      <w:r w:rsidR="003E7577" w:rsidRPr="00172AE1">
        <w:rPr>
          <w:sz w:val="24"/>
          <w:szCs w:val="24"/>
        </w:rPr>
        <w:t>).</w:t>
      </w:r>
      <w:r w:rsidRPr="00172AE1">
        <w:rPr>
          <w:sz w:val="24"/>
          <w:szCs w:val="24"/>
        </w:rPr>
        <w:t xml:space="preserve"> Given poorer local environmental conditions all liabilities are increased, yielding increased proportions of early and late migrants and a decreased proportion of residents</w:t>
      </w:r>
      <w:r w:rsidR="003E7577" w:rsidRPr="00172AE1">
        <w:rPr>
          <w:sz w:val="24"/>
          <w:szCs w:val="24"/>
        </w:rPr>
        <w:t xml:space="preserve"> </w:t>
      </w:r>
      <w:r w:rsidR="00BA58DC">
        <w:rPr>
          <w:sz w:val="24"/>
          <w:szCs w:val="24"/>
        </w:rPr>
        <w:t xml:space="preserve">in </w:t>
      </w:r>
      <w:r w:rsidR="003E7577" w:rsidRPr="00172AE1">
        <w:rPr>
          <w:sz w:val="24"/>
          <w:szCs w:val="24"/>
        </w:rPr>
        <w:t>B</w:t>
      </w:r>
      <w:r w:rsidR="00BA58DC">
        <w:rPr>
          <w:sz w:val="24"/>
          <w:szCs w:val="24"/>
        </w:rPr>
        <w:t xml:space="preserve"> compared to A</w:t>
      </w:r>
      <w:r w:rsidR="007D0237">
        <w:rPr>
          <w:sz w:val="24"/>
          <w:szCs w:val="24"/>
        </w:rPr>
        <w:t xml:space="preserve"> (illustrated by wider dark and mid grey bands, and a narrower light grey band)</w:t>
      </w:r>
      <w:r w:rsidRPr="00172AE1">
        <w:rPr>
          <w:sz w:val="24"/>
          <w:szCs w:val="24"/>
        </w:rPr>
        <w:t>. Note that the direction of liability</w:t>
      </w:r>
      <w:r w:rsidR="007D0237">
        <w:rPr>
          <w:sz w:val="24"/>
          <w:szCs w:val="24"/>
        </w:rPr>
        <w:t xml:space="preserve"> that leads to migration</w:t>
      </w:r>
      <w:r w:rsidRPr="00172AE1">
        <w:rPr>
          <w:sz w:val="24"/>
          <w:szCs w:val="24"/>
        </w:rPr>
        <w:t xml:space="preserve"> is arbitrary, and among</w:t>
      </w:r>
      <w:r w:rsidR="007008B9" w:rsidRPr="00172AE1">
        <w:rPr>
          <w:sz w:val="24"/>
          <w:szCs w:val="24"/>
        </w:rPr>
        <w:t>-</w:t>
      </w:r>
      <w:r w:rsidRPr="00172AE1">
        <w:rPr>
          <w:sz w:val="24"/>
          <w:szCs w:val="24"/>
        </w:rPr>
        <w:t xml:space="preserve">year variation could be </w:t>
      </w:r>
      <w:r w:rsidR="00BA58DC">
        <w:rPr>
          <w:sz w:val="24"/>
          <w:szCs w:val="24"/>
        </w:rPr>
        <w:t xml:space="preserve">similarly </w:t>
      </w:r>
      <w:r w:rsidRPr="00172AE1">
        <w:rPr>
          <w:sz w:val="24"/>
          <w:szCs w:val="24"/>
        </w:rPr>
        <w:t>conceptualised as a change in threshold rather than a change in liability. The depicted liabilities are hypothetical and designed to illustrate</w:t>
      </w:r>
      <w:r w:rsidR="007D0237">
        <w:rPr>
          <w:sz w:val="24"/>
          <w:szCs w:val="24"/>
        </w:rPr>
        <w:t xml:space="preserve"> a general</w:t>
      </w:r>
      <w:r w:rsidRPr="00172AE1">
        <w:rPr>
          <w:sz w:val="24"/>
          <w:szCs w:val="24"/>
        </w:rPr>
        <w:t xml:space="preserve"> concept; in reality they could be different shapes, and are not necessarily symmetrical.</w:t>
      </w:r>
    </w:p>
    <w:p w:rsidR="0074189D" w:rsidRDefault="00BA58DC" w:rsidP="00192122">
      <w:pPr>
        <w:spacing w:after="0" w:line="480" w:lineRule="auto"/>
        <w:jc w:val="both"/>
        <w:rPr>
          <w:b/>
        </w:rPr>
      </w:pPr>
      <w:r>
        <w:rPr>
          <w:b/>
          <w:noProof/>
        </w:rPr>
        <w:drawing>
          <wp:inline distT="0" distB="0" distL="0" distR="0" wp14:anchorId="75CF1BA8">
            <wp:extent cx="6029783" cy="287795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6886" cy="2933846"/>
                    </a:xfrm>
                    <a:prstGeom prst="rect">
                      <a:avLst/>
                    </a:prstGeom>
                    <a:noFill/>
                  </pic:spPr>
                </pic:pic>
              </a:graphicData>
            </a:graphic>
          </wp:inline>
        </w:drawing>
      </w:r>
    </w:p>
    <w:p w:rsidR="0074189D" w:rsidRPr="00C034B5" w:rsidRDefault="0074189D" w:rsidP="00192122">
      <w:pPr>
        <w:spacing w:after="0" w:line="480" w:lineRule="auto"/>
        <w:jc w:val="both"/>
        <w:rPr>
          <w:b/>
        </w:rPr>
      </w:pPr>
    </w:p>
    <w:p w:rsidR="002E259D" w:rsidRDefault="002E259D" w:rsidP="00192122">
      <w:pPr>
        <w:spacing w:after="0" w:line="480" w:lineRule="auto"/>
      </w:pPr>
    </w:p>
    <w:p w:rsidR="002E259D" w:rsidRPr="00BE7B12" w:rsidRDefault="00BE7B12" w:rsidP="00192122">
      <w:pPr>
        <w:spacing w:after="0" w:line="480" w:lineRule="auto"/>
        <w:ind w:left="567" w:hanging="567"/>
        <w:jc w:val="both"/>
        <w:rPr>
          <w:rFonts w:cstheme="minorHAnsi"/>
          <w:b/>
          <w:sz w:val="24"/>
          <w:szCs w:val="24"/>
        </w:rPr>
      </w:pPr>
      <w:r w:rsidRPr="00BE7B12">
        <w:rPr>
          <w:rFonts w:cstheme="minorHAnsi"/>
          <w:b/>
          <w:sz w:val="24"/>
          <w:szCs w:val="24"/>
        </w:rPr>
        <w:t>Supplementary r</w:t>
      </w:r>
      <w:r w:rsidR="002E259D" w:rsidRPr="00BE7B12">
        <w:rPr>
          <w:rFonts w:cstheme="minorHAnsi"/>
          <w:b/>
          <w:sz w:val="24"/>
          <w:szCs w:val="24"/>
        </w:rPr>
        <w:t>eferences</w:t>
      </w:r>
    </w:p>
    <w:p w:rsidR="00752312" w:rsidRDefault="00752312" w:rsidP="00192122">
      <w:pPr>
        <w:autoSpaceDE w:val="0"/>
        <w:autoSpaceDN w:val="0"/>
        <w:adjustRightInd w:val="0"/>
        <w:spacing w:after="0" w:line="480" w:lineRule="auto"/>
        <w:ind w:left="720" w:hanging="720"/>
        <w:jc w:val="both"/>
        <w:rPr>
          <w:ins w:id="77" w:author="Reid, Dr Jane M." w:date="2020-06-07T13:44:00Z"/>
          <w:rFonts w:cstheme="minorHAnsi"/>
        </w:rPr>
      </w:pPr>
      <w:r>
        <w:rPr>
          <w:rFonts w:cstheme="minorHAnsi"/>
        </w:rPr>
        <w:t xml:space="preserve">1. Grist H, Daunt F, Wanless S, Nelson EJ, Harris MP, Newell M, Burthe S, Reid JM. 2014 Site fidelity and individual variation in winter location in partially migratory European shags. </w:t>
      </w:r>
      <w:r w:rsidRPr="00B25B19">
        <w:rPr>
          <w:rFonts w:cstheme="minorHAnsi"/>
          <w:i/>
        </w:rPr>
        <w:t>PLoS One</w:t>
      </w:r>
      <w:r>
        <w:rPr>
          <w:rFonts w:cstheme="minorHAnsi"/>
        </w:rPr>
        <w:t xml:space="preserve"> 9,e98562.</w:t>
      </w:r>
    </w:p>
    <w:p w:rsidR="002619FB" w:rsidRDefault="002619FB" w:rsidP="00192122">
      <w:pPr>
        <w:autoSpaceDE w:val="0"/>
        <w:autoSpaceDN w:val="0"/>
        <w:adjustRightInd w:val="0"/>
        <w:spacing w:after="0" w:line="480" w:lineRule="auto"/>
        <w:ind w:left="720" w:hanging="720"/>
        <w:jc w:val="both"/>
        <w:rPr>
          <w:rFonts w:cstheme="minorHAnsi"/>
        </w:rPr>
      </w:pPr>
      <w:ins w:id="78" w:author="Reid, Dr Jane M." w:date="2020-06-07T13:44:00Z">
        <w:r>
          <w:t xml:space="preserve">2. Walsh PM, Halley DJ, Harris MP, del Nevo A, Sim IMW, Tasker ML. 1995 </w:t>
        </w:r>
        <w:r w:rsidRPr="00665A40">
          <w:rPr>
            <w:iCs/>
          </w:rPr>
          <w:t>Seabird monitoring handbook for Britain and Ireland</w:t>
        </w:r>
        <w:r w:rsidRPr="00665A40">
          <w:t>.</w:t>
        </w:r>
        <w:r>
          <w:t xml:space="preserve"> JNCC, Peterborough.</w:t>
        </w:r>
      </w:ins>
    </w:p>
    <w:p w:rsidR="00572400" w:rsidRDefault="002619FB" w:rsidP="00192122">
      <w:pPr>
        <w:autoSpaceDE w:val="0"/>
        <w:autoSpaceDN w:val="0"/>
        <w:adjustRightInd w:val="0"/>
        <w:spacing w:after="0" w:line="480" w:lineRule="auto"/>
        <w:ind w:left="720" w:hanging="720"/>
        <w:jc w:val="both"/>
        <w:rPr>
          <w:rFonts w:cstheme="minorHAnsi"/>
        </w:rPr>
      </w:pPr>
      <w:r>
        <w:rPr>
          <w:rFonts w:cstheme="minorHAnsi"/>
        </w:rPr>
        <w:t>3</w:t>
      </w:r>
      <w:r w:rsidR="00572400">
        <w:rPr>
          <w:rFonts w:cstheme="minorHAnsi"/>
        </w:rPr>
        <w:t xml:space="preserve">. Grist H, Daunt F, Wanless S, Burthe SJ, Newell MA, Harris MP, Reid JM. 2017 Reproductive performance of resident and migrant males, females and pairs in a partially migratory bird. </w:t>
      </w:r>
      <w:r w:rsidR="00572400" w:rsidRPr="00AA3E8B">
        <w:rPr>
          <w:rFonts w:cstheme="minorHAnsi"/>
          <w:i/>
        </w:rPr>
        <w:t>J. Anim. Ecol.</w:t>
      </w:r>
      <w:r w:rsidR="00572400">
        <w:rPr>
          <w:rFonts w:cstheme="minorHAnsi"/>
        </w:rPr>
        <w:t xml:space="preserve"> </w:t>
      </w:r>
      <w:r w:rsidR="00572400" w:rsidRPr="00AA3E8B">
        <w:rPr>
          <w:rFonts w:cstheme="minorHAnsi"/>
          <w:b/>
        </w:rPr>
        <w:t>86</w:t>
      </w:r>
      <w:r w:rsidR="00572400">
        <w:rPr>
          <w:rFonts w:cstheme="minorHAnsi"/>
        </w:rPr>
        <w:t>,1010-1021.</w:t>
      </w:r>
    </w:p>
    <w:p w:rsidR="00572400" w:rsidRDefault="002619FB" w:rsidP="00192122">
      <w:pPr>
        <w:autoSpaceDE w:val="0"/>
        <w:autoSpaceDN w:val="0"/>
        <w:adjustRightInd w:val="0"/>
        <w:spacing w:after="0" w:line="480" w:lineRule="auto"/>
        <w:ind w:left="720" w:hanging="720"/>
        <w:jc w:val="both"/>
        <w:rPr>
          <w:rFonts w:cstheme="minorHAnsi"/>
        </w:rPr>
      </w:pPr>
      <w:r>
        <w:rPr>
          <w:rFonts w:cstheme="minorHAnsi"/>
        </w:rPr>
        <w:t>4</w:t>
      </w:r>
      <w:r w:rsidR="0058174B" w:rsidRPr="0001296E">
        <w:rPr>
          <w:rFonts w:cstheme="minorHAnsi"/>
        </w:rPr>
        <w:t xml:space="preserve">. </w:t>
      </w:r>
      <w:bookmarkStart w:id="79" w:name="_Hlk31176846"/>
      <w:r w:rsidR="0058174B" w:rsidRPr="0001296E">
        <w:rPr>
          <w:rFonts w:cstheme="minorHAnsi"/>
        </w:rPr>
        <w:t>Acker P, Daunt</w:t>
      </w:r>
      <w:r w:rsidR="0058174B">
        <w:rPr>
          <w:rFonts w:cstheme="minorHAnsi"/>
        </w:rPr>
        <w:t xml:space="preserve"> F, Wanless S, Burthe SJ, Newell MA, Harris MP, Grist H, Sturgeon J, Swann RL, Gunn C, Payo-Payo A, Reid JM. Strong selection on seasonal migration versus residence induced by extreme climatic events. In review.</w:t>
      </w:r>
      <w:bookmarkEnd w:id="79"/>
    </w:p>
    <w:p w:rsidR="004A6E62" w:rsidRDefault="002619FB" w:rsidP="00192122">
      <w:pPr>
        <w:autoSpaceDE w:val="0"/>
        <w:autoSpaceDN w:val="0"/>
        <w:adjustRightInd w:val="0"/>
        <w:spacing w:after="0" w:line="480" w:lineRule="auto"/>
        <w:ind w:left="720" w:hanging="720"/>
        <w:jc w:val="both"/>
        <w:rPr>
          <w:rFonts w:cstheme="minorHAnsi"/>
        </w:rPr>
      </w:pPr>
      <w:r>
        <w:rPr>
          <w:rFonts w:cstheme="minorHAnsi"/>
        </w:rPr>
        <w:t>5</w:t>
      </w:r>
      <w:r w:rsidR="004A6E62">
        <w:rPr>
          <w:rFonts w:cstheme="minorHAnsi"/>
        </w:rPr>
        <w:t>. Kendall WL, Nichols JD</w:t>
      </w:r>
      <w:r w:rsidR="00730AD7">
        <w:rPr>
          <w:rFonts w:cstheme="minorHAnsi"/>
        </w:rPr>
        <w:t>,</w:t>
      </w:r>
      <w:r w:rsidR="004A6E62">
        <w:rPr>
          <w:rFonts w:cstheme="minorHAnsi"/>
        </w:rPr>
        <w:t xml:space="preserve"> Hines JE. 2017 Estimating temporary emigration using capture-recapture data with Pollock’s robust design. </w:t>
      </w:r>
      <w:r w:rsidR="004A6E62" w:rsidRPr="00730AD7">
        <w:rPr>
          <w:rFonts w:cstheme="minorHAnsi"/>
          <w:i/>
        </w:rPr>
        <w:t>Ecology</w:t>
      </w:r>
      <w:r w:rsidR="004A6E62">
        <w:rPr>
          <w:rFonts w:cstheme="minorHAnsi"/>
        </w:rPr>
        <w:t xml:space="preserve"> </w:t>
      </w:r>
      <w:r w:rsidR="004A6E62" w:rsidRPr="00730AD7">
        <w:rPr>
          <w:rFonts w:cstheme="minorHAnsi"/>
          <w:b/>
        </w:rPr>
        <w:t>78</w:t>
      </w:r>
      <w:r w:rsidR="00730AD7">
        <w:rPr>
          <w:rFonts w:cstheme="minorHAnsi"/>
        </w:rPr>
        <w:t>,</w:t>
      </w:r>
      <w:r w:rsidR="004A6E62">
        <w:rPr>
          <w:rFonts w:cstheme="minorHAnsi"/>
        </w:rPr>
        <w:t>563-578.</w:t>
      </w:r>
    </w:p>
    <w:p w:rsidR="004A6E62" w:rsidRDefault="002619FB" w:rsidP="00192122">
      <w:pPr>
        <w:autoSpaceDE w:val="0"/>
        <w:autoSpaceDN w:val="0"/>
        <w:adjustRightInd w:val="0"/>
        <w:spacing w:after="0" w:line="480" w:lineRule="auto"/>
        <w:ind w:left="720" w:hanging="720"/>
        <w:jc w:val="both"/>
        <w:rPr>
          <w:rFonts w:cstheme="minorHAnsi"/>
        </w:rPr>
      </w:pPr>
      <w:r>
        <w:rPr>
          <w:rFonts w:cstheme="minorHAnsi"/>
        </w:rPr>
        <w:t>6</w:t>
      </w:r>
      <w:r w:rsidR="004A6E62">
        <w:rPr>
          <w:rFonts w:cstheme="minorHAnsi"/>
        </w:rPr>
        <w:t xml:space="preserve">. Pledger S, Phillpot P. 2008 Using mixtures to model heterogeneity in ecological capture-recapture studies. </w:t>
      </w:r>
      <w:r w:rsidR="004A6E62" w:rsidRPr="00801824">
        <w:rPr>
          <w:rFonts w:cstheme="minorHAnsi"/>
          <w:i/>
        </w:rPr>
        <w:t xml:space="preserve">Biometrical Journal </w:t>
      </w:r>
      <w:r w:rsidR="004A6E62" w:rsidRPr="00801824">
        <w:rPr>
          <w:rFonts w:cstheme="minorHAnsi"/>
          <w:b/>
        </w:rPr>
        <w:t>50</w:t>
      </w:r>
      <w:r w:rsidR="004A6E62">
        <w:rPr>
          <w:rFonts w:cstheme="minorHAnsi"/>
        </w:rPr>
        <w:t>,1022-1034.</w:t>
      </w:r>
    </w:p>
    <w:p w:rsidR="004A6E62" w:rsidRDefault="002619FB" w:rsidP="00192122">
      <w:pPr>
        <w:autoSpaceDE w:val="0"/>
        <w:autoSpaceDN w:val="0"/>
        <w:adjustRightInd w:val="0"/>
        <w:spacing w:after="0" w:line="480" w:lineRule="auto"/>
        <w:ind w:left="720" w:hanging="720"/>
        <w:jc w:val="both"/>
        <w:rPr>
          <w:rFonts w:cstheme="minorHAnsi"/>
        </w:rPr>
      </w:pPr>
      <w:r>
        <w:rPr>
          <w:rFonts w:cstheme="minorHAnsi"/>
        </w:rPr>
        <w:t>7</w:t>
      </w:r>
      <w:r w:rsidR="004A6E62">
        <w:rPr>
          <w:rFonts w:cstheme="minorHAnsi"/>
        </w:rPr>
        <w:t xml:space="preserve">. </w:t>
      </w:r>
      <w:r w:rsidR="004A6E62" w:rsidRPr="00135D54">
        <w:rPr>
          <w:rFonts w:cstheme="minorHAnsi"/>
        </w:rPr>
        <w:t>Lebreton</w:t>
      </w:r>
      <w:r w:rsidR="00730AD7">
        <w:rPr>
          <w:rFonts w:cstheme="minorHAnsi"/>
        </w:rPr>
        <w:t xml:space="preserve"> </w:t>
      </w:r>
      <w:r w:rsidR="004A6E62" w:rsidRPr="00135D54">
        <w:rPr>
          <w:rFonts w:cstheme="minorHAnsi"/>
        </w:rPr>
        <w:t>JD, Nichols JD, Barker RJ, Pradel R</w:t>
      </w:r>
      <w:r w:rsidR="00730AD7">
        <w:rPr>
          <w:rFonts w:cstheme="minorHAnsi"/>
        </w:rPr>
        <w:t>,</w:t>
      </w:r>
      <w:r w:rsidR="004A6E62" w:rsidRPr="00135D54">
        <w:rPr>
          <w:rFonts w:cstheme="minorHAnsi"/>
        </w:rPr>
        <w:t xml:space="preserve"> Spendelow JA. 2009 Modeling individual animal histories with multistate capture-recapture models. </w:t>
      </w:r>
      <w:r w:rsidR="004A6E62" w:rsidRPr="00730AD7">
        <w:rPr>
          <w:rFonts w:cstheme="minorHAnsi"/>
          <w:i/>
        </w:rPr>
        <w:t>Adv. Ecol. Res.</w:t>
      </w:r>
      <w:r w:rsidR="004A6E62">
        <w:rPr>
          <w:rFonts w:cstheme="minorHAnsi"/>
        </w:rPr>
        <w:t xml:space="preserve"> </w:t>
      </w:r>
      <w:r w:rsidR="004A6E62" w:rsidRPr="00730AD7">
        <w:rPr>
          <w:rFonts w:cstheme="minorHAnsi"/>
          <w:b/>
        </w:rPr>
        <w:t>41</w:t>
      </w:r>
      <w:r w:rsidR="00730AD7">
        <w:rPr>
          <w:rFonts w:cstheme="minorHAnsi"/>
        </w:rPr>
        <w:t>,</w:t>
      </w:r>
      <w:r w:rsidR="004A6E62" w:rsidRPr="00135D54">
        <w:rPr>
          <w:rFonts w:cstheme="minorHAnsi"/>
        </w:rPr>
        <w:t>87-173.</w:t>
      </w:r>
    </w:p>
    <w:p w:rsidR="004A6E62" w:rsidRDefault="002619FB" w:rsidP="00192122">
      <w:pPr>
        <w:autoSpaceDE w:val="0"/>
        <w:autoSpaceDN w:val="0"/>
        <w:adjustRightInd w:val="0"/>
        <w:spacing w:after="0" w:line="480" w:lineRule="auto"/>
        <w:ind w:left="720" w:hanging="720"/>
        <w:jc w:val="both"/>
        <w:rPr>
          <w:rFonts w:cstheme="minorHAnsi"/>
        </w:rPr>
      </w:pPr>
      <w:r>
        <w:rPr>
          <w:rFonts w:cstheme="minorHAnsi"/>
        </w:rPr>
        <w:t>8</w:t>
      </w:r>
      <w:r w:rsidR="004A6E62">
        <w:rPr>
          <w:rFonts w:cstheme="minorHAnsi"/>
        </w:rPr>
        <w:t xml:space="preserve">. Péron G, Crochet PAC, Choquet R, Pradel R, Lebreton JD, Gimenez O. 2011 Capture-recapture models with heterogeneity to study survival senescence in the wild. </w:t>
      </w:r>
      <w:r w:rsidR="004A6E62" w:rsidRPr="00C11F1E">
        <w:rPr>
          <w:rFonts w:cstheme="minorHAnsi"/>
          <w:i/>
        </w:rPr>
        <w:t>Oikos</w:t>
      </w:r>
      <w:r w:rsidR="004A6E62">
        <w:rPr>
          <w:rFonts w:cstheme="minorHAnsi"/>
        </w:rPr>
        <w:t xml:space="preserve"> </w:t>
      </w:r>
      <w:r w:rsidR="004A6E62" w:rsidRPr="00B25B19">
        <w:rPr>
          <w:rFonts w:cstheme="minorHAnsi"/>
          <w:b/>
        </w:rPr>
        <w:t>119</w:t>
      </w:r>
      <w:r w:rsidR="004A6E62">
        <w:rPr>
          <w:rFonts w:cstheme="minorHAnsi"/>
        </w:rPr>
        <w:t>,524-532.</w:t>
      </w:r>
    </w:p>
    <w:p w:rsidR="001E34E7" w:rsidRDefault="002619FB" w:rsidP="00192122">
      <w:pPr>
        <w:autoSpaceDE w:val="0"/>
        <w:autoSpaceDN w:val="0"/>
        <w:adjustRightInd w:val="0"/>
        <w:spacing w:after="0" w:line="480" w:lineRule="auto"/>
        <w:ind w:left="720" w:hanging="720"/>
        <w:jc w:val="both"/>
        <w:rPr>
          <w:rFonts w:cstheme="minorHAnsi"/>
        </w:rPr>
      </w:pPr>
      <w:r>
        <w:rPr>
          <w:rFonts w:cstheme="minorHAnsi"/>
        </w:rPr>
        <w:t>9</w:t>
      </w:r>
      <w:r w:rsidR="001E34E7">
        <w:rPr>
          <w:rFonts w:cstheme="minorHAnsi"/>
        </w:rPr>
        <w:t xml:space="preserve">. Cubaynes S, Lavergne C, Marboutin E, Gimenez O. 2012 Assessing individual heterogeneity using model selection criteria: how many mixture components in capture-recapture models? </w:t>
      </w:r>
      <w:r w:rsidR="001E34E7" w:rsidRPr="007553B7">
        <w:rPr>
          <w:rFonts w:cstheme="minorHAnsi"/>
          <w:i/>
        </w:rPr>
        <w:t>Methods Ecol. Evol.</w:t>
      </w:r>
      <w:r w:rsidR="001E34E7">
        <w:rPr>
          <w:rFonts w:cstheme="minorHAnsi"/>
        </w:rPr>
        <w:t xml:space="preserve"> </w:t>
      </w:r>
      <w:r w:rsidR="001E34E7" w:rsidRPr="007553B7">
        <w:rPr>
          <w:rFonts w:cstheme="minorHAnsi"/>
          <w:b/>
        </w:rPr>
        <w:t>3</w:t>
      </w:r>
      <w:r w:rsidR="001E34E7">
        <w:rPr>
          <w:rFonts w:cstheme="minorHAnsi"/>
        </w:rPr>
        <w:t>,564-573.</w:t>
      </w:r>
    </w:p>
    <w:p w:rsidR="001E34E7" w:rsidRDefault="002619FB" w:rsidP="00192122">
      <w:pPr>
        <w:autoSpaceDE w:val="0"/>
        <w:autoSpaceDN w:val="0"/>
        <w:adjustRightInd w:val="0"/>
        <w:spacing w:after="0" w:line="480" w:lineRule="auto"/>
        <w:ind w:left="720" w:hanging="720"/>
        <w:jc w:val="both"/>
        <w:rPr>
          <w:rFonts w:cstheme="minorHAnsi"/>
        </w:rPr>
      </w:pPr>
      <w:r>
        <w:rPr>
          <w:rFonts w:cstheme="minorHAnsi"/>
        </w:rPr>
        <w:t>10</w:t>
      </w:r>
      <w:r w:rsidR="001E34E7">
        <w:rPr>
          <w:rFonts w:cstheme="minorHAnsi"/>
        </w:rPr>
        <w:t xml:space="preserve">. Hamel S, Yoccoz NG, Gaillard JM. 2017 Assessing variation in life-history tactics within a population using mixture regression models: a practical guide for evolutionary ecologists. </w:t>
      </w:r>
      <w:r w:rsidR="001E34E7" w:rsidRPr="00116A46">
        <w:rPr>
          <w:rFonts w:cstheme="minorHAnsi"/>
          <w:i/>
        </w:rPr>
        <w:t>Biol. Rev.</w:t>
      </w:r>
      <w:r w:rsidR="001E34E7">
        <w:rPr>
          <w:rFonts w:cstheme="minorHAnsi"/>
        </w:rPr>
        <w:t xml:space="preserve"> </w:t>
      </w:r>
      <w:r w:rsidR="001E34E7" w:rsidRPr="00116A46">
        <w:rPr>
          <w:rFonts w:cstheme="minorHAnsi"/>
          <w:b/>
        </w:rPr>
        <w:t>92</w:t>
      </w:r>
      <w:r w:rsidR="001E34E7">
        <w:rPr>
          <w:rFonts w:cstheme="minorHAnsi"/>
        </w:rPr>
        <w:t>,754-775.</w:t>
      </w:r>
    </w:p>
    <w:p w:rsidR="001E34E7" w:rsidRDefault="001E34E7" w:rsidP="00192122">
      <w:pPr>
        <w:autoSpaceDE w:val="0"/>
        <w:autoSpaceDN w:val="0"/>
        <w:adjustRightInd w:val="0"/>
        <w:spacing w:after="0" w:line="480" w:lineRule="auto"/>
        <w:ind w:left="720" w:hanging="720"/>
        <w:jc w:val="both"/>
        <w:rPr>
          <w:rFonts w:cstheme="minorHAnsi"/>
        </w:rPr>
      </w:pPr>
      <w:r>
        <w:rPr>
          <w:rFonts w:cstheme="minorHAnsi"/>
        </w:rPr>
        <w:t>1</w:t>
      </w:r>
      <w:r w:rsidR="002619FB">
        <w:rPr>
          <w:rFonts w:cstheme="minorHAnsi"/>
        </w:rPr>
        <w:t>1</w:t>
      </w:r>
      <w:r>
        <w:rPr>
          <w:rFonts w:cstheme="minorHAnsi"/>
        </w:rPr>
        <w:t xml:space="preserve">. Gimenez O, Cam E, Gaillard JM. 2018 Individual heterogeneity and capture-recapture models: what, why and how? </w:t>
      </w:r>
      <w:r w:rsidRPr="00116A46">
        <w:rPr>
          <w:rFonts w:cstheme="minorHAnsi"/>
          <w:i/>
        </w:rPr>
        <w:t xml:space="preserve">Oikos </w:t>
      </w:r>
      <w:r w:rsidRPr="00116A46">
        <w:rPr>
          <w:rFonts w:cstheme="minorHAnsi"/>
          <w:b/>
        </w:rPr>
        <w:t>127</w:t>
      </w:r>
      <w:r>
        <w:rPr>
          <w:rFonts w:cstheme="minorHAnsi"/>
        </w:rPr>
        <w:t>,664-686.</w:t>
      </w:r>
    </w:p>
    <w:p w:rsidR="00BD1666" w:rsidRDefault="00BD1666" w:rsidP="00192122">
      <w:pPr>
        <w:autoSpaceDE w:val="0"/>
        <w:autoSpaceDN w:val="0"/>
        <w:adjustRightInd w:val="0"/>
        <w:spacing w:after="0" w:line="480" w:lineRule="auto"/>
        <w:ind w:left="567" w:hanging="567"/>
        <w:jc w:val="both"/>
        <w:rPr>
          <w:rFonts w:cstheme="minorHAnsi"/>
        </w:rPr>
      </w:pPr>
      <w:r>
        <w:rPr>
          <w:rFonts w:cstheme="minorHAnsi"/>
        </w:rPr>
        <w:t>1</w:t>
      </w:r>
      <w:r w:rsidR="002619FB">
        <w:rPr>
          <w:rFonts w:cstheme="minorHAnsi"/>
        </w:rPr>
        <w:t>2</w:t>
      </w:r>
      <w:r>
        <w:rPr>
          <w:rFonts w:cstheme="minorHAnsi"/>
        </w:rPr>
        <w:t>.</w:t>
      </w:r>
      <w:r w:rsidR="00F70630">
        <w:rPr>
          <w:rFonts w:cstheme="minorHAnsi"/>
        </w:rPr>
        <w:t xml:space="preserve"> </w:t>
      </w:r>
      <w:r>
        <w:rPr>
          <w:rFonts w:cstheme="minorHAnsi"/>
        </w:rPr>
        <w:t>Cooch E</w:t>
      </w:r>
      <w:r w:rsidR="00730AD7">
        <w:rPr>
          <w:rFonts w:cstheme="minorHAnsi"/>
        </w:rPr>
        <w:t>,</w:t>
      </w:r>
      <w:r>
        <w:rPr>
          <w:rFonts w:cstheme="minorHAnsi"/>
        </w:rPr>
        <w:t xml:space="preserve"> White G. 1998 Program MARK – a ‘gentle introduction’. </w:t>
      </w:r>
      <w:hyperlink r:id="rId16" w:history="1">
        <w:r w:rsidRPr="00F157F4">
          <w:rPr>
            <w:rStyle w:val="Hyperlink"/>
            <w:rFonts w:cstheme="minorHAnsi"/>
          </w:rPr>
          <w:t>http://www.phidot.org/software/mark/docs/book/</w:t>
        </w:r>
      </w:hyperlink>
    </w:p>
    <w:p w:rsidR="002F4A02" w:rsidRDefault="002F4A02" w:rsidP="00192122">
      <w:pPr>
        <w:autoSpaceDE w:val="0"/>
        <w:autoSpaceDN w:val="0"/>
        <w:adjustRightInd w:val="0"/>
        <w:spacing w:after="0" w:line="480" w:lineRule="auto"/>
        <w:ind w:left="720" w:hanging="720"/>
        <w:jc w:val="both"/>
        <w:rPr>
          <w:rFonts w:cstheme="minorHAnsi"/>
        </w:rPr>
      </w:pPr>
      <w:r>
        <w:rPr>
          <w:rFonts w:cstheme="minorHAnsi"/>
        </w:rPr>
        <w:t>1</w:t>
      </w:r>
      <w:r w:rsidR="002619FB">
        <w:rPr>
          <w:rFonts w:cstheme="minorHAnsi"/>
        </w:rPr>
        <w:t>3</w:t>
      </w:r>
      <w:r>
        <w:rPr>
          <w:rFonts w:cstheme="minorHAnsi"/>
        </w:rPr>
        <w:t xml:space="preserve">. Pledger S, Pollock KH, Norris JL. 2003. Open capture-recapture models with heterogeneity: I. Cormack-Jolly-Seber model. </w:t>
      </w:r>
      <w:r w:rsidRPr="00801824">
        <w:rPr>
          <w:rFonts w:cstheme="minorHAnsi"/>
          <w:i/>
        </w:rPr>
        <w:t xml:space="preserve">Biometrics </w:t>
      </w:r>
      <w:r w:rsidRPr="00801824">
        <w:rPr>
          <w:rFonts w:cstheme="minorHAnsi"/>
          <w:b/>
        </w:rPr>
        <w:t>59</w:t>
      </w:r>
      <w:r>
        <w:rPr>
          <w:rFonts w:cstheme="minorHAnsi"/>
        </w:rPr>
        <w:t>,786-794.</w:t>
      </w:r>
    </w:p>
    <w:p w:rsidR="002E259D" w:rsidRDefault="002F4A02" w:rsidP="00192122">
      <w:pPr>
        <w:autoSpaceDE w:val="0"/>
        <w:autoSpaceDN w:val="0"/>
        <w:adjustRightInd w:val="0"/>
        <w:spacing w:after="0" w:line="480" w:lineRule="auto"/>
        <w:ind w:left="720" w:hanging="720"/>
        <w:jc w:val="both"/>
        <w:rPr>
          <w:rFonts w:cstheme="minorHAnsi"/>
        </w:rPr>
      </w:pPr>
      <w:r>
        <w:rPr>
          <w:rFonts w:cstheme="minorHAnsi"/>
          <w:color w:val="000000"/>
        </w:rPr>
        <w:t>1</w:t>
      </w:r>
      <w:r w:rsidR="002619FB">
        <w:rPr>
          <w:rFonts w:cstheme="minorHAnsi"/>
          <w:color w:val="000000"/>
        </w:rPr>
        <w:t>4</w:t>
      </w:r>
      <w:r>
        <w:rPr>
          <w:rFonts w:cstheme="minorHAnsi"/>
          <w:color w:val="000000"/>
        </w:rPr>
        <w:t xml:space="preserve">. </w:t>
      </w:r>
      <w:r w:rsidR="002E259D" w:rsidRPr="00291E85">
        <w:rPr>
          <w:rFonts w:cstheme="minorHAnsi"/>
          <w:color w:val="000000"/>
        </w:rPr>
        <w:t>Choquet R</w:t>
      </w:r>
      <w:r w:rsidR="00730AD7">
        <w:rPr>
          <w:rFonts w:cstheme="minorHAnsi"/>
          <w:color w:val="000000"/>
        </w:rPr>
        <w:t>,</w:t>
      </w:r>
      <w:r w:rsidR="002E259D" w:rsidRPr="00291E85">
        <w:rPr>
          <w:rFonts w:cstheme="minorHAnsi"/>
          <w:color w:val="000000"/>
        </w:rPr>
        <w:t xml:space="preserve"> Nogu</w:t>
      </w:r>
      <w:r w:rsidR="002E259D">
        <w:rPr>
          <w:rFonts w:cstheme="minorHAnsi"/>
          <w:color w:val="000000"/>
        </w:rPr>
        <w:t>é</w:t>
      </w:r>
      <w:r w:rsidR="002E259D" w:rsidRPr="00291E85">
        <w:rPr>
          <w:rFonts w:cstheme="minorHAnsi"/>
          <w:color w:val="000000"/>
        </w:rPr>
        <w:t xml:space="preserve"> E. 2011 </w:t>
      </w:r>
      <w:r w:rsidR="002E259D">
        <w:rPr>
          <w:rFonts w:cstheme="minorHAnsi"/>
          <w:color w:val="000000"/>
        </w:rPr>
        <w:t>E</w:t>
      </w:r>
      <w:r w:rsidR="002E259D" w:rsidRPr="00291E85">
        <w:rPr>
          <w:rFonts w:cstheme="minorHAnsi"/>
          <w:color w:val="000000"/>
        </w:rPr>
        <w:t>-</w:t>
      </w:r>
      <w:r w:rsidR="002E259D">
        <w:rPr>
          <w:rFonts w:cstheme="minorHAnsi"/>
          <w:color w:val="000000"/>
        </w:rPr>
        <w:t>SURGE</w:t>
      </w:r>
      <w:r w:rsidR="002E259D" w:rsidRPr="00291E85">
        <w:rPr>
          <w:rFonts w:cstheme="minorHAnsi"/>
          <w:color w:val="000000"/>
        </w:rPr>
        <w:t xml:space="preserve"> 1</w:t>
      </w:r>
      <w:r w:rsidR="002E259D">
        <w:rPr>
          <w:rFonts w:cstheme="minorHAnsi"/>
          <w:color w:val="000000"/>
        </w:rPr>
        <w:t>.</w:t>
      </w:r>
      <w:r w:rsidR="002E259D" w:rsidRPr="00291E85">
        <w:rPr>
          <w:rFonts w:cstheme="minorHAnsi"/>
          <w:color w:val="000000"/>
        </w:rPr>
        <w:t xml:space="preserve">8 </w:t>
      </w:r>
      <w:r w:rsidR="002E259D">
        <w:rPr>
          <w:rFonts w:cstheme="minorHAnsi"/>
          <w:color w:val="000000"/>
        </w:rPr>
        <w:t>U</w:t>
      </w:r>
      <w:r w:rsidR="002E259D" w:rsidRPr="00291E85">
        <w:rPr>
          <w:rFonts w:cstheme="minorHAnsi"/>
          <w:color w:val="000000"/>
        </w:rPr>
        <w:t xml:space="preserve">ser's </w:t>
      </w:r>
      <w:r w:rsidR="002E259D">
        <w:rPr>
          <w:rFonts w:cstheme="minorHAnsi"/>
          <w:color w:val="000000"/>
        </w:rPr>
        <w:t>M</w:t>
      </w:r>
      <w:r w:rsidR="002E259D" w:rsidRPr="00291E85">
        <w:rPr>
          <w:rFonts w:cstheme="minorHAnsi"/>
          <w:color w:val="000000"/>
        </w:rPr>
        <w:t xml:space="preserve">anual. </w:t>
      </w:r>
      <w:r w:rsidR="002E259D">
        <w:rPr>
          <w:rFonts w:cstheme="minorHAnsi"/>
          <w:color w:val="000000"/>
        </w:rPr>
        <w:t>CEFE</w:t>
      </w:r>
      <w:r w:rsidR="002E259D" w:rsidRPr="00291E85">
        <w:rPr>
          <w:rFonts w:cstheme="minorHAnsi"/>
          <w:color w:val="000000"/>
        </w:rPr>
        <w:t>, UMR 5175, Montpellier, France.</w:t>
      </w:r>
      <w:r w:rsidR="002E259D">
        <w:rPr>
          <w:rFonts w:cstheme="minorHAnsi"/>
          <w:color w:val="000000"/>
        </w:rPr>
        <w:t xml:space="preserve"> </w:t>
      </w:r>
      <w:hyperlink r:id="rId17" w:history="1">
        <w:r w:rsidR="002E259D" w:rsidRPr="00EC16D1">
          <w:rPr>
            <w:rStyle w:val="Hyperlink"/>
            <w:rFonts w:cstheme="minorHAnsi"/>
          </w:rPr>
          <w:t>http://ftp.cefe.cnrs.fr/biom/soft-cr/</w:t>
        </w:r>
      </w:hyperlink>
      <w:r w:rsidR="002E259D" w:rsidRPr="00291E85">
        <w:rPr>
          <w:rFonts w:cstheme="minorHAnsi"/>
        </w:rPr>
        <w:t>.</w:t>
      </w:r>
    </w:p>
    <w:p w:rsidR="005E432E" w:rsidRPr="0078023D" w:rsidRDefault="005E432E" w:rsidP="00192122">
      <w:pPr>
        <w:autoSpaceDE w:val="0"/>
        <w:autoSpaceDN w:val="0"/>
        <w:adjustRightInd w:val="0"/>
        <w:spacing w:after="0" w:line="480" w:lineRule="auto"/>
        <w:ind w:left="567" w:hanging="567"/>
        <w:jc w:val="both"/>
        <w:rPr>
          <w:rFonts w:cstheme="minorHAnsi"/>
        </w:rPr>
      </w:pPr>
      <w:r>
        <w:rPr>
          <w:rFonts w:eastAsia="Lato-Regular" w:cstheme="minorHAnsi"/>
        </w:rPr>
        <w:t>1</w:t>
      </w:r>
      <w:r w:rsidR="002619FB">
        <w:rPr>
          <w:rFonts w:eastAsia="Lato-Regular" w:cstheme="minorHAnsi"/>
        </w:rPr>
        <w:t>5</w:t>
      </w:r>
      <w:r>
        <w:rPr>
          <w:rFonts w:eastAsia="Lato-Regular" w:cstheme="minorHAnsi"/>
        </w:rPr>
        <w:t xml:space="preserve">. </w:t>
      </w:r>
      <w:r w:rsidRPr="00F54979">
        <w:rPr>
          <w:rFonts w:eastAsia="Lato-Regular" w:cstheme="minorHAnsi"/>
        </w:rPr>
        <w:t>Snow BK. 1963</w:t>
      </w:r>
      <w:r w:rsidR="00730AD7">
        <w:rPr>
          <w:rFonts w:eastAsia="Lato-Regular" w:cstheme="minorHAnsi"/>
        </w:rPr>
        <w:t xml:space="preserve"> </w:t>
      </w:r>
      <w:r w:rsidRPr="00F54979">
        <w:rPr>
          <w:rFonts w:eastAsia="Lato-Regular" w:cstheme="minorHAnsi"/>
        </w:rPr>
        <w:t xml:space="preserve">The behaviour of the shag. </w:t>
      </w:r>
      <w:r w:rsidRPr="00730AD7">
        <w:rPr>
          <w:rFonts w:eastAsia="Lato-Regular" w:cstheme="minorHAnsi"/>
          <w:i/>
          <w:iCs/>
        </w:rPr>
        <w:t>British Birds</w:t>
      </w:r>
      <w:r w:rsidRPr="00F54979">
        <w:rPr>
          <w:rFonts w:eastAsia="Lato-Regular" w:cstheme="minorHAnsi"/>
        </w:rPr>
        <w:t xml:space="preserve"> </w:t>
      </w:r>
      <w:r w:rsidRPr="00F54979">
        <w:rPr>
          <w:rFonts w:eastAsia="Lato-Regular" w:cstheme="minorHAnsi"/>
          <w:iCs/>
        </w:rPr>
        <w:t>56</w:t>
      </w:r>
      <w:r w:rsidR="00730AD7">
        <w:rPr>
          <w:rFonts w:eastAsia="Lato-Regular" w:cstheme="minorHAnsi"/>
        </w:rPr>
        <w:t>,</w:t>
      </w:r>
      <w:r w:rsidRPr="00F54979">
        <w:rPr>
          <w:rFonts w:eastAsia="Lato-Regular" w:cstheme="minorHAnsi"/>
        </w:rPr>
        <w:t>77–103.</w:t>
      </w:r>
    </w:p>
    <w:p w:rsidR="00B91AF3" w:rsidRDefault="00547137" w:rsidP="00192122">
      <w:pPr>
        <w:autoSpaceDE w:val="0"/>
        <w:autoSpaceDN w:val="0"/>
        <w:adjustRightInd w:val="0"/>
        <w:spacing w:after="0" w:line="480" w:lineRule="auto"/>
        <w:jc w:val="both"/>
      </w:pPr>
      <w:r>
        <w:t>1</w:t>
      </w:r>
      <w:r w:rsidR="002619FB">
        <w:t>6</w:t>
      </w:r>
      <w:r>
        <w:t xml:space="preserve">. </w:t>
      </w:r>
      <w:r w:rsidR="00B91AF3" w:rsidRPr="0023671A">
        <w:t>Lynch M</w:t>
      </w:r>
      <w:r w:rsidR="00DA6D8D">
        <w:t>,</w:t>
      </w:r>
      <w:r w:rsidR="00B91AF3" w:rsidRPr="0023671A">
        <w:t xml:space="preserve"> Walsh B.</w:t>
      </w:r>
      <w:r w:rsidR="00B91AF3">
        <w:t xml:space="preserve"> 1998 Genetics and Analysis of Quantitative Traits. Sinauer, Sunderland.</w:t>
      </w:r>
    </w:p>
    <w:p w:rsidR="00F70630" w:rsidRDefault="00F70630" w:rsidP="00192122">
      <w:pPr>
        <w:autoSpaceDE w:val="0"/>
        <w:autoSpaceDN w:val="0"/>
        <w:adjustRightInd w:val="0"/>
        <w:spacing w:after="0" w:line="480" w:lineRule="auto"/>
        <w:ind w:left="720" w:hanging="720"/>
        <w:jc w:val="both"/>
        <w:rPr>
          <w:rFonts w:cstheme="minorHAnsi"/>
        </w:rPr>
      </w:pPr>
      <w:r>
        <w:rPr>
          <w:rFonts w:cstheme="minorHAnsi"/>
        </w:rPr>
        <w:t>1</w:t>
      </w:r>
      <w:r w:rsidR="002619FB">
        <w:rPr>
          <w:rFonts w:cstheme="minorHAnsi"/>
        </w:rPr>
        <w:t>7</w:t>
      </w:r>
      <w:r>
        <w:rPr>
          <w:rFonts w:cstheme="minorHAnsi"/>
        </w:rPr>
        <w:t xml:space="preserve">. Pulido F. 2011 Evolutionary genetics of partial migration – the threshold model of migration revis(it)ed. </w:t>
      </w:r>
      <w:r w:rsidRPr="001965B6">
        <w:rPr>
          <w:rFonts w:cstheme="minorHAnsi"/>
          <w:i/>
        </w:rPr>
        <w:t xml:space="preserve">Oikos </w:t>
      </w:r>
      <w:r w:rsidRPr="001965B6">
        <w:rPr>
          <w:rFonts w:cstheme="minorHAnsi"/>
          <w:b/>
        </w:rPr>
        <w:t>120</w:t>
      </w:r>
      <w:r>
        <w:rPr>
          <w:rFonts w:cstheme="minorHAnsi"/>
        </w:rPr>
        <w:t>,1776-1783.</w:t>
      </w:r>
    </w:p>
    <w:p w:rsidR="00F70630" w:rsidRDefault="00F70630" w:rsidP="00192122">
      <w:pPr>
        <w:autoSpaceDE w:val="0"/>
        <w:autoSpaceDN w:val="0"/>
        <w:adjustRightInd w:val="0"/>
        <w:spacing w:after="0" w:line="480" w:lineRule="auto"/>
        <w:jc w:val="both"/>
        <w:rPr>
          <w:rFonts w:cstheme="minorHAnsi"/>
        </w:rPr>
      </w:pPr>
    </w:p>
    <w:p w:rsidR="00C23934" w:rsidRPr="0078023D" w:rsidRDefault="00C23934" w:rsidP="00192122">
      <w:pPr>
        <w:autoSpaceDE w:val="0"/>
        <w:autoSpaceDN w:val="0"/>
        <w:adjustRightInd w:val="0"/>
        <w:spacing w:after="0" w:line="480" w:lineRule="auto"/>
        <w:ind w:left="567" w:hanging="567"/>
        <w:jc w:val="both"/>
        <w:rPr>
          <w:rFonts w:cstheme="minorHAnsi"/>
        </w:rPr>
      </w:pPr>
    </w:p>
    <w:sectPr w:rsidR="00C23934" w:rsidRPr="0078023D" w:rsidSect="00C050BF">
      <w:footerReference w:type="defaul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DD6" w:rsidRDefault="00F50DD6">
      <w:pPr>
        <w:spacing w:after="0" w:line="240" w:lineRule="auto"/>
      </w:pPr>
      <w:r>
        <w:separator/>
      </w:r>
    </w:p>
  </w:endnote>
  <w:endnote w:type="continuationSeparator" w:id="0">
    <w:p w:rsidR="00F50DD6" w:rsidRDefault="00F5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549515"/>
      <w:docPartObj>
        <w:docPartGallery w:val="Page Numbers (Bottom of Page)"/>
        <w:docPartUnique/>
      </w:docPartObj>
    </w:sdtPr>
    <w:sdtEndPr>
      <w:rPr>
        <w:noProof/>
      </w:rPr>
    </w:sdtEndPr>
    <w:sdtContent>
      <w:p w:rsidR="008227E1" w:rsidRDefault="008227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227E1" w:rsidRDefault="0082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DD6" w:rsidRDefault="00F50DD6">
      <w:pPr>
        <w:spacing w:after="0" w:line="240" w:lineRule="auto"/>
      </w:pPr>
      <w:r>
        <w:separator/>
      </w:r>
    </w:p>
  </w:footnote>
  <w:footnote w:type="continuationSeparator" w:id="0">
    <w:p w:rsidR="00F50DD6" w:rsidRDefault="00F50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E51"/>
    <w:multiLevelType w:val="hybridMultilevel"/>
    <w:tmpl w:val="E102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921DA"/>
    <w:multiLevelType w:val="hybridMultilevel"/>
    <w:tmpl w:val="764A9A0C"/>
    <w:lvl w:ilvl="0" w:tplc="E5B25B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d, Dr Jane M.">
    <w15:presenceInfo w15:providerId="AD" w15:userId="S::nhy406@abdn.ac.uk::29c74c17-ad62-4234-a239-508b73f66b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9D"/>
    <w:rsid w:val="00001726"/>
    <w:rsid w:val="0000436F"/>
    <w:rsid w:val="0000521F"/>
    <w:rsid w:val="000129E3"/>
    <w:rsid w:val="00013742"/>
    <w:rsid w:val="00022854"/>
    <w:rsid w:val="00022A10"/>
    <w:rsid w:val="0002360A"/>
    <w:rsid w:val="000266E8"/>
    <w:rsid w:val="00026F50"/>
    <w:rsid w:val="00027CF1"/>
    <w:rsid w:val="00031429"/>
    <w:rsid w:val="00037491"/>
    <w:rsid w:val="00042F88"/>
    <w:rsid w:val="00045404"/>
    <w:rsid w:val="000456A1"/>
    <w:rsid w:val="00045EE0"/>
    <w:rsid w:val="00046D42"/>
    <w:rsid w:val="00054E07"/>
    <w:rsid w:val="00061C04"/>
    <w:rsid w:val="00073400"/>
    <w:rsid w:val="000802D5"/>
    <w:rsid w:val="000803CE"/>
    <w:rsid w:val="000808F8"/>
    <w:rsid w:val="000827E6"/>
    <w:rsid w:val="00082C84"/>
    <w:rsid w:val="000866C6"/>
    <w:rsid w:val="00087ACB"/>
    <w:rsid w:val="000903E2"/>
    <w:rsid w:val="00092ACB"/>
    <w:rsid w:val="00094963"/>
    <w:rsid w:val="000975E2"/>
    <w:rsid w:val="000A7F6A"/>
    <w:rsid w:val="000B3EE5"/>
    <w:rsid w:val="000B4710"/>
    <w:rsid w:val="000C1D6B"/>
    <w:rsid w:val="000C34EA"/>
    <w:rsid w:val="000C4CBB"/>
    <w:rsid w:val="000C7FEF"/>
    <w:rsid w:val="000D674B"/>
    <w:rsid w:val="000D77F4"/>
    <w:rsid w:val="000D78F8"/>
    <w:rsid w:val="000D7DBF"/>
    <w:rsid w:val="000E006A"/>
    <w:rsid w:val="000E4D7C"/>
    <w:rsid w:val="000E6659"/>
    <w:rsid w:val="000F098F"/>
    <w:rsid w:val="000F0E95"/>
    <w:rsid w:val="000F12D2"/>
    <w:rsid w:val="000F4CBF"/>
    <w:rsid w:val="000F4D76"/>
    <w:rsid w:val="00106A2C"/>
    <w:rsid w:val="00107AE8"/>
    <w:rsid w:val="00107DC6"/>
    <w:rsid w:val="00110AEE"/>
    <w:rsid w:val="001113DA"/>
    <w:rsid w:val="00112364"/>
    <w:rsid w:val="00112814"/>
    <w:rsid w:val="001147A9"/>
    <w:rsid w:val="00117203"/>
    <w:rsid w:val="0011755F"/>
    <w:rsid w:val="00122AF8"/>
    <w:rsid w:val="00127C46"/>
    <w:rsid w:val="00132FC0"/>
    <w:rsid w:val="00134EC0"/>
    <w:rsid w:val="001358F6"/>
    <w:rsid w:val="001365F7"/>
    <w:rsid w:val="00136EC6"/>
    <w:rsid w:val="00137E32"/>
    <w:rsid w:val="001413EE"/>
    <w:rsid w:val="001426D0"/>
    <w:rsid w:val="00145D8E"/>
    <w:rsid w:val="00154278"/>
    <w:rsid w:val="00160EDC"/>
    <w:rsid w:val="00163767"/>
    <w:rsid w:val="00167521"/>
    <w:rsid w:val="00172802"/>
    <w:rsid w:val="00172AE1"/>
    <w:rsid w:val="001745F9"/>
    <w:rsid w:val="00177833"/>
    <w:rsid w:val="0018026A"/>
    <w:rsid w:val="00181619"/>
    <w:rsid w:val="00184FA5"/>
    <w:rsid w:val="001861B7"/>
    <w:rsid w:val="0019162C"/>
    <w:rsid w:val="00191AC6"/>
    <w:rsid w:val="00192122"/>
    <w:rsid w:val="001931E1"/>
    <w:rsid w:val="001940BF"/>
    <w:rsid w:val="001A38B1"/>
    <w:rsid w:val="001A4017"/>
    <w:rsid w:val="001A562C"/>
    <w:rsid w:val="001A670B"/>
    <w:rsid w:val="001A79A5"/>
    <w:rsid w:val="001B0F32"/>
    <w:rsid w:val="001B6233"/>
    <w:rsid w:val="001B7F1F"/>
    <w:rsid w:val="001C151B"/>
    <w:rsid w:val="001C1C5C"/>
    <w:rsid w:val="001C6220"/>
    <w:rsid w:val="001D0DF5"/>
    <w:rsid w:val="001D2042"/>
    <w:rsid w:val="001D7ADB"/>
    <w:rsid w:val="001E0D94"/>
    <w:rsid w:val="001E34E7"/>
    <w:rsid w:val="001E6FB4"/>
    <w:rsid w:val="001E7092"/>
    <w:rsid w:val="001E7B8A"/>
    <w:rsid w:val="001F2341"/>
    <w:rsid w:val="001F532F"/>
    <w:rsid w:val="00203876"/>
    <w:rsid w:val="0021417E"/>
    <w:rsid w:val="0021534E"/>
    <w:rsid w:val="002166B2"/>
    <w:rsid w:val="00226B95"/>
    <w:rsid w:val="00226C39"/>
    <w:rsid w:val="00226DDD"/>
    <w:rsid w:val="00230E65"/>
    <w:rsid w:val="0023326C"/>
    <w:rsid w:val="0023484D"/>
    <w:rsid w:val="00241A68"/>
    <w:rsid w:val="00241CFD"/>
    <w:rsid w:val="00242563"/>
    <w:rsid w:val="002427F5"/>
    <w:rsid w:val="002434A3"/>
    <w:rsid w:val="002439FE"/>
    <w:rsid w:val="00247344"/>
    <w:rsid w:val="00252BC9"/>
    <w:rsid w:val="00257BEC"/>
    <w:rsid w:val="0026053D"/>
    <w:rsid w:val="002619FB"/>
    <w:rsid w:val="00262BFE"/>
    <w:rsid w:val="00265A03"/>
    <w:rsid w:val="0026626D"/>
    <w:rsid w:val="002709FC"/>
    <w:rsid w:val="00274C37"/>
    <w:rsid w:val="00276612"/>
    <w:rsid w:val="00276A1E"/>
    <w:rsid w:val="0028120E"/>
    <w:rsid w:val="00285B6D"/>
    <w:rsid w:val="00295875"/>
    <w:rsid w:val="0029792D"/>
    <w:rsid w:val="002A1D20"/>
    <w:rsid w:val="002A38C5"/>
    <w:rsid w:val="002A5D73"/>
    <w:rsid w:val="002B11BE"/>
    <w:rsid w:val="002B6D2C"/>
    <w:rsid w:val="002B75CC"/>
    <w:rsid w:val="002C2B60"/>
    <w:rsid w:val="002C2CEA"/>
    <w:rsid w:val="002C5B6D"/>
    <w:rsid w:val="002D47F8"/>
    <w:rsid w:val="002D7A5F"/>
    <w:rsid w:val="002E0A1F"/>
    <w:rsid w:val="002E17F9"/>
    <w:rsid w:val="002E259D"/>
    <w:rsid w:val="002E6BC4"/>
    <w:rsid w:val="002E6CD0"/>
    <w:rsid w:val="002F0F0A"/>
    <w:rsid w:val="002F4A02"/>
    <w:rsid w:val="003044BC"/>
    <w:rsid w:val="003073FB"/>
    <w:rsid w:val="00310132"/>
    <w:rsid w:val="0031067F"/>
    <w:rsid w:val="00311C0A"/>
    <w:rsid w:val="0031424A"/>
    <w:rsid w:val="003162E7"/>
    <w:rsid w:val="00316695"/>
    <w:rsid w:val="00317B4D"/>
    <w:rsid w:val="00321011"/>
    <w:rsid w:val="0032121D"/>
    <w:rsid w:val="003229CC"/>
    <w:rsid w:val="00323DC4"/>
    <w:rsid w:val="00324323"/>
    <w:rsid w:val="00326B13"/>
    <w:rsid w:val="00333D3B"/>
    <w:rsid w:val="003346E3"/>
    <w:rsid w:val="00335EFC"/>
    <w:rsid w:val="00341BAC"/>
    <w:rsid w:val="00343882"/>
    <w:rsid w:val="00351835"/>
    <w:rsid w:val="00351F2B"/>
    <w:rsid w:val="00352E63"/>
    <w:rsid w:val="0035387D"/>
    <w:rsid w:val="00353B74"/>
    <w:rsid w:val="003612F8"/>
    <w:rsid w:val="00361712"/>
    <w:rsid w:val="00363D94"/>
    <w:rsid w:val="00365359"/>
    <w:rsid w:val="003657DA"/>
    <w:rsid w:val="003713A7"/>
    <w:rsid w:val="003718F5"/>
    <w:rsid w:val="00372184"/>
    <w:rsid w:val="003775B4"/>
    <w:rsid w:val="00377D29"/>
    <w:rsid w:val="00381509"/>
    <w:rsid w:val="003829A9"/>
    <w:rsid w:val="00390092"/>
    <w:rsid w:val="003907E5"/>
    <w:rsid w:val="00391C93"/>
    <w:rsid w:val="00391FDE"/>
    <w:rsid w:val="003924B8"/>
    <w:rsid w:val="003936DC"/>
    <w:rsid w:val="00394B2A"/>
    <w:rsid w:val="003A6D02"/>
    <w:rsid w:val="003A6FE4"/>
    <w:rsid w:val="003A7E90"/>
    <w:rsid w:val="003B5D3E"/>
    <w:rsid w:val="003B64D5"/>
    <w:rsid w:val="003B6C8C"/>
    <w:rsid w:val="003C473F"/>
    <w:rsid w:val="003C5349"/>
    <w:rsid w:val="003C6C56"/>
    <w:rsid w:val="003D0C8F"/>
    <w:rsid w:val="003D2ED9"/>
    <w:rsid w:val="003D3C04"/>
    <w:rsid w:val="003E0D21"/>
    <w:rsid w:val="003E236F"/>
    <w:rsid w:val="003E2BD4"/>
    <w:rsid w:val="003E4F24"/>
    <w:rsid w:val="003E7346"/>
    <w:rsid w:val="003E7577"/>
    <w:rsid w:val="003F5BBC"/>
    <w:rsid w:val="004008A7"/>
    <w:rsid w:val="00400DCF"/>
    <w:rsid w:val="0040705F"/>
    <w:rsid w:val="004144CF"/>
    <w:rsid w:val="00415DFB"/>
    <w:rsid w:val="0041609C"/>
    <w:rsid w:val="0041706E"/>
    <w:rsid w:val="00421166"/>
    <w:rsid w:val="00424725"/>
    <w:rsid w:val="00431061"/>
    <w:rsid w:val="00431A26"/>
    <w:rsid w:val="00435928"/>
    <w:rsid w:val="004440BB"/>
    <w:rsid w:val="0044450C"/>
    <w:rsid w:val="00455A2B"/>
    <w:rsid w:val="00456C5B"/>
    <w:rsid w:val="00460371"/>
    <w:rsid w:val="00463B79"/>
    <w:rsid w:val="0047037B"/>
    <w:rsid w:val="004726E2"/>
    <w:rsid w:val="004760DD"/>
    <w:rsid w:val="004767C5"/>
    <w:rsid w:val="00485C7A"/>
    <w:rsid w:val="00491B07"/>
    <w:rsid w:val="00491D12"/>
    <w:rsid w:val="00493C61"/>
    <w:rsid w:val="00495C20"/>
    <w:rsid w:val="0049679D"/>
    <w:rsid w:val="0049708D"/>
    <w:rsid w:val="00497861"/>
    <w:rsid w:val="004A6E62"/>
    <w:rsid w:val="004B1CB6"/>
    <w:rsid w:val="004B450F"/>
    <w:rsid w:val="004C03C1"/>
    <w:rsid w:val="004C0B7F"/>
    <w:rsid w:val="004C23FD"/>
    <w:rsid w:val="004C3736"/>
    <w:rsid w:val="004C39DF"/>
    <w:rsid w:val="004C3DDE"/>
    <w:rsid w:val="004C499E"/>
    <w:rsid w:val="004C5015"/>
    <w:rsid w:val="004D1376"/>
    <w:rsid w:val="004D37A1"/>
    <w:rsid w:val="004D6E2B"/>
    <w:rsid w:val="004E2C62"/>
    <w:rsid w:val="004E3EA6"/>
    <w:rsid w:val="004F1142"/>
    <w:rsid w:val="004F2D17"/>
    <w:rsid w:val="004F2EA2"/>
    <w:rsid w:val="004F3E7D"/>
    <w:rsid w:val="004F79D4"/>
    <w:rsid w:val="00500472"/>
    <w:rsid w:val="005053D5"/>
    <w:rsid w:val="005064C4"/>
    <w:rsid w:val="005070D9"/>
    <w:rsid w:val="0050714F"/>
    <w:rsid w:val="00510520"/>
    <w:rsid w:val="00512460"/>
    <w:rsid w:val="00516676"/>
    <w:rsid w:val="005202A7"/>
    <w:rsid w:val="00521BE2"/>
    <w:rsid w:val="00521EF8"/>
    <w:rsid w:val="00522581"/>
    <w:rsid w:val="00522B4D"/>
    <w:rsid w:val="00523631"/>
    <w:rsid w:val="00534302"/>
    <w:rsid w:val="00534B9F"/>
    <w:rsid w:val="005356DB"/>
    <w:rsid w:val="00536607"/>
    <w:rsid w:val="00540FD3"/>
    <w:rsid w:val="00547137"/>
    <w:rsid w:val="0055193F"/>
    <w:rsid w:val="00553549"/>
    <w:rsid w:val="00554C4A"/>
    <w:rsid w:val="0055673C"/>
    <w:rsid w:val="00562642"/>
    <w:rsid w:val="00572400"/>
    <w:rsid w:val="005726FE"/>
    <w:rsid w:val="00572B5B"/>
    <w:rsid w:val="00572CDA"/>
    <w:rsid w:val="00573582"/>
    <w:rsid w:val="0057421C"/>
    <w:rsid w:val="0057772A"/>
    <w:rsid w:val="00580CBF"/>
    <w:rsid w:val="0058174B"/>
    <w:rsid w:val="0058395C"/>
    <w:rsid w:val="005851A8"/>
    <w:rsid w:val="0059337C"/>
    <w:rsid w:val="00596D8C"/>
    <w:rsid w:val="005A0D29"/>
    <w:rsid w:val="005A42BE"/>
    <w:rsid w:val="005A4333"/>
    <w:rsid w:val="005A65CB"/>
    <w:rsid w:val="005A75D5"/>
    <w:rsid w:val="005B13B3"/>
    <w:rsid w:val="005B3BBD"/>
    <w:rsid w:val="005B53F0"/>
    <w:rsid w:val="005C208B"/>
    <w:rsid w:val="005C24BA"/>
    <w:rsid w:val="005C3F52"/>
    <w:rsid w:val="005C4BC9"/>
    <w:rsid w:val="005C5C52"/>
    <w:rsid w:val="005C6B12"/>
    <w:rsid w:val="005C74E5"/>
    <w:rsid w:val="005D11E2"/>
    <w:rsid w:val="005E233F"/>
    <w:rsid w:val="005E254B"/>
    <w:rsid w:val="005E432E"/>
    <w:rsid w:val="005F16F1"/>
    <w:rsid w:val="005F5A3D"/>
    <w:rsid w:val="00600066"/>
    <w:rsid w:val="00601B6B"/>
    <w:rsid w:val="00603291"/>
    <w:rsid w:val="006042C3"/>
    <w:rsid w:val="006073EF"/>
    <w:rsid w:val="00607751"/>
    <w:rsid w:val="00607975"/>
    <w:rsid w:val="006173AD"/>
    <w:rsid w:val="00622417"/>
    <w:rsid w:val="00623C58"/>
    <w:rsid w:val="00633105"/>
    <w:rsid w:val="00635D19"/>
    <w:rsid w:val="00636DAD"/>
    <w:rsid w:val="0063740E"/>
    <w:rsid w:val="0064177B"/>
    <w:rsid w:val="00644761"/>
    <w:rsid w:val="0064573A"/>
    <w:rsid w:val="006475FC"/>
    <w:rsid w:val="00650229"/>
    <w:rsid w:val="00651735"/>
    <w:rsid w:val="00655653"/>
    <w:rsid w:val="00655D40"/>
    <w:rsid w:val="00657DF0"/>
    <w:rsid w:val="006636B5"/>
    <w:rsid w:val="0066390C"/>
    <w:rsid w:val="0066499F"/>
    <w:rsid w:val="00664B89"/>
    <w:rsid w:val="00666199"/>
    <w:rsid w:val="00673EB2"/>
    <w:rsid w:val="0067545F"/>
    <w:rsid w:val="00683473"/>
    <w:rsid w:val="00683491"/>
    <w:rsid w:val="00683C57"/>
    <w:rsid w:val="00686083"/>
    <w:rsid w:val="006902BD"/>
    <w:rsid w:val="00691251"/>
    <w:rsid w:val="006953CC"/>
    <w:rsid w:val="0069567E"/>
    <w:rsid w:val="006970AE"/>
    <w:rsid w:val="006971F8"/>
    <w:rsid w:val="006A02AD"/>
    <w:rsid w:val="006A18F9"/>
    <w:rsid w:val="006A2193"/>
    <w:rsid w:val="006A2744"/>
    <w:rsid w:val="006A3B84"/>
    <w:rsid w:val="006A57A9"/>
    <w:rsid w:val="006A6D66"/>
    <w:rsid w:val="006C055F"/>
    <w:rsid w:val="006C16AF"/>
    <w:rsid w:val="006C23F4"/>
    <w:rsid w:val="006D1676"/>
    <w:rsid w:val="006D1959"/>
    <w:rsid w:val="006D26C9"/>
    <w:rsid w:val="006D535A"/>
    <w:rsid w:val="006E35D5"/>
    <w:rsid w:val="006E36D1"/>
    <w:rsid w:val="006E416E"/>
    <w:rsid w:val="006F13E4"/>
    <w:rsid w:val="006F5CC2"/>
    <w:rsid w:val="007008B9"/>
    <w:rsid w:val="007014E6"/>
    <w:rsid w:val="00704D27"/>
    <w:rsid w:val="00706D6B"/>
    <w:rsid w:val="0070732C"/>
    <w:rsid w:val="0071227D"/>
    <w:rsid w:val="00713197"/>
    <w:rsid w:val="007174C5"/>
    <w:rsid w:val="007209DC"/>
    <w:rsid w:val="0072760B"/>
    <w:rsid w:val="007276B1"/>
    <w:rsid w:val="00730AD7"/>
    <w:rsid w:val="0073224B"/>
    <w:rsid w:val="00733547"/>
    <w:rsid w:val="00733699"/>
    <w:rsid w:val="007410FD"/>
    <w:rsid w:val="0074189D"/>
    <w:rsid w:val="007435C6"/>
    <w:rsid w:val="00743B82"/>
    <w:rsid w:val="00747654"/>
    <w:rsid w:val="00751DC8"/>
    <w:rsid w:val="007522AC"/>
    <w:rsid w:val="00752312"/>
    <w:rsid w:val="00752D8B"/>
    <w:rsid w:val="00755778"/>
    <w:rsid w:val="007567C5"/>
    <w:rsid w:val="00760EC2"/>
    <w:rsid w:val="007617DF"/>
    <w:rsid w:val="00762286"/>
    <w:rsid w:val="00762A1D"/>
    <w:rsid w:val="00763E51"/>
    <w:rsid w:val="00765194"/>
    <w:rsid w:val="00770D59"/>
    <w:rsid w:val="007718BC"/>
    <w:rsid w:val="00773DBE"/>
    <w:rsid w:val="00774C77"/>
    <w:rsid w:val="00775CA6"/>
    <w:rsid w:val="00776206"/>
    <w:rsid w:val="007766A7"/>
    <w:rsid w:val="007801BD"/>
    <w:rsid w:val="0078023D"/>
    <w:rsid w:val="00783349"/>
    <w:rsid w:val="00791E01"/>
    <w:rsid w:val="007A183B"/>
    <w:rsid w:val="007A6516"/>
    <w:rsid w:val="007A6797"/>
    <w:rsid w:val="007B29F0"/>
    <w:rsid w:val="007B5374"/>
    <w:rsid w:val="007B65C1"/>
    <w:rsid w:val="007B6954"/>
    <w:rsid w:val="007C0B21"/>
    <w:rsid w:val="007C1618"/>
    <w:rsid w:val="007C6CE1"/>
    <w:rsid w:val="007D0237"/>
    <w:rsid w:val="007D2686"/>
    <w:rsid w:val="007D38C4"/>
    <w:rsid w:val="007D73B5"/>
    <w:rsid w:val="007F01AC"/>
    <w:rsid w:val="007F2ADE"/>
    <w:rsid w:val="007F2F9D"/>
    <w:rsid w:val="007F6F04"/>
    <w:rsid w:val="00804FA7"/>
    <w:rsid w:val="0080775D"/>
    <w:rsid w:val="0081063F"/>
    <w:rsid w:val="00810705"/>
    <w:rsid w:val="00811589"/>
    <w:rsid w:val="008227E1"/>
    <w:rsid w:val="00822B3A"/>
    <w:rsid w:val="00824562"/>
    <w:rsid w:val="00826C00"/>
    <w:rsid w:val="00827529"/>
    <w:rsid w:val="00830EFB"/>
    <w:rsid w:val="0083120A"/>
    <w:rsid w:val="00835DB7"/>
    <w:rsid w:val="00836DFA"/>
    <w:rsid w:val="00836E42"/>
    <w:rsid w:val="0084070F"/>
    <w:rsid w:val="00840898"/>
    <w:rsid w:val="00847EE6"/>
    <w:rsid w:val="00850E6C"/>
    <w:rsid w:val="00851F8A"/>
    <w:rsid w:val="0085214E"/>
    <w:rsid w:val="0085390C"/>
    <w:rsid w:val="00853D39"/>
    <w:rsid w:val="00856CCD"/>
    <w:rsid w:val="0086133F"/>
    <w:rsid w:val="008613F5"/>
    <w:rsid w:val="00861EC8"/>
    <w:rsid w:val="00862F02"/>
    <w:rsid w:val="008634D3"/>
    <w:rsid w:val="008646E1"/>
    <w:rsid w:val="00867756"/>
    <w:rsid w:val="008678BC"/>
    <w:rsid w:val="00871111"/>
    <w:rsid w:val="008712BA"/>
    <w:rsid w:val="00871A37"/>
    <w:rsid w:val="00872742"/>
    <w:rsid w:val="00876CFE"/>
    <w:rsid w:val="00880785"/>
    <w:rsid w:val="008827B8"/>
    <w:rsid w:val="008834E8"/>
    <w:rsid w:val="00884CAA"/>
    <w:rsid w:val="00892B00"/>
    <w:rsid w:val="008931A5"/>
    <w:rsid w:val="00893298"/>
    <w:rsid w:val="00893C45"/>
    <w:rsid w:val="008961DC"/>
    <w:rsid w:val="008A157C"/>
    <w:rsid w:val="008A2E3C"/>
    <w:rsid w:val="008B01DA"/>
    <w:rsid w:val="008B0768"/>
    <w:rsid w:val="008B1379"/>
    <w:rsid w:val="008B2DA4"/>
    <w:rsid w:val="008B4CBB"/>
    <w:rsid w:val="008C035C"/>
    <w:rsid w:val="008C0FDE"/>
    <w:rsid w:val="008C1DC8"/>
    <w:rsid w:val="008C298D"/>
    <w:rsid w:val="008C4724"/>
    <w:rsid w:val="008C75B6"/>
    <w:rsid w:val="008D3181"/>
    <w:rsid w:val="008D4141"/>
    <w:rsid w:val="008D7793"/>
    <w:rsid w:val="008E1F58"/>
    <w:rsid w:val="008E2C82"/>
    <w:rsid w:val="008E4A25"/>
    <w:rsid w:val="008E4DD9"/>
    <w:rsid w:val="008E5191"/>
    <w:rsid w:val="008E6923"/>
    <w:rsid w:val="008E6D0E"/>
    <w:rsid w:val="008F3F35"/>
    <w:rsid w:val="008F495F"/>
    <w:rsid w:val="0090607C"/>
    <w:rsid w:val="009112C1"/>
    <w:rsid w:val="00911E32"/>
    <w:rsid w:val="00917781"/>
    <w:rsid w:val="00931626"/>
    <w:rsid w:val="00933C2C"/>
    <w:rsid w:val="00935323"/>
    <w:rsid w:val="00936601"/>
    <w:rsid w:val="00936806"/>
    <w:rsid w:val="00937696"/>
    <w:rsid w:val="00937720"/>
    <w:rsid w:val="0094077A"/>
    <w:rsid w:val="00941653"/>
    <w:rsid w:val="00941ACF"/>
    <w:rsid w:val="00941B4C"/>
    <w:rsid w:val="00944E78"/>
    <w:rsid w:val="0095159C"/>
    <w:rsid w:val="00952FA4"/>
    <w:rsid w:val="0095364F"/>
    <w:rsid w:val="00954DB6"/>
    <w:rsid w:val="00955952"/>
    <w:rsid w:val="009609E5"/>
    <w:rsid w:val="00961B00"/>
    <w:rsid w:val="00961C94"/>
    <w:rsid w:val="00962048"/>
    <w:rsid w:val="00964221"/>
    <w:rsid w:val="0096799C"/>
    <w:rsid w:val="00983551"/>
    <w:rsid w:val="00983668"/>
    <w:rsid w:val="009937FA"/>
    <w:rsid w:val="00993BC4"/>
    <w:rsid w:val="00995F9B"/>
    <w:rsid w:val="00996F44"/>
    <w:rsid w:val="00997798"/>
    <w:rsid w:val="009A184C"/>
    <w:rsid w:val="009A63CB"/>
    <w:rsid w:val="009A6782"/>
    <w:rsid w:val="009B1502"/>
    <w:rsid w:val="009B1F10"/>
    <w:rsid w:val="009B2EEB"/>
    <w:rsid w:val="009C16EB"/>
    <w:rsid w:val="009C2078"/>
    <w:rsid w:val="009C2DE6"/>
    <w:rsid w:val="009C4EED"/>
    <w:rsid w:val="009C565B"/>
    <w:rsid w:val="009D6B7D"/>
    <w:rsid w:val="009E0088"/>
    <w:rsid w:val="009E0990"/>
    <w:rsid w:val="009E4E1E"/>
    <w:rsid w:val="009F2242"/>
    <w:rsid w:val="009F3D47"/>
    <w:rsid w:val="00A0062A"/>
    <w:rsid w:val="00A027CC"/>
    <w:rsid w:val="00A02DB8"/>
    <w:rsid w:val="00A03752"/>
    <w:rsid w:val="00A04507"/>
    <w:rsid w:val="00A0619E"/>
    <w:rsid w:val="00A07F8D"/>
    <w:rsid w:val="00A11AB2"/>
    <w:rsid w:val="00A22B38"/>
    <w:rsid w:val="00A2352C"/>
    <w:rsid w:val="00A243B1"/>
    <w:rsid w:val="00A25346"/>
    <w:rsid w:val="00A30E77"/>
    <w:rsid w:val="00A34EF0"/>
    <w:rsid w:val="00A43B90"/>
    <w:rsid w:val="00A46EE8"/>
    <w:rsid w:val="00A47D52"/>
    <w:rsid w:val="00A51215"/>
    <w:rsid w:val="00A52A75"/>
    <w:rsid w:val="00A52CE5"/>
    <w:rsid w:val="00A55305"/>
    <w:rsid w:val="00A55D80"/>
    <w:rsid w:val="00A560DA"/>
    <w:rsid w:val="00A565C3"/>
    <w:rsid w:val="00A5743C"/>
    <w:rsid w:val="00A578E8"/>
    <w:rsid w:val="00A602A3"/>
    <w:rsid w:val="00A60792"/>
    <w:rsid w:val="00A60CE0"/>
    <w:rsid w:val="00A61ABB"/>
    <w:rsid w:val="00A62615"/>
    <w:rsid w:val="00A65473"/>
    <w:rsid w:val="00A66A17"/>
    <w:rsid w:val="00A703C6"/>
    <w:rsid w:val="00A70A8C"/>
    <w:rsid w:val="00A717B7"/>
    <w:rsid w:val="00A7255E"/>
    <w:rsid w:val="00A727F5"/>
    <w:rsid w:val="00A76C08"/>
    <w:rsid w:val="00A80AB7"/>
    <w:rsid w:val="00A82292"/>
    <w:rsid w:val="00A82FA3"/>
    <w:rsid w:val="00A86376"/>
    <w:rsid w:val="00A900DF"/>
    <w:rsid w:val="00A953BB"/>
    <w:rsid w:val="00A95E77"/>
    <w:rsid w:val="00AA798E"/>
    <w:rsid w:val="00AB0741"/>
    <w:rsid w:val="00AB0A22"/>
    <w:rsid w:val="00AB0B06"/>
    <w:rsid w:val="00AB0C98"/>
    <w:rsid w:val="00AB63BC"/>
    <w:rsid w:val="00AB7650"/>
    <w:rsid w:val="00AB7C3C"/>
    <w:rsid w:val="00AC0791"/>
    <w:rsid w:val="00AC0E31"/>
    <w:rsid w:val="00AC14CC"/>
    <w:rsid w:val="00AC16EB"/>
    <w:rsid w:val="00AC3FAC"/>
    <w:rsid w:val="00AC455B"/>
    <w:rsid w:val="00AC6B66"/>
    <w:rsid w:val="00AC7296"/>
    <w:rsid w:val="00AD1109"/>
    <w:rsid w:val="00AD1A57"/>
    <w:rsid w:val="00AD2EE3"/>
    <w:rsid w:val="00AD2F0E"/>
    <w:rsid w:val="00AD5233"/>
    <w:rsid w:val="00AD7E5B"/>
    <w:rsid w:val="00AE1E59"/>
    <w:rsid w:val="00AE36DC"/>
    <w:rsid w:val="00AE46D3"/>
    <w:rsid w:val="00AE7980"/>
    <w:rsid w:val="00AF219F"/>
    <w:rsid w:val="00AF2643"/>
    <w:rsid w:val="00AF372A"/>
    <w:rsid w:val="00AF5E02"/>
    <w:rsid w:val="00AF5E22"/>
    <w:rsid w:val="00B01B9D"/>
    <w:rsid w:val="00B07229"/>
    <w:rsid w:val="00B07785"/>
    <w:rsid w:val="00B112A1"/>
    <w:rsid w:val="00B1145F"/>
    <w:rsid w:val="00B12D0A"/>
    <w:rsid w:val="00B13748"/>
    <w:rsid w:val="00B14167"/>
    <w:rsid w:val="00B220A5"/>
    <w:rsid w:val="00B2429C"/>
    <w:rsid w:val="00B24465"/>
    <w:rsid w:val="00B26BE8"/>
    <w:rsid w:val="00B33F92"/>
    <w:rsid w:val="00B346E1"/>
    <w:rsid w:val="00B3576C"/>
    <w:rsid w:val="00B359BF"/>
    <w:rsid w:val="00B41BAA"/>
    <w:rsid w:val="00B477EF"/>
    <w:rsid w:val="00B52E3A"/>
    <w:rsid w:val="00B5633C"/>
    <w:rsid w:val="00B56977"/>
    <w:rsid w:val="00B62587"/>
    <w:rsid w:val="00B65B10"/>
    <w:rsid w:val="00B7285C"/>
    <w:rsid w:val="00B72A52"/>
    <w:rsid w:val="00B83418"/>
    <w:rsid w:val="00B8520F"/>
    <w:rsid w:val="00B906D1"/>
    <w:rsid w:val="00B91AF3"/>
    <w:rsid w:val="00B92C71"/>
    <w:rsid w:val="00B93863"/>
    <w:rsid w:val="00B97C16"/>
    <w:rsid w:val="00BA58DC"/>
    <w:rsid w:val="00BB0FC7"/>
    <w:rsid w:val="00BB7566"/>
    <w:rsid w:val="00BB7628"/>
    <w:rsid w:val="00BC1BF2"/>
    <w:rsid w:val="00BC4550"/>
    <w:rsid w:val="00BC4E6A"/>
    <w:rsid w:val="00BC6E92"/>
    <w:rsid w:val="00BC72FF"/>
    <w:rsid w:val="00BD1666"/>
    <w:rsid w:val="00BD1F6B"/>
    <w:rsid w:val="00BD7534"/>
    <w:rsid w:val="00BE1FCE"/>
    <w:rsid w:val="00BE2A3B"/>
    <w:rsid w:val="00BE6857"/>
    <w:rsid w:val="00BE7B12"/>
    <w:rsid w:val="00BF78D5"/>
    <w:rsid w:val="00C033B8"/>
    <w:rsid w:val="00C050BF"/>
    <w:rsid w:val="00C07F18"/>
    <w:rsid w:val="00C1232B"/>
    <w:rsid w:val="00C13885"/>
    <w:rsid w:val="00C16605"/>
    <w:rsid w:val="00C16BFF"/>
    <w:rsid w:val="00C17AFE"/>
    <w:rsid w:val="00C20B32"/>
    <w:rsid w:val="00C212D7"/>
    <w:rsid w:val="00C23934"/>
    <w:rsid w:val="00C24C28"/>
    <w:rsid w:val="00C30269"/>
    <w:rsid w:val="00C30DA5"/>
    <w:rsid w:val="00C343C5"/>
    <w:rsid w:val="00C359AA"/>
    <w:rsid w:val="00C408B2"/>
    <w:rsid w:val="00C40A0C"/>
    <w:rsid w:val="00C41C4C"/>
    <w:rsid w:val="00C41FD3"/>
    <w:rsid w:val="00C4592C"/>
    <w:rsid w:val="00C46273"/>
    <w:rsid w:val="00C5532D"/>
    <w:rsid w:val="00C60ADB"/>
    <w:rsid w:val="00C6523D"/>
    <w:rsid w:val="00C700EF"/>
    <w:rsid w:val="00C70D8E"/>
    <w:rsid w:val="00C73D0A"/>
    <w:rsid w:val="00C761BE"/>
    <w:rsid w:val="00C80401"/>
    <w:rsid w:val="00C81255"/>
    <w:rsid w:val="00C81923"/>
    <w:rsid w:val="00C83D58"/>
    <w:rsid w:val="00C8441F"/>
    <w:rsid w:val="00C84CF0"/>
    <w:rsid w:val="00C943A1"/>
    <w:rsid w:val="00C9777A"/>
    <w:rsid w:val="00CA0859"/>
    <w:rsid w:val="00CA1872"/>
    <w:rsid w:val="00CA2B56"/>
    <w:rsid w:val="00CA2CE5"/>
    <w:rsid w:val="00CA7825"/>
    <w:rsid w:val="00CB28EC"/>
    <w:rsid w:val="00CB568F"/>
    <w:rsid w:val="00CC1672"/>
    <w:rsid w:val="00CC7FC8"/>
    <w:rsid w:val="00CD29C7"/>
    <w:rsid w:val="00CD5CC7"/>
    <w:rsid w:val="00CE6561"/>
    <w:rsid w:val="00CF3499"/>
    <w:rsid w:val="00CF697F"/>
    <w:rsid w:val="00D0095F"/>
    <w:rsid w:val="00D00D2F"/>
    <w:rsid w:val="00D010D6"/>
    <w:rsid w:val="00D01652"/>
    <w:rsid w:val="00D02B34"/>
    <w:rsid w:val="00D04F41"/>
    <w:rsid w:val="00D07E8C"/>
    <w:rsid w:val="00D12B93"/>
    <w:rsid w:val="00D1330C"/>
    <w:rsid w:val="00D14F19"/>
    <w:rsid w:val="00D15538"/>
    <w:rsid w:val="00D16D8D"/>
    <w:rsid w:val="00D20218"/>
    <w:rsid w:val="00D21F9C"/>
    <w:rsid w:val="00D23FE7"/>
    <w:rsid w:val="00D25760"/>
    <w:rsid w:val="00D27A84"/>
    <w:rsid w:val="00D27E13"/>
    <w:rsid w:val="00D3019E"/>
    <w:rsid w:val="00D32C6F"/>
    <w:rsid w:val="00D35A54"/>
    <w:rsid w:val="00D36620"/>
    <w:rsid w:val="00D459E9"/>
    <w:rsid w:val="00D47CF0"/>
    <w:rsid w:val="00D55806"/>
    <w:rsid w:val="00D612BF"/>
    <w:rsid w:val="00D614EA"/>
    <w:rsid w:val="00D62802"/>
    <w:rsid w:val="00D64AFE"/>
    <w:rsid w:val="00D64E9B"/>
    <w:rsid w:val="00D65B17"/>
    <w:rsid w:val="00D750A5"/>
    <w:rsid w:val="00D77CAE"/>
    <w:rsid w:val="00D80CCF"/>
    <w:rsid w:val="00D86FC2"/>
    <w:rsid w:val="00D8791C"/>
    <w:rsid w:val="00D879B2"/>
    <w:rsid w:val="00D93341"/>
    <w:rsid w:val="00D97AD2"/>
    <w:rsid w:val="00DA3A33"/>
    <w:rsid w:val="00DA4199"/>
    <w:rsid w:val="00DA6D8D"/>
    <w:rsid w:val="00DA7B32"/>
    <w:rsid w:val="00DB0105"/>
    <w:rsid w:val="00DB4E76"/>
    <w:rsid w:val="00DB665D"/>
    <w:rsid w:val="00DC05BB"/>
    <w:rsid w:val="00DC1265"/>
    <w:rsid w:val="00DC1DC6"/>
    <w:rsid w:val="00DC264D"/>
    <w:rsid w:val="00DC2711"/>
    <w:rsid w:val="00DC6694"/>
    <w:rsid w:val="00DC6F03"/>
    <w:rsid w:val="00DC7D71"/>
    <w:rsid w:val="00DD103E"/>
    <w:rsid w:val="00DD13D3"/>
    <w:rsid w:val="00DD1BDF"/>
    <w:rsid w:val="00DD7370"/>
    <w:rsid w:val="00DE52D3"/>
    <w:rsid w:val="00DE78B0"/>
    <w:rsid w:val="00DF08C7"/>
    <w:rsid w:val="00DF2E6A"/>
    <w:rsid w:val="00DF372F"/>
    <w:rsid w:val="00DF4C9C"/>
    <w:rsid w:val="00DF6D0E"/>
    <w:rsid w:val="00E03208"/>
    <w:rsid w:val="00E032EB"/>
    <w:rsid w:val="00E11155"/>
    <w:rsid w:val="00E11E65"/>
    <w:rsid w:val="00E1486D"/>
    <w:rsid w:val="00E162E1"/>
    <w:rsid w:val="00E163C6"/>
    <w:rsid w:val="00E24ED3"/>
    <w:rsid w:val="00E24F3B"/>
    <w:rsid w:val="00E30960"/>
    <w:rsid w:val="00E32330"/>
    <w:rsid w:val="00E3431E"/>
    <w:rsid w:val="00E40E7A"/>
    <w:rsid w:val="00E413DB"/>
    <w:rsid w:val="00E43A2F"/>
    <w:rsid w:val="00E43A9B"/>
    <w:rsid w:val="00E43E58"/>
    <w:rsid w:val="00E4719F"/>
    <w:rsid w:val="00E478E8"/>
    <w:rsid w:val="00E47AC0"/>
    <w:rsid w:val="00E50045"/>
    <w:rsid w:val="00E511BE"/>
    <w:rsid w:val="00E56A53"/>
    <w:rsid w:val="00E57EEC"/>
    <w:rsid w:val="00E6072B"/>
    <w:rsid w:val="00E6085E"/>
    <w:rsid w:val="00E651FF"/>
    <w:rsid w:val="00E654DE"/>
    <w:rsid w:val="00E6639A"/>
    <w:rsid w:val="00E7052F"/>
    <w:rsid w:val="00E71998"/>
    <w:rsid w:val="00E71EB8"/>
    <w:rsid w:val="00E732B5"/>
    <w:rsid w:val="00E735F8"/>
    <w:rsid w:val="00E73CFB"/>
    <w:rsid w:val="00E757FA"/>
    <w:rsid w:val="00E769B0"/>
    <w:rsid w:val="00E80E1A"/>
    <w:rsid w:val="00E94425"/>
    <w:rsid w:val="00E94ACB"/>
    <w:rsid w:val="00E962BA"/>
    <w:rsid w:val="00EA7FFD"/>
    <w:rsid w:val="00EB0ABF"/>
    <w:rsid w:val="00EB32A7"/>
    <w:rsid w:val="00EB4683"/>
    <w:rsid w:val="00EB5410"/>
    <w:rsid w:val="00EC1EF1"/>
    <w:rsid w:val="00EC1FB5"/>
    <w:rsid w:val="00EC338C"/>
    <w:rsid w:val="00EC4655"/>
    <w:rsid w:val="00EC5548"/>
    <w:rsid w:val="00ED2066"/>
    <w:rsid w:val="00ED2078"/>
    <w:rsid w:val="00ED38D3"/>
    <w:rsid w:val="00ED51F1"/>
    <w:rsid w:val="00EE5998"/>
    <w:rsid w:val="00EF6E6B"/>
    <w:rsid w:val="00F0017C"/>
    <w:rsid w:val="00F0029D"/>
    <w:rsid w:val="00F02085"/>
    <w:rsid w:val="00F02229"/>
    <w:rsid w:val="00F052BA"/>
    <w:rsid w:val="00F06700"/>
    <w:rsid w:val="00F0761A"/>
    <w:rsid w:val="00F22F01"/>
    <w:rsid w:val="00F24310"/>
    <w:rsid w:val="00F268B8"/>
    <w:rsid w:val="00F332A4"/>
    <w:rsid w:val="00F33996"/>
    <w:rsid w:val="00F35024"/>
    <w:rsid w:val="00F370D7"/>
    <w:rsid w:val="00F41EE4"/>
    <w:rsid w:val="00F42EDF"/>
    <w:rsid w:val="00F432B4"/>
    <w:rsid w:val="00F43F34"/>
    <w:rsid w:val="00F45525"/>
    <w:rsid w:val="00F503AF"/>
    <w:rsid w:val="00F50DD6"/>
    <w:rsid w:val="00F53027"/>
    <w:rsid w:val="00F5466D"/>
    <w:rsid w:val="00F54979"/>
    <w:rsid w:val="00F55FCD"/>
    <w:rsid w:val="00F61728"/>
    <w:rsid w:val="00F61E86"/>
    <w:rsid w:val="00F64D22"/>
    <w:rsid w:val="00F652D4"/>
    <w:rsid w:val="00F662BF"/>
    <w:rsid w:val="00F70630"/>
    <w:rsid w:val="00F75F4D"/>
    <w:rsid w:val="00F81CFB"/>
    <w:rsid w:val="00F830B9"/>
    <w:rsid w:val="00F850BF"/>
    <w:rsid w:val="00F85C69"/>
    <w:rsid w:val="00F85CE2"/>
    <w:rsid w:val="00F85F69"/>
    <w:rsid w:val="00F867CF"/>
    <w:rsid w:val="00F90B4F"/>
    <w:rsid w:val="00F93DE5"/>
    <w:rsid w:val="00F94656"/>
    <w:rsid w:val="00FA0014"/>
    <w:rsid w:val="00FA2FCF"/>
    <w:rsid w:val="00FA387C"/>
    <w:rsid w:val="00FA6727"/>
    <w:rsid w:val="00FA759E"/>
    <w:rsid w:val="00FB3BDA"/>
    <w:rsid w:val="00FB4D86"/>
    <w:rsid w:val="00FB642D"/>
    <w:rsid w:val="00FB6718"/>
    <w:rsid w:val="00FC1D84"/>
    <w:rsid w:val="00FC4773"/>
    <w:rsid w:val="00FD20B2"/>
    <w:rsid w:val="00FD505F"/>
    <w:rsid w:val="00FD647A"/>
    <w:rsid w:val="00FE101B"/>
    <w:rsid w:val="00FE2ADF"/>
    <w:rsid w:val="00FE3171"/>
    <w:rsid w:val="00FF2EDC"/>
    <w:rsid w:val="00FF3314"/>
    <w:rsid w:val="00FF34C7"/>
    <w:rsid w:val="00FF3B90"/>
    <w:rsid w:val="00FF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C47ED-9548-4ABA-BFCD-B2A3446F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9D"/>
    <w:rPr>
      <w:rFonts w:ascii="Segoe UI" w:hAnsi="Segoe UI" w:cs="Segoe UI"/>
      <w:sz w:val="18"/>
      <w:szCs w:val="18"/>
    </w:rPr>
  </w:style>
  <w:style w:type="paragraph" w:styleId="ListParagraph">
    <w:name w:val="List Paragraph"/>
    <w:basedOn w:val="Normal"/>
    <w:uiPriority w:val="34"/>
    <w:qFormat/>
    <w:rsid w:val="002E259D"/>
    <w:pPr>
      <w:ind w:left="720"/>
      <w:contextualSpacing/>
    </w:pPr>
  </w:style>
  <w:style w:type="character" w:styleId="Hyperlink">
    <w:name w:val="Hyperlink"/>
    <w:basedOn w:val="DefaultParagraphFont"/>
    <w:uiPriority w:val="99"/>
    <w:unhideWhenUsed/>
    <w:rsid w:val="002E259D"/>
    <w:rPr>
      <w:color w:val="0563C1" w:themeColor="hyperlink"/>
      <w:u w:val="single"/>
    </w:rPr>
  </w:style>
  <w:style w:type="character" w:styleId="UnresolvedMention">
    <w:name w:val="Unresolved Mention"/>
    <w:basedOn w:val="DefaultParagraphFont"/>
    <w:uiPriority w:val="99"/>
    <w:semiHidden/>
    <w:unhideWhenUsed/>
    <w:rsid w:val="002E259D"/>
    <w:rPr>
      <w:color w:val="605E5C"/>
      <w:shd w:val="clear" w:color="auto" w:fill="E1DFDD"/>
    </w:rPr>
  </w:style>
  <w:style w:type="paragraph" w:styleId="Header">
    <w:name w:val="header"/>
    <w:basedOn w:val="Normal"/>
    <w:link w:val="HeaderChar"/>
    <w:uiPriority w:val="99"/>
    <w:unhideWhenUsed/>
    <w:rsid w:val="002E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59D"/>
  </w:style>
  <w:style w:type="paragraph" w:styleId="Footer">
    <w:name w:val="footer"/>
    <w:basedOn w:val="Normal"/>
    <w:link w:val="FooterChar"/>
    <w:uiPriority w:val="99"/>
    <w:unhideWhenUsed/>
    <w:rsid w:val="002E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59D"/>
  </w:style>
  <w:style w:type="character" w:styleId="LineNumber">
    <w:name w:val="line number"/>
    <w:basedOn w:val="DefaultParagraphFont"/>
    <w:uiPriority w:val="99"/>
    <w:semiHidden/>
    <w:unhideWhenUsed/>
    <w:rsid w:val="00C050BF"/>
  </w:style>
  <w:style w:type="character" w:styleId="CommentReference">
    <w:name w:val="annotation reference"/>
    <w:basedOn w:val="DefaultParagraphFont"/>
    <w:uiPriority w:val="99"/>
    <w:semiHidden/>
    <w:unhideWhenUsed/>
    <w:rsid w:val="00230E65"/>
    <w:rPr>
      <w:sz w:val="16"/>
      <w:szCs w:val="16"/>
    </w:rPr>
  </w:style>
  <w:style w:type="paragraph" w:styleId="CommentText">
    <w:name w:val="annotation text"/>
    <w:basedOn w:val="Normal"/>
    <w:link w:val="CommentTextChar"/>
    <w:uiPriority w:val="99"/>
    <w:semiHidden/>
    <w:unhideWhenUsed/>
    <w:rsid w:val="00230E65"/>
    <w:pPr>
      <w:spacing w:line="240" w:lineRule="auto"/>
    </w:pPr>
    <w:rPr>
      <w:sz w:val="20"/>
      <w:szCs w:val="20"/>
    </w:rPr>
  </w:style>
  <w:style w:type="character" w:customStyle="1" w:styleId="CommentTextChar">
    <w:name w:val="Comment Text Char"/>
    <w:basedOn w:val="DefaultParagraphFont"/>
    <w:link w:val="CommentText"/>
    <w:uiPriority w:val="99"/>
    <w:semiHidden/>
    <w:rsid w:val="00230E65"/>
    <w:rPr>
      <w:sz w:val="20"/>
      <w:szCs w:val="20"/>
    </w:rPr>
  </w:style>
  <w:style w:type="paragraph" w:styleId="CommentSubject">
    <w:name w:val="annotation subject"/>
    <w:basedOn w:val="CommentText"/>
    <w:next w:val="CommentText"/>
    <w:link w:val="CommentSubjectChar"/>
    <w:uiPriority w:val="99"/>
    <w:semiHidden/>
    <w:unhideWhenUsed/>
    <w:rsid w:val="00230E65"/>
    <w:rPr>
      <w:b/>
      <w:bCs/>
    </w:rPr>
  </w:style>
  <w:style w:type="character" w:customStyle="1" w:styleId="CommentSubjectChar">
    <w:name w:val="Comment Subject Char"/>
    <w:basedOn w:val="CommentTextChar"/>
    <w:link w:val="CommentSubject"/>
    <w:uiPriority w:val="99"/>
    <w:semiHidden/>
    <w:rsid w:val="00230E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ftp.cefe.cnrs.fr/biom/soft-cr/" TargetMode="External"/><Relationship Id="rId2" Type="http://schemas.openxmlformats.org/officeDocument/2006/relationships/styles" Target="styles.xml"/><Relationship Id="rId16" Type="http://schemas.openxmlformats.org/officeDocument/2006/relationships/hyperlink" Target="http://www.phidot.org/software/mark/docs/book/"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8422</Words>
  <Characters>48010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Dr Jane M.</dc:creator>
  <cp:keywords/>
  <dc:description/>
  <cp:lastModifiedBy>Reid, Dr Jane M.</cp:lastModifiedBy>
  <cp:revision>2</cp:revision>
  <dcterms:created xsi:type="dcterms:W3CDTF">2020-06-12T07:11:00Z</dcterms:created>
  <dcterms:modified xsi:type="dcterms:W3CDTF">2020-06-12T07:11:00Z</dcterms:modified>
</cp:coreProperties>
</file>