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5E5B" w14:textId="77777777" w:rsidR="00E91752" w:rsidRPr="00BC42C5" w:rsidRDefault="00E91752" w:rsidP="00331977">
      <w:pPr>
        <w:spacing w:line="480" w:lineRule="auto"/>
        <w:jc w:val="center"/>
        <w:rPr>
          <w:rFonts w:cs="Times New Roman"/>
          <w:b/>
          <w:szCs w:val="24"/>
          <w:u w:val="single"/>
          <w:lang w:val="en-GB"/>
        </w:rPr>
      </w:pPr>
      <w:r w:rsidRPr="00BC42C5">
        <w:rPr>
          <w:rFonts w:cs="Times New Roman"/>
          <w:b/>
          <w:szCs w:val="24"/>
          <w:u w:val="single"/>
          <w:lang w:val="en-GB"/>
        </w:rPr>
        <w:t>Supplementary Methods</w:t>
      </w:r>
    </w:p>
    <w:p w14:paraId="2C75A320" w14:textId="77777777" w:rsidR="00E91752" w:rsidRPr="00BC42C5" w:rsidRDefault="00E91752" w:rsidP="00F642C8">
      <w:pPr>
        <w:spacing w:line="480" w:lineRule="auto"/>
        <w:rPr>
          <w:rFonts w:cs="Times New Roman"/>
          <w:szCs w:val="24"/>
          <w:u w:val="single"/>
          <w:lang w:val="en-GB"/>
        </w:rPr>
      </w:pPr>
      <w:r w:rsidRPr="00BC42C5">
        <w:rPr>
          <w:rFonts w:cs="Times New Roman"/>
          <w:szCs w:val="24"/>
          <w:u w:val="single"/>
          <w:lang w:val="en-GB"/>
        </w:rPr>
        <w:t>Scales</w:t>
      </w:r>
    </w:p>
    <w:p w14:paraId="37FFC2D7" w14:textId="4F2C94A4" w:rsidR="00E91752" w:rsidRDefault="00E91752" w:rsidP="00F642C8">
      <w:pPr>
        <w:spacing w:after="0" w:line="480" w:lineRule="auto"/>
        <w:rPr>
          <w:rFonts w:cs="Times New Roman"/>
          <w:szCs w:val="24"/>
          <w:lang w:val="en-GB"/>
        </w:rPr>
      </w:pPr>
      <w:r w:rsidRPr="00BC42C5">
        <w:rPr>
          <w:rFonts w:cs="Times New Roman"/>
          <w:szCs w:val="24"/>
          <w:lang w:val="en-GB"/>
        </w:rPr>
        <w:t xml:space="preserve">The participants in the social treatment groups rated the similarity between themselves and the other person (the confederate) on a 9-point rating scale </w:t>
      </w:r>
      <w:r w:rsidRPr="00BC42C5">
        <w:rPr>
          <w:rFonts w:cs="Times New Roman"/>
          <w:szCs w:val="24"/>
          <w:lang w:val="en-GB"/>
        </w:rPr>
        <w:fldChar w:fldCharType="begin"/>
      </w:r>
      <w:r w:rsidR="00A13250">
        <w:rPr>
          <w:rFonts w:cs="Times New Roman"/>
          <w:szCs w:val="24"/>
          <w:lang w:val="en-GB"/>
        </w:rPr>
        <w:instrText xml:space="preserve"> ADDIN EN.CITE &lt;EndNote&gt;&lt;Cite&gt;&lt;Author&gt;Hein&lt;/Author&gt;&lt;Year&gt;2010&lt;/Year&gt;&lt;RecNum&gt;83&lt;/RecNum&gt;&lt;Prefix&gt;modified from &lt;/Prefix&gt;&lt;DisplayText&gt;(modified from 1, 2)&lt;/DisplayText&gt;&lt;record&gt;&lt;rec-number&gt;83&lt;/rec-number&gt;&lt;foreign-keys&gt;&lt;key app="EN" db-id="aaessd2vl9f9ptep2ecvvwdjwwtvttp0zxar" timestamp="1540829290"&gt;83&lt;/key&gt;&lt;/foreign-keys&gt;&lt;ref-type name="Journal Article"&gt;17&lt;/ref-type&gt;&lt;contributors&gt;&lt;authors&gt;&lt;author&gt;Hein, Grit&lt;/author&gt;&lt;author&gt;Silani, Giorgia&lt;/author&gt;&lt;author&gt;Preuschoff, Kerstin&lt;/author&gt;&lt;author&gt;Batson, C Daniel&lt;/author&gt;&lt;author&gt;Singer, Tania&lt;/author&gt;&lt;/authors&gt;&lt;/contributors&gt;&lt;titles&gt;&lt;title&gt;Neural responses to ingroup and outgroup members&amp;apos; suffering predict individual differences in costly helping&lt;/title&gt;&lt;secondary-title&gt;Neuron&lt;/secondary-title&gt;&lt;/titles&gt;&lt;periodical&gt;&lt;full-title&gt;Neuron&lt;/full-title&gt;&lt;/periodical&gt;&lt;pages&gt;149-160&lt;/pages&gt;&lt;volume&gt;68&lt;/volume&gt;&lt;number&gt;1&lt;/number&gt;&lt;dates&gt;&lt;year&gt;2010&lt;/year&gt;&lt;/dates&gt;&lt;isbn&gt;0896-6273&lt;/isbn&gt;&lt;urls&gt;&lt;/urls&gt;&lt;/record&gt;&lt;/Cite&gt;&lt;Cite&gt;&lt;Author&gt;Hein&lt;/Author&gt;&lt;Year&gt;2016&lt;/Year&gt;&lt;RecNum&gt;21&lt;/RecNum&gt;&lt;record&gt;&lt;rec-number&gt;21&lt;/rec-number&gt;&lt;foreign-keys&gt;&lt;key app="EN" db-id="tdt5ffa25ss2sbezrs6pfway0rfz5teavtse" timestamp="1541960728"&gt;21&lt;/key&gt;&lt;/foreign-keys&gt;&lt;ref-type name="Journal Article"&gt;17&lt;/ref-type&gt;&lt;contributors&gt;&lt;authors&gt;&lt;author&gt;Hein, Grit&lt;/author&gt;&lt;author&gt;Engelmann, Jan B&lt;/author&gt;&lt;author&gt;Vollberg, Marius C&lt;/author&gt;&lt;author&gt;Tobler, Philippe N&lt;/author&gt;&lt;/authors&gt;&lt;/contributors&gt;&lt;titles&gt;&lt;title&gt;How learning shapes the empathic brain&lt;/title&gt;&lt;secondary-title&gt;Proceedings of the National Academy of Sciences&lt;/secondary-title&gt;&lt;/titles&gt;&lt;periodical&gt;&lt;full-title&gt;Proceedings of the National Academy of Sciences&lt;/full-title&gt;&lt;/periodical&gt;&lt;pages&gt;80-85&lt;/pages&gt;&lt;volume&gt;113&lt;/volume&gt;&lt;number&gt;1&lt;/number&gt;&lt;dates&gt;&lt;year&gt;2016&lt;/year&gt;&lt;/dates&gt;&lt;isbn&gt;0027-8424&lt;/isbn&gt;&lt;urls&gt;&lt;/urls&gt;&lt;/record&gt;&lt;/Cite&gt;&lt;/EndNote&gt;</w:instrText>
      </w:r>
      <w:r w:rsidRPr="00BC42C5">
        <w:rPr>
          <w:rFonts w:cs="Times New Roman"/>
          <w:szCs w:val="24"/>
          <w:lang w:val="en-GB"/>
        </w:rPr>
        <w:fldChar w:fldCharType="separate"/>
      </w:r>
      <w:r w:rsidR="00FE7B02" w:rsidRPr="00BC42C5">
        <w:rPr>
          <w:rFonts w:cs="Times New Roman"/>
          <w:noProof/>
          <w:szCs w:val="24"/>
          <w:lang w:val="en-GB"/>
        </w:rPr>
        <w:t>(modified from 1, 2)</w:t>
      </w:r>
      <w:r w:rsidRPr="00BC42C5">
        <w:rPr>
          <w:rFonts w:cs="Times New Roman"/>
          <w:szCs w:val="24"/>
          <w:lang w:val="en-GB"/>
        </w:rPr>
        <w:fldChar w:fldCharType="end"/>
      </w:r>
      <w:r w:rsidRPr="00BC42C5">
        <w:rPr>
          <w:rFonts w:cs="Times New Roman"/>
          <w:szCs w:val="24"/>
          <w:lang w:val="en-GB"/>
        </w:rPr>
        <w:t xml:space="preserve"> ranging from “1” (very much) to “9” (not at all)</w:t>
      </w:r>
      <w:r w:rsidRPr="00BC42C5">
        <w:rPr>
          <w:rFonts w:cs="Times New Roman"/>
          <w:szCs w:val="24"/>
          <w:lang w:val="en-US"/>
        </w:rPr>
        <w:t>. Specifically, similarity was measured by rating the following items: “How similar is the other person? How much do you and the other person have in common? Would you use the word “we” to describe yourself and the other person? How close and similar do you feel to the other person?”. To facilitate the interpretation of the similarity scores, the individual items were coded so that higher scores reflected higher levels of perceived similarity. Moreover, they rated the helpfulness of the other (“How helpful was the other person?”), ranging from “1” (very helpful) to “9” (not helpful at all)</w:t>
      </w:r>
      <w:r w:rsidRPr="00BC42C5">
        <w:rPr>
          <w:rFonts w:cs="Times New Roman"/>
          <w:szCs w:val="24"/>
          <w:lang w:val="en-GB"/>
        </w:rPr>
        <w:t>.</w:t>
      </w:r>
    </w:p>
    <w:p w14:paraId="7BBF321E" w14:textId="77777777" w:rsidR="00A13250" w:rsidRDefault="00A13250" w:rsidP="00A13250">
      <w:pPr>
        <w:spacing w:line="360" w:lineRule="auto"/>
        <w:rPr>
          <w:rFonts w:cs="Times New Roman"/>
          <w:szCs w:val="24"/>
          <w:u w:val="single"/>
          <w:lang w:val="en-GB"/>
        </w:rPr>
      </w:pPr>
    </w:p>
    <w:p w14:paraId="25D9725D" w14:textId="5DFF0C0E" w:rsidR="00A13250" w:rsidRPr="00A13250" w:rsidRDefault="00A13250" w:rsidP="00F642C8">
      <w:pPr>
        <w:spacing w:line="480" w:lineRule="auto"/>
        <w:rPr>
          <w:rFonts w:cs="Times New Roman"/>
          <w:szCs w:val="24"/>
          <w:u w:val="single"/>
          <w:lang w:val="en-GB"/>
        </w:rPr>
      </w:pPr>
      <w:r w:rsidRPr="00A13250">
        <w:rPr>
          <w:rFonts w:cs="Times New Roman"/>
          <w:szCs w:val="24"/>
          <w:u w:val="single"/>
          <w:lang w:val="en-GB"/>
        </w:rPr>
        <w:t>Path analysis</w:t>
      </w:r>
    </w:p>
    <w:p w14:paraId="7F8F8EBF" w14:textId="2E314425" w:rsidR="00A13250" w:rsidRPr="00A13250" w:rsidRDefault="00A13250" w:rsidP="00A13250">
      <w:pPr>
        <w:spacing w:after="0" w:line="480" w:lineRule="auto"/>
        <w:rPr>
          <w:rFonts w:eastAsia="Times New Roman" w:cs="Times New Roman"/>
          <w:szCs w:val="24"/>
          <w:lang w:val="en-US"/>
        </w:rPr>
      </w:pPr>
      <w:r w:rsidRPr="00A13250">
        <w:rPr>
          <w:rFonts w:eastAsia="Times New Roman" w:cs="Times New Roman"/>
          <w:szCs w:val="24"/>
          <w:lang w:val="en-US"/>
        </w:rPr>
        <w:t xml:space="preserve">To determine causal interactions between similarity and state anxiety, we performed a moderated mediation model, with treatment group (ingroup/outgroup) as a moderator, using the </w:t>
      </w:r>
      <w:proofErr w:type="spellStart"/>
      <w:r w:rsidRPr="00A13250">
        <w:rPr>
          <w:rFonts w:eastAsia="Times New Roman" w:cs="Times New Roman"/>
          <w:szCs w:val="24"/>
          <w:lang w:val="en-US"/>
        </w:rPr>
        <w:t>Lavaan</w:t>
      </w:r>
      <w:proofErr w:type="spellEnd"/>
      <w:r w:rsidRPr="00A13250">
        <w:rPr>
          <w:rFonts w:eastAsia="Times New Roman" w:cs="Times New Roman"/>
          <w:szCs w:val="24"/>
          <w:lang w:val="en-US"/>
        </w:rPr>
        <w:t xml:space="preserve"> package in R </w:t>
      </w:r>
      <w:r w:rsidRPr="00A13250">
        <w:rPr>
          <w:rFonts w:eastAsia="Times New Roman" w:cs="Times New Roman"/>
          <w:szCs w:val="24"/>
        </w:rPr>
        <w:fldChar w:fldCharType="begin"/>
      </w:r>
      <w:r w:rsidRPr="0056675D">
        <w:rPr>
          <w:rFonts w:eastAsia="Times New Roman" w:cs="Times New Roman"/>
          <w:szCs w:val="24"/>
          <w:lang w:val="en-US"/>
        </w:rPr>
        <w:instrText xml:space="preserve"> ADDIN EN.CITE &lt;EndNote&gt;&lt;Cite&gt;&lt;Author&gt;Rosseel&lt;/Author&gt;&lt;Year&gt;2012&lt;/Year&gt;&lt;RecNum&gt;118&lt;/RecNum&gt;&lt;DisplayText&gt;(3)&lt;/DisplayText&gt;&lt;record&gt;&lt;rec-number&gt;118&lt;/rec-number&gt;&lt;foreign-keys&gt;&lt;key app="EN" db-id="aaessd2vl9f9ptep2ecvvwdjwwtvttp0zxar" timestamp="1560422520"&gt;118&lt;/key&gt;&lt;/foreign-keys&gt;&lt;ref-type name="Journal Article"&gt;17&lt;/ref-type&gt;&lt;contributors&gt;&lt;authors&gt;&lt;author&gt;Rosseel, Yves&lt;/author&gt;&lt;/authors&gt;&lt;/contributors&gt;&lt;titles&gt;&lt;title&gt;lavaan : An R Package for Structural Equation Modeling&lt;/title&gt;&lt;secondary-title&gt;Journal of Statistical Software&lt;/secondary-title&gt;&lt;/titles&gt;&lt;periodical&gt;&lt;full-title&gt;Journal of Statistical Software&lt;/full-title&gt;&lt;/periodical&gt;&lt;pages&gt;1-36&lt;/pages&gt;&lt;volume&gt;48&lt;/volume&gt;&lt;number&gt;2&lt;/number&gt;&lt;dates&gt;&lt;year&gt;2012&lt;/year&gt;&lt;/dates&gt;&lt;urls&gt;&lt;/urls&gt;&lt;/record&gt;&lt;/Cite&gt;&lt;/EndNote&gt;</w:instrText>
      </w:r>
      <w:r w:rsidRPr="00A13250">
        <w:rPr>
          <w:rFonts w:eastAsia="Times New Roman" w:cs="Times New Roman"/>
          <w:szCs w:val="24"/>
        </w:rPr>
        <w:fldChar w:fldCharType="separate"/>
      </w:r>
      <w:r w:rsidRPr="00A13250">
        <w:rPr>
          <w:rFonts w:eastAsia="Times New Roman" w:cs="Times New Roman"/>
          <w:noProof/>
          <w:szCs w:val="24"/>
          <w:lang w:val="en-US"/>
        </w:rPr>
        <w:t>(3)</w:t>
      </w:r>
      <w:r w:rsidRPr="00A13250">
        <w:rPr>
          <w:rFonts w:eastAsia="Times New Roman" w:cs="Times New Roman"/>
          <w:szCs w:val="24"/>
        </w:rPr>
        <w:fldChar w:fldCharType="end"/>
      </w:r>
      <w:r w:rsidRPr="00A13250">
        <w:rPr>
          <w:rFonts w:eastAsia="Times New Roman" w:cs="Times New Roman"/>
          <w:szCs w:val="24"/>
          <w:lang w:val="en-US"/>
        </w:rPr>
        <w:t xml:space="preserve">. We used the trial by trial SCRs to aversive sounds as the dependent variable. The anxiety level of participants as the predictor variable, the perceived similarity of the present person as the mediator variable. Individual </w:t>
      </w:r>
      <w:r w:rsidRPr="00A13250">
        <w:rPr>
          <w:rFonts w:cs="Times New Roman"/>
          <w:szCs w:val="24"/>
          <w:lang w:val="en-US"/>
        </w:rPr>
        <w:t xml:space="preserve">ratings on the social support scale </w:t>
      </w:r>
      <w:r w:rsidRPr="00A13250">
        <w:rPr>
          <w:rFonts w:cs="Times New Roman"/>
          <w:szCs w:val="24"/>
        </w:rPr>
        <w:fldChar w:fldCharType="begin"/>
      </w:r>
      <w:r w:rsidRPr="0056675D">
        <w:rPr>
          <w:rFonts w:cs="Times New Roman"/>
          <w:szCs w:val="24"/>
          <w:lang w:val="en-US"/>
        </w:rPr>
        <w:instrText xml:space="preserve"> ADDIN EN.CITE &lt;EndNote&gt;&lt;Cite&gt;&lt;Author&gt;Zimet&lt;/Author&gt;&lt;Year&gt;1988&lt;/Year&gt;&lt;RecNum&gt;8&lt;/RecNum&gt;&lt;DisplayText&gt;(4)&lt;/DisplayText&gt;&lt;record&gt;&lt;rec-number&gt;8&lt;/rec-number&gt;&lt;foreign-keys&gt;&lt;key app="EN" db-id="aaessd2vl9f9ptep2ecvvwdjwwtvttp0zxar" timestamp="1536573596"&gt;8&lt;/key&gt;&lt;/foreign-keys&gt;&lt;ref-type name="Journal Article"&gt;17&lt;/ref-type&gt;&lt;contributors&gt;&lt;authors&gt;&lt;author&gt;Zimet, Gregory D&lt;/author&gt;&lt;author&gt;Dahlem, Nancy W&lt;/author&gt;&lt;author&gt;Zimet, Sara G&lt;/author&gt;&lt;author&gt;Farley, Gordon K&lt;/author&gt;&lt;/authors&gt;&lt;/contributors&gt;&lt;titles&gt;&lt;title&gt;The multidimensional scale of perceived social support&lt;/title&gt;&lt;secondary-title&gt;Journal of personality assessment&lt;/secondary-title&gt;&lt;/titles&gt;&lt;periodical&gt;&lt;full-title&gt;Journal of personality assessment&lt;/full-title&gt;&lt;/periodical&gt;&lt;pages&gt;30-41&lt;/pages&gt;&lt;volume&gt;52&lt;/volume&gt;&lt;number&gt;1&lt;/number&gt;&lt;dates&gt;&lt;year&gt;1988&lt;/year&gt;&lt;/dates&gt;&lt;isbn&gt;0022-3891&lt;/isbn&gt;&lt;urls&gt;&lt;/urls&gt;&lt;/record&gt;&lt;/Cite&gt;&lt;/EndNote&gt;</w:instrText>
      </w:r>
      <w:r w:rsidRPr="00A13250">
        <w:rPr>
          <w:rFonts w:cs="Times New Roman"/>
          <w:szCs w:val="24"/>
        </w:rPr>
        <w:fldChar w:fldCharType="separate"/>
      </w:r>
      <w:r w:rsidRPr="00A13250">
        <w:rPr>
          <w:rFonts w:cs="Times New Roman"/>
          <w:noProof/>
          <w:szCs w:val="24"/>
          <w:lang w:val="en-US"/>
        </w:rPr>
        <w:t>(4)</w:t>
      </w:r>
      <w:r w:rsidRPr="00A13250">
        <w:rPr>
          <w:rFonts w:cs="Times New Roman"/>
          <w:szCs w:val="24"/>
        </w:rPr>
        <w:fldChar w:fldCharType="end"/>
      </w:r>
      <w:r w:rsidRPr="00A13250">
        <w:rPr>
          <w:rFonts w:cs="Times New Roman"/>
          <w:szCs w:val="24"/>
          <w:lang w:val="en-US"/>
        </w:rPr>
        <w:t xml:space="preserve"> (friends</w:t>
      </w:r>
      <w:r w:rsidRPr="00A13250">
        <w:rPr>
          <w:rFonts w:cs="Times New Roman"/>
          <w:szCs w:val="24"/>
          <w:lang w:val="en-US" w:eastAsia="zh-CN"/>
        </w:rPr>
        <w:t>, family and</w:t>
      </w:r>
      <w:r w:rsidRPr="00A13250">
        <w:rPr>
          <w:rFonts w:cs="Times New Roman"/>
          <w:szCs w:val="24"/>
          <w:lang w:val="en-US"/>
        </w:rPr>
        <w:t xml:space="preserve"> significant others) and on helpfulness of the other were included as covariates</w:t>
      </w:r>
      <w:r w:rsidRPr="00A13250">
        <w:rPr>
          <w:rFonts w:eastAsia="Times New Roman" w:cs="Times New Roman"/>
          <w:szCs w:val="24"/>
          <w:lang w:val="en-US"/>
        </w:rPr>
        <w:t>. First, we established a path model, including data points from all participants of the ingroup and the outgroup treatment group, and assessed the moderating effect of treatment group (ingroup vs. outgroup treatment). Second, we performed modelling within each treatment group to characterize the path strength for each group separately.</w:t>
      </w:r>
    </w:p>
    <w:p w14:paraId="51EB59B8" w14:textId="77777777" w:rsidR="00A13250" w:rsidRPr="00A13250" w:rsidRDefault="00A13250" w:rsidP="00E91752">
      <w:pPr>
        <w:spacing w:after="0" w:line="360" w:lineRule="auto"/>
        <w:rPr>
          <w:rFonts w:cs="Times New Roman"/>
          <w:szCs w:val="24"/>
          <w:lang w:val="en-GB"/>
        </w:rPr>
      </w:pPr>
    </w:p>
    <w:p w14:paraId="246E2EE2" w14:textId="77777777" w:rsidR="00E91752" w:rsidRPr="00BC42C5" w:rsidRDefault="00E91752" w:rsidP="008F208A">
      <w:pPr>
        <w:jc w:val="center"/>
        <w:rPr>
          <w:rFonts w:cs="Times New Roman"/>
          <w:b/>
          <w:szCs w:val="24"/>
          <w:u w:val="single"/>
          <w:lang w:val="en-GB"/>
        </w:rPr>
      </w:pPr>
    </w:p>
    <w:p w14:paraId="347F4706" w14:textId="6F29944E" w:rsidR="00E07582" w:rsidRPr="00BC42C5" w:rsidRDefault="00E07582" w:rsidP="00331977">
      <w:pPr>
        <w:spacing w:line="480" w:lineRule="auto"/>
        <w:jc w:val="center"/>
        <w:rPr>
          <w:rFonts w:cs="Times New Roman"/>
          <w:b/>
          <w:szCs w:val="24"/>
          <w:u w:val="single"/>
          <w:lang w:val="en-GB"/>
        </w:rPr>
      </w:pPr>
      <w:r w:rsidRPr="00BC42C5">
        <w:rPr>
          <w:rFonts w:cs="Times New Roman"/>
          <w:b/>
          <w:szCs w:val="24"/>
          <w:u w:val="single"/>
          <w:lang w:val="en-GB"/>
        </w:rPr>
        <w:lastRenderedPageBreak/>
        <w:t xml:space="preserve">Supplementary </w:t>
      </w:r>
      <w:r w:rsidR="008F208A" w:rsidRPr="00331977">
        <w:rPr>
          <w:rFonts w:cs="Times New Roman"/>
          <w:b/>
          <w:szCs w:val="24"/>
          <w:u w:val="single"/>
          <w:lang w:val="en-GB"/>
        </w:rPr>
        <w:t>Results</w:t>
      </w:r>
    </w:p>
    <w:p w14:paraId="055B341D" w14:textId="257A77E0" w:rsidR="00E07582" w:rsidRPr="00BC42C5" w:rsidRDefault="00E07582">
      <w:pPr>
        <w:rPr>
          <w:rFonts w:cs="Times New Roman"/>
          <w:b/>
          <w:szCs w:val="24"/>
          <w:lang w:val="en-US"/>
        </w:rPr>
      </w:pPr>
    </w:p>
    <w:p w14:paraId="4242BBE1" w14:textId="5970BB6A" w:rsidR="000262A7" w:rsidRPr="00BC42C5" w:rsidRDefault="000262A7" w:rsidP="00F642C8">
      <w:pPr>
        <w:spacing w:line="480" w:lineRule="auto"/>
        <w:rPr>
          <w:rFonts w:cs="Times New Roman"/>
          <w:szCs w:val="24"/>
          <w:u w:val="single"/>
          <w:lang w:val="en-US"/>
        </w:rPr>
      </w:pPr>
      <w:r w:rsidRPr="00BC42C5">
        <w:rPr>
          <w:rFonts w:cs="Times New Roman"/>
          <w:szCs w:val="24"/>
          <w:u w:val="single"/>
          <w:lang w:val="en-US"/>
        </w:rPr>
        <w:t>Testing habituation</w:t>
      </w:r>
      <w:r w:rsidR="00F40728" w:rsidRPr="00BC42C5">
        <w:rPr>
          <w:rFonts w:cs="Times New Roman"/>
          <w:szCs w:val="24"/>
          <w:u w:val="single"/>
          <w:lang w:val="en-US"/>
        </w:rPr>
        <w:t xml:space="preserve"> effects</w:t>
      </w:r>
    </w:p>
    <w:p w14:paraId="54D2B935" w14:textId="56FE4F33" w:rsidR="00236E11" w:rsidRPr="00BC42C5" w:rsidRDefault="003374B1" w:rsidP="00F642C8">
      <w:pPr>
        <w:spacing w:line="480" w:lineRule="auto"/>
        <w:rPr>
          <w:rFonts w:cs="Times New Roman"/>
          <w:szCs w:val="24"/>
          <w:lang w:val="en-US"/>
        </w:rPr>
      </w:pPr>
      <w:r w:rsidRPr="00BC42C5">
        <w:rPr>
          <w:rFonts w:cs="Times New Roman"/>
          <w:szCs w:val="24"/>
          <w:lang w:val="en-US"/>
        </w:rPr>
        <w:t xml:space="preserve">The following </w:t>
      </w:r>
      <w:r w:rsidR="00190640" w:rsidRPr="00BC42C5">
        <w:rPr>
          <w:rFonts w:cs="Times New Roman"/>
          <w:szCs w:val="24"/>
          <w:lang w:val="en-US"/>
        </w:rPr>
        <w:t xml:space="preserve">linear </w:t>
      </w:r>
      <w:r w:rsidRPr="00BC42C5">
        <w:rPr>
          <w:rFonts w:cs="Times New Roman"/>
          <w:szCs w:val="24"/>
          <w:lang w:val="en-US"/>
        </w:rPr>
        <w:t>mixed model analyses tested whether the observed effects were different in the first and the second half of the experiment by including time (first/ second half of trials) as predictor.</w:t>
      </w:r>
      <w:r w:rsidR="00236E11" w:rsidRPr="00BC42C5">
        <w:rPr>
          <w:rFonts w:cs="Times New Roman"/>
          <w:szCs w:val="24"/>
          <w:lang w:val="en-US"/>
        </w:rPr>
        <w:t xml:space="preserve"> </w:t>
      </w:r>
    </w:p>
    <w:p w14:paraId="62632C5F" w14:textId="6B48A5AC" w:rsidR="00656031" w:rsidRPr="00BC42C5" w:rsidRDefault="00F40728" w:rsidP="00AE7493">
      <w:pPr>
        <w:pStyle w:val="PlainText"/>
        <w:spacing w:after="120"/>
        <w:rPr>
          <w:rFonts w:ascii="Times New Roman" w:hAnsi="Times New Roman" w:cs="Times New Roman"/>
          <w:iCs/>
          <w:sz w:val="24"/>
          <w:szCs w:val="24"/>
          <w:lang w:val="en-US"/>
        </w:rPr>
      </w:pPr>
      <w:r w:rsidRPr="00BC42C5">
        <w:rPr>
          <w:rFonts w:ascii="Times New Roman" w:hAnsi="Times New Roman" w:cs="Times New Roman"/>
          <w:b/>
          <w:sz w:val="24"/>
          <w:szCs w:val="24"/>
          <w:lang w:val="en-US"/>
        </w:rPr>
        <w:t>Table S1.</w:t>
      </w:r>
      <w:r w:rsidRPr="00BC42C5">
        <w:rPr>
          <w:rFonts w:ascii="Times New Roman" w:hAnsi="Times New Roman" w:cs="Times New Roman"/>
          <w:sz w:val="24"/>
          <w:szCs w:val="24"/>
          <w:lang w:val="en-US"/>
        </w:rPr>
        <w:t xml:space="preserve"> Results of </w:t>
      </w:r>
      <w:r w:rsidRPr="00BC42C5">
        <w:rPr>
          <w:rFonts w:ascii="Times New Roman" w:hAnsi="Times New Roman" w:cs="Times New Roman"/>
          <w:iCs/>
          <w:sz w:val="24"/>
          <w:szCs w:val="24"/>
          <w:lang w:val="en-US"/>
        </w:rPr>
        <w:t>the linear mixed model with treatment (alone/ingroup</w:t>
      </w:r>
      <w:r w:rsidR="008A4D27" w:rsidRPr="00BC42C5">
        <w:rPr>
          <w:rFonts w:ascii="Times New Roman" w:hAnsi="Times New Roman" w:cs="Times New Roman"/>
          <w:iCs/>
          <w:sz w:val="24"/>
          <w:szCs w:val="24"/>
          <w:lang w:val="en-US"/>
        </w:rPr>
        <w:t>/outgroup</w:t>
      </w:r>
      <w:r w:rsidRPr="00BC42C5">
        <w:rPr>
          <w:rFonts w:ascii="Times New Roman" w:hAnsi="Times New Roman" w:cs="Times New Roman"/>
          <w:iCs/>
          <w:sz w:val="24"/>
          <w:szCs w:val="24"/>
          <w:lang w:val="en-US"/>
        </w:rPr>
        <w:t xml:space="preserve">), time (first/second half of trials) and their interaction terms as the predictors, trial by trial affect ratings as the dependent variable. </w:t>
      </w:r>
      <w:r w:rsidR="00D8384E" w:rsidRPr="00BC42C5">
        <w:rPr>
          <w:rFonts w:ascii="Times New Roman" w:hAnsi="Times New Roman" w:cs="Times New Roman"/>
          <w:iCs/>
          <w:sz w:val="24"/>
          <w:szCs w:val="24"/>
          <w:lang w:val="en-US"/>
        </w:rPr>
        <w:t>P</w:t>
      </w:r>
      <w:r w:rsidR="00656031" w:rsidRPr="00BC42C5">
        <w:rPr>
          <w:rFonts w:ascii="Times New Roman" w:hAnsi="Times New Roman" w:cs="Times New Roman"/>
          <w:iCs/>
          <w:sz w:val="24"/>
          <w:szCs w:val="24"/>
          <w:lang w:val="en-US"/>
        </w:rPr>
        <w:t>articipants were entered as the random factor (random intercept</w:t>
      </w:r>
      <w:r w:rsidR="00190640" w:rsidRPr="00BC42C5">
        <w:rPr>
          <w:rFonts w:ascii="Times New Roman" w:hAnsi="Times New Roman" w:cs="Times New Roman"/>
          <w:iCs/>
          <w:sz w:val="24"/>
          <w:szCs w:val="24"/>
          <w:lang w:val="en-US"/>
        </w:rPr>
        <w:t>)</w:t>
      </w:r>
      <w:r w:rsidR="00656031" w:rsidRPr="00BC42C5">
        <w:rPr>
          <w:rFonts w:ascii="Times New Roman" w:hAnsi="Times New Roman" w:cs="Times New Roman"/>
          <w:iCs/>
          <w:sz w:val="24"/>
          <w:szCs w:val="24"/>
          <w:lang w:val="en-US"/>
        </w:rPr>
        <w:t>.</w:t>
      </w:r>
    </w:p>
    <w:p w14:paraId="2DF7D9BA" w14:textId="77777777" w:rsidR="00F40728" w:rsidRPr="00BC42C5" w:rsidRDefault="00F40728" w:rsidP="00F40728">
      <w:pPr>
        <w:pStyle w:val="PlainText"/>
        <w:rPr>
          <w:rFonts w:ascii="Times New Roman" w:hAnsi="Times New Roman" w:cs="Times New Roman"/>
          <w:iCs/>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876"/>
        <w:gridCol w:w="644"/>
        <w:gridCol w:w="1057"/>
        <w:gridCol w:w="992"/>
        <w:gridCol w:w="851"/>
      </w:tblGrid>
      <w:tr w:rsidR="00F40728" w:rsidRPr="00BC42C5" w14:paraId="69CF6E80" w14:textId="77777777" w:rsidTr="00086755">
        <w:trPr>
          <w:trHeight w:val="280"/>
        </w:trPr>
        <w:tc>
          <w:tcPr>
            <w:tcW w:w="2694" w:type="dxa"/>
            <w:tcBorders>
              <w:top w:val="single" w:sz="12" w:space="0" w:color="auto"/>
              <w:bottom w:val="single" w:sz="12" w:space="0" w:color="auto"/>
            </w:tcBorders>
            <w:noWrap/>
            <w:hideMark/>
          </w:tcPr>
          <w:p w14:paraId="186885A5" w14:textId="77777777" w:rsidR="00F40728" w:rsidRPr="00BC42C5" w:rsidRDefault="00F40728" w:rsidP="00086755">
            <w:pPr>
              <w:rPr>
                <w:rFonts w:cs="Times New Roman"/>
                <w:szCs w:val="24"/>
                <w:lang w:val="en-US"/>
              </w:rPr>
            </w:pPr>
          </w:p>
        </w:tc>
        <w:tc>
          <w:tcPr>
            <w:tcW w:w="876" w:type="dxa"/>
            <w:tcBorders>
              <w:top w:val="single" w:sz="12" w:space="0" w:color="auto"/>
              <w:bottom w:val="single" w:sz="12" w:space="0" w:color="auto"/>
            </w:tcBorders>
            <w:noWrap/>
            <w:hideMark/>
          </w:tcPr>
          <w:p w14:paraId="7CDBD2F2" w14:textId="77777777" w:rsidR="00F40728" w:rsidRPr="00BC42C5" w:rsidRDefault="00F40728" w:rsidP="00086755">
            <w:pPr>
              <w:rPr>
                <w:rFonts w:cs="Times New Roman"/>
                <w:szCs w:val="24"/>
              </w:rPr>
            </w:pPr>
            <w:r w:rsidRPr="00BC42C5">
              <w:rPr>
                <w:rFonts w:cs="Times New Roman"/>
                <w:i/>
                <w:iCs/>
                <w:szCs w:val="24"/>
              </w:rPr>
              <w:sym w:font="Symbol" w:char="F063"/>
            </w:r>
            <w:r w:rsidRPr="00BC42C5">
              <w:rPr>
                <w:rFonts w:cs="Times New Roman"/>
                <w:i/>
                <w:iCs/>
                <w:szCs w:val="24"/>
                <w:vertAlign w:val="superscript"/>
              </w:rPr>
              <w:t>2</w:t>
            </w:r>
          </w:p>
        </w:tc>
        <w:tc>
          <w:tcPr>
            <w:tcW w:w="644" w:type="dxa"/>
            <w:tcBorders>
              <w:top w:val="single" w:sz="12" w:space="0" w:color="auto"/>
              <w:bottom w:val="single" w:sz="12" w:space="0" w:color="auto"/>
            </w:tcBorders>
            <w:noWrap/>
            <w:hideMark/>
          </w:tcPr>
          <w:p w14:paraId="18387D1C" w14:textId="4B67BDFB" w:rsidR="00F40728" w:rsidRPr="00BC42C5" w:rsidRDefault="006E1F1C" w:rsidP="00086755">
            <w:pPr>
              <w:rPr>
                <w:rFonts w:cs="Times New Roman"/>
                <w:szCs w:val="24"/>
              </w:rPr>
            </w:pPr>
            <w:r w:rsidRPr="00BC42C5">
              <w:rPr>
                <w:rFonts w:cs="Times New Roman"/>
                <w:szCs w:val="24"/>
              </w:rPr>
              <w:t>d</w:t>
            </w:r>
            <w:r w:rsidR="00F40728" w:rsidRPr="00BC42C5">
              <w:rPr>
                <w:rFonts w:cs="Times New Roman"/>
                <w:szCs w:val="24"/>
              </w:rPr>
              <w:t>f</w:t>
            </w:r>
          </w:p>
        </w:tc>
        <w:tc>
          <w:tcPr>
            <w:tcW w:w="1057" w:type="dxa"/>
            <w:tcBorders>
              <w:top w:val="single" w:sz="12" w:space="0" w:color="auto"/>
              <w:bottom w:val="single" w:sz="12" w:space="0" w:color="auto"/>
            </w:tcBorders>
            <w:noWrap/>
            <w:hideMark/>
          </w:tcPr>
          <w:p w14:paraId="4A2463ED" w14:textId="77777777" w:rsidR="00F40728" w:rsidRPr="00BC42C5" w:rsidRDefault="00F40728" w:rsidP="00086755">
            <w:pPr>
              <w:rPr>
                <w:rFonts w:cs="Times New Roman"/>
                <w:szCs w:val="24"/>
              </w:rPr>
            </w:pPr>
            <w:r w:rsidRPr="00BC42C5">
              <w:rPr>
                <w:rFonts w:cs="Times New Roman"/>
                <w:szCs w:val="24"/>
              </w:rPr>
              <w:t>p value</w:t>
            </w:r>
          </w:p>
        </w:tc>
        <w:tc>
          <w:tcPr>
            <w:tcW w:w="992" w:type="dxa"/>
            <w:tcBorders>
              <w:top w:val="single" w:sz="12" w:space="0" w:color="auto"/>
              <w:bottom w:val="single" w:sz="12" w:space="0" w:color="auto"/>
            </w:tcBorders>
            <w:noWrap/>
            <w:hideMark/>
          </w:tcPr>
          <w:p w14:paraId="711A633F" w14:textId="77777777" w:rsidR="00F40728" w:rsidRPr="00BC42C5" w:rsidRDefault="00F40728" w:rsidP="00086755">
            <w:pPr>
              <w:rPr>
                <w:rFonts w:cs="Times New Roman"/>
                <w:szCs w:val="24"/>
              </w:rPr>
            </w:pPr>
            <w:r w:rsidRPr="00BC42C5">
              <w:rPr>
                <w:rFonts w:cs="Times New Roman"/>
                <w:szCs w:val="24"/>
              </w:rPr>
              <w:t>B</w:t>
            </w:r>
          </w:p>
        </w:tc>
        <w:tc>
          <w:tcPr>
            <w:tcW w:w="851" w:type="dxa"/>
            <w:tcBorders>
              <w:top w:val="single" w:sz="12" w:space="0" w:color="auto"/>
              <w:bottom w:val="single" w:sz="12" w:space="0" w:color="auto"/>
            </w:tcBorders>
            <w:noWrap/>
            <w:hideMark/>
          </w:tcPr>
          <w:p w14:paraId="1C5E5429" w14:textId="77777777" w:rsidR="00F40728" w:rsidRPr="00BC42C5" w:rsidRDefault="00F40728" w:rsidP="00086755">
            <w:pPr>
              <w:rPr>
                <w:rFonts w:cs="Times New Roman"/>
                <w:szCs w:val="24"/>
              </w:rPr>
            </w:pPr>
            <w:r w:rsidRPr="00BC42C5">
              <w:rPr>
                <w:rFonts w:cs="Times New Roman"/>
                <w:szCs w:val="24"/>
              </w:rPr>
              <w:t>SE</w:t>
            </w:r>
          </w:p>
        </w:tc>
      </w:tr>
      <w:tr w:rsidR="00F40728" w:rsidRPr="00BC42C5" w14:paraId="0A830CA1" w14:textId="77777777" w:rsidTr="00656031">
        <w:trPr>
          <w:trHeight w:val="280"/>
        </w:trPr>
        <w:tc>
          <w:tcPr>
            <w:tcW w:w="2694" w:type="dxa"/>
            <w:tcBorders>
              <w:top w:val="single" w:sz="12" w:space="0" w:color="auto"/>
            </w:tcBorders>
            <w:noWrap/>
            <w:hideMark/>
          </w:tcPr>
          <w:p w14:paraId="153F1F1E" w14:textId="5D08954B" w:rsidR="00F40728" w:rsidRPr="00BC42C5" w:rsidRDefault="00190640" w:rsidP="00086755">
            <w:pPr>
              <w:rPr>
                <w:rFonts w:cs="Times New Roman"/>
                <w:szCs w:val="24"/>
              </w:rPr>
            </w:pPr>
            <w:r w:rsidRPr="00BC42C5">
              <w:rPr>
                <w:rFonts w:cs="Times New Roman"/>
                <w:szCs w:val="24"/>
              </w:rPr>
              <w:t>T</w:t>
            </w:r>
            <w:r w:rsidR="00F40728" w:rsidRPr="00BC42C5">
              <w:rPr>
                <w:rFonts w:cs="Times New Roman"/>
                <w:szCs w:val="24"/>
              </w:rPr>
              <w:t xml:space="preserve">reatment </w:t>
            </w:r>
          </w:p>
        </w:tc>
        <w:tc>
          <w:tcPr>
            <w:tcW w:w="876" w:type="dxa"/>
            <w:tcBorders>
              <w:top w:val="single" w:sz="12" w:space="0" w:color="auto"/>
            </w:tcBorders>
            <w:noWrap/>
            <w:hideMark/>
          </w:tcPr>
          <w:p w14:paraId="31998C01" w14:textId="2D5447F9" w:rsidR="00F40728" w:rsidRPr="00BC42C5" w:rsidRDefault="00F40728" w:rsidP="00086755">
            <w:pPr>
              <w:rPr>
                <w:rFonts w:cs="Times New Roman"/>
                <w:szCs w:val="24"/>
              </w:rPr>
            </w:pPr>
            <w:r w:rsidRPr="00BC42C5">
              <w:rPr>
                <w:rFonts w:cs="Times New Roman"/>
                <w:szCs w:val="24"/>
              </w:rPr>
              <w:t>1.7</w:t>
            </w:r>
            <w:r w:rsidR="00561B2A" w:rsidRPr="00BC42C5">
              <w:rPr>
                <w:rFonts w:cs="Times New Roman"/>
                <w:szCs w:val="24"/>
              </w:rPr>
              <w:t>7</w:t>
            </w:r>
          </w:p>
        </w:tc>
        <w:tc>
          <w:tcPr>
            <w:tcW w:w="644" w:type="dxa"/>
            <w:tcBorders>
              <w:top w:val="single" w:sz="12" w:space="0" w:color="auto"/>
            </w:tcBorders>
            <w:noWrap/>
            <w:hideMark/>
          </w:tcPr>
          <w:p w14:paraId="6A9CCE7D" w14:textId="1559DA40" w:rsidR="00F40728" w:rsidRPr="00BC42C5" w:rsidRDefault="00561B2A" w:rsidP="00086755">
            <w:pPr>
              <w:rPr>
                <w:rFonts w:cs="Times New Roman"/>
                <w:szCs w:val="24"/>
              </w:rPr>
            </w:pPr>
            <w:r w:rsidRPr="00BC42C5">
              <w:rPr>
                <w:rFonts w:cs="Times New Roman"/>
                <w:szCs w:val="24"/>
              </w:rPr>
              <w:t>2</w:t>
            </w:r>
          </w:p>
        </w:tc>
        <w:tc>
          <w:tcPr>
            <w:tcW w:w="1057" w:type="dxa"/>
            <w:tcBorders>
              <w:top w:val="single" w:sz="12" w:space="0" w:color="auto"/>
            </w:tcBorders>
            <w:noWrap/>
            <w:hideMark/>
          </w:tcPr>
          <w:p w14:paraId="1CAA803B" w14:textId="331684F8" w:rsidR="00F40728" w:rsidRPr="00BC42C5" w:rsidRDefault="00F40728" w:rsidP="00086755">
            <w:pPr>
              <w:rPr>
                <w:rFonts w:cs="Times New Roman"/>
                <w:szCs w:val="24"/>
              </w:rPr>
            </w:pPr>
            <w:r w:rsidRPr="00BC42C5">
              <w:rPr>
                <w:rFonts w:cs="Times New Roman"/>
                <w:szCs w:val="24"/>
              </w:rPr>
              <w:t>0.</w:t>
            </w:r>
            <w:r w:rsidR="00561B2A" w:rsidRPr="00BC42C5">
              <w:rPr>
                <w:rFonts w:cs="Times New Roman"/>
                <w:szCs w:val="24"/>
              </w:rPr>
              <w:t>41</w:t>
            </w:r>
          </w:p>
        </w:tc>
        <w:tc>
          <w:tcPr>
            <w:tcW w:w="992" w:type="dxa"/>
            <w:tcBorders>
              <w:top w:val="single" w:sz="12" w:space="0" w:color="auto"/>
            </w:tcBorders>
            <w:noWrap/>
            <w:hideMark/>
          </w:tcPr>
          <w:p w14:paraId="540623B6" w14:textId="01F7EF05" w:rsidR="00F40728" w:rsidRPr="00BC42C5" w:rsidRDefault="00F40728" w:rsidP="00086755">
            <w:pPr>
              <w:rPr>
                <w:rFonts w:cs="Times New Roman"/>
                <w:szCs w:val="24"/>
              </w:rPr>
            </w:pPr>
          </w:p>
        </w:tc>
        <w:tc>
          <w:tcPr>
            <w:tcW w:w="851" w:type="dxa"/>
            <w:tcBorders>
              <w:top w:val="single" w:sz="12" w:space="0" w:color="auto"/>
            </w:tcBorders>
            <w:noWrap/>
            <w:hideMark/>
          </w:tcPr>
          <w:p w14:paraId="0A94D383" w14:textId="1F994CE3" w:rsidR="00F40728" w:rsidRPr="00BC42C5" w:rsidRDefault="00F40728" w:rsidP="00086755">
            <w:pPr>
              <w:rPr>
                <w:rFonts w:cs="Times New Roman"/>
                <w:szCs w:val="24"/>
              </w:rPr>
            </w:pPr>
          </w:p>
        </w:tc>
      </w:tr>
      <w:tr w:rsidR="00561B2A" w:rsidRPr="00BC42C5" w14:paraId="67D8B156" w14:textId="77777777" w:rsidTr="00086755">
        <w:trPr>
          <w:trHeight w:val="280"/>
        </w:trPr>
        <w:tc>
          <w:tcPr>
            <w:tcW w:w="2694" w:type="dxa"/>
            <w:noWrap/>
          </w:tcPr>
          <w:p w14:paraId="0302FF35" w14:textId="72185448" w:rsidR="00561B2A" w:rsidRPr="00BC42C5" w:rsidRDefault="00BE6DC6" w:rsidP="00086755">
            <w:pPr>
              <w:rPr>
                <w:rFonts w:cs="Times New Roman"/>
                <w:szCs w:val="24"/>
                <w:lang w:eastAsia="zh-CN"/>
              </w:rPr>
            </w:pPr>
            <w:r w:rsidRPr="00BC42C5">
              <w:rPr>
                <w:rFonts w:cs="Times New Roman"/>
                <w:szCs w:val="24"/>
                <w:lang w:eastAsia="zh-CN"/>
              </w:rPr>
              <w:t>-ingroup</w:t>
            </w:r>
          </w:p>
        </w:tc>
        <w:tc>
          <w:tcPr>
            <w:tcW w:w="876" w:type="dxa"/>
            <w:noWrap/>
          </w:tcPr>
          <w:p w14:paraId="25053958" w14:textId="77777777" w:rsidR="00561B2A" w:rsidRPr="00BC42C5" w:rsidRDefault="00561B2A" w:rsidP="00086755">
            <w:pPr>
              <w:rPr>
                <w:rFonts w:cs="Times New Roman"/>
                <w:szCs w:val="24"/>
              </w:rPr>
            </w:pPr>
          </w:p>
        </w:tc>
        <w:tc>
          <w:tcPr>
            <w:tcW w:w="644" w:type="dxa"/>
            <w:noWrap/>
          </w:tcPr>
          <w:p w14:paraId="5475BB70" w14:textId="77777777" w:rsidR="00561B2A" w:rsidRPr="00BC42C5" w:rsidRDefault="00561B2A" w:rsidP="00086755">
            <w:pPr>
              <w:rPr>
                <w:rFonts w:cs="Times New Roman"/>
                <w:szCs w:val="24"/>
              </w:rPr>
            </w:pPr>
          </w:p>
        </w:tc>
        <w:tc>
          <w:tcPr>
            <w:tcW w:w="1057" w:type="dxa"/>
            <w:noWrap/>
          </w:tcPr>
          <w:p w14:paraId="43A499B2" w14:textId="77777777" w:rsidR="00561B2A" w:rsidRPr="00BC42C5" w:rsidRDefault="00561B2A" w:rsidP="00086755">
            <w:pPr>
              <w:rPr>
                <w:rFonts w:cs="Times New Roman"/>
                <w:szCs w:val="24"/>
              </w:rPr>
            </w:pPr>
          </w:p>
        </w:tc>
        <w:tc>
          <w:tcPr>
            <w:tcW w:w="992" w:type="dxa"/>
            <w:noWrap/>
          </w:tcPr>
          <w:p w14:paraId="1CA90B9F" w14:textId="7C481BB1" w:rsidR="00561B2A" w:rsidRPr="00BC42C5" w:rsidRDefault="00561B2A" w:rsidP="00086755">
            <w:pPr>
              <w:rPr>
                <w:rFonts w:cs="Times New Roman"/>
                <w:szCs w:val="24"/>
              </w:rPr>
            </w:pPr>
            <w:r w:rsidRPr="00BC42C5">
              <w:rPr>
                <w:rFonts w:cs="Times New Roman"/>
                <w:szCs w:val="24"/>
              </w:rPr>
              <w:t>0.36</w:t>
            </w:r>
          </w:p>
        </w:tc>
        <w:tc>
          <w:tcPr>
            <w:tcW w:w="851" w:type="dxa"/>
            <w:noWrap/>
          </w:tcPr>
          <w:p w14:paraId="1C2F90F4" w14:textId="7E9FDB34" w:rsidR="00561B2A" w:rsidRPr="00BC42C5" w:rsidRDefault="00561B2A" w:rsidP="00086755">
            <w:pPr>
              <w:rPr>
                <w:rFonts w:cs="Times New Roman"/>
                <w:szCs w:val="24"/>
              </w:rPr>
            </w:pPr>
            <w:r w:rsidRPr="00BC42C5">
              <w:rPr>
                <w:rFonts w:cs="Times New Roman"/>
                <w:szCs w:val="24"/>
              </w:rPr>
              <w:t>0.28</w:t>
            </w:r>
          </w:p>
        </w:tc>
      </w:tr>
      <w:tr w:rsidR="00561B2A" w:rsidRPr="00BC42C5" w14:paraId="51E086EB" w14:textId="77777777" w:rsidTr="00086755">
        <w:trPr>
          <w:trHeight w:val="280"/>
        </w:trPr>
        <w:tc>
          <w:tcPr>
            <w:tcW w:w="2694" w:type="dxa"/>
            <w:noWrap/>
          </w:tcPr>
          <w:p w14:paraId="29A48A26" w14:textId="28FC2F3F" w:rsidR="00561B2A" w:rsidRPr="00BC42C5" w:rsidRDefault="00BE6DC6" w:rsidP="00086755">
            <w:pPr>
              <w:rPr>
                <w:rFonts w:cs="Times New Roman"/>
                <w:szCs w:val="24"/>
                <w:lang w:eastAsia="zh-CN"/>
              </w:rPr>
            </w:pPr>
            <w:r w:rsidRPr="00BC42C5">
              <w:rPr>
                <w:rFonts w:cs="Times New Roman"/>
                <w:szCs w:val="24"/>
                <w:lang w:eastAsia="zh-CN"/>
              </w:rPr>
              <w:t>-outgroup</w:t>
            </w:r>
          </w:p>
        </w:tc>
        <w:tc>
          <w:tcPr>
            <w:tcW w:w="876" w:type="dxa"/>
            <w:noWrap/>
          </w:tcPr>
          <w:p w14:paraId="28548A48" w14:textId="77777777" w:rsidR="00561B2A" w:rsidRPr="00BC42C5" w:rsidRDefault="00561B2A" w:rsidP="00086755">
            <w:pPr>
              <w:rPr>
                <w:rFonts w:cs="Times New Roman"/>
                <w:szCs w:val="24"/>
              </w:rPr>
            </w:pPr>
          </w:p>
        </w:tc>
        <w:tc>
          <w:tcPr>
            <w:tcW w:w="644" w:type="dxa"/>
            <w:noWrap/>
          </w:tcPr>
          <w:p w14:paraId="4E49A1A8" w14:textId="77777777" w:rsidR="00561B2A" w:rsidRPr="00BC42C5" w:rsidRDefault="00561B2A" w:rsidP="00086755">
            <w:pPr>
              <w:rPr>
                <w:rFonts w:cs="Times New Roman"/>
                <w:szCs w:val="24"/>
              </w:rPr>
            </w:pPr>
          </w:p>
        </w:tc>
        <w:tc>
          <w:tcPr>
            <w:tcW w:w="1057" w:type="dxa"/>
            <w:noWrap/>
          </w:tcPr>
          <w:p w14:paraId="79CB7807" w14:textId="77777777" w:rsidR="00561B2A" w:rsidRPr="00BC42C5" w:rsidRDefault="00561B2A" w:rsidP="00086755">
            <w:pPr>
              <w:rPr>
                <w:rFonts w:cs="Times New Roman"/>
                <w:szCs w:val="24"/>
              </w:rPr>
            </w:pPr>
          </w:p>
        </w:tc>
        <w:tc>
          <w:tcPr>
            <w:tcW w:w="992" w:type="dxa"/>
            <w:noWrap/>
          </w:tcPr>
          <w:p w14:paraId="0DC8A81F" w14:textId="0EBE929C" w:rsidR="00561B2A" w:rsidRPr="00BC42C5" w:rsidRDefault="00561B2A" w:rsidP="00086755">
            <w:pPr>
              <w:rPr>
                <w:rFonts w:cs="Times New Roman"/>
                <w:szCs w:val="24"/>
                <w:lang w:eastAsia="zh-CN"/>
              </w:rPr>
            </w:pPr>
            <w:r w:rsidRPr="00BC42C5">
              <w:rPr>
                <w:rFonts w:cs="Times New Roman"/>
                <w:szCs w:val="24"/>
                <w:lang w:eastAsia="zh-CN"/>
              </w:rPr>
              <w:t>0.15</w:t>
            </w:r>
          </w:p>
        </w:tc>
        <w:tc>
          <w:tcPr>
            <w:tcW w:w="851" w:type="dxa"/>
            <w:noWrap/>
          </w:tcPr>
          <w:p w14:paraId="65E65F3D" w14:textId="2FD366CE" w:rsidR="00561B2A" w:rsidRPr="00BC42C5" w:rsidRDefault="00561B2A" w:rsidP="00086755">
            <w:pPr>
              <w:rPr>
                <w:rFonts w:cs="Times New Roman"/>
                <w:szCs w:val="24"/>
                <w:lang w:eastAsia="zh-CN"/>
              </w:rPr>
            </w:pPr>
            <w:r w:rsidRPr="00BC42C5">
              <w:rPr>
                <w:rFonts w:cs="Times New Roman"/>
                <w:szCs w:val="24"/>
                <w:lang w:eastAsia="zh-CN"/>
              </w:rPr>
              <w:t>0.28</w:t>
            </w:r>
          </w:p>
        </w:tc>
      </w:tr>
      <w:tr w:rsidR="00F40728" w:rsidRPr="00BC42C5" w14:paraId="308061F5" w14:textId="77777777" w:rsidTr="00086755">
        <w:trPr>
          <w:trHeight w:val="280"/>
        </w:trPr>
        <w:tc>
          <w:tcPr>
            <w:tcW w:w="2694" w:type="dxa"/>
            <w:noWrap/>
            <w:hideMark/>
          </w:tcPr>
          <w:p w14:paraId="60882D44" w14:textId="5727718A" w:rsidR="00F40728" w:rsidRPr="00BC42C5" w:rsidRDefault="00190640" w:rsidP="00086755">
            <w:pPr>
              <w:rPr>
                <w:rFonts w:cs="Times New Roman"/>
                <w:szCs w:val="24"/>
              </w:rPr>
            </w:pPr>
            <w:r w:rsidRPr="00BC42C5">
              <w:rPr>
                <w:rFonts w:cs="Times New Roman"/>
                <w:szCs w:val="24"/>
              </w:rPr>
              <w:t>T</w:t>
            </w:r>
            <w:r w:rsidR="00F40728" w:rsidRPr="00BC42C5">
              <w:rPr>
                <w:rFonts w:cs="Times New Roman"/>
                <w:szCs w:val="24"/>
              </w:rPr>
              <w:t xml:space="preserve">ime </w:t>
            </w:r>
          </w:p>
        </w:tc>
        <w:tc>
          <w:tcPr>
            <w:tcW w:w="876" w:type="dxa"/>
            <w:noWrap/>
            <w:hideMark/>
          </w:tcPr>
          <w:p w14:paraId="633D6D0E" w14:textId="1F3B9A25" w:rsidR="00F40728" w:rsidRPr="00BC42C5" w:rsidRDefault="00F40728" w:rsidP="00086755">
            <w:pPr>
              <w:rPr>
                <w:rFonts w:cs="Times New Roman"/>
                <w:szCs w:val="24"/>
              </w:rPr>
            </w:pPr>
            <w:r w:rsidRPr="00BC42C5">
              <w:rPr>
                <w:rFonts w:cs="Times New Roman"/>
                <w:szCs w:val="24"/>
              </w:rPr>
              <w:t>1.</w:t>
            </w:r>
            <w:r w:rsidR="00561B2A" w:rsidRPr="00BC42C5">
              <w:rPr>
                <w:rFonts w:cs="Times New Roman"/>
                <w:szCs w:val="24"/>
              </w:rPr>
              <w:t>75</w:t>
            </w:r>
          </w:p>
        </w:tc>
        <w:tc>
          <w:tcPr>
            <w:tcW w:w="644" w:type="dxa"/>
            <w:noWrap/>
            <w:hideMark/>
          </w:tcPr>
          <w:p w14:paraId="468DACBE" w14:textId="77777777" w:rsidR="00F40728" w:rsidRPr="00BC42C5" w:rsidRDefault="00F40728" w:rsidP="00086755">
            <w:pPr>
              <w:rPr>
                <w:rFonts w:cs="Times New Roman"/>
                <w:szCs w:val="24"/>
              </w:rPr>
            </w:pPr>
            <w:r w:rsidRPr="00BC42C5">
              <w:rPr>
                <w:rFonts w:cs="Times New Roman"/>
                <w:szCs w:val="24"/>
              </w:rPr>
              <w:t>1</w:t>
            </w:r>
          </w:p>
        </w:tc>
        <w:tc>
          <w:tcPr>
            <w:tcW w:w="1057" w:type="dxa"/>
            <w:noWrap/>
            <w:hideMark/>
          </w:tcPr>
          <w:p w14:paraId="4428DC20" w14:textId="4C953D34" w:rsidR="00F40728" w:rsidRPr="00BC42C5" w:rsidRDefault="00F40728" w:rsidP="00086755">
            <w:pPr>
              <w:rPr>
                <w:rFonts w:cs="Times New Roman"/>
                <w:szCs w:val="24"/>
              </w:rPr>
            </w:pPr>
            <w:r w:rsidRPr="00BC42C5">
              <w:rPr>
                <w:rFonts w:cs="Times New Roman"/>
                <w:szCs w:val="24"/>
              </w:rPr>
              <w:t>0.</w:t>
            </w:r>
            <w:r w:rsidR="00561B2A" w:rsidRPr="00BC42C5">
              <w:rPr>
                <w:rFonts w:cs="Times New Roman"/>
                <w:szCs w:val="24"/>
              </w:rPr>
              <w:t>19</w:t>
            </w:r>
          </w:p>
        </w:tc>
        <w:tc>
          <w:tcPr>
            <w:tcW w:w="992" w:type="dxa"/>
            <w:noWrap/>
            <w:hideMark/>
          </w:tcPr>
          <w:p w14:paraId="6E918F10" w14:textId="77777777" w:rsidR="00F40728" w:rsidRPr="00BC42C5" w:rsidRDefault="00F40728" w:rsidP="00086755">
            <w:pPr>
              <w:rPr>
                <w:rFonts w:cs="Times New Roman"/>
                <w:szCs w:val="24"/>
              </w:rPr>
            </w:pPr>
            <w:r w:rsidRPr="00BC42C5">
              <w:rPr>
                <w:rFonts w:cs="Times New Roman"/>
                <w:szCs w:val="24"/>
              </w:rPr>
              <w:t>0.082</w:t>
            </w:r>
          </w:p>
        </w:tc>
        <w:tc>
          <w:tcPr>
            <w:tcW w:w="851" w:type="dxa"/>
            <w:noWrap/>
            <w:hideMark/>
          </w:tcPr>
          <w:p w14:paraId="612A580A" w14:textId="1459E3D6" w:rsidR="00F40728" w:rsidRPr="00BC42C5" w:rsidRDefault="00F40728" w:rsidP="00086755">
            <w:pPr>
              <w:rPr>
                <w:rFonts w:cs="Times New Roman"/>
                <w:szCs w:val="24"/>
              </w:rPr>
            </w:pPr>
            <w:r w:rsidRPr="00BC42C5">
              <w:rPr>
                <w:rFonts w:cs="Times New Roman"/>
                <w:szCs w:val="24"/>
              </w:rPr>
              <w:t>0.06</w:t>
            </w:r>
            <w:r w:rsidR="00561B2A" w:rsidRPr="00BC42C5">
              <w:rPr>
                <w:rFonts w:cs="Times New Roman"/>
                <w:szCs w:val="24"/>
              </w:rPr>
              <w:t>2</w:t>
            </w:r>
            <w:r w:rsidRPr="00BC42C5">
              <w:rPr>
                <w:rFonts w:cs="Times New Roman"/>
                <w:szCs w:val="24"/>
              </w:rPr>
              <w:t xml:space="preserve"> </w:t>
            </w:r>
          </w:p>
        </w:tc>
      </w:tr>
      <w:tr w:rsidR="00F40728" w:rsidRPr="00BC42C5" w14:paraId="535E5D46" w14:textId="77777777" w:rsidTr="00086755">
        <w:trPr>
          <w:trHeight w:val="280"/>
        </w:trPr>
        <w:tc>
          <w:tcPr>
            <w:tcW w:w="2694" w:type="dxa"/>
            <w:noWrap/>
            <w:hideMark/>
          </w:tcPr>
          <w:p w14:paraId="29E3F6F1" w14:textId="57864A74" w:rsidR="00F40728" w:rsidRPr="00BC42C5" w:rsidRDefault="00190640" w:rsidP="00086755">
            <w:pPr>
              <w:rPr>
                <w:rFonts w:cs="Times New Roman"/>
                <w:szCs w:val="24"/>
              </w:rPr>
            </w:pPr>
            <w:r w:rsidRPr="00BC42C5">
              <w:rPr>
                <w:rFonts w:cs="Times New Roman"/>
                <w:szCs w:val="24"/>
              </w:rPr>
              <w:t>T</w:t>
            </w:r>
            <w:r w:rsidR="00F40728" w:rsidRPr="00BC42C5">
              <w:rPr>
                <w:rFonts w:cs="Times New Roman"/>
                <w:szCs w:val="24"/>
              </w:rPr>
              <w:t>reatment × time</w:t>
            </w:r>
          </w:p>
        </w:tc>
        <w:tc>
          <w:tcPr>
            <w:tcW w:w="876" w:type="dxa"/>
            <w:noWrap/>
            <w:hideMark/>
          </w:tcPr>
          <w:p w14:paraId="2985371F" w14:textId="55E32971" w:rsidR="00F40728" w:rsidRPr="00BC42C5" w:rsidRDefault="00561B2A" w:rsidP="00086755">
            <w:pPr>
              <w:rPr>
                <w:rFonts w:cs="Times New Roman"/>
                <w:szCs w:val="24"/>
              </w:rPr>
            </w:pPr>
            <w:r w:rsidRPr="00BC42C5">
              <w:rPr>
                <w:rFonts w:cs="Times New Roman"/>
                <w:szCs w:val="24"/>
              </w:rPr>
              <w:t>3.13</w:t>
            </w:r>
          </w:p>
        </w:tc>
        <w:tc>
          <w:tcPr>
            <w:tcW w:w="644" w:type="dxa"/>
            <w:noWrap/>
            <w:hideMark/>
          </w:tcPr>
          <w:p w14:paraId="76A0633F" w14:textId="06B9C413" w:rsidR="00F40728" w:rsidRPr="00BC42C5" w:rsidRDefault="00561B2A" w:rsidP="00086755">
            <w:pPr>
              <w:rPr>
                <w:rFonts w:cs="Times New Roman"/>
                <w:szCs w:val="24"/>
              </w:rPr>
            </w:pPr>
            <w:r w:rsidRPr="00BC42C5">
              <w:rPr>
                <w:rFonts w:cs="Times New Roman"/>
                <w:szCs w:val="24"/>
              </w:rPr>
              <w:t>2</w:t>
            </w:r>
          </w:p>
        </w:tc>
        <w:tc>
          <w:tcPr>
            <w:tcW w:w="1057" w:type="dxa"/>
            <w:noWrap/>
            <w:hideMark/>
          </w:tcPr>
          <w:p w14:paraId="020C5091" w14:textId="77777777" w:rsidR="00F40728" w:rsidRPr="00BC42C5" w:rsidRDefault="00F40728" w:rsidP="00086755">
            <w:pPr>
              <w:rPr>
                <w:rFonts w:cs="Times New Roman"/>
                <w:szCs w:val="24"/>
              </w:rPr>
            </w:pPr>
            <w:r w:rsidRPr="00BC42C5">
              <w:rPr>
                <w:rFonts w:cs="Times New Roman"/>
                <w:szCs w:val="24"/>
              </w:rPr>
              <w:t>0.21</w:t>
            </w:r>
          </w:p>
        </w:tc>
        <w:tc>
          <w:tcPr>
            <w:tcW w:w="992" w:type="dxa"/>
            <w:noWrap/>
            <w:hideMark/>
          </w:tcPr>
          <w:p w14:paraId="2D7B74B6" w14:textId="1FA3AF39" w:rsidR="00F40728" w:rsidRPr="00BC42C5" w:rsidRDefault="00F40728" w:rsidP="00086755">
            <w:pPr>
              <w:rPr>
                <w:rFonts w:cs="Times New Roman"/>
                <w:szCs w:val="24"/>
              </w:rPr>
            </w:pPr>
          </w:p>
        </w:tc>
        <w:tc>
          <w:tcPr>
            <w:tcW w:w="851" w:type="dxa"/>
            <w:noWrap/>
            <w:hideMark/>
          </w:tcPr>
          <w:p w14:paraId="74394022" w14:textId="6585D886" w:rsidR="00F40728" w:rsidRPr="00BC42C5" w:rsidRDefault="00F40728" w:rsidP="00086755">
            <w:pPr>
              <w:rPr>
                <w:rFonts w:cs="Times New Roman"/>
                <w:szCs w:val="24"/>
              </w:rPr>
            </w:pPr>
            <w:r w:rsidRPr="00BC42C5">
              <w:rPr>
                <w:rFonts w:cs="Times New Roman"/>
                <w:szCs w:val="24"/>
              </w:rPr>
              <w:t xml:space="preserve"> </w:t>
            </w:r>
          </w:p>
        </w:tc>
      </w:tr>
      <w:tr w:rsidR="00561B2A" w:rsidRPr="00BC42C5" w14:paraId="78114B65" w14:textId="77777777" w:rsidTr="00086755">
        <w:trPr>
          <w:trHeight w:val="280"/>
        </w:trPr>
        <w:tc>
          <w:tcPr>
            <w:tcW w:w="2694" w:type="dxa"/>
            <w:noWrap/>
          </w:tcPr>
          <w:p w14:paraId="7AF67566" w14:textId="19915056" w:rsidR="00561B2A" w:rsidRPr="00BC42C5" w:rsidRDefault="00BE6DC6" w:rsidP="00086755">
            <w:pPr>
              <w:rPr>
                <w:rFonts w:cs="Times New Roman"/>
                <w:szCs w:val="24"/>
                <w:lang w:eastAsia="zh-CN"/>
              </w:rPr>
            </w:pPr>
            <w:r w:rsidRPr="00BC42C5">
              <w:rPr>
                <w:rFonts w:cs="Times New Roman"/>
                <w:szCs w:val="24"/>
                <w:lang w:eastAsia="zh-CN"/>
              </w:rPr>
              <w:t xml:space="preserve">-ingroup </w:t>
            </w:r>
            <w:r w:rsidRPr="00BC42C5">
              <w:rPr>
                <w:rFonts w:cs="Times New Roman"/>
                <w:szCs w:val="24"/>
              </w:rPr>
              <w:t>× time</w:t>
            </w:r>
          </w:p>
        </w:tc>
        <w:tc>
          <w:tcPr>
            <w:tcW w:w="876" w:type="dxa"/>
            <w:noWrap/>
          </w:tcPr>
          <w:p w14:paraId="5C02D08D" w14:textId="77777777" w:rsidR="00561B2A" w:rsidRPr="00BC42C5" w:rsidRDefault="00561B2A" w:rsidP="00086755">
            <w:pPr>
              <w:rPr>
                <w:rFonts w:cs="Times New Roman"/>
                <w:szCs w:val="24"/>
              </w:rPr>
            </w:pPr>
          </w:p>
        </w:tc>
        <w:tc>
          <w:tcPr>
            <w:tcW w:w="644" w:type="dxa"/>
            <w:noWrap/>
          </w:tcPr>
          <w:p w14:paraId="73078CDB" w14:textId="77777777" w:rsidR="00561B2A" w:rsidRPr="00BC42C5" w:rsidRDefault="00561B2A" w:rsidP="00086755">
            <w:pPr>
              <w:rPr>
                <w:rFonts w:cs="Times New Roman"/>
                <w:szCs w:val="24"/>
              </w:rPr>
            </w:pPr>
          </w:p>
        </w:tc>
        <w:tc>
          <w:tcPr>
            <w:tcW w:w="1057" w:type="dxa"/>
            <w:noWrap/>
          </w:tcPr>
          <w:p w14:paraId="03B3B362" w14:textId="77777777" w:rsidR="00561B2A" w:rsidRPr="00BC42C5" w:rsidRDefault="00561B2A" w:rsidP="00086755">
            <w:pPr>
              <w:rPr>
                <w:rFonts w:cs="Times New Roman"/>
                <w:szCs w:val="24"/>
              </w:rPr>
            </w:pPr>
          </w:p>
        </w:tc>
        <w:tc>
          <w:tcPr>
            <w:tcW w:w="992" w:type="dxa"/>
            <w:noWrap/>
          </w:tcPr>
          <w:p w14:paraId="1FF579F7" w14:textId="5F31C04C" w:rsidR="00561B2A" w:rsidRPr="00BC42C5" w:rsidRDefault="00561B2A" w:rsidP="00086755">
            <w:pPr>
              <w:rPr>
                <w:rFonts w:cs="Times New Roman"/>
                <w:szCs w:val="24"/>
              </w:rPr>
            </w:pPr>
            <w:r w:rsidRPr="00BC42C5">
              <w:rPr>
                <w:rFonts w:cs="Times New Roman"/>
                <w:szCs w:val="24"/>
              </w:rPr>
              <w:t>-0.12</w:t>
            </w:r>
          </w:p>
        </w:tc>
        <w:tc>
          <w:tcPr>
            <w:tcW w:w="851" w:type="dxa"/>
            <w:noWrap/>
          </w:tcPr>
          <w:p w14:paraId="2754B786" w14:textId="289C18D0" w:rsidR="00561B2A" w:rsidRPr="00BC42C5" w:rsidRDefault="00561B2A" w:rsidP="00086755">
            <w:pPr>
              <w:rPr>
                <w:rFonts w:cs="Times New Roman"/>
                <w:szCs w:val="24"/>
              </w:rPr>
            </w:pPr>
            <w:r w:rsidRPr="00BC42C5">
              <w:rPr>
                <w:rFonts w:cs="Times New Roman"/>
                <w:szCs w:val="24"/>
              </w:rPr>
              <w:t>0.085</w:t>
            </w:r>
          </w:p>
        </w:tc>
      </w:tr>
      <w:tr w:rsidR="00561B2A" w:rsidRPr="00BC42C5" w14:paraId="7441B97E" w14:textId="77777777" w:rsidTr="00656031">
        <w:trPr>
          <w:trHeight w:val="280"/>
        </w:trPr>
        <w:tc>
          <w:tcPr>
            <w:tcW w:w="2694" w:type="dxa"/>
            <w:tcBorders>
              <w:bottom w:val="single" w:sz="12" w:space="0" w:color="auto"/>
            </w:tcBorders>
            <w:noWrap/>
          </w:tcPr>
          <w:p w14:paraId="71EBDD3E" w14:textId="2ACD0ACE" w:rsidR="00561B2A" w:rsidRPr="00BC42C5" w:rsidRDefault="00BE6DC6" w:rsidP="00086755">
            <w:pPr>
              <w:rPr>
                <w:rFonts w:cs="Times New Roman"/>
                <w:szCs w:val="24"/>
              </w:rPr>
            </w:pPr>
            <w:r w:rsidRPr="00BC42C5">
              <w:rPr>
                <w:rFonts w:cs="Times New Roman"/>
                <w:szCs w:val="24"/>
                <w:lang w:eastAsia="zh-CN"/>
              </w:rPr>
              <w:t xml:space="preserve">-outgroup </w:t>
            </w:r>
            <w:r w:rsidRPr="00BC42C5">
              <w:rPr>
                <w:rFonts w:cs="Times New Roman"/>
                <w:szCs w:val="24"/>
              </w:rPr>
              <w:t>× time</w:t>
            </w:r>
          </w:p>
        </w:tc>
        <w:tc>
          <w:tcPr>
            <w:tcW w:w="876" w:type="dxa"/>
            <w:tcBorders>
              <w:bottom w:val="single" w:sz="12" w:space="0" w:color="auto"/>
            </w:tcBorders>
            <w:noWrap/>
          </w:tcPr>
          <w:p w14:paraId="0093935B" w14:textId="77777777" w:rsidR="00561B2A" w:rsidRPr="00BC42C5" w:rsidRDefault="00561B2A" w:rsidP="00086755">
            <w:pPr>
              <w:rPr>
                <w:rFonts w:cs="Times New Roman"/>
                <w:szCs w:val="24"/>
              </w:rPr>
            </w:pPr>
          </w:p>
        </w:tc>
        <w:tc>
          <w:tcPr>
            <w:tcW w:w="644" w:type="dxa"/>
            <w:tcBorders>
              <w:bottom w:val="single" w:sz="12" w:space="0" w:color="auto"/>
            </w:tcBorders>
            <w:noWrap/>
          </w:tcPr>
          <w:p w14:paraId="3888B90A" w14:textId="77777777" w:rsidR="00561B2A" w:rsidRPr="00BC42C5" w:rsidRDefault="00561B2A" w:rsidP="00086755">
            <w:pPr>
              <w:rPr>
                <w:rFonts w:cs="Times New Roman"/>
                <w:szCs w:val="24"/>
              </w:rPr>
            </w:pPr>
          </w:p>
        </w:tc>
        <w:tc>
          <w:tcPr>
            <w:tcW w:w="1057" w:type="dxa"/>
            <w:tcBorders>
              <w:bottom w:val="single" w:sz="12" w:space="0" w:color="auto"/>
            </w:tcBorders>
            <w:noWrap/>
          </w:tcPr>
          <w:p w14:paraId="702F8A33" w14:textId="77777777" w:rsidR="00561B2A" w:rsidRPr="00BC42C5" w:rsidRDefault="00561B2A" w:rsidP="00086755">
            <w:pPr>
              <w:rPr>
                <w:rFonts w:cs="Times New Roman"/>
                <w:szCs w:val="24"/>
              </w:rPr>
            </w:pPr>
          </w:p>
        </w:tc>
        <w:tc>
          <w:tcPr>
            <w:tcW w:w="992" w:type="dxa"/>
            <w:tcBorders>
              <w:bottom w:val="single" w:sz="12" w:space="0" w:color="auto"/>
            </w:tcBorders>
            <w:noWrap/>
          </w:tcPr>
          <w:p w14:paraId="6AD5BC76" w14:textId="2A8384B1" w:rsidR="00561B2A" w:rsidRPr="00BC42C5" w:rsidRDefault="00561B2A" w:rsidP="00086755">
            <w:pPr>
              <w:rPr>
                <w:rFonts w:cs="Times New Roman"/>
                <w:szCs w:val="24"/>
                <w:lang w:eastAsia="zh-CN"/>
              </w:rPr>
            </w:pPr>
            <w:r w:rsidRPr="00BC42C5">
              <w:rPr>
                <w:rFonts w:cs="Times New Roman"/>
                <w:szCs w:val="24"/>
                <w:lang w:eastAsia="zh-CN"/>
              </w:rPr>
              <w:t>0.021</w:t>
            </w:r>
          </w:p>
        </w:tc>
        <w:tc>
          <w:tcPr>
            <w:tcW w:w="851" w:type="dxa"/>
            <w:tcBorders>
              <w:bottom w:val="single" w:sz="12" w:space="0" w:color="auto"/>
            </w:tcBorders>
            <w:noWrap/>
          </w:tcPr>
          <w:p w14:paraId="24ABF77A" w14:textId="6C7B62AC" w:rsidR="00561B2A" w:rsidRPr="00BC42C5" w:rsidRDefault="00561B2A" w:rsidP="00086755">
            <w:pPr>
              <w:rPr>
                <w:rFonts w:cs="Times New Roman"/>
                <w:szCs w:val="24"/>
                <w:lang w:eastAsia="zh-CN"/>
              </w:rPr>
            </w:pPr>
            <w:r w:rsidRPr="00BC42C5">
              <w:rPr>
                <w:rFonts w:cs="Times New Roman"/>
                <w:szCs w:val="24"/>
                <w:lang w:eastAsia="zh-CN"/>
              </w:rPr>
              <w:t>0.087</w:t>
            </w:r>
          </w:p>
        </w:tc>
      </w:tr>
    </w:tbl>
    <w:p w14:paraId="7FA89E3E" w14:textId="0CCE480C" w:rsidR="00962EC7" w:rsidRDefault="00962EC7" w:rsidP="00F40728">
      <w:pPr>
        <w:pStyle w:val="PlainText"/>
        <w:spacing w:line="360" w:lineRule="auto"/>
        <w:rPr>
          <w:ins w:id="0" w:author="oupswift" w:date="2020-01-21T19:14:00Z"/>
          <w:rFonts w:ascii="Times New Roman" w:hAnsi="Times New Roman" w:cs="Times New Roman"/>
          <w:sz w:val="24"/>
          <w:szCs w:val="24"/>
          <w:highlight w:val="yellow"/>
          <w:lang w:val="en-US"/>
        </w:rPr>
      </w:pPr>
    </w:p>
    <w:p w14:paraId="60AEB4F2" w14:textId="77777777" w:rsidR="00962EC7" w:rsidRDefault="00962EC7">
      <w:pPr>
        <w:rPr>
          <w:ins w:id="1" w:author="oupswift" w:date="2020-01-21T19:14:00Z"/>
          <w:rFonts w:eastAsiaTheme="minorHAnsi" w:cs="Times New Roman"/>
          <w:szCs w:val="24"/>
          <w:highlight w:val="yellow"/>
          <w:lang w:val="en-US"/>
        </w:rPr>
      </w:pPr>
      <w:ins w:id="2" w:author="oupswift" w:date="2020-01-21T19:14:00Z">
        <w:r>
          <w:rPr>
            <w:rFonts w:cs="Times New Roman"/>
            <w:szCs w:val="24"/>
            <w:highlight w:val="yellow"/>
            <w:lang w:val="en-US"/>
          </w:rPr>
          <w:br w:type="page"/>
        </w:r>
      </w:ins>
    </w:p>
    <w:p w14:paraId="147CA4E3" w14:textId="77777777" w:rsidR="00F40728" w:rsidRPr="00BC42C5" w:rsidRDefault="00F40728" w:rsidP="00F40728">
      <w:pPr>
        <w:pStyle w:val="PlainText"/>
        <w:spacing w:line="360" w:lineRule="auto"/>
        <w:rPr>
          <w:rFonts w:ascii="Times New Roman" w:hAnsi="Times New Roman" w:cs="Times New Roman"/>
          <w:sz w:val="24"/>
          <w:szCs w:val="24"/>
          <w:highlight w:val="yellow"/>
          <w:lang w:val="en-US"/>
        </w:rPr>
      </w:pPr>
    </w:p>
    <w:p w14:paraId="01E85C74" w14:textId="6E97B744" w:rsidR="00784739" w:rsidRPr="00BC42C5" w:rsidRDefault="00F40728" w:rsidP="00784739">
      <w:pPr>
        <w:pStyle w:val="PlainText"/>
        <w:spacing w:after="120"/>
        <w:rPr>
          <w:rFonts w:ascii="Times New Roman" w:hAnsi="Times New Roman" w:cs="Times New Roman"/>
          <w:iCs/>
          <w:sz w:val="24"/>
          <w:szCs w:val="24"/>
          <w:lang w:val="en-US"/>
        </w:rPr>
      </w:pPr>
      <w:r w:rsidRPr="00BC42C5">
        <w:rPr>
          <w:rFonts w:ascii="Times New Roman" w:hAnsi="Times New Roman" w:cs="Times New Roman"/>
          <w:b/>
          <w:iCs/>
          <w:sz w:val="24"/>
          <w:szCs w:val="24"/>
          <w:lang w:val="en-US"/>
        </w:rPr>
        <w:t>Table S2.</w:t>
      </w:r>
      <w:r w:rsidRPr="00BC42C5">
        <w:rPr>
          <w:rFonts w:ascii="Times New Roman" w:hAnsi="Times New Roman" w:cs="Times New Roman"/>
          <w:iCs/>
          <w:sz w:val="24"/>
          <w:szCs w:val="24"/>
          <w:lang w:val="en-US"/>
        </w:rPr>
        <w:t xml:space="preserve"> Results of the linear mixed model comparing the effects </w:t>
      </w:r>
      <w:r w:rsidR="00190640" w:rsidRPr="00BC42C5">
        <w:rPr>
          <w:rFonts w:ascii="Times New Roman" w:hAnsi="Times New Roman" w:cs="Times New Roman"/>
          <w:iCs/>
          <w:sz w:val="24"/>
          <w:szCs w:val="24"/>
          <w:lang w:val="en-US"/>
        </w:rPr>
        <w:t xml:space="preserve">of SCRs </w:t>
      </w:r>
      <w:r w:rsidRPr="00BC42C5">
        <w:rPr>
          <w:rFonts w:ascii="Times New Roman" w:hAnsi="Times New Roman" w:cs="Times New Roman"/>
          <w:iCs/>
          <w:sz w:val="24"/>
          <w:szCs w:val="24"/>
          <w:lang w:val="en-US"/>
        </w:rPr>
        <w:t xml:space="preserve">between the sound anticipation and sound presentation periods. </w:t>
      </w:r>
      <w:r w:rsidR="008A4D27" w:rsidRPr="00BC42C5">
        <w:rPr>
          <w:rFonts w:ascii="Times New Roman" w:hAnsi="Times New Roman" w:cs="Times New Roman"/>
          <w:iCs/>
          <w:sz w:val="24"/>
          <w:szCs w:val="24"/>
          <w:lang w:val="en-US"/>
        </w:rPr>
        <w:t>P</w:t>
      </w:r>
      <w:r w:rsidRPr="00BC42C5">
        <w:rPr>
          <w:rFonts w:ascii="Times New Roman" w:hAnsi="Times New Roman" w:cs="Times New Roman"/>
          <w:iCs/>
          <w:sz w:val="24"/>
          <w:szCs w:val="24"/>
          <w:lang w:val="en-US"/>
        </w:rPr>
        <w:t>eriod (sound anticipation/presentation), treatment (</w:t>
      </w:r>
      <w:r w:rsidR="008A4D27" w:rsidRPr="00BC42C5">
        <w:rPr>
          <w:rFonts w:ascii="Times New Roman" w:hAnsi="Times New Roman" w:cs="Times New Roman"/>
          <w:iCs/>
          <w:sz w:val="24"/>
          <w:szCs w:val="24"/>
          <w:lang w:val="en-US"/>
        </w:rPr>
        <w:t>alone/ingroup/outgroup</w:t>
      </w:r>
      <w:r w:rsidRPr="00BC42C5">
        <w:rPr>
          <w:rFonts w:ascii="Times New Roman" w:hAnsi="Times New Roman" w:cs="Times New Roman"/>
          <w:iCs/>
          <w:sz w:val="24"/>
          <w:szCs w:val="24"/>
          <w:lang w:val="en-US"/>
        </w:rPr>
        <w:t xml:space="preserve">), time (first/second half of trials) and their interaction terms were added as the predictors, trial by trial </w:t>
      </w:r>
      <w:r w:rsidR="008A4D27" w:rsidRPr="00BC42C5">
        <w:rPr>
          <w:rFonts w:ascii="Times New Roman" w:hAnsi="Times New Roman" w:cs="Times New Roman"/>
          <w:iCs/>
          <w:sz w:val="24"/>
          <w:szCs w:val="24"/>
          <w:lang w:val="en-US"/>
        </w:rPr>
        <w:t>SCRs</w:t>
      </w:r>
      <w:r w:rsidRPr="00BC42C5">
        <w:rPr>
          <w:rFonts w:ascii="Times New Roman" w:hAnsi="Times New Roman" w:cs="Times New Roman"/>
          <w:iCs/>
          <w:sz w:val="24"/>
          <w:szCs w:val="24"/>
          <w:lang w:val="en-US"/>
        </w:rPr>
        <w:t xml:space="preserve"> as the dependent variable. </w:t>
      </w:r>
      <w:r w:rsidR="003738D3" w:rsidRPr="00BC42C5">
        <w:rPr>
          <w:rFonts w:ascii="Times New Roman" w:hAnsi="Times New Roman" w:cs="Times New Roman"/>
          <w:iCs/>
          <w:sz w:val="24"/>
          <w:szCs w:val="24"/>
          <w:lang w:val="en-US"/>
        </w:rPr>
        <w:t>P</w:t>
      </w:r>
      <w:r w:rsidR="00784739" w:rsidRPr="00BC42C5">
        <w:rPr>
          <w:rFonts w:ascii="Times New Roman" w:hAnsi="Times New Roman" w:cs="Times New Roman"/>
          <w:iCs/>
          <w:sz w:val="24"/>
          <w:szCs w:val="24"/>
          <w:lang w:val="en-US"/>
        </w:rPr>
        <w:t>articipants</w:t>
      </w:r>
      <w:r w:rsidR="001A496C" w:rsidRPr="00BC42C5">
        <w:rPr>
          <w:rFonts w:ascii="Times New Roman" w:hAnsi="Times New Roman" w:cs="Times New Roman"/>
          <w:iCs/>
          <w:sz w:val="24"/>
          <w:szCs w:val="24"/>
          <w:lang w:val="en-US"/>
        </w:rPr>
        <w:t xml:space="preserve">, </w:t>
      </w:r>
      <w:r w:rsidR="006647A5" w:rsidRPr="00BC42C5">
        <w:rPr>
          <w:rFonts w:ascii="Times New Roman" w:hAnsi="Times New Roman" w:cs="Times New Roman"/>
          <w:iCs/>
          <w:sz w:val="24"/>
          <w:szCs w:val="24"/>
          <w:lang w:val="en-US"/>
        </w:rPr>
        <w:t>time</w:t>
      </w:r>
      <w:r w:rsidR="001A496C" w:rsidRPr="00BC42C5">
        <w:rPr>
          <w:rFonts w:ascii="Times New Roman" w:hAnsi="Times New Roman" w:cs="Times New Roman"/>
          <w:iCs/>
          <w:sz w:val="24"/>
          <w:szCs w:val="24"/>
          <w:lang w:val="en-US"/>
        </w:rPr>
        <w:t xml:space="preserve"> and period </w:t>
      </w:r>
      <w:r w:rsidR="00784739" w:rsidRPr="00BC42C5">
        <w:rPr>
          <w:rFonts w:ascii="Times New Roman" w:hAnsi="Times New Roman" w:cs="Times New Roman"/>
          <w:iCs/>
          <w:sz w:val="24"/>
          <w:szCs w:val="24"/>
          <w:lang w:val="en-US"/>
        </w:rPr>
        <w:t>were entered as the random factor (random intercept</w:t>
      </w:r>
      <w:r w:rsidR="001A496C" w:rsidRPr="00BC42C5">
        <w:rPr>
          <w:rFonts w:ascii="Times New Roman" w:hAnsi="Times New Roman" w:cs="Times New Roman"/>
          <w:iCs/>
          <w:sz w:val="24"/>
          <w:szCs w:val="24"/>
          <w:lang w:val="en-US"/>
        </w:rPr>
        <w:t>/slopes</w:t>
      </w:r>
      <w:r w:rsidR="00784739" w:rsidRPr="00BC42C5">
        <w:rPr>
          <w:rFonts w:ascii="Times New Roman" w:hAnsi="Times New Roman" w:cs="Times New Roman"/>
          <w:iCs/>
          <w:sz w:val="24"/>
          <w:szCs w:val="24"/>
          <w:lang w:val="en-US"/>
        </w:rPr>
        <w:t>)</w:t>
      </w:r>
      <w:r w:rsidR="001A496C" w:rsidRPr="00BC42C5">
        <w:rPr>
          <w:rFonts w:ascii="Times New Roman" w:eastAsia="SimSun" w:hAnsi="Times New Roman" w:cs="Times New Roman"/>
          <w:iCs/>
          <w:sz w:val="24"/>
          <w:szCs w:val="24"/>
          <w:lang w:val="en-US" w:eastAsia="zh-CN"/>
        </w:rPr>
        <w:t>.</w:t>
      </w:r>
    </w:p>
    <w:p w14:paraId="5BBD7BF0" w14:textId="7FA347FE" w:rsidR="00F40728" w:rsidRPr="00BC42C5" w:rsidRDefault="00F40728" w:rsidP="00F40728">
      <w:pPr>
        <w:pStyle w:val="PlainText"/>
        <w:rPr>
          <w:rFonts w:ascii="Times New Roman" w:hAnsi="Times New Roman" w:cs="Times New Roman"/>
          <w:iCs/>
          <w:sz w:val="24"/>
          <w:szCs w:val="24"/>
          <w:lang w:val="en-US"/>
        </w:rPr>
      </w:pPr>
    </w:p>
    <w:tbl>
      <w:tblPr>
        <w:tblStyle w:val="TableGridLight"/>
        <w:tblpPr w:leftFromText="180" w:rightFromText="180" w:vertAnchor="text" w:horzAnchor="margin" w:tblpY="-34"/>
        <w:tblW w:w="8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2"/>
        <w:gridCol w:w="851"/>
        <w:gridCol w:w="1275"/>
        <w:gridCol w:w="993"/>
        <w:gridCol w:w="1005"/>
      </w:tblGrid>
      <w:tr w:rsidR="00F40728" w:rsidRPr="00BC42C5" w14:paraId="40BB3398" w14:textId="77777777" w:rsidTr="00086755">
        <w:trPr>
          <w:trHeight w:val="280"/>
        </w:trPr>
        <w:tc>
          <w:tcPr>
            <w:tcW w:w="3114" w:type="dxa"/>
            <w:tcBorders>
              <w:top w:val="single" w:sz="12" w:space="0" w:color="auto"/>
              <w:bottom w:val="single" w:sz="12" w:space="0" w:color="auto"/>
            </w:tcBorders>
            <w:noWrap/>
            <w:hideMark/>
          </w:tcPr>
          <w:p w14:paraId="0F489670" w14:textId="77777777" w:rsidR="00F40728" w:rsidRPr="00BC42C5" w:rsidRDefault="00F40728" w:rsidP="00086755">
            <w:pPr>
              <w:rPr>
                <w:rFonts w:ascii="Times New Roman" w:hAnsi="Times New Roman" w:cs="Times New Roman"/>
                <w:sz w:val="24"/>
                <w:szCs w:val="24"/>
              </w:rPr>
            </w:pPr>
          </w:p>
        </w:tc>
        <w:tc>
          <w:tcPr>
            <w:tcW w:w="992" w:type="dxa"/>
            <w:tcBorders>
              <w:top w:val="single" w:sz="12" w:space="0" w:color="auto"/>
              <w:bottom w:val="single" w:sz="12" w:space="0" w:color="auto"/>
            </w:tcBorders>
            <w:noWrap/>
            <w:hideMark/>
          </w:tcPr>
          <w:p w14:paraId="6EBFEE8C" w14:textId="77777777" w:rsidR="00F40728" w:rsidRPr="00BC42C5" w:rsidRDefault="00F40728" w:rsidP="00086755">
            <w:pPr>
              <w:rPr>
                <w:rFonts w:ascii="Times New Roman" w:hAnsi="Times New Roman" w:cs="Times New Roman"/>
                <w:sz w:val="24"/>
                <w:szCs w:val="24"/>
              </w:rPr>
            </w:pPr>
            <w:r w:rsidRPr="00BC42C5">
              <w:rPr>
                <w:rFonts w:ascii="Times New Roman" w:hAnsi="Times New Roman" w:cs="Times New Roman"/>
                <w:i/>
                <w:iCs/>
                <w:sz w:val="24"/>
                <w:szCs w:val="24"/>
              </w:rPr>
              <w:sym w:font="Symbol" w:char="F063"/>
            </w:r>
            <w:r w:rsidRPr="00BC42C5">
              <w:rPr>
                <w:rFonts w:ascii="Times New Roman" w:hAnsi="Times New Roman" w:cs="Times New Roman"/>
                <w:i/>
                <w:iCs/>
                <w:sz w:val="24"/>
                <w:szCs w:val="24"/>
                <w:vertAlign w:val="superscript"/>
              </w:rPr>
              <w:t>2</w:t>
            </w:r>
          </w:p>
        </w:tc>
        <w:tc>
          <w:tcPr>
            <w:tcW w:w="851" w:type="dxa"/>
            <w:tcBorders>
              <w:top w:val="single" w:sz="12" w:space="0" w:color="auto"/>
              <w:bottom w:val="single" w:sz="12" w:space="0" w:color="auto"/>
            </w:tcBorders>
            <w:noWrap/>
            <w:hideMark/>
          </w:tcPr>
          <w:p w14:paraId="542F62F9" w14:textId="5138FDE7" w:rsidR="00F40728" w:rsidRPr="00BC42C5" w:rsidRDefault="006E1F1C" w:rsidP="00086755">
            <w:pPr>
              <w:rPr>
                <w:rFonts w:ascii="Times New Roman" w:hAnsi="Times New Roman" w:cs="Times New Roman"/>
                <w:sz w:val="24"/>
                <w:szCs w:val="24"/>
              </w:rPr>
            </w:pPr>
            <w:r w:rsidRPr="00BC42C5">
              <w:rPr>
                <w:rFonts w:ascii="Times New Roman" w:hAnsi="Times New Roman" w:cs="Times New Roman"/>
                <w:sz w:val="24"/>
                <w:szCs w:val="24"/>
              </w:rPr>
              <w:t>d</w:t>
            </w:r>
            <w:r w:rsidR="00F40728" w:rsidRPr="00BC42C5">
              <w:rPr>
                <w:rFonts w:ascii="Times New Roman" w:hAnsi="Times New Roman" w:cs="Times New Roman"/>
                <w:sz w:val="24"/>
                <w:szCs w:val="24"/>
              </w:rPr>
              <w:t>f</w:t>
            </w:r>
          </w:p>
        </w:tc>
        <w:tc>
          <w:tcPr>
            <w:tcW w:w="1275" w:type="dxa"/>
            <w:tcBorders>
              <w:top w:val="single" w:sz="12" w:space="0" w:color="auto"/>
              <w:bottom w:val="single" w:sz="12" w:space="0" w:color="auto"/>
            </w:tcBorders>
          </w:tcPr>
          <w:p w14:paraId="38F4DCE0" w14:textId="6D9CD30A" w:rsidR="00F40728" w:rsidRPr="00BC42C5" w:rsidRDefault="00F40728" w:rsidP="00086755">
            <w:pPr>
              <w:rPr>
                <w:rFonts w:ascii="Times New Roman" w:hAnsi="Times New Roman" w:cs="Times New Roman"/>
                <w:sz w:val="24"/>
                <w:szCs w:val="24"/>
              </w:rPr>
            </w:pPr>
            <w:r w:rsidRPr="00BC42C5">
              <w:rPr>
                <w:rFonts w:ascii="Times New Roman" w:hAnsi="Times New Roman" w:cs="Times New Roman"/>
                <w:sz w:val="24"/>
                <w:szCs w:val="24"/>
              </w:rPr>
              <w:t>p</w:t>
            </w:r>
            <w:r w:rsidR="00AA15C3" w:rsidRPr="00BC42C5">
              <w:rPr>
                <w:rFonts w:ascii="Times New Roman" w:hAnsi="Times New Roman" w:cs="Times New Roman"/>
                <w:sz w:val="24"/>
                <w:szCs w:val="24"/>
              </w:rPr>
              <w:t xml:space="preserve"> </w:t>
            </w:r>
            <w:r w:rsidRPr="00BC42C5">
              <w:rPr>
                <w:rFonts w:ascii="Times New Roman" w:hAnsi="Times New Roman" w:cs="Times New Roman"/>
                <w:sz w:val="24"/>
                <w:szCs w:val="24"/>
              </w:rPr>
              <w:t>value</w:t>
            </w:r>
          </w:p>
        </w:tc>
        <w:tc>
          <w:tcPr>
            <w:tcW w:w="993" w:type="dxa"/>
            <w:tcBorders>
              <w:top w:val="single" w:sz="12" w:space="0" w:color="auto"/>
              <w:bottom w:val="single" w:sz="12" w:space="0" w:color="auto"/>
            </w:tcBorders>
            <w:noWrap/>
            <w:hideMark/>
          </w:tcPr>
          <w:p w14:paraId="24CA3EDD" w14:textId="77777777" w:rsidR="00F40728" w:rsidRPr="00BC42C5" w:rsidRDefault="00F40728" w:rsidP="00086755">
            <w:pPr>
              <w:rPr>
                <w:rFonts w:ascii="Times New Roman" w:hAnsi="Times New Roman" w:cs="Times New Roman"/>
                <w:sz w:val="24"/>
                <w:szCs w:val="24"/>
              </w:rPr>
            </w:pPr>
            <w:r w:rsidRPr="00BC42C5">
              <w:rPr>
                <w:rFonts w:ascii="Times New Roman" w:hAnsi="Times New Roman" w:cs="Times New Roman"/>
                <w:sz w:val="24"/>
                <w:szCs w:val="24"/>
              </w:rPr>
              <w:t>B</w:t>
            </w:r>
          </w:p>
        </w:tc>
        <w:tc>
          <w:tcPr>
            <w:tcW w:w="1005" w:type="dxa"/>
            <w:tcBorders>
              <w:top w:val="single" w:sz="12" w:space="0" w:color="auto"/>
              <w:bottom w:val="single" w:sz="12" w:space="0" w:color="auto"/>
            </w:tcBorders>
            <w:noWrap/>
            <w:hideMark/>
          </w:tcPr>
          <w:p w14:paraId="7DDA74AE" w14:textId="77777777" w:rsidR="00F40728" w:rsidRPr="00BC42C5" w:rsidRDefault="00F40728" w:rsidP="00086755">
            <w:pPr>
              <w:rPr>
                <w:rFonts w:ascii="Times New Roman" w:hAnsi="Times New Roman" w:cs="Times New Roman"/>
                <w:sz w:val="24"/>
                <w:szCs w:val="24"/>
              </w:rPr>
            </w:pPr>
            <w:r w:rsidRPr="00BC42C5">
              <w:rPr>
                <w:rFonts w:ascii="Times New Roman" w:hAnsi="Times New Roman" w:cs="Times New Roman"/>
                <w:sz w:val="24"/>
                <w:szCs w:val="24"/>
              </w:rPr>
              <w:t>SE</w:t>
            </w:r>
          </w:p>
        </w:tc>
      </w:tr>
      <w:tr w:rsidR="00F40728" w:rsidRPr="00BC42C5" w14:paraId="55C70B4B" w14:textId="77777777" w:rsidTr="00AA15C3">
        <w:trPr>
          <w:trHeight w:val="280"/>
        </w:trPr>
        <w:tc>
          <w:tcPr>
            <w:tcW w:w="3114" w:type="dxa"/>
            <w:tcBorders>
              <w:top w:val="single" w:sz="12" w:space="0" w:color="auto"/>
            </w:tcBorders>
            <w:noWrap/>
            <w:hideMark/>
          </w:tcPr>
          <w:p w14:paraId="59E80624" w14:textId="3459111B" w:rsidR="00F40728" w:rsidRPr="00BC42C5" w:rsidRDefault="00190640" w:rsidP="00086755">
            <w:pPr>
              <w:rPr>
                <w:rFonts w:ascii="Times New Roman" w:hAnsi="Times New Roman" w:cs="Times New Roman"/>
                <w:sz w:val="24"/>
                <w:szCs w:val="24"/>
              </w:rPr>
            </w:pPr>
            <w:r w:rsidRPr="00BC42C5">
              <w:rPr>
                <w:rFonts w:ascii="Times New Roman" w:hAnsi="Times New Roman" w:cs="Times New Roman"/>
                <w:szCs w:val="24"/>
              </w:rPr>
              <w:t>P</w:t>
            </w:r>
            <w:r w:rsidR="00F40728" w:rsidRPr="00BC42C5">
              <w:rPr>
                <w:rFonts w:ascii="Times New Roman" w:hAnsi="Times New Roman" w:cs="Times New Roman"/>
                <w:szCs w:val="24"/>
              </w:rPr>
              <w:t xml:space="preserve">eriod </w:t>
            </w:r>
          </w:p>
        </w:tc>
        <w:tc>
          <w:tcPr>
            <w:tcW w:w="992" w:type="dxa"/>
            <w:tcBorders>
              <w:top w:val="single" w:sz="12" w:space="0" w:color="auto"/>
            </w:tcBorders>
            <w:noWrap/>
            <w:hideMark/>
          </w:tcPr>
          <w:p w14:paraId="35406AF8" w14:textId="7D68F479" w:rsidR="00F40728" w:rsidRPr="00BC42C5" w:rsidRDefault="00B443E8" w:rsidP="00086755">
            <w:pPr>
              <w:rPr>
                <w:rFonts w:ascii="Times New Roman" w:hAnsi="Times New Roman" w:cs="Times New Roman"/>
                <w:sz w:val="24"/>
                <w:szCs w:val="24"/>
              </w:rPr>
            </w:pPr>
            <w:r w:rsidRPr="00BC42C5">
              <w:rPr>
                <w:rFonts w:ascii="Times New Roman" w:hAnsi="Times New Roman" w:cs="Times New Roman"/>
                <w:szCs w:val="24"/>
              </w:rPr>
              <w:t>10</w:t>
            </w:r>
            <w:r w:rsidR="00F40728" w:rsidRPr="00BC42C5">
              <w:rPr>
                <w:rFonts w:ascii="Times New Roman" w:hAnsi="Times New Roman" w:cs="Times New Roman"/>
                <w:szCs w:val="24"/>
              </w:rPr>
              <w:t>8.</w:t>
            </w:r>
            <w:r w:rsidRPr="00BC42C5">
              <w:rPr>
                <w:rFonts w:ascii="Times New Roman" w:hAnsi="Times New Roman" w:cs="Times New Roman"/>
                <w:szCs w:val="24"/>
              </w:rPr>
              <w:t>48</w:t>
            </w:r>
          </w:p>
        </w:tc>
        <w:tc>
          <w:tcPr>
            <w:tcW w:w="851" w:type="dxa"/>
            <w:tcBorders>
              <w:top w:val="single" w:sz="12" w:space="0" w:color="auto"/>
            </w:tcBorders>
            <w:noWrap/>
            <w:hideMark/>
          </w:tcPr>
          <w:p w14:paraId="03548869" w14:textId="77777777" w:rsidR="00F40728" w:rsidRPr="00BC42C5" w:rsidRDefault="00F40728" w:rsidP="00086755">
            <w:pPr>
              <w:rPr>
                <w:rFonts w:ascii="Times New Roman" w:hAnsi="Times New Roman" w:cs="Times New Roman"/>
                <w:sz w:val="24"/>
                <w:szCs w:val="24"/>
              </w:rPr>
            </w:pPr>
            <w:r w:rsidRPr="00BC42C5">
              <w:rPr>
                <w:rFonts w:ascii="Times New Roman" w:hAnsi="Times New Roman" w:cs="Times New Roman"/>
                <w:szCs w:val="24"/>
              </w:rPr>
              <w:t>1</w:t>
            </w:r>
          </w:p>
        </w:tc>
        <w:tc>
          <w:tcPr>
            <w:tcW w:w="1275" w:type="dxa"/>
            <w:tcBorders>
              <w:top w:val="single" w:sz="12" w:space="0" w:color="auto"/>
            </w:tcBorders>
          </w:tcPr>
          <w:p w14:paraId="5D01CF3A" w14:textId="77777777" w:rsidR="00F40728" w:rsidRPr="00BC42C5" w:rsidRDefault="00F40728" w:rsidP="00086755">
            <w:pPr>
              <w:rPr>
                <w:rFonts w:ascii="Times New Roman" w:hAnsi="Times New Roman" w:cs="Times New Roman"/>
                <w:sz w:val="24"/>
                <w:szCs w:val="24"/>
              </w:rPr>
            </w:pPr>
            <w:r w:rsidRPr="00BC42C5">
              <w:rPr>
                <w:rFonts w:ascii="Times New Roman" w:hAnsi="Times New Roman" w:cs="Times New Roman"/>
                <w:szCs w:val="24"/>
              </w:rPr>
              <w:t>&lt;0.001</w:t>
            </w:r>
          </w:p>
        </w:tc>
        <w:tc>
          <w:tcPr>
            <w:tcW w:w="993" w:type="dxa"/>
            <w:tcBorders>
              <w:top w:val="single" w:sz="12" w:space="0" w:color="auto"/>
            </w:tcBorders>
            <w:noWrap/>
            <w:hideMark/>
          </w:tcPr>
          <w:p w14:paraId="2977CEEC" w14:textId="77777777" w:rsidR="00F40728" w:rsidRPr="00BC42C5" w:rsidRDefault="00F40728" w:rsidP="00086755">
            <w:pPr>
              <w:rPr>
                <w:rFonts w:ascii="Times New Roman" w:hAnsi="Times New Roman" w:cs="Times New Roman"/>
                <w:sz w:val="24"/>
                <w:szCs w:val="24"/>
              </w:rPr>
            </w:pPr>
            <w:r w:rsidRPr="00BC42C5">
              <w:rPr>
                <w:rFonts w:ascii="Times New Roman" w:hAnsi="Times New Roman" w:cs="Times New Roman"/>
                <w:szCs w:val="24"/>
              </w:rPr>
              <w:t>0.19</w:t>
            </w:r>
          </w:p>
        </w:tc>
        <w:tc>
          <w:tcPr>
            <w:tcW w:w="1005" w:type="dxa"/>
            <w:tcBorders>
              <w:top w:val="single" w:sz="12" w:space="0" w:color="auto"/>
            </w:tcBorders>
            <w:noWrap/>
            <w:hideMark/>
          </w:tcPr>
          <w:p w14:paraId="7449FEF6" w14:textId="3E77BCDE" w:rsidR="00F40728" w:rsidRPr="00BC42C5" w:rsidRDefault="00F40728" w:rsidP="00086755">
            <w:pPr>
              <w:rPr>
                <w:rFonts w:ascii="Times New Roman" w:hAnsi="Times New Roman" w:cs="Times New Roman"/>
                <w:sz w:val="24"/>
                <w:szCs w:val="24"/>
              </w:rPr>
            </w:pPr>
            <w:r w:rsidRPr="00BC42C5">
              <w:rPr>
                <w:rFonts w:ascii="Times New Roman" w:hAnsi="Times New Roman" w:cs="Times New Roman"/>
                <w:szCs w:val="24"/>
              </w:rPr>
              <w:t>0.01</w:t>
            </w:r>
            <w:r w:rsidR="00AC795E" w:rsidRPr="00BC42C5">
              <w:rPr>
                <w:rFonts w:ascii="Times New Roman" w:hAnsi="Times New Roman" w:cs="Times New Roman"/>
                <w:szCs w:val="24"/>
              </w:rPr>
              <w:t>9</w:t>
            </w:r>
          </w:p>
        </w:tc>
      </w:tr>
      <w:tr w:rsidR="00F40728" w:rsidRPr="00BC42C5" w14:paraId="00F083C1" w14:textId="77777777" w:rsidTr="00086755">
        <w:trPr>
          <w:trHeight w:val="280"/>
        </w:trPr>
        <w:tc>
          <w:tcPr>
            <w:tcW w:w="3114" w:type="dxa"/>
            <w:noWrap/>
            <w:hideMark/>
          </w:tcPr>
          <w:p w14:paraId="500913B0" w14:textId="129574AE" w:rsidR="00F40728" w:rsidRPr="00BC42C5" w:rsidRDefault="00190640" w:rsidP="00086755">
            <w:pPr>
              <w:rPr>
                <w:rFonts w:ascii="Times New Roman" w:hAnsi="Times New Roman" w:cs="Times New Roman"/>
                <w:sz w:val="24"/>
                <w:szCs w:val="24"/>
              </w:rPr>
            </w:pPr>
            <w:r w:rsidRPr="00BC42C5">
              <w:rPr>
                <w:rFonts w:ascii="Times New Roman" w:hAnsi="Times New Roman" w:cs="Times New Roman"/>
                <w:szCs w:val="24"/>
              </w:rPr>
              <w:t>T</w:t>
            </w:r>
            <w:r w:rsidR="00F40728" w:rsidRPr="00BC42C5">
              <w:rPr>
                <w:rFonts w:ascii="Times New Roman" w:hAnsi="Times New Roman" w:cs="Times New Roman"/>
                <w:szCs w:val="24"/>
              </w:rPr>
              <w:t xml:space="preserve">reatment </w:t>
            </w:r>
          </w:p>
        </w:tc>
        <w:tc>
          <w:tcPr>
            <w:tcW w:w="992" w:type="dxa"/>
            <w:noWrap/>
            <w:hideMark/>
          </w:tcPr>
          <w:p w14:paraId="07451FCE" w14:textId="0AA9FD7F" w:rsidR="00F40728" w:rsidRPr="00BC42C5" w:rsidRDefault="00B443E8" w:rsidP="00086755">
            <w:pPr>
              <w:rPr>
                <w:rFonts w:ascii="Times New Roman" w:hAnsi="Times New Roman" w:cs="Times New Roman"/>
                <w:sz w:val="24"/>
                <w:szCs w:val="24"/>
              </w:rPr>
            </w:pPr>
            <w:r w:rsidRPr="00BC42C5">
              <w:rPr>
                <w:rFonts w:ascii="Times New Roman" w:hAnsi="Times New Roman" w:cs="Times New Roman"/>
                <w:szCs w:val="24"/>
              </w:rPr>
              <w:t>2.91</w:t>
            </w:r>
          </w:p>
        </w:tc>
        <w:tc>
          <w:tcPr>
            <w:tcW w:w="851" w:type="dxa"/>
            <w:noWrap/>
            <w:hideMark/>
          </w:tcPr>
          <w:p w14:paraId="01E1E5A6" w14:textId="366EB326" w:rsidR="00F40728" w:rsidRPr="00BC42C5" w:rsidRDefault="00B443E8" w:rsidP="00086755">
            <w:pPr>
              <w:rPr>
                <w:rFonts w:ascii="Times New Roman" w:hAnsi="Times New Roman" w:cs="Times New Roman"/>
                <w:sz w:val="24"/>
                <w:szCs w:val="24"/>
              </w:rPr>
            </w:pPr>
            <w:r w:rsidRPr="00BC42C5">
              <w:rPr>
                <w:rFonts w:ascii="Times New Roman" w:hAnsi="Times New Roman" w:cs="Times New Roman"/>
                <w:szCs w:val="24"/>
              </w:rPr>
              <w:t>2</w:t>
            </w:r>
          </w:p>
        </w:tc>
        <w:tc>
          <w:tcPr>
            <w:tcW w:w="1275" w:type="dxa"/>
          </w:tcPr>
          <w:p w14:paraId="5233D38A" w14:textId="4FDB939E" w:rsidR="00F40728" w:rsidRPr="00BC42C5" w:rsidRDefault="00F40728" w:rsidP="00086755">
            <w:pPr>
              <w:rPr>
                <w:rFonts w:ascii="Times New Roman" w:hAnsi="Times New Roman" w:cs="Times New Roman"/>
                <w:sz w:val="24"/>
                <w:szCs w:val="24"/>
              </w:rPr>
            </w:pPr>
            <w:r w:rsidRPr="00BC42C5">
              <w:rPr>
                <w:rFonts w:ascii="Times New Roman" w:hAnsi="Times New Roman" w:cs="Times New Roman"/>
                <w:szCs w:val="24"/>
              </w:rPr>
              <w:t>0.2</w:t>
            </w:r>
            <w:r w:rsidR="00B443E8" w:rsidRPr="00BC42C5">
              <w:rPr>
                <w:rFonts w:ascii="Times New Roman" w:hAnsi="Times New Roman" w:cs="Times New Roman"/>
                <w:szCs w:val="24"/>
              </w:rPr>
              <w:t>3</w:t>
            </w:r>
          </w:p>
        </w:tc>
        <w:tc>
          <w:tcPr>
            <w:tcW w:w="993" w:type="dxa"/>
            <w:noWrap/>
            <w:hideMark/>
          </w:tcPr>
          <w:p w14:paraId="294744DB" w14:textId="35BAF3EF" w:rsidR="00F40728" w:rsidRPr="00BC42C5" w:rsidRDefault="00F40728" w:rsidP="00086755">
            <w:pPr>
              <w:rPr>
                <w:rFonts w:ascii="Times New Roman" w:hAnsi="Times New Roman" w:cs="Times New Roman"/>
                <w:sz w:val="24"/>
                <w:szCs w:val="24"/>
              </w:rPr>
            </w:pPr>
          </w:p>
        </w:tc>
        <w:tc>
          <w:tcPr>
            <w:tcW w:w="1005" w:type="dxa"/>
            <w:noWrap/>
            <w:hideMark/>
          </w:tcPr>
          <w:p w14:paraId="2E29495F" w14:textId="77777777" w:rsidR="00F40728" w:rsidRPr="00BC42C5" w:rsidRDefault="00F40728" w:rsidP="00086755">
            <w:pPr>
              <w:rPr>
                <w:rFonts w:ascii="Times New Roman" w:hAnsi="Times New Roman" w:cs="Times New Roman"/>
                <w:sz w:val="24"/>
                <w:szCs w:val="24"/>
              </w:rPr>
            </w:pPr>
            <w:r w:rsidRPr="00BC42C5">
              <w:rPr>
                <w:rFonts w:ascii="Times New Roman" w:hAnsi="Times New Roman" w:cs="Times New Roman"/>
                <w:szCs w:val="24"/>
              </w:rPr>
              <w:t>0.020</w:t>
            </w:r>
          </w:p>
        </w:tc>
      </w:tr>
      <w:tr w:rsidR="00B443E8" w:rsidRPr="00BC42C5" w14:paraId="0FB71C60" w14:textId="77777777" w:rsidTr="00086755">
        <w:trPr>
          <w:trHeight w:val="280"/>
        </w:trPr>
        <w:tc>
          <w:tcPr>
            <w:tcW w:w="3114" w:type="dxa"/>
            <w:noWrap/>
          </w:tcPr>
          <w:p w14:paraId="23E0214D" w14:textId="12742606" w:rsidR="00B443E8" w:rsidRPr="00BC42C5" w:rsidRDefault="00B443E8" w:rsidP="00086755">
            <w:pPr>
              <w:rPr>
                <w:rFonts w:ascii="Times New Roman" w:hAnsi="Times New Roman" w:cs="Times New Roman"/>
                <w:sz w:val="24"/>
                <w:szCs w:val="24"/>
              </w:rPr>
            </w:pPr>
            <w:r w:rsidRPr="00BC42C5">
              <w:rPr>
                <w:rFonts w:ascii="Times New Roman" w:hAnsi="Times New Roman" w:cs="Times New Roman"/>
                <w:szCs w:val="24"/>
              </w:rPr>
              <w:t>-ingroup</w:t>
            </w:r>
          </w:p>
        </w:tc>
        <w:tc>
          <w:tcPr>
            <w:tcW w:w="992" w:type="dxa"/>
            <w:noWrap/>
          </w:tcPr>
          <w:p w14:paraId="686A44F0" w14:textId="77777777" w:rsidR="00B443E8" w:rsidRPr="00BC42C5" w:rsidRDefault="00B443E8" w:rsidP="00086755">
            <w:pPr>
              <w:rPr>
                <w:rFonts w:ascii="Times New Roman" w:hAnsi="Times New Roman" w:cs="Times New Roman"/>
                <w:sz w:val="24"/>
                <w:szCs w:val="24"/>
              </w:rPr>
            </w:pPr>
          </w:p>
        </w:tc>
        <w:tc>
          <w:tcPr>
            <w:tcW w:w="851" w:type="dxa"/>
            <w:noWrap/>
          </w:tcPr>
          <w:p w14:paraId="4FE38D58" w14:textId="77777777" w:rsidR="00B443E8" w:rsidRPr="00BC42C5" w:rsidRDefault="00B443E8" w:rsidP="00086755">
            <w:pPr>
              <w:rPr>
                <w:rFonts w:ascii="Times New Roman" w:hAnsi="Times New Roman" w:cs="Times New Roman"/>
                <w:sz w:val="24"/>
                <w:szCs w:val="24"/>
              </w:rPr>
            </w:pPr>
          </w:p>
        </w:tc>
        <w:tc>
          <w:tcPr>
            <w:tcW w:w="1275" w:type="dxa"/>
          </w:tcPr>
          <w:p w14:paraId="67B240DC" w14:textId="77777777" w:rsidR="00B443E8" w:rsidRPr="00BC42C5" w:rsidRDefault="00B443E8" w:rsidP="00086755">
            <w:pPr>
              <w:rPr>
                <w:rFonts w:ascii="Times New Roman" w:hAnsi="Times New Roman" w:cs="Times New Roman"/>
                <w:sz w:val="24"/>
                <w:szCs w:val="24"/>
              </w:rPr>
            </w:pPr>
          </w:p>
        </w:tc>
        <w:tc>
          <w:tcPr>
            <w:tcW w:w="993" w:type="dxa"/>
            <w:noWrap/>
          </w:tcPr>
          <w:p w14:paraId="3C6F143C" w14:textId="2C5C9208" w:rsidR="00B443E8" w:rsidRPr="00BC42C5" w:rsidRDefault="00AC795E" w:rsidP="00086755">
            <w:pPr>
              <w:rPr>
                <w:rFonts w:ascii="Times New Roman" w:hAnsi="Times New Roman" w:cs="Times New Roman"/>
                <w:sz w:val="24"/>
                <w:szCs w:val="24"/>
              </w:rPr>
            </w:pPr>
            <w:r w:rsidRPr="00BC42C5">
              <w:rPr>
                <w:rFonts w:ascii="Times New Roman" w:hAnsi="Times New Roman" w:cs="Times New Roman"/>
                <w:szCs w:val="24"/>
              </w:rPr>
              <w:t>-0.022</w:t>
            </w:r>
          </w:p>
        </w:tc>
        <w:tc>
          <w:tcPr>
            <w:tcW w:w="1005" w:type="dxa"/>
            <w:noWrap/>
          </w:tcPr>
          <w:p w14:paraId="0C68133F" w14:textId="04E6576E" w:rsidR="00B443E8" w:rsidRPr="00BC42C5" w:rsidRDefault="00AC795E" w:rsidP="00086755">
            <w:pPr>
              <w:rPr>
                <w:rFonts w:ascii="Times New Roman" w:hAnsi="Times New Roman" w:cs="Times New Roman"/>
                <w:sz w:val="24"/>
                <w:szCs w:val="24"/>
              </w:rPr>
            </w:pPr>
            <w:r w:rsidRPr="00BC42C5">
              <w:rPr>
                <w:rFonts w:ascii="Times New Roman" w:hAnsi="Times New Roman" w:cs="Times New Roman"/>
                <w:szCs w:val="24"/>
              </w:rPr>
              <w:t>0.015</w:t>
            </w:r>
          </w:p>
        </w:tc>
      </w:tr>
      <w:tr w:rsidR="00B443E8" w:rsidRPr="00BC42C5" w14:paraId="35E5B57B" w14:textId="77777777" w:rsidTr="00086755">
        <w:trPr>
          <w:trHeight w:val="280"/>
        </w:trPr>
        <w:tc>
          <w:tcPr>
            <w:tcW w:w="3114" w:type="dxa"/>
            <w:noWrap/>
          </w:tcPr>
          <w:p w14:paraId="38315099" w14:textId="69F5D90E" w:rsidR="00B443E8" w:rsidRPr="00BC42C5" w:rsidRDefault="00B443E8" w:rsidP="00086755">
            <w:pPr>
              <w:rPr>
                <w:rFonts w:ascii="Times New Roman" w:hAnsi="Times New Roman" w:cs="Times New Roman"/>
                <w:sz w:val="24"/>
                <w:szCs w:val="24"/>
              </w:rPr>
            </w:pPr>
            <w:r w:rsidRPr="00BC42C5">
              <w:rPr>
                <w:rFonts w:ascii="Times New Roman" w:hAnsi="Times New Roman" w:cs="Times New Roman"/>
                <w:szCs w:val="24"/>
              </w:rPr>
              <w:t>-outgroup</w:t>
            </w:r>
          </w:p>
        </w:tc>
        <w:tc>
          <w:tcPr>
            <w:tcW w:w="992" w:type="dxa"/>
            <w:noWrap/>
          </w:tcPr>
          <w:p w14:paraId="56EDCE21" w14:textId="77777777" w:rsidR="00B443E8" w:rsidRPr="00BC42C5" w:rsidRDefault="00B443E8" w:rsidP="00086755">
            <w:pPr>
              <w:rPr>
                <w:rFonts w:ascii="Times New Roman" w:hAnsi="Times New Roman" w:cs="Times New Roman"/>
                <w:sz w:val="24"/>
                <w:szCs w:val="24"/>
              </w:rPr>
            </w:pPr>
          </w:p>
        </w:tc>
        <w:tc>
          <w:tcPr>
            <w:tcW w:w="851" w:type="dxa"/>
            <w:noWrap/>
          </w:tcPr>
          <w:p w14:paraId="7C09ABF0" w14:textId="77777777" w:rsidR="00B443E8" w:rsidRPr="00BC42C5" w:rsidRDefault="00B443E8" w:rsidP="00086755">
            <w:pPr>
              <w:rPr>
                <w:rFonts w:ascii="Times New Roman" w:hAnsi="Times New Roman" w:cs="Times New Roman"/>
                <w:sz w:val="24"/>
                <w:szCs w:val="24"/>
              </w:rPr>
            </w:pPr>
          </w:p>
        </w:tc>
        <w:tc>
          <w:tcPr>
            <w:tcW w:w="1275" w:type="dxa"/>
          </w:tcPr>
          <w:p w14:paraId="1A16223B" w14:textId="77777777" w:rsidR="00B443E8" w:rsidRPr="00BC42C5" w:rsidRDefault="00B443E8" w:rsidP="00086755">
            <w:pPr>
              <w:rPr>
                <w:rFonts w:ascii="Times New Roman" w:hAnsi="Times New Roman" w:cs="Times New Roman"/>
                <w:sz w:val="24"/>
                <w:szCs w:val="24"/>
              </w:rPr>
            </w:pPr>
          </w:p>
        </w:tc>
        <w:tc>
          <w:tcPr>
            <w:tcW w:w="993" w:type="dxa"/>
            <w:noWrap/>
          </w:tcPr>
          <w:p w14:paraId="5E2BF7A4" w14:textId="483D71D3" w:rsidR="00B443E8" w:rsidRPr="00BC42C5" w:rsidRDefault="00AC795E" w:rsidP="00086755">
            <w:pPr>
              <w:rPr>
                <w:rFonts w:ascii="Times New Roman" w:hAnsi="Times New Roman" w:cs="Times New Roman"/>
                <w:sz w:val="24"/>
                <w:szCs w:val="24"/>
              </w:rPr>
            </w:pPr>
            <w:r w:rsidRPr="00BC42C5">
              <w:rPr>
                <w:rFonts w:ascii="Times New Roman" w:hAnsi="Times New Roman" w:cs="Times New Roman"/>
                <w:szCs w:val="24"/>
              </w:rPr>
              <w:t>-0.00072</w:t>
            </w:r>
          </w:p>
        </w:tc>
        <w:tc>
          <w:tcPr>
            <w:tcW w:w="1005" w:type="dxa"/>
            <w:noWrap/>
          </w:tcPr>
          <w:p w14:paraId="57C82FFC" w14:textId="1D7F6B43" w:rsidR="00B443E8" w:rsidRPr="00BC42C5" w:rsidRDefault="00AC795E" w:rsidP="00086755">
            <w:pPr>
              <w:rPr>
                <w:rFonts w:ascii="Times New Roman" w:hAnsi="Times New Roman" w:cs="Times New Roman"/>
                <w:sz w:val="24"/>
                <w:szCs w:val="24"/>
              </w:rPr>
            </w:pPr>
            <w:r w:rsidRPr="00BC42C5">
              <w:rPr>
                <w:rFonts w:ascii="Times New Roman" w:hAnsi="Times New Roman" w:cs="Times New Roman"/>
                <w:szCs w:val="24"/>
              </w:rPr>
              <w:t>0.015</w:t>
            </w:r>
          </w:p>
        </w:tc>
      </w:tr>
      <w:tr w:rsidR="00F40728" w:rsidRPr="00BC42C5" w14:paraId="61C50E1D" w14:textId="77777777" w:rsidTr="00086755">
        <w:trPr>
          <w:trHeight w:val="280"/>
        </w:trPr>
        <w:tc>
          <w:tcPr>
            <w:tcW w:w="3114" w:type="dxa"/>
            <w:noWrap/>
            <w:hideMark/>
          </w:tcPr>
          <w:p w14:paraId="25FB261B" w14:textId="602CE200" w:rsidR="00F40728" w:rsidRPr="00BC42C5" w:rsidRDefault="00190640" w:rsidP="00086755">
            <w:pPr>
              <w:rPr>
                <w:rFonts w:ascii="Times New Roman" w:hAnsi="Times New Roman" w:cs="Times New Roman"/>
                <w:sz w:val="24"/>
                <w:szCs w:val="24"/>
              </w:rPr>
            </w:pPr>
            <w:r w:rsidRPr="00BC42C5">
              <w:rPr>
                <w:rFonts w:ascii="Times New Roman" w:hAnsi="Times New Roman" w:cs="Times New Roman"/>
                <w:szCs w:val="24"/>
              </w:rPr>
              <w:t>T</w:t>
            </w:r>
            <w:r w:rsidR="00F40728" w:rsidRPr="00BC42C5">
              <w:rPr>
                <w:rFonts w:ascii="Times New Roman" w:hAnsi="Times New Roman" w:cs="Times New Roman"/>
                <w:szCs w:val="24"/>
              </w:rPr>
              <w:t xml:space="preserve">ime </w:t>
            </w:r>
          </w:p>
        </w:tc>
        <w:tc>
          <w:tcPr>
            <w:tcW w:w="992" w:type="dxa"/>
            <w:noWrap/>
            <w:hideMark/>
          </w:tcPr>
          <w:p w14:paraId="2EF1ACFB" w14:textId="34E71376" w:rsidR="00F40728" w:rsidRPr="00BC42C5" w:rsidRDefault="00CB5032" w:rsidP="00086755">
            <w:pPr>
              <w:rPr>
                <w:rFonts w:ascii="Times New Roman" w:hAnsi="Times New Roman" w:cs="Times New Roman"/>
                <w:sz w:val="24"/>
                <w:szCs w:val="24"/>
              </w:rPr>
            </w:pPr>
            <w:r w:rsidRPr="00BC42C5">
              <w:rPr>
                <w:rFonts w:ascii="Times New Roman" w:hAnsi="Times New Roman" w:cs="Times New Roman"/>
                <w:szCs w:val="24"/>
              </w:rPr>
              <w:t>10.77</w:t>
            </w:r>
          </w:p>
        </w:tc>
        <w:tc>
          <w:tcPr>
            <w:tcW w:w="851" w:type="dxa"/>
            <w:noWrap/>
            <w:hideMark/>
          </w:tcPr>
          <w:p w14:paraId="0885EFFE" w14:textId="77777777" w:rsidR="00F40728" w:rsidRPr="00BC42C5" w:rsidRDefault="00F40728" w:rsidP="00086755">
            <w:pPr>
              <w:rPr>
                <w:rFonts w:ascii="Times New Roman" w:hAnsi="Times New Roman" w:cs="Times New Roman"/>
                <w:sz w:val="24"/>
                <w:szCs w:val="24"/>
              </w:rPr>
            </w:pPr>
            <w:r w:rsidRPr="00BC42C5">
              <w:rPr>
                <w:rFonts w:ascii="Times New Roman" w:hAnsi="Times New Roman" w:cs="Times New Roman"/>
                <w:szCs w:val="24"/>
              </w:rPr>
              <w:t>1</w:t>
            </w:r>
          </w:p>
        </w:tc>
        <w:tc>
          <w:tcPr>
            <w:tcW w:w="1275" w:type="dxa"/>
          </w:tcPr>
          <w:p w14:paraId="15549418" w14:textId="1FE25A34" w:rsidR="00F40728" w:rsidRPr="00BC42C5" w:rsidRDefault="00F40728" w:rsidP="00086755">
            <w:pPr>
              <w:rPr>
                <w:rFonts w:ascii="Times New Roman" w:hAnsi="Times New Roman" w:cs="Times New Roman"/>
                <w:sz w:val="24"/>
                <w:szCs w:val="24"/>
              </w:rPr>
            </w:pPr>
            <w:r w:rsidRPr="00BC42C5">
              <w:rPr>
                <w:rFonts w:ascii="Times New Roman" w:hAnsi="Times New Roman" w:cs="Times New Roman"/>
                <w:szCs w:val="24"/>
              </w:rPr>
              <w:t>0.00</w:t>
            </w:r>
            <w:r w:rsidR="00CB5032" w:rsidRPr="00BC42C5">
              <w:rPr>
                <w:rFonts w:ascii="Times New Roman" w:hAnsi="Times New Roman" w:cs="Times New Roman"/>
                <w:szCs w:val="24"/>
              </w:rPr>
              <w:t>1</w:t>
            </w:r>
          </w:p>
        </w:tc>
        <w:tc>
          <w:tcPr>
            <w:tcW w:w="993" w:type="dxa"/>
            <w:noWrap/>
            <w:hideMark/>
          </w:tcPr>
          <w:p w14:paraId="68C20A03" w14:textId="77777777" w:rsidR="00F40728" w:rsidRPr="00BC42C5" w:rsidRDefault="00F40728" w:rsidP="00086755">
            <w:pPr>
              <w:rPr>
                <w:rFonts w:ascii="Times New Roman" w:hAnsi="Times New Roman" w:cs="Times New Roman"/>
                <w:sz w:val="24"/>
                <w:szCs w:val="24"/>
              </w:rPr>
            </w:pPr>
            <w:r w:rsidRPr="00BC42C5">
              <w:rPr>
                <w:rFonts w:ascii="Times New Roman" w:hAnsi="Times New Roman" w:cs="Times New Roman"/>
                <w:szCs w:val="24"/>
              </w:rPr>
              <w:t>-0.038</w:t>
            </w:r>
          </w:p>
        </w:tc>
        <w:tc>
          <w:tcPr>
            <w:tcW w:w="1005" w:type="dxa"/>
            <w:noWrap/>
            <w:hideMark/>
          </w:tcPr>
          <w:p w14:paraId="7706FA81" w14:textId="77777777" w:rsidR="00F40728" w:rsidRPr="00BC42C5" w:rsidRDefault="00F40728" w:rsidP="00086755">
            <w:pPr>
              <w:rPr>
                <w:rFonts w:ascii="Times New Roman" w:hAnsi="Times New Roman" w:cs="Times New Roman"/>
                <w:sz w:val="24"/>
                <w:szCs w:val="24"/>
              </w:rPr>
            </w:pPr>
            <w:r w:rsidRPr="00BC42C5">
              <w:rPr>
                <w:rFonts w:ascii="Times New Roman" w:hAnsi="Times New Roman" w:cs="Times New Roman"/>
                <w:szCs w:val="24"/>
              </w:rPr>
              <w:t>0.013</w:t>
            </w:r>
          </w:p>
        </w:tc>
      </w:tr>
      <w:tr w:rsidR="00F40728" w:rsidRPr="00BC42C5" w14:paraId="7B4C3F74" w14:textId="77777777" w:rsidTr="00086755">
        <w:trPr>
          <w:trHeight w:val="280"/>
        </w:trPr>
        <w:tc>
          <w:tcPr>
            <w:tcW w:w="3114" w:type="dxa"/>
            <w:noWrap/>
            <w:hideMark/>
          </w:tcPr>
          <w:p w14:paraId="4EFCE7E8" w14:textId="49AB498B" w:rsidR="00F40728" w:rsidRPr="00BC42C5" w:rsidRDefault="00190640" w:rsidP="00086755">
            <w:pPr>
              <w:rPr>
                <w:rFonts w:ascii="Times New Roman" w:hAnsi="Times New Roman" w:cs="Times New Roman"/>
                <w:sz w:val="24"/>
                <w:szCs w:val="24"/>
              </w:rPr>
            </w:pPr>
            <w:r w:rsidRPr="00BC42C5">
              <w:rPr>
                <w:rFonts w:ascii="Times New Roman" w:hAnsi="Times New Roman" w:cs="Times New Roman"/>
                <w:szCs w:val="24"/>
              </w:rPr>
              <w:t>P</w:t>
            </w:r>
            <w:r w:rsidR="00F40728" w:rsidRPr="00BC42C5">
              <w:rPr>
                <w:rFonts w:ascii="Times New Roman" w:hAnsi="Times New Roman" w:cs="Times New Roman"/>
                <w:szCs w:val="24"/>
              </w:rPr>
              <w:t>eriod × treatment</w:t>
            </w:r>
          </w:p>
        </w:tc>
        <w:tc>
          <w:tcPr>
            <w:tcW w:w="992" w:type="dxa"/>
            <w:noWrap/>
            <w:hideMark/>
          </w:tcPr>
          <w:p w14:paraId="57597E1B" w14:textId="387FE7F1" w:rsidR="00F40728" w:rsidRPr="00BC42C5" w:rsidRDefault="00F40728" w:rsidP="00086755">
            <w:pPr>
              <w:rPr>
                <w:rFonts w:ascii="Times New Roman" w:hAnsi="Times New Roman" w:cs="Times New Roman"/>
                <w:sz w:val="24"/>
                <w:szCs w:val="24"/>
              </w:rPr>
            </w:pPr>
            <w:r w:rsidRPr="00BC42C5">
              <w:rPr>
                <w:rFonts w:ascii="Times New Roman" w:hAnsi="Times New Roman" w:cs="Times New Roman"/>
                <w:szCs w:val="24"/>
              </w:rPr>
              <w:t>1</w:t>
            </w:r>
            <w:r w:rsidR="00CB5032" w:rsidRPr="00BC42C5">
              <w:rPr>
                <w:rFonts w:ascii="Times New Roman" w:hAnsi="Times New Roman" w:cs="Times New Roman"/>
                <w:szCs w:val="24"/>
              </w:rPr>
              <w:t>1.90</w:t>
            </w:r>
          </w:p>
        </w:tc>
        <w:tc>
          <w:tcPr>
            <w:tcW w:w="851" w:type="dxa"/>
            <w:noWrap/>
            <w:hideMark/>
          </w:tcPr>
          <w:p w14:paraId="1F47AEF2" w14:textId="1DF1E191" w:rsidR="00F40728" w:rsidRPr="00BC42C5" w:rsidRDefault="00CB5032" w:rsidP="00086755">
            <w:pPr>
              <w:rPr>
                <w:rFonts w:ascii="Times New Roman" w:hAnsi="Times New Roman" w:cs="Times New Roman"/>
                <w:sz w:val="24"/>
                <w:szCs w:val="24"/>
              </w:rPr>
            </w:pPr>
            <w:r w:rsidRPr="00BC42C5">
              <w:rPr>
                <w:rFonts w:ascii="Times New Roman" w:hAnsi="Times New Roman" w:cs="Times New Roman"/>
                <w:szCs w:val="24"/>
              </w:rPr>
              <w:t>2</w:t>
            </w:r>
          </w:p>
        </w:tc>
        <w:tc>
          <w:tcPr>
            <w:tcW w:w="1275" w:type="dxa"/>
          </w:tcPr>
          <w:p w14:paraId="1C0F4B4A" w14:textId="6367496C" w:rsidR="00F40728" w:rsidRPr="00BC42C5" w:rsidRDefault="00F40728" w:rsidP="00086755">
            <w:pPr>
              <w:rPr>
                <w:rFonts w:ascii="Times New Roman" w:hAnsi="Times New Roman" w:cs="Times New Roman"/>
                <w:sz w:val="24"/>
                <w:szCs w:val="24"/>
              </w:rPr>
            </w:pPr>
            <w:r w:rsidRPr="00BC42C5">
              <w:rPr>
                <w:rFonts w:ascii="Times New Roman" w:hAnsi="Times New Roman" w:cs="Times New Roman"/>
                <w:szCs w:val="24"/>
              </w:rPr>
              <w:t>0.00</w:t>
            </w:r>
            <w:r w:rsidR="00CB5032" w:rsidRPr="00BC42C5">
              <w:rPr>
                <w:rFonts w:ascii="Times New Roman" w:hAnsi="Times New Roman" w:cs="Times New Roman"/>
                <w:szCs w:val="24"/>
              </w:rPr>
              <w:t>2</w:t>
            </w:r>
          </w:p>
        </w:tc>
        <w:tc>
          <w:tcPr>
            <w:tcW w:w="993" w:type="dxa"/>
            <w:noWrap/>
            <w:hideMark/>
          </w:tcPr>
          <w:p w14:paraId="11C81367" w14:textId="0C789498" w:rsidR="00F40728" w:rsidRPr="00BC42C5" w:rsidRDefault="00F40728" w:rsidP="00086755">
            <w:pPr>
              <w:rPr>
                <w:rFonts w:ascii="Times New Roman" w:hAnsi="Times New Roman" w:cs="Times New Roman"/>
                <w:sz w:val="24"/>
                <w:szCs w:val="24"/>
              </w:rPr>
            </w:pPr>
          </w:p>
        </w:tc>
        <w:tc>
          <w:tcPr>
            <w:tcW w:w="1005" w:type="dxa"/>
            <w:noWrap/>
            <w:hideMark/>
          </w:tcPr>
          <w:p w14:paraId="439D0EC4" w14:textId="08E95554" w:rsidR="00F40728" w:rsidRPr="00BC42C5" w:rsidRDefault="00F40728" w:rsidP="00086755">
            <w:pPr>
              <w:rPr>
                <w:rFonts w:ascii="Times New Roman" w:hAnsi="Times New Roman" w:cs="Times New Roman"/>
                <w:sz w:val="24"/>
                <w:szCs w:val="24"/>
              </w:rPr>
            </w:pPr>
          </w:p>
        </w:tc>
      </w:tr>
      <w:tr w:rsidR="00B443E8" w:rsidRPr="00BC42C5" w14:paraId="042E1DAF" w14:textId="77777777" w:rsidTr="00086755">
        <w:trPr>
          <w:trHeight w:val="280"/>
        </w:trPr>
        <w:tc>
          <w:tcPr>
            <w:tcW w:w="3114" w:type="dxa"/>
            <w:noWrap/>
          </w:tcPr>
          <w:p w14:paraId="500B8F3F" w14:textId="46AC6CD7" w:rsidR="00B443E8" w:rsidRPr="00BC42C5" w:rsidRDefault="00B443E8" w:rsidP="00086755">
            <w:pPr>
              <w:rPr>
                <w:rFonts w:ascii="Times New Roman" w:hAnsi="Times New Roman" w:cs="Times New Roman"/>
                <w:sz w:val="24"/>
                <w:szCs w:val="24"/>
              </w:rPr>
            </w:pPr>
            <w:r w:rsidRPr="00BC42C5">
              <w:rPr>
                <w:rFonts w:ascii="Times New Roman" w:hAnsi="Times New Roman" w:cs="Times New Roman"/>
                <w:szCs w:val="24"/>
              </w:rPr>
              <w:t>-ingroup</w:t>
            </w:r>
          </w:p>
        </w:tc>
        <w:tc>
          <w:tcPr>
            <w:tcW w:w="992" w:type="dxa"/>
            <w:noWrap/>
          </w:tcPr>
          <w:p w14:paraId="66834225" w14:textId="77777777" w:rsidR="00B443E8" w:rsidRPr="00BC42C5" w:rsidRDefault="00B443E8" w:rsidP="00086755">
            <w:pPr>
              <w:rPr>
                <w:rFonts w:ascii="Times New Roman" w:hAnsi="Times New Roman" w:cs="Times New Roman"/>
                <w:sz w:val="24"/>
                <w:szCs w:val="24"/>
              </w:rPr>
            </w:pPr>
          </w:p>
        </w:tc>
        <w:tc>
          <w:tcPr>
            <w:tcW w:w="851" w:type="dxa"/>
            <w:noWrap/>
          </w:tcPr>
          <w:p w14:paraId="548D729C" w14:textId="77777777" w:rsidR="00B443E8" w:rsidRPr="00BC42C5" w:rsidRDefault="00B443E8" w:rsidP="00086755">
            <w:pPr>
              <w:rPr>
                <w:rFonts w:ascii="Times New Roman" w:hAnsi="Times New Roman" w:cs="Times New Roman"/>
                <w:sz w:val="24"/>
                <w:szCs w:val="24"/>
              </w:rPr>
            </w:pPr>
          </w:p>
        </w:tc>
        <w:tc>
          <w:tcPr>
            <w:tcW w:w="1275" w:type="dxa"/>
          </w:tcPr>
          <w:p w14:paraId="5172BD76" w14:textId="77777777" w:rsidR="00B443E8" w:rsidRPr="00BC42C5" w:rsidRDefault="00B443E8" w:rsidP="00086755">
            <w:pPr>
              <w:rPr>
                <w:rFonts w:ascii="Times New Roman" w:hAnsi="Times New Roman" w:cs="Times New Roman"/>
                <w:sz w:val="24"/>
                <w:szCs w:val="24"/>
              </w:rPr>
            </w:pPr>
          </w:p>
        </w:tc>
        <w:tc>
          <w:tcPr>
            <w:tcW w:w="993" w:type="dxa"/>
            <w:noWrap/>
          </w:tcPr>
          <w:p w14:paraId="39DB3C32" w14:textId="5622459D" w:rsidR="00B443E8" w:rsidRPr="00BC42C5" w:rsidRDefault="00AC795E" w:rsidP="00086755">
            <w:pPr>
              <w:rPr>
                <w:rFonts w:ascii="Times New Roman" w:hAnsi="Times New Roman" w:cs="Times New Roman"/>
                <w:sz w:val="24"/>
                <w:szCs w:val="24"/>
              </w:rPr>
            </w:pPr>
            <w:r w:rsidRPr="00BC42C5">
              <w:rPr>
                <w:rFonts w:ascii="Times New Roman" w:hAnsi="Times New Roman" w:cs="Times New Roman"/>
                <w:szCs w:val="24"/>
              </w:rPr>
              <w:t>-0.066</w:t>
            </w:r>
          </w:p>
        </w:tc>
        <w:tc>
          <w:tcPr>
            <w:tcW w:w="1005" w:type="dxa"/>
            <w:noWrap/>
          </w:tcPr>
          <w:p w14:paraId="2AA12C52" w14:textId="5F3939EA" w:rsidR="00B443E8" w:rsidRPr="00BC42C5" w:rsidRDefault="00AC795E" w:rsidP="00086755">
            <w:pPr>
              <w:rPr>
                <w:rFonts w:ascii="Times New Roman" w:hAnsi="Times New Roman" w:cs="Times New Roman"/>
                <w:sz w:val="24"/>
                <w:szCs w:val="24"/>
              </w:rPr>
            </w:pPr>
            <w:r w:rsidRPr="00BC42C5">
              <w:rPr>
                <w:rFonts w:ascii="Times New Roman" w:hAnsi="Times New Roman" w:cs="Times New Roman"/>
                <w:szCs w:val="24"/>
              </w:rPr>
              <w:t>0.025</w:t>
            </w:r>
          </w:p>
        </w:tc>
      </w:tr>
      <w:tr w:rsidR="00B443E8" w:rsidRPr="00BC42C5" w14:paraId="51FD2DEC" w14:textId="77777777" w:rsidTr="00086755">
        <w:trPr>
          <w:trHeight w:val="280"/>
        </w:trPr>
        <w:tc>
          <w:tcPr>
            <w:tcW w:w="3114" w:type="dxa"/>
            <w:noWrap/>
          </w:tcPr>
          <w:p w14:paraId="236C36E6" w14:textId="47198E1A" w:rsidR="00B443E8" w:rsidRPr="00BC42C5" w:rsidRDefault="00B443E8" w:rsidP="00086755">
            <w:pPr>
              <w:rPr>
                <w:rFonts w:ascii="Times New Roman" w:hAnsi="Times New Roman" w:cs="Times New Roman"/>
                <w:sz w:val="24"/>
                <w:szCs w:val="24"/>
              </w:rPr>
            </w:pPr>
            <w:r w:rsidRPr="00BC42C5">
              <w:rPr>
                <w:rFonts w:ascii="Times New Roman" w:hAnsi="Times New Roman" w:cs="Times New Roman"/>
                <w:szCs w:val="24"/>
              </w:rPr>
              <w:t>-outgroup</w:t>
            </w:r>
          </w:p>
        </w:tc>
        <w:tc>
          <w:tcPr>
            <w:tcW w:w="992" w:type="dxa"/>
            <w:noWrap/>
          </w:tcPr>
          <w:p w14:paraId="0982D972" w14:textId="77777777" w:rsidR="00B443E8" w:rsidRPr="00BC42C5" w:rsidRDefault="00B443E8" w:rsidP="00086755">
            <w:pPr>
              <w:rPr>
                <w:rFonts w:ascii="Times New Roman" w:hAnsi="Times New Roman" w:cs="Times New Roman"/>
                <w:sz w:val="24"/>
                <w:szCs w:val="24"/>
              </w:rPr>
            </w:pPr>
          </w:p>
        </w:tc>
        <w:tc>
          <w:tcPr>
            <w:tcW w:w="851" w:type="dxa"/>
            <w:noWrap/>
          </w:tcPr>
          <w:p w14:paraId="7BDC8D41" w14:textId="77777777" w:rsidR="00B443E8" w:rsidRPr="00BC42C5" w:rsidRDefault="00B443E8" w:rsidP="00086755">
            <w:pPr>
              <w:rPr>
                <w:rFonts w:ascii="Times New Roman" w:hAnsi="Times New Roman" w:cs="Times New Roman"/>
                <w:sz w:val="24"/>
                <w:szCs w:val="24"/>
              </w:rPr>
            </w:pPr>
          </w:p>
        </w:tc>
        <w:tc>
          <w:tcPr>
            <w:tcW w:w="1275" w:type="dxa"/>
          </w:tcPr>
          <w:p w14:paraId="5723E236" w14:textId="77777777" w:rsidR="00B443E8" w:rsidRPr="00BC42C5" w:rsidRDefault="00B443E8" w:rsidP="00086755">
            <w:pPr>
              <w:rPr>
                <w:rFonts w:ascii="Times New Roman" w:hAnsi="Times New Roman" w:cs="Times New Roman"/>
                <w:sz w:val="24"/>
                <w:szCs w:val="24"/>
              </w:rPr>
            </w:pPr>
          </w:p>
        </w:tc>
        <w:tc>
          <w:tcPr>
            <w:tcW w:w="993" w:type="dxa"/>
            <w:noWrap/>
          </w:tcPr>
          <w:p w14:paraId="16AA052A" w14:textId="6AF0575B" w:rsidR="00B443E8" w:rsidRPr="00BC42C5" w:rsidRDefault="00AC795E" w:rsidP="00086755">
            <w:pPr>
              <w:rPr>
                <w:rFonts w:ascii="Times New Roman" w:hAnsi="Times New Roman" w:cs="Times New Roman"/>
                <w:sz w:val="24"/>
                <w:szCs w:val="24"/>
              </w:rPr>
            </w:pPr>
            <w:r w:rsidRPr="00BC42C5">
              <w:rPr>
                <w:rFonts w:ascii="Times New Roman" w:hAnsi="Times New Roman" w:cs="Times New Roman"/>
                <w:szCs w:val="24"/>
              </w:rPr>
              <w:t>-0.086</w:t>
            </w:r>
          </w:p>
        </w:tc>
        <w:tc>
          <w:tcPr>
            <w:tcW w:w="1005" w:type="dxa"/>
            <w:noWrap/>
          </w:tcPr>
          <w:p w14:paraId="1394E40B" w14:textId="205984C6" w:rsidR="00B443E8" w:rsidRPr="00BC42C5" w:rsidRDefault="00AC795E" w:rsidP="00086755">
            <w:pPr>
              <w:rPr>
                <w:rFonts w:ascii="Times New Roman" w:hAnsi="Times New Roman" w:cs="Times New Roman"/>
                <w:sz w:val="24"/>
                <w:szCs w:val="24"/>
              </w:rPr>
            </w:pPr>
            <w:r w:rsidRPr="00BC42C5">
              <w:rPr>
                <w:rFonts w:ascii="Times New Roman" w:hAnsi="Times New Roman" w:cs="Times New Roman"/>
                <w:szCs w:val="24"/>
              </w:rPr>
              <w:t>0.026</w:t>
            </w:r>
          </w:p>
        </w:tc>
      </w:tr>
      <w:tr w:rsidR="00F40728" w:rsidRPr="00BC42C5" w14:paraId="2F8F11DD" w14:textId="77777777" w:rsidTr="00086755">
        <w:trPr>
          <w:trHeight w:val="280"/>
        </w:trPr>
        <w:tc>
          <w:tcPr>
            <w:tcW w:w="3114" w:type="dxa"/>
            <w:noWrap/>
            <w:hideMark/>
          </w:tcPr>
          <w:p w14:paraId="563B8CB4" w14:textId="7A7B1D47" w:rsidR="00F40728" w:rsidRPr="00BC42C5" w:rsidRDefault="00190640" w:rsidP="00086755">
            <w:pPr>
              <w:rPr>
                <w:rFonts w:ascii="Times New Roman" w:hAnsi="Times New Roman" w:cs="Times New Roman"/>
                <w:sz w:val="24"/>
                <w:szCs w:val="24"/>
              </w:rPr>
            </w:pPr>
            <w:r w:rsidRPr="00BC42C5">
              <w:rPr>
                <w:rFonts w:ascii="Times New Roman" w:hAnsi="Times New Roman" w:cs="Times New Roman"/>
                <w:szCs w:val="24"/>
              </w:rPr>
              <w:t>P</w:t>
            </w:r>
            <w:r w:rsidR="00F40728" w:rsidRPr="00BC42C5">
              <w:rPr>
                <w:rFonts w:ascii="Times New Roman" w:hAnsi="Times New Roman" w:cs="Times New Roman"/>
                <w:szCs w:val="24"/>
              </w:rPr>
              <w:t>eriod × time</w:t>
            </w:r>
          </w:p>
        </w:tc>
        <w:tc>
          <w:tcPr>
            <w:tcW w:w="992" w:type="dxa"/>
            <w:noWrap/>
            <w:hideMark/>
          </w:tcPr>
          <w:p w14:paraId="4591AC02" w14:textId="24732264" w:rsidR="00F40728" w:rsidRPr="00BC42C5" w:rsidRDefault="00CB5032" w:rsidP="00086755">
            <w:pPr>
              <w:rPr>
                <w:rFonts w:ascii="Times New Roman" w:hAnsi="Times New Roman" w:cs="Times New Roman"/>
                <w:sz w:val="24"/>
                <w:szCs w:val="24"/>
              </w:rPr>
            </w:pPr>
            <w:r w:rsidRPr="00BC42C5">
              <w:rPr>
                <w:rFonts w:ascii="Times New Roman" w:hAnsi="Times New Roman" w:cs="Times New Roman"/>
                <w:szCs w:val="24"/>
              </w:rPr>
              <w:t>13.97</w:t>
            </w:r>
          </w:p>
        </w:tc>
        <w:tc>
          <w:tcPr>
            <w:tcW w:w="851" w:type="dxa"/>
            <w:noWrap/>
            <w:hideMark/>
          </w:tcPr>
          <w:p w14:paraId="0080A1AC" w14:textId="77777777" w:rsidR="00F40728" w:rsidRPr="00BC42C5" w:rsidRDefault="00F40728" w:rsidP="00086755">
            <w:pPr>
              <w:rPr>
                <w:rFonts w:ascii="Times New Roman" w:hAnsi="Times New Roman" w:cs="Times New Roman"/>
                <w:sz w:val="24"/>
                <w:szCs w:val="24"/>
              </w:rPr>
            </w:pPr>
            <w:r w:rsidRPr="00BC42C5">
              <w:rPr>
                <w:rFonts w:ascii="Times New Roman" w:hAnsi="Times New Roman" w:cs="Times New Roman"/>
                <w:szCs w:val="24"/>
              </w:rPr>
              <w:t>1</w:t>
            </w:r>
          </w:p>
        </w:tc>
        <w:tc>
          <w:tcPr>
            <w:tcW w:w="1275" w:type="dxa"/>
          </w:tcPr>
          <w:p w14:paraId="61C6E7E6" w14:textId="77777777" w:rsidR="00F40728" w:rsidRPr="00BC42C5" w:rsidRDefault="00F40728" w:rsidP="00086755">
            <w:pPr>
              <w:rPr>
                <w:rFonts w:ascii="Times New Roman" w:hAnsi="Times New Roman" w:cs="Times New Roman"/>
                <w:sz w:val="24"/>
                <w:szCs w:val="24"/>
              </w:rPr>
            </w:pPr>
            <w:r w:rsidRPr="00BC42C5">
              <w:rPr>
                <w:rFonts w:ascii="Times New Roman" w:hAnsi="Times New Roman" w:cs="Times New Roman"/>
                <w:szCs w:val="24"/>
              </w:rPr>
              <w:t>&lt;0.001</w:t>
            </w:r>
          </w:p>
        </w:tc>
        <w:tc>
          <w:tcPr>
            <w:tcW w:w="993" w:type="dxa"/>
            <w:noWrap/>
            <w:hideMark/>
          </w:tcPr>
          <w:p w14:paraId="26BB4709" w14:textId="6FFB0D53" w:rsidR="00F40728" w:rsidRPr="00BC42C5" w:rsidRDefault="00F40728" w:rsidP="00086755">
            <w:pPr>
              <w:rPr>
                <w:rFonts w:ascii="Times New Roman" w:hAnsi="Times New Roman" w:cs="Times New Roman"/>
                <w:sz w:val="24"/>
                <w:szCs w:val="24"/>
              </w:rPr>
            </w:pPr>
            <w:r w:rsidRPr="00BC42C5">
              <w:rPr>
                <w:rFonts w:ascii="Times New Roman" w:hAnsi="Times New Roman" w:cs="Times New Roman"/>
                <w:szCs w:val="24"/>
              </w:rPr>
              <w:t>-0.06</w:t>
            </w:r>
            <w:r w:rsidR="00AC795E" w:rsidRPr="00BC42C5">
              <w:rPr>
                <w:rFonts w:ascii="Times New Roman" w:hAnsi="Times New Roman" w:cs="Times New Roman"/>
                <w:szCs w:val="24"/>
              </w:rPr>
              <w:t>2</w:t>
            </w:r>
          </w:p>
        </w:tc>
        <w:tc>
          <w:tcPr>
            <w:tcW w:w="1005" w:type="dxa"/>
            <w:noWrap/>
            <w:hideMark/>
          </w:tcPr>
          <w:p w14:paraId="79A0F976" w14:textId="0D3B0F6F" w:rsidR="00F40728" w:rsidRPr="00BC42C5" w:rsidRDefault="00F40728" w:rsidP="00086755">
            <w:pPr>
              <w:rPr>
                <w:rFonts w:ascii="Times New Roman" w:hAnsi="Times New Roman" w:cs="Times New Roman"/>
                <w:sz w:val="24"/>
                <w:szCs w:val="24"/>
              </w:rPr>
            </w:pPr>
            <w:r w:rsidRPr="00BC42C5">
              <w:rPr>
                <w:rFonts w:ascii="Times New Roman" w:hAnsi="Times New Roman" w:cs="Times New Roman"/>
                <w:szCs w:val="24"/>
              </w:rPr>
              <w:t>0.01</w:t>
            </w:r>
            <w:r w:rsidR="00AC795E" w:rsidRPr="00BC42C5">
              <w:rPr>
                <w:rFonts w:ascii="Times New Roman" w:hAnsi="Times New Roman" w:cs="Times New Roman"/>
                <w:szCs w:val="24"/>
              </w:rPr>
              <w:t>7</w:t>
            </w:r>
          </w:p>
        </w:tc>
      </w:tr>
      <w:tr w:rsidR="00F40728" w:rsidRPr="00BC42C5" w14:paraId="1B3ADCC6" w14:textId="77777777" w:rsidTr="00086755">
        <w:trPr>
          <w:trHeight w:val="280"/>
        </w:trPr>
        <w:tc>
          <w:tcPr>
            <w:tcW w:w="3114" w:type="dxa"/>
            <w:noWrap/>
            <w:hideMark/>
          </w:tcPr>
          <w:p w14:paraId="1EAD17A4" w14:textId="2DCBC68E" w:rsidR="00F40728" w:rsidRPr="00BC42C5" w:rsidRDefault="00190640" w:rsidP="00086755">
            <w:pPr>
              <w:rPr>
                <w:rFonts w:ascii="Times New Roman" w:hAnsi="Times New Roman" w:cs="Times New Roman"/>
                <w:sz w:val="24"/>
                <w:szCs w:val="24"/>
              </w:rPr>
            </w:pPr>
            <w:r w:rsidRPr="00BC42C5">
              <w:rPr>
                <w:rFonts w:ascii="Times New Roman" w:hAnsi="Times New Roman" w:cs="Times New Roman"/>
                <w:szCs w:val="24"/>
              </w:rPr>
              <w:t>T</w:t>
            </w:r>
            <w:r w:rsidR="00F40728" w:rsidRPr="00BC42C5">
              <w:rPr>
                <w:rFonts w:ascii="Times New Roman" w:hAnsi="Times New Roman" w:cs="Times New Roman"/>
                <w:szCs w:val="24"/>
              </w:rPr>
              <w:t>reatment × time</w:t>
            </w:r>
          </w:p>
        </w:tc>
        <w:tc>
          <w:tcPr>
            <w:tcW w:w="992" w:type="dxa"/>
            <w:noWrap/>
            <w:hideMark/>
          </w:tcPr>
          <w:p w14:paraId="7170A593" w14:textId="7D8CF605" w:rsidR="00F40728" w:rsidRPr="00BC42C5" w:rsidRDefault="00CB5032" w:rsidP="00086755">
            <w:pPr>
              <w:rPr>
                <w:rFonts w:ascii="Times New Roman" w:hAnsi="Times New Roman" w:cs="Times New Roman"/>
                <w:sz w:val="24"/>
                <w:szCs w:val="24"/>
              </w:rPr>
            </w:pPr>
            <w:r w:rsidRPr="00BC42C5">
              <w:rPr>
                <w:rFonts w:ascii="Times New Roman" w:hAnsi="Times New Roman" w:cs="Times New Roman"/>
                <w:szCs w:val="24"/>
              </w:rPr>
              <w:t>1.39</w:t>
            </w:r>
          </w:p>
        </w:tc>
        <w:tc>
          <w:tcPr>
            <w:tcW w:w="851" w:type="dxa"/>
            <w:noWrap/>
            <w:hideMark/>
          </w:tcPr>
          <w:p w14:paraId="098CDEAF" w14:textId="23C7261D" w:rsidR="00F40728" w:rsidRPr="00BC42C5" w:rsidRDefault="00CB5032" w:rsidP="00086755">
            <w:pPr>
              <w:rPr>
                <w:rFonts w:ascii="Times New Roman" w:hAnsi="Times New Roman" w:cs="Times New Roman"/>
                <w:sz w:val="24"/>
                <w:szCs w:val="24"/>
              </w:rPr>
            </w:pPr>
            <w:r w:rsidRPr="00BC42C5">
              <w:rPr>
                <w:rFonts w:ascii="Times New Roman" w:hAnsi="Times New Roman" w:cs="Times New Roman"/>
                <w:szCs w:val="24"/>
              </w:rPr>
              <w:t>2</w:t>
            </w:r>
          </w:p>
        </w:tc>
        <w:tc>
          <w:tcPr>
            <w:tcW w:w="1275" w:type="dxa"/>
          </w:tcPr>
          <w:p w14:paraId="7C4790CC" w14:textId="2A0DE999" w:rsidR="00F40728" w:rsidRPr="00BC42C5" w:rsidRDefault="00F40728" w:rsidP="00086755">
            <w:pPr>
              <w:rPr>
                <w:rFonts w:ascii="Times New Roman" w:hAnsi="Times New Roman" w:cs="Times New Roman"/>
                <w:sz w:val="24"/>
                <w:szCs w:val="24"/>
              </w:rPr>
            </w:pPr>
            <w:r w:rsidRPr="00BC42C5">
              <w:rPr>
                <w:rFonts w:ascii="Times New Roman" w:hAnsi="Times New Roman" w:cs="Times New Roman"/>
                <w:szCs w:val="24"/>
              </w:rPr>
              <w:t>0.</w:t>
            </w:r>
            <w:r w:rsidR="00CB5032" w:rsidRPr="00BC42C5">
              <w:rPr>
                <w:rFonts w:ascii="Times New Roman" w:hAnsi="Times New Roman" w:cs="Times New Roman"/>
                <w:szCs w:val="24"/>
              </w:rPr>
              <w:t>50</w:t>
            </w:r>
          </w:p>
        </w:tc>
        <w:tc>
          <w:tcPr>
            <w:tcW w:w="993" w:type="dxa"/>
            <w:noWrap/>
            <w:hideMark/>
          </w:tcPr>
          <w:p w14:paraId="608AEF46" w14:textId="72C75BDC" w:rsidR="00F40728" w:rsidRPr="00BC42C5" w:rsidRDefault="00F40728" w:rsidP="00086755">
            <w:pPr>
              <w:rPr>
                <w:rFonts w:ascii="Times New Roman" w:hAnsi="Times New Roman" w:cs="Times New Roman"/>
                <w:sz w:val="24"/>
                <w:szCs w:val="24"/>
              </w:rPr>
            </w:pPr>
          </w:p>
        </w:tc>
        <w:tc>
          <w:tcPr>
            <w:tcW w:w="1005" w:type="dxa"/>
            <w:noWrap/>
            <w:hideMark/>
          </w:tcPr>
          <w:p w14:paraId="4D0A325C" w14:textId="77777777" w:rsidR="00F40728" w:rsidRPr="00BC42C5" w:rsidRDefault="00F40728" w:rsidP="00086755">
            <w:pPr>
              <w:rPr>
                <w:rFonts w:ascii="Times New Roman" w:hAnsi="Times New Roman" w:cs="Times New Roman"/>
                <w:sz w:val="24"/>
                <w:szCs w:val="24"/>
              </w:rPr>
            </w:pPr>
            <w:r w:rsidRPr="00BC42C5">
              <w:rPr>
                <w:rFonts w:ascii="Times New Roman" w:hAnsi="Times New Roman" w:cs="Times New Roman"/>
                <w:szCs w:val="24"/>
              </w:rPr>
              <w:t>0.017</w:t>
            </w:r>
          </w:p>
        </w:tc>
      </w:tr>
      <w:tr w:rsidR="00B443E8" w:rsidRPr="00BC42C5" w14:paraId="656FCDC6" w14:textId="77777777" w:rsidTr="00086755">
        <w:trPr>
          <w:trHeight w:val="280"/>
        </w:trPr>
        <w:tc>
          <w:tcPr>
            <w:tcW w:w="3114" w:type="dxa"/>
            <w:noWrap/>
          </w:tcPr>
          <w:p w14:paraId="718A3EB5" w14:textId="1D24C6F6" w:rsidR="00B443E8" w:rsidRPr="00BC42C5" w:rsidRDefault="00BE6DC6" w:rsidP="00086755">
            <w:pPr>
              <w:rPr>
                <w:rFonts w:ascii="Times New Roman" w:hAnsi="Times New Roman" w:cs="Times New Roman"/>
                <w:sz w:val="24"/>
                <w:szCs w:val="24"/>
              </w:rPr>
            </w:pPr>
            <w:r w:rsidRPr="00BC42C5">
              <w:rPr>
                <w:rFonts w:ascii="Times New Roman" w:hAnsi="Times New Roman" w:cs="Times New Roman"/>
                <w:szCs w:val="24"/>
              </w:rPr>
              <w:t>-ingroup</w:t>
            </w:r>
            <w:r w:rsidR="00121F32" w:rsidRPr="00BC42C5">
              <w:rPr>
                <w:rFonts w:ascii="Times New Roman" w:hAnsi="Times New Roman" w:cs="Times New Roman"/>
                <w:szCs w:val="24"/>
              </w:rPr>
              <w:t xml:space="preserve"> × time</w:t>
            </w:r>
          </w:p>
        </w:tc>
        <w:tc>
          <w:tcPr>
            <w:tcW w:w="992" w:type="dxa"/>
            <w:noWrap/>
          </w:tcPr>
          <w:p w14:paraId="5F94A4FB" w14:textId="77777777" w:rsidR="00B443E8" w:rsidRPr="00BC42C5" w:rsidRDefault="00B443E8" w:rsidP="00086755">
            <w:pPr>
              <w:rPr>
                <w:rFonts w:ascii="Times New Roman" w:hAnsi="Times New Roman" w:cs="Times New Roman"/>
                <w:sz w:val="24"/>
                <w:szCs w:val="24"/>
              </w:rPr>
            </w:pPr>
          </w:p>
        </w:tc>
        <w:tc>
          <w:tcPr>
            <w:tcW w:w="851" w:type="dxa"/>
            <w:noWrap/>
          </w:tcPr>
          <w:p w14:paraId="648A1B81" w14:textId="77777777" w:rsidR="00B443E8" w:rsidRPr="00BC42C5" w:rsidRDefault="00B443E8" w:rsidP="00086755">
            <w:pPr>
              <w:rPr>
                <w:rFonts w:ascii="Times New Roman" w:hAnsi="Times New Roman" w:cs="Times New Roman"/>
                <w:sz w:val="24"/>
                <w:szCs w:val="24"/>
              </w:rPr>
            </w:pPr>
          </w:p>
        </w:tc>
        <w:tc>
          <w:tcPr>
            <w:tcW w:w="1275" w:type="dxa"/>
          </w:tcPr>
          <w:p w14:paraId="214E1A67" w14:textId="77777777" w:rsidR="00B443E8" w:rsidRPr="00BC42C5" w:rsidRDefault="00B443E8" w:rsidP="00086755">
            <w:pPr>
              <w:rPr>
                <w:rFonts w:ascii="Times New Roman" w:hAnsi="Times New Roman" w:cs="Times New Roman"/>
                <w:sz w:val="24"/>
                <w:szCs w:val="24"/>
              </w:rPr>
            </w:pPr>
          </w:p>
        </w:tc>
        <w:tc>
          <w:tcPr>
            <w:tcW w:w="993" w:type="dxa"/>
            <w:noWrap/>
          </w:tcPr>
          <w:p w14:paraId="4C57A288" w14:textId="2ECF9604" w:rsidR="00B443E8" w:rsidRPr="00BC42C5" w:rsidRDefault="00AC795E" w:rsidP="00086755">
            <w:pPr>
              <w:rPr>
                <w:rFonts w:ascii="Times New Roman" w:hAnsi="Times New Roman" w:cs="Times New Roman"/>
                <w:sz w:val="24"/>
                <w:szCs w:val="24"/>
              </w:rPr>
            </w:pPr>
            <w:r w:rsidRPr="00BC42C5">
              <w:rPr>
                <w:rFonts w:ascii="Times New Roman" w:hAnsi="Times New Roman" w:cs="Times New Roman"/>
                <w:szCs w:val="24"/>
              </w:rPr>
              <w:t>0.0074</w:t>
            </w:r>
          </w:p>
        </w:tc>
        <w:tc>
          <w:tcPr>
            <w:tcW w:w="1005" w:type="dxa"/>
            <w:noWrap/>
          </w:tcPr>
          <w:p w14:paraId="59030F53" w14:textId="400AAEF9" w:rsidR="00B443E8" w:rsidRPr="00BC42C5" w:rsidRDefault="00AC795E" w:rsidP="00086755">
            <w:pPr>
              <w:rPr>
                <w:rFonts w:ascii="Times New Roman" w:hAnsi="Times New Roman" w:cs="Times New Roman"/>
                <w:sz w:val="24"/>
                <w:szCs w:val="24"/>
              </w:rPr>
            </w:pPr>
            <w:r w:rsidRPr="00BC42C5">
              <w:rPr>
                <w:rFonts w:ascii="Times New Roman" w:hAnsi="Times New Roman" w:cs="Times New Roman"/>
                <w:szCs w:val="24"/>
              </w:rPr>
              <w:t>0.016</w:t>
            </w:r>
          </w:p>
        </w:tc>
      </w:tr>
      <w:tr w:rsidR="00B443E8" w:rsidRPr="00BC42C5" w14:paraId="2E21A607" w14:textId="77777777" w:rsidTr="00086755">
        <w:trPr>
          <w:trHeight w:val="280"/>
        </w:trPr>
        <w:tc>
          <w:tcPr>
            <w:tcW w:w="3114" w:type="dxa"/>
            <w:noWrap/>
          </w:tcPr>
          <w:p w14:paraId="5F058069" w14:textId="70E39376" w:rsidR="00B443E8" w:rsidRPr="00BC42C5" w:rsidRDefault="00121F32" w:rsidP="00086755">
            <w:pPr>
              <w:rPr>
                <w:rFonts w:ascii="Times New Roman" w:hAnsi="Times New Roman" w:cs="Times New Roman"/>
                <w:sz w:val="24"/>
                <w:szCs w:val="24"/>
              </w:rPr>
            </w:pPr>
            <w:r w:rsidRPr="00BC42C5">
              <w:rPr>
                <w:rFonts w:ascii="Times New Roman" w:hAnsi="Times New Roman" w:cs="Times New Roman"/>
                <w:szCs w:val="24"/>
              </w:rPr>
              <w:t>-outgroup × time</w:t>
            </w:r>
          </w:p>
        </w:tc>
        <w:tc>
          <w:tcPr>
            <w:tcW w:w="992" w:type="dxa"/>
            <w:noWrap/>
          </w:tcPr>
          <w:p w14:paraId="711C2B30" w14:textId="77777777" w:rsidR="00B443E8" w:rsidRPr="00BC42C5" w:rsidRDefault="00B443E8" w:rsidP="00086755">
            <w:pPr>
              <w:rPr>
                <w:rFonts w:ascii="Times New Roman" w:hAnsi="Times New Roman" w:cs="Times New Roman"/>
                <w:sz w:val="24"/>
                <w:szCs w:val="24"/>
              </w:rPr>
            </w:pPr>
          </w:p>
        </w:tc>
        <w:tc>
          <w:tcPr>
            <w:tcW w:w="851" w:type="dxa"/>
            <w:noWrap/>
          </w:tcPr>
          <w:p w14:paraId="60B1B19E" w14:textId="77777777" w:rsidR="00B443E8" w:rsidRPr="00BC42C5" w:rsidRDefault="00B443E8" w:rsidP="00086755">
            <w:pPr>
              <w:rPr>
                <w:rFonts w:ascii="Times New Roman" w:hAnsi="Times New Roman" w:cs="Times New Roman"/>
                <w:sz w:val="24"/>
                <w:szCs w:val="24"/>
              </w:rPr>
            </w:pPr>
          </w:p>
        </w:tc>
        <w:tc>
          <w:tcPr>
            <w:tcW w:w="1275" w:type="dxa"/>
          </w:tcPr>
          <w:p w14:paraId="1BF7EADE" w14:textId="77777777" w:rsidR="00B443E8" w:rsidRPr="00BC42C5" w:rsidRDefault="00B443E8" w:rsidP="00086755">
            <w:pPr>
              <w:rPr>
                <w:rFonts w:ascii="Times New Roman" w:hAnsi="Times New Roman" w:cs="Times New Roman"/>
                <w:sz w:val="24"/>
                <w:szCs w:val="24"/>
              </w:rPr>
            </w:pPr>
          </w:p>
        </w:tc>
        <w:tc>
          <w:tcPr>
            <w:tcW w:w="993" w:type="dxa"/>
            <w:noWrap/>
          </w:tcPr>
          <w:p w14:paraId="10FA12C7" w14:textId="5431A6AE" w:rsidR="00B443E8" w:rsidRPr="00BC42C5" w:rsidRDefault="00AC795E" w:rsidP="00086755">
            <w:pPr>
              <w:rPr>
                <w:rFonts w:ascii="Times New Roman" w:hAnsi="Times New Roman" w:cs="Times New Roman"/>
                <w:sz w:val="24"/>
                <w:szCs w:val="24"/>
              </w:rPr>
            </w:pPr>
            <w:r w:rsidRPr="00BC42C5">
              <w:rPr>
                <w:rFonts w:ascii="Times New Roman" w:hAnsi="Times New Roman" w:cs="Times New Roman"/>
                <w:szCs w:val="24"/>
              </w:rPr>
              <w:t>0.019</w:t>
            </w:r>
          </w:p>
        </w:tc>
        <w:tc>
          <w:tcPr>
            <w:tcW w:w="1005" w:type="dxa"/>
            <w:noWrap/>
          </w:tcPr>
          <w:p w14:paraId="64AF24BF" w14:textId="6EE5BF10" w:rsidR="00B443E8" w:rsidRPr="00BC42C5" w:rsidRDefault="00AC795E" w:rsidP="00086755">
            <w:pPr>
              <w:rPr>
                <w:rFonts w:ascii="Times New Roman" w:hAnsi="Times New Roman" w:cs="Times New Roman"/>
                <w:sz w:val="24"/>
                <w:szCs w:val="24"/>
              </w:rPr>
            </w:pPr>
            <w:r w:rsidRPr="00BC42C5">
              <w:rPr>
                <w:rFonts w:ascii="Times New Roman" w:hAnsi="Times New Roman" w:cs="Times New Roman"/>
                <w:szCs w:val="24"/>
              </w:rPr>
              <w:t>0.017</w:t>
            </w:r>
          </w:p>
        </w:tc>
      </w:tr>
      <w:tr w:rsidR="00F40728" w:rsidRPr="00BC42C5" w14:paraId="66BC4D22" w14:textId="77777777" w:rsidTr="00086755">
        <w:trPr>
          <w:trHeight w:val="280"/>
        </w:trPr>
        <w:tc>
          <w:tcPr>
            <w:tcW w:w="3114" w:type="dxa"/>
            <w:noWrap/>
            <w:hideMark/>
          </w:tcPr>
          <w:p w14:paraId="6C2FCA36" w14:textId="77777777" w:rsidR="00F40728" w:rsidRPr="00BC42C5" w:rsidRDefault="00F40728" w:rsidP="00086755">
            <w:pPr>
              <w:rPr>
                <w:rFonts w:ascii="Times New Roman" w:hAnsi="Times New Roman" w:cs="Times New Roman"/>
                <w:sz w:val="24"/>
                <w:szCs w:val="24"/>
              </w:rPr>
            </w:pPr>
            <w:r w:rsidRPr="00BC42C5">
              <w:rPr>
                <w:rFonts w:ascii="Times New Roman" w:hAnsi="Times New Roman" w:cs="Times New Roman"/>
                <w:szCs w:val="24"/>
              </w:rPr>
              <w:t>Period × treatment × time</w:t>
            </w:r>
          </w:p>
        </w:tc>
        <w:tc>
          <w:tcPr>
            <w:tcW w:w="992" w:type="dxa"/>
            <w:noWrap/>
            <w:hideMark/>
          </w:tcPr>
          <w:p w14:paraId="006D6704" w14:textId="651BF97C" w:rsidR="00F40728" w:rsidRPr="00BC42C5" w:rsidRDefault="00F40728" w:rsidP="00086755">
            <w:pPr>
              <w:rPr>
                <w:rFonts w:ascii="Times New Roman" w:hAnsi="Times New Roman" w:cs="Times New Roman"/>
                <w:sz w:val="24"/>
                <w:szCs w:val="24"/>
              </w:rPr>
            </w:pPr>
            <w:r w:rsidRPr="00BC42C5">
              <w:rPr>
                <w:rFonts w:ascii="Times New Roman" w:hAnsi="Times New Roman" w:cs="Times New Roman"/>
                <w:szCs w:val="24"/>
              </w:rPr>
              <w:t>1.</w:t>
            </w:r>
            <w:r w:rsidR="00CB5032" w:rsidRPr="00BC42C5">
              <w:rPr>
                <w:rFonts w:ascii="Times New Roman" w:hAnsi="Times New Roman" w:cs="Times New Roman"/>
                <w:szCs w:val="24"/>
              </w:rPr>
              <w:t>27</w:t>
            </w:r>
          </w:p>
        </w:tc>
        <w:tc>
          <w:tcPr>
            <w:tcW w:w="851" w:type="dxa"/>
            <w:noWrap/>
            <w:hideMark/>
          </w:tcPr>
          <w:p w14:paraId="0015BF6D" w14:textId="7D3EFFE8" w:rsidR="00F40728" w:rsidRPr="00BC42C5" w:rsidRDefault="00CB5032" w:rsidP="00086755">
            <w:pPr>
              <w:rPr>
                <w:rFonts w:ascii="Times New Roman" w:hAnsi="Times New Roman" w:cs="Times New Roman"/>
                <w:sz w:val="24"/>
                <w:szCs w:val="24"/>
              </w:rPr>
            </w:pPr>
            <w:r w:rsidRPr="00BC42C5">
              <w:rPr>
                <w:rFonts w:ascii="Times New Roman" w:hAnsi="Times New Roman" w:cs="Times New Roman"/>
                <w:szCs w:val="24"/>
              </w:rPr>
              <w:t>2</w:t>
            </w:r>
          </w:p>
        </w:tc>
        <w:tc>
          <w:tcPr>
            <w:tcW w:w="1275" w:type="dxa"/>
          </w:tcPr>
          <w:p w14:paraId="5D5D6A33" w14:textId="74EC5CC4" w:rsidR="00F40728" w:rsidRPr="00BC42C5" w:rsidRDefault="00F40728" w:rsidP="00086755">
            <w:pPr>
              <w:rPr>
                <w:rFonts w:ascii="Times New Roman" w:hAnsi="Times New Roman" w:cs="Times New Roman"/>
                <w:sz w:val="24"/>
                <w:szCs w:val="24"/>
              </w:rPr>
            </w:pPr>
            <w:r w:rsidRPr="00BC42C5">
              <w:rPr>
                <w:rFonts w:ascii="Times New Roman" w:hAnsi="Times New Roman" w:cs="Times New Roman"/>
                <w:szCs w:val="24"/>
              </w:rPr>
              <w:t>0.</w:t>
            </w:r>
            <w:r w:rsidR="00CB5032" w:rsidRPr="00BC42C5">
              <w:rPr>
                <w:rFonts w:ascii="Times New Roman" w:hAnsi="Times New Roman" w:cs="Times New Roman"/>
                <w:szCs w:val="24"/>
              </w:rPr>
              <w:t>53</w:t>
            </w:r>
          </w:p>
        </w:tc>
        <w:tc>
          <w:tcPr>
            <w:tcW w:w="993" w:type="dxa"/>
            <w:noWrap/>
            <w:hideMark/>
          </w:tcPr>
          <w:p w14:paraId="63C0154E" w14:textId="2AAFC437" w:rsidR="00F40728" w:rsidRPr="00BC42C5" w:rsidRDefault="00F40728" w:rsidP="00086755">
            <w:pPr>
              <w:rPr>
                <w:rFonts w:ascii="Times New Roman" w:hAnsi="Times New Roman" w:cs="Times New Roman"/>
                <w:sz w:val="24"/>
                <w:szCs w:val="24"/>
              </w:rPr>
            </w:pPr>
          </w:p>
        </w:tc>
        <w:tc>
          <w:tcPr>
            <w:tcW w:w="1005" w:type="dxa"/>
            <w:noWrap/>
            <w:hideMark/>
          </w:tcPr>
          <w:p w14:paraId="5AFE3ECE" w14:textId="340732F2" w:rsidR="00F40728" w:rsidRPr="00BC42C5" w:rsidRDefault="00F40728" w:rsidP="00086755">
            <w:pPr>
              <w:rPr>
                <w:rFonts w:ascii="Times New Roman" w:hAnsi="Times New Roman" w:cs="Times New Roman"/>
                <w:sz w:val="24"/>
                <w:szCs w:val="24"/>
              </w:rPr>
            </w:pPr>
          </w:p>
        </w:tc>
      </w:tr>
      <w:tr w:rsidR="00B443E8" w:rsidRPr="00BC42C5" w14:paraId="7F176A97" w14:textId="77777777" w:rsidTr="00086755">
        <w:trPr>
          <w:trHeight w:val="280"/>
        </w:trPr>
        <w:tc>
          <w:tcPr>
            <w:tcW w:w="3114" w:type="dxa"/>
            <w:noWrap/>
          </w:tcPr>
          <w:p w14:paraId="2F22649C" w14:textId="6D5CC0EE" w:rsidR="00B443E8" w:rsidRPr="00BC42C5" w:rsidRDefault="00121F32" w:rsidP="00086755">
            <w:pPr>
              <w:rPr>
                <w:rFonts w:ascii="Times New Roman" w:hAnsi="Times New Roman" w:cs="Times New Roman"/>
                <w:sz w:val="24"/>
                <w:szCs w:val="24"/>
              </w:rPr>
            </w:pPr>
            <w:r w:rsidRPr="00BC42C5">
              <w:rPr>
                <w:rFonts w:ascii="Times New Roman" w:hAnsi="Times New Roman" w:cs="Times New Roman"/>
                <w:szCs w:val="24"/>
              </w:rPr>
              <w:t>-Period × ingroup × time</w:t>
            </w:r>
          </w:p>
        </w:tc>
        <w:tc>
          <w:tcPr>
            <w:tcW w:w="992" w:type="dxa"/>
            <w:noWrap/>
          </w:tcPr>
          <w:p w14:paraId="557A763C" w14:textId="77777777" w:rsidR="00B443E8" w:rsidRPr="00BC42C5" w:rsidRDefault="00B443E8" w:rsidP="00086755">
            <w:pPr>
              <w:rPr>
                <w:rFonts w:ascii="Times New Roman" w:hAnsi="Times New Roman" w:cs="Times New Roman"/>
                <w:sz w:val="24"/>
                <w:szCs w:val="24"/>
              </w:rPr>
            </w:pPr>
          </w:p>
        </w:tc>
        <w:tc>
          <w:tcPr>
            <w:tcW w:w="851" w:type="dxa"/>
            <w:noWrap/>
          </w:tcPr>
          <w:p w14:paraId="5616B32A" w14:textId="77777777" w:rsidR="00B443E8" w:rsidRPr="00BC42C5" w:rsidRDefault="00B443E8" w:rsidP="00086755">
            <w:pPr>
              <w:rPr>
                <w:rFonts w:ascii="Times New Roman" w:hAnsi="Times New Roman" w:cs="Times New Roman"/>
                <w:sz w:val="24"/>
                <w:szCs w:val="24"/>
              </w:rPr>
            </w:pPr>
          </w:p>
        </w:tc>
        <w:tc>
          <w:tcPr>
            <w:tcW w:w="1275" w:type="dxa"/>
          </w:tcPr>
          <w:p w14:paraId="3FE42428" w14:textId="77777777" w:rsidR="00B443E8" w:rsidRPr="00BC42C5" w:rsidRDefault="00B443E8" w:rsidP="00086755">
            <w:pPr>
              <w:rPr>
                <w:rFonts w:ascii="Times New Roman" w:hAnsi="Times New Roman" w:cs="Times New Roman"/>
                <w:sz w:val="24"/>
                <w:szCs w:val="24"/>
              </w:rPr>
            </w:pPr>
          </w:p>
        </w:tc>
        <w:tc>
          <w:tcPr>
            <w:tcW w:w="993" w:type="dxa"/>
            <w:noWrap/>
          </w:tcPr>
          <w:p w14:paraId="2E4BDA77" w14:textId="15E22DE5" w:rsidR="00B443E8" w:rsidRPr="00BC42C5" w:rsidRDefault="00AC795E" w:rsidP="00086755">
            <w:pPr>
              <w:rPr>
                <w:rFonts w:ascii="Times New Roman" w:hAnsi="Times New Roman" w:cs="Times New Roman"/>
                <w:sz w:val="24"/>
                <w:szCs w:val="24"/>
              </w:rPr>
            </w:pPr>
            <w:r w:rsidRPr="00BC42C5">
              <w:rPr>
                <w:rFonts w:ascii="Times New Roman" w:hAnsi="Times New Roman" w:cs="Times New Roman"/>
                <w:szCs w:val="24"/>
              </w:rPr>
              <w:t>0.026</w:t>
            </w:r>
          </w:p>
        </w:tc>
        <w:tc>
          <w:tcPr>
            <w:tcW w:w="1005" w:type="dxa"/>
            <w:noWrap/>
          </w:tcPr>
          <w:p w14:paraId="2F08C918" w14:textId="756BBA4C" w:rsidR="00B443E8" w:rsidRPr="00BC42C5" w:rsidRDefault="00AC795E" w:rsidP="00086755">
            <w:pPr>
              <w:rPr>
                <w:rFonts w:ascii="Times New Roman" w:hAnsi="Times New Roman" w:cs="Times New Roman"/>
                <w:sz w:val="24"/>
                <w:szCs w:val="24"/>
              </w:rPr>
            </w:pPr>
            <w:r w:rsidRPr="00BC42C5">
              <w:rPr>
                <w:rFonts w:ascii="Times New Roman" w:hAnsi="Times New Roman" w:cs="Times New Roman"/>
                <w:szCs w:val="24"/>
              </w:rPr>
              <w:t>0.023</w:t>
            </w:r>
          </w:p>
        </w:tc>
      </w:tr>
      <w:tr w:rsidR="00B443E8" w:rsidRPr="00BC42C5" w14:paraId="5301494D" w14:textId="77777777" w:rsidTr="00AA15C3">
        <w:trPr>
          <w:trHeight w:val="280"/>
        </w:trPr>
        <w:tc>
          <w:tcPr>
            <w:tcW w:w="3114" w:type="dxa"/>
            <w:tcBorders>
              <w:bottom w:val="single" w:sz="12" w:space="0" w:color="auto"/>
            </w:tcBorders>
            <w:noWrap/>
          </w:tcPr>
          <w:p w14:paraId="2D74133E" w14:textId="0DA40181" w:rsidR="00B443E8" w:rsidRPr="00BC42C5" w:rsidRDefault="00121F32" w:rsidP="00086755">
            <w:pPr>
              <w:rPr>
                <w:rFonts w:ascii="Times New Roman" w:hAnsi="Times New Roman" w:cs="Times New Roman"/>
                <w:sz w:val="24"/>
                <w:szCs w:val="24"/>
              </w:rPr>
            </w:pPr>
            <w:r w:rsidRPr="00BC42C5">
              <w:rPr>
                <w:rFonts w:ascii="Times New Roman" w:hAnsi="Times New Roman" w:cs="Times New Roman"/>
                <w:szCs w:val="24"/>
              </w:rPr>
              <w:t>-Period × outgroup × time</w:t>
            </w:r>
          </w:p>
        </w:tc>
        <w:tc>
          <w:tcPr>
            <w:tcW w:w="992" w:type="dxa"/>
            <w:tcBorders>
              <w:bottom w:val="single" w:sz="12" w:space="0" w:color="auto"/>
            </w:tcBorders>
            <w:noWrap/>
          </w:tcPr>
          <w:p w14:paraId="59130332" w14:textId="77777777" w:rsidR="00B443E8" w:rsidRPr="00BC42C5" w:rsidRDefault="00B443E8" w:rsidP="00086755">
            <w:pPr>
              <w:rPr>
                <w:rFonts w:ascii="Times New Roman" w:hAnsi="Times New Roman" w:cs="Times New Roman"/>
                <w:sz w:val="24"/>
                <w:szCs w:val="24"/>
              </w:rPr>
            </w:pPr>
          </w:p>
        </w:tc>
        <w:tc>
          <w:tcPr>
            <w:tcW w:w="851" w:type="dxa"/>
            <w:tcBorders>
              <w:bottom w:val="single" w:sz="12" w:space="0" w:color="auto"/>
            </w:tcBorders>
            <w:noWrap/>
          </w:tcPr>
          <w:p w14:paraId="496E6E8E" w14:textId="77777777" w:rsidR="00B443E8" w:rsidRPr="00BC42C5" w:rsidRDefault="00B443E8" w:rsidP="00086755">
            <w:pPr>
              <w:rPr>
                <w:rFonts w:ascii="Times New Roman" w:hAnsi="Times New Roman" w:cs="Times New Roman"/>
                <w:sz w:val="24"/>
                <w:szCs w:val="24"/>
              </w:rPr>
            </w:pPr>
          </w:p>
        </w:tc>
        <w:tc>
          <w:tcPr>
            <w:tcW w:w="1275" w:type="dxa"/>
            <w:tcBorders>
              <w:bottom w:val="single" w:sz="12" w:space="0" w:color="auto"/>
            </w:tcBorders>
          </w:tcPr>
          <w:p w14:paraId="2C940BD0" w14:textId="77777777" w:rsidR="00B443E8" w:rsidRPr="00BC42C5" w:rsidRDefault="00B443E8" w:rsidP="00086755">
            <w:pPr>
              <w:rPr>
                <w:rFonts w:ascii="Times New Roman" w:hAnsi="Times New Roman" w:cs="Times New Roman"/>
                <w:sz w:val="24"/>
                <w:szCs w:val="24"/>
              </w:rPr>
            </w:pPr>
          </w:p>
        </w:tc>
        <w:tc>
          <w:tcPr>
            <w:tcW w:w="993" w:type="dxa"/>
            <w:tcBorders>
              <w:bottom w:val="single" w:sz="12" w:space="0" w:color="auto"/>
            </w:tcBorders>
            <w:noWrap/>
          </w:tcPr>
          <w:p w14:paraId="4695F651" w14:textId="1E704E11" w:rsidR="00B443E8" w:rsidRPr="00BC42C5" w:rsidRDefault="00AC795E" w:rsidP="00086755">
            <w:pPr>
              <w:rPr>
                <w:rFonts w:ascii="Times New Roman" w:hAnsi="Times New Roman" w:cs="Times New Roman"/>
                <w:sz w:val="24"/>
                <w:szCs w:val="24"/>
              </w:rPr>
            </w:pPr>
            <w:r w:rsidRPr="00BC42C5">
              <w:rPr>
                <w:rFonts w:ascii="Times New Roman" w:hAnsi="Times New Roman" w:cs="Times New Roman"/>
                <w:szCs w:val="24"/>
              </w:rPr>
              <w:t>0.014</w:t>
            </w:r>
          </w:p>
        </w:tc>
        <w:tc>
          <w:tcPr>
            <w:tcW w:w="1005" w:type="dxa"/>
            <w:tcBorders>
              <w:bottom w:val="single" w:sz="12" w:space="0" w:color="auto"/>
            </w:tcBorders>
            <w:noWrap/>
          </w:tcPr>
          <w:p w14:paraId="02174D68" w14:textId="01A62331" w:rsidR="00B443E8" w:rsidRPr="00BC42C5" w:rsidRDefault="00AC795E" w:rsidP="00086755">
            <w:pPr>
              <w:rPr>
                <w:rFonts w:ascii="Times New Roman" w:hAnsi="Times New Roman" w:cs="Times New Roman"/>
                <w:sz w:val="24"/>
                <w:szCs w:val="24"/>
              </w:rPr>
            </w:pPr>
            <w:r w:rsidRPr="00BC42C5">
              <w:rPr>
                <w:rFonts w:ascii="Times New Roman" w:hAnsi="Times New Roman" w:cs="Times New Roman"/>
                <w:szCs w:val="24"/>
              </w:rPr>
              <w:t>0.024</w:t>
            </w:r>
          </w:p>
        </w:tc>
      </w:tr>
    </w:tbl>
    <w:p w14:paraId="7A7E6634" w14:textId="77777777" w:rsidR="00F40728" w:rsidRPr="00BC42C5" w:rsidRDefault="00F40728" w:rsidP="00F40728">
      <w:pPr>
        <w:rPr>
          <w:rFonts w:cs="Times New Roman"/>
          <w:szCs w:val="24"/>
          <w:lang w:val="en-US"/>
        </w:rPr>
      </w:pPr>
    </w:p>
    <w:p w14:paraId="5E23CEE7" w14:textId="77777777" w:rsidR="00F40728" w:rsidRPr="00BC42C5" w:rsidRDefault="00F40728" w:rsidP="00F40728">
      <w:pPr>
        <w:rPr>
          <w:rFonts w:cs="Times New Roman"/>
          <w:szCs w:val="24"/>
          <w:lang w:val="en-US"/>
        </w:rPr>
      </w:pPr>
    </w:p>
    <w:p w14:paraId="1EC55C98" w14:textId="77777777" w:rsidR="00F40728" w:rsidRPr="00BC42C5" w:rsidRDefault="00F40728" w:rsidP="00F40728">
      <w:pPr>
        <w:rPr>
          <w:rFonts w:cs="Times New Roman"/>
          <w:szCs w:val="24"/>
          <w:lang w:val="en-US"/>
        </w:rPr>
      </w:pPr>
    </w:p>
    <w:p w14:paraId="147E038B" w14:textId="77777777" w:rsidR="00F40728" w:rsidRPr="00BC42C5" w:rsidRDefault="00F40728" w:rsidP="00F40728">
      <w:pPr>
        <w:pStyle w:val="PlainText"/>
        <w:spacing w:line="360" w:lineRule="auto"/>
        <w:rPr>
          <w:rFonts w:ascii="Times New Roman" w:hAnsi="Times New Roman" w:cs="Times New Roman"/>
          <w:sz w:val="24"/>
          <w:szCs w:val="24"/>
          <w:highlight w:val="yellow"/>
          <w:lang w:val="en-US"/>
        </w:rPr>
      </w:pPr>
    </w:p>
    <w:p w14:paraId="415ABA8C" w14:textId="77777777" w:rsidR="00F40728" w:rsidRPr="00BC42C5" w:rsidRDefault="00F40728" w:rsidP="00F40728">
      <w:pPr>
        <w:pStyle w:val="PlainText"/>
        <w:spacing w:line="360" w:lineRule="auto"/>
        <w:rPr>
          <w:rFonts w:ascii="Times New Roman" w:hAnsi="Times New Roman" w:cs="Times New Roman"/>
          <w:sz w:val="24"/>
          <w:szCs w:val="24"/>
          <w:highlight w:val="yellow"/>
          <w:lang w:val="en-US"/>
        </w:rPr>
      </w:pPr>
    </w:p>
    <w:p w14:paraId="50B35889" w14:textId="77777777" w:rsidR="00F40728" w:rsidRPr="00BC42C5" w:rsidRDefault="00F40728" w:rsidP="00F40728">
      <w:pPr>
        <w:pStyle w:val="PlainText"/>
        <w:spacing w:line="360" w:lineRule="auto"/>
        <w:rPr>
          <w:rFonts w:ascii="Times New Roman" w:hAnsi="Times New Roman" w:cs="Times New Roman"/>
          <w:sz w:val="24"/>
          <w:szCs w:val="24"/>
          <w:highlight w:val="yellow"/>
          <w:lang w:val="en-US"/>
        </w:rPr>
      </w:pPr>
    </w:p>
    <w:p w14:paraId="0B586B25" w14:textId="77777777" w:rsidR="00F40728" w:rsidRPr="00BC42C5" w:rsidRDefault="00F40728" w:rsidP="00F40728">
      <w:pPr>
        <w:pStyle w:val="PlainText"/>
        <w:spacing w:line="360" w:lineRule="auto"/>
        <w:rPr>
          <w:rFonts w:ascii="Times New Roman" w:hAnsi="Times New Roman" w:cs="Times New Roman"/>
          <w:sz w:val="24"/>
          <w:szCs w:val="24"/>
          <w:highlight w:val="yellow"/>
          <w:lang w:val="en-US"/>
        </w:rPr>
      </w:pPr>
    </w:p>
    <w:p w14:paraId="5A132915" w14:textId="77777777" w:rsidR="00F40728" w:rsidRPr="00BC42C5" w:rsidRDefault="00F40728" w:rsidP="00F40728">
      <w:pPr>
        <w:pStyle w:val="PlainText"/>
        <w:spacing w:line="360" w:lineRule="auto"/>
        <w:rPr>
          <w:rFonts w:ascii="Times New Roman" w:hAnsi="Times New Roman" w:cs="Times New Roman"/>
          <w:b/>
          <w:sz w:val="24"/>
          <w:szCs w:val="24"/>
          <w:lang w:val="en-US"/>
        </w:rPr>
      </w:pPr>
    </w:p>
    <w:p w14:paraId="2C1BDEC6" w14:textId="77777777" w:rsidR="00F40728" w:rsidRPr="00BC42C5" w:rsidRDefault="00F40728" w:rsidP="00F40728">
      <w:pPr>
        <w:pStyle w:val="PlainText"/>
        <w:spacing w:line="360" w:lineRule="auto"/>
        <w:rPr>
          <w:rFonts w:ascii="Times New Roman" w:hAnsi="Times New Roman" w:cs="Times New Roman"/>
          <w:b/>
          <w:sz w:val="24"/>
          <w:szCs w:val="24"/>
          <w:lang w:val="en-US"/>
        </w:rPr>
      </w:pPr>
    </w:p>
    <w:p w14:paraId="443E2B18" w14:textId="77777777" w:rsidR="00F40728" w:rsidRPr="00BC42C5" w:rsidRDefault="00F40728" w:rsidP="00F40728">
      <w:pPr>
        <w:pStyle w:val="PlainText"/>
        <w:spacing w:line="360" w:lineRule="auto"/>
        <w:rPr>
          <w:rFonts w:ascii="Times New Roman" w:hAnsi="Times New Roman" w:cs="Times New Roman"/>
          <w:b/>
          <w:sz w:val="24"/>
          <w:szCs w:val="24"/>
          <w:lang w:val="en-US"/>
        </w:rPr>
      </w:pPr>
    </w:p>
    <w:p w14:paraId="20081768" w14:textId="77777777" w:rsidR="00F40728" w:rsidRPr="00BC42C5" w:rsidRDefault="00F40728" w:rsidP="00F40728">
      <w:pPr>
        <w:pStyle w:val="PlainText"/>
        <w:spacing w:line="360" w:lineRule="auto"/>
        <w:rPr>
          <w:rFonts w:ascii="Times New Roman" w:hAnsi="Times New Roman" w:cs="Times New Roman"/>
          <w:b/>
          <w:sz w:val="24"/>
          <w:szCs w:val="24"/>
          <w:lang w:val="en-US"/>
        </w:rPr>
      </w:pPr>
    </w:p>
    <w:p w14:paraId="7176A288" w14:textId="77777777" w:rsidR="00F40728" w:rsidRPr="00BC42C5" w:rsidRDefault="00F40728" w:rsidP="00F40728">
      <w:pPr>
        <w:pStyle w:val="PlainText"/>
        <w:spacing w:after="120"/>
        <w:rPr>
          <w:rFonts w:ascii="Times New Roman" w:hAnsi="Times New Roman" w:cs="Times New Roman"/>
          <w:b/>
          <w:iCs/>
          <w:sz w:val="24"/>
          <w:szCs w:val="24"/>
          <w:lang w:val="en-US"/>
        </w:rPr>
      </w:pPr>
    </w:p>
    <w:p w14:paraId="6F462C9F" w14:textId="7753D84C" w:rsidR="00F40728" w:rsidRPr="00BC42C5" w:rsidRDefault="00F40728" w:rsidP="00F40728">
      <w:pPr>
        <w:pStyle w:val="PlainText"/>
        <w:spacing w:after="120"/>
        <w:rPr>
          <w:rFonts w:ascii="Times New Roman" w:hAnsi="Times New Roman" w:cs="Times New Roman"/>
          <w:iCs/>
          <w:sz w:val="24"/>
          <w:szCs w:val="24"/>
          <w:lang w:val="en-US"/>
        </w:rPr>
      </w:pPr>
      <w:r w:rsidRPr="00BC42C5">
        <w:rPr>
          <w:rFonts w:ascii="Times New Roman" w:hAnsi="Times New Roman" w:cs="Times New Roman"/>
          <w:b/>
          <w:iCs/>
          <w:sz w:val="24"/>
          <w:szCs w:val="24"/>
          <w:lang w:val="en-US"/>
        </w:rPr>
        <w:t>Table S3.</w:t>
      </w:r>
      <w:r w:rsidRPr="00BC42C5">
        <w:rPr>
          <w:rFonts w:ascii="Times New Roman" w:hAnsi="Times New Roman" w:cs="Times New Roman"/>
          <w:iCs/>
          <w:sz w:val="24"/>
          <w:szCs w:val="24"/>
          <w:lang w:val="en-US"/>
        </w:rPr>
        <w:t xml:space="preserve"> Results of the linear mixed model </w:t>
      </w:r>
      <w:r w:rsidR="00190640" w:rsidRPr="00BC42C5">
        <w:rPr>
          <w:rFonts w:ascii="Times New Roman" w:hAnsi="Times New Roman" w:cs="Times New Roman"/>
          <w:iCs/>
          <w:sz w:val="24"/>
          <w:szCs w:val="24"/>
          <w:lang w:val="en-US"/>
        </w:rPr>
        <w:t xml:space="preserve">on the SCRs </w:t>
      </w:r>
      <w:r w:rsidRPr="00BC42C5">
        <w:rPr>
          <w:rFonts w:ascii="Times New Roman" w:hAnsi="Times New Roman" w:cs="Times New Roman"/>
          <w:iCs/>
          <w:sz w:val="24"/>
          <w:szCs w:val="24"/>
          <w:lang w:val="en-US"/>
        </w:rPr>
        <w:t xml:space="preserve">for the </w:t>
      </w:r>
      <w:r w:rsidR="00BE6DC6" w:rsidRPr="00BC42C5">
        <w:rPr>
          <w:rFonts w:ascii="Times New Roman" w:hAnsi="Times New Roman" w:cs="Times New Roman"/>
          <w:iCs/>
          <w:sz w:val="24"/>
          <w:szCs w:val="24"/>
          <w:lang w:val="en-US"/>
        </w:rPr>
        <w:t xml:space="preserve">sounds </w:t>
      </w:r>
      <w:r w:rsidRPr="00BC42C5">
        <w:rPr>
          <w:rFonts w:ascii="Times New Roman" w:hAnsi="Times New Roman" w:cs="Times New Roman"/>
          <w:iCs/>
          <w:sz w:val="24"/>
          <w:szCs w:val="24"/>
          <w:lang w:val="en-US"/>
        </w:rPr>
        <w:t xml:space="preserve">anticipation period. </w:t>
      </w:r>
      <w:r w:rsidR="008A4D27" w:rsidRPr="00BC42C5">
        <w:rPr>
          <w:rFonts w:ascii="Times New Roman" w:hAnsi="Times New Roman" w:cs="Times New Roman"/>
          <w:iCs/>
          <w:sz w:val="24"/>
          <w:szCs w:val="24"/>
          <w:lang w:val="en-US"/>
        </w:rPr>
        <w:t>T</w:t>
      </w:r>
      <w:r w:rsidRPr="00BC42C5">
        <w:rPr>
          <w:rFonts w:ascii="Times New Roman" w:hAnsi="Times New Roman" w:cs="Times New Roman"/>
          <w:iCs/>
          <w:sz w:val="24"/>
          <w:szCs w:val="24"/>
          <w:lang w:val="en-US"/>
        </w:rPr>
        <w:t>reatment (alone/ingroup</w:t>
      </w:r>
      <w:r w:rsidR="008A4D27" w:rsidRPr="00BC42C5">
        <w:rPr>
          <w:rFonts w:ascii="Times New Roman" w:hAnsi="Times New Roman" w:cs="Times New Roman"/>
          <w:iCs/>
          <w:sz w:val="24"/>
          <w:szCs w:val="24"/>
          <w:lang w:val="en-US"/>
        </w:rPr>
        <w:t>/outgroup</w:t>
      </w:r>
      <w:r w:rsidRPr="00BC42C5">
        <w:rPr>
          <w:rFonts w:ascii="Times New Roman" w:hAnsi="Times New Roman" w:cs="Times New Roman"/>
          <w:iCs/>
          <w:sz w:val="24"/>
          <w:szCs w:val="24"/>
          <w:lang w:val="en-US"/>
        </w:rPr>
        <w:t xml:space="preserve">), time (first/second half of trials) and their interaction term were added as the predictors, trial by trial SCRs as the dependent variable. </w:t>
      </w:r>
      <w:r w:rsidR="003738D3" w:rsidRPr="00BC42C5">
        <w:rPr>
          <w:rFonts w:ascii="Times New Roman" w:hAnsi="Times New Roman" w:cs="Times New Roman"/>
          <w:iCs/>
          <w:sz w:val="24"/>
          <w:szCs w:val="24"/>
          <w:lang w:val="en-US"/>
        </w:rPr>
        <w:t>P</w:t>
      </w:r>
      <w:r w:rsidR="002B230C" w:rsidRPr="00BC42C5">
        <w:rPr>
          <w:rFonts w:ascii="Times New Roman" w:hAnsi="Times New Roman" w:cs="Times New Roman"/>
          <w:iCs/>
          <w:sz w:val="24"/>
          <w:szCs w:val="24"/>
          <w:lang w:val="en-US"/>
        </w:rPr>
        <w:t>articipants were entered as the random factor (random intercept)</w:t>
      </w:r>
      <w:r w:rsidR="00190640" w:rsidRPr="00BC42C5">
        <w:rPr>
          <w:rFonts w:ascii="Times New Roman" w:hAnsi="Times New Roman" w:cs="Times New Roman"/>
          <w:iCs/>
          <w:sz w:val="24"/>
          <w:szCs w:val="24"/>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0"/>
        <w:gridCol w:w="1040"/>
        <w:gridCol w:w="1040"/>
        <w:gridCol w:w="1420"/>
        <w:gridCol w:w="1040"/>
        <w:gridCol w:w="1040"/>
      </w:tblGrid>
      <w:tr w:rsidR="00F40728" w:rsidRPr="00BC42C5" w14:paraId="1A41474B" w14:textId="77777777" w:rsidTr="00086755">
        <w:trPr>
          <w:trHeight w:val="280"/>
        </w:trPr>
        <w:tc>
          <w:tcPr>
            <w:tcW w:w="2560" w:type="dxa"/>
            <w:tcBorders>
              <w:top w:val="single" w:sz="12" w:space="0" w:color="auto"/>
              <w:bottom w:val="single" w:sz="12" w:space="0" w:color="auto"/>
            </w:tcBorders>
            <w:noWrap/>
            <w:hideMark/>
          </w:tcPr>
          <w:p w14:paraId="722ABB48" w14:textId="77777777" w:rsidR="00F40728" w:rsidRPr="00BC42C5" w:rsidRDefault="00F40728" w:rsidP="00086755">
            <w:pPr>
              <w:rPr>
                <w:rFonts w:cs="Times New Roman"/>
                <w:szCs w:val="24"/>
                <w:lang w:val="en-US"/>
              </w:rPr>
            </w:pPr>
            <w:bookmarkStart w:id="3" w:name="_Hlk24136103"/>
          </w:p>
        </w:tc>
        <w:tc>
          <w:tcPr>
            <w:tcW w:w="1040" w:type="dxa"/>
            <w:tcBorders>
              <w:top w:val="single" w:sz="12" w:space="0" w:color="auto"/>
              <w:bottom w:val="single" w:sz="12" w:space="0" w:color="auto"/>
            </w:tcBorders>
            <w:noWrap/>
            <w:hideMark/>
          </w:tcPr>
          <w:p w14:paraId="6C5FAC2B" w14:textId="77777777" w:rsidR="00F40728" w:rsidRPr="00BC42C5" w:rsidRDefault="00F40728" w:rsidP="00086755">
            <w:pPr>
              <w:rPr>
                <w:rFonts w:cs="Times New Roman"/>
                <w:szCs w:val="24"/>
              </w:rPr>
            </w:pPr>
            <w:r w:rsidRPr="00BC42C5">
              <w:rPr>
                <w:rFonts w:cs="Times New Roman"/>
                <w:i/>
                <w:iCs/>
                <w:szCs w:val="24"/>
              </w:rPr>
              <w:sym w:font="Symbol" w:char="F063"/>
            </w:r>
            <w:r w:rsidRPr="00BC42C5">
              <w:rPr>
                <w:rFonts w:cs="Times New Roman"/>
                <w:i/>
                <w:iCs/>
                <w:szCs w:val="24"/>
                <w:vertAlign w:val="superscript"/>
              </w:rPr>
              <w:t>2</w:t>
            </w:r>
          </w:p>
        </w:tc>
        <w:tc>
          <w:tcPr>
            <w:tcW w:w="1040" w:type="dxa"/>
            <w:tcBorders>
              <w:top w:val="single" w:sz="12" w:space="0" w:color="auto"/>
              <w:bottom w:val="single" w:sz="12" w:space="0" w:color="auto"/>
            </w:tcBorders>
            <w:noWrap/>
            <w:hideMark/>
          </w:tcPr>
          <w:p w14:paraId="2D5CE6EE" w14:textId="208D792C" w:rsidR="00F40728" w:rsidRPr="00BC42C5" w:rsidRDefault="006E1F1C" w:rsidP="00086755">
            <w:pPr>
              <w:rPr>
                <w:rFonts w:cs="Times New Roman"/>
                <w:szCs w:val="24"/>
              </w:rPr>
            </w:pPr>
            <w:r w:rsidRPr="00BC42C5">
              <w:rPr>
                <w:rFonts w:cs="Times New Roman"/>
                <w:szCs w:val="24"/>
              </w:rPr>
              <w:t>d</w:t>
            </w:r>
            <w:r w:rsidR="00F40728" w:rsidRPr="00BC42C5">
              <w:rPr>
                <w:rFonts w:cs="Times New Roman"/>
                <w:szCs w:val="24"/>
              </w:rPr>
              <w:t>f</w:t>
            </w:r>
          </w:p>
        </w:tc>
        <w:tc>
          <w:tcPr>
            <w:tcW w:w="1420" w:type="dxa"/>
            <w:tcBorders>
              <w:top w:val="single" w:sz="12" w:space="0" w:color="auto"/>
              <w:bottom w:val="single" w:sz="12" w:space="0" w:color="auto"/>
            </w:tcBorders>
            <w:noWrap/>
            <w:hideMark/>
          </w:tcPr>
          <w:p w14:paraId="6014154C" w14:textId="77777777" w:rsidR="00F40728" w:rsidRPr="00BC42C5" w:rsidRDefault="00F40728" w:rsidP="00086755">
            <w:pPr>
              <w:rPr>
                <w:rFonts w:cs="Times New Roman"/>
                <w:szCs w:val="24"/>
              </w:rPr>
            </w:pPr>
            <w:r w:rsidRPr="00BC42C5">
              <w:rPr>
                <w:rFonts w:cs="Times New Roman"/>
                <w:szCs w:val="24"/>
              </w:rPr>
              <w:t>p-value</w:t>
            </w:r>
          </w:p>
        </w:tc>
        <w:tc>
          <w:tcPr>
            <w:tcW w:w="1040" w:type="dxa"/>
            <w:tcBorders>
              <w:top w:val="single" w:sz="12" w:space="0" w:color="auto"/>
              <w:bottom w:val="single" w:sz="12" w:space="0" w:color="auto"/>
            </w:tcBorders>
            <w:noWrap/>
            <w:hideMark/>
          </w:tcPr>
          <w:p w14:paraId="7D81E078" w14:textId="77777777" w:rsidR="00F40728" w:rsidRPr="00BC42C5" w:rsidRDefault="00F40728" w:rsidP="00086755">
            <w:pPr>
              <w:rPr>
                <w:rFonts w:cs="Times New Roman"/>
                <w:szCs w:val="24"/>
              </w:rPr>
            </w:pPr>
            <w:r w:rsidRPr="00BC42C5">
              <w:rPr>
                <w:rFonts w:cs="Times New Roman"/>
                <w:szCs w:val="24"/>
              </w:rPr>
              <w:t>B</w:t>
            </w:r>
          </w:p>
        </w:tc>
        <w:tc>
          <w:tcPr>
            <w:tcW w:w="1040" w:type="dxa"/>
            <w:tcBorders>
              <w:top w:val="single" w:sz="12" w:space="0" w:color="auto"/>
              <w:bottom w:val="single" w:sz="12" w:space="0" w:color="auto"/>
            </w:tcBorders>
            <w:noWrap/>
            <w:hideMark/>
          </w:tcPr>
          <w:p w14:paraId="7A8D4FF4" w14:textId="77777777" w:rsidR="00F40728" w:rsidRPr="00BC42C5" w:rsidRDefault="00F40728" w:rsidP="00086755">
            <w:pPr>
              <w:rPr>
                <w:rFonts w:cs="Times New Roman"/>
                <w:szCs w:val="24"/>
              </w:rPr>
            </w:pPr>
            <w:r w:rsidRPr="00BC42C5">
              <w:rPr>
                <w:rFonts w:cs="Times New Roman"/>
                <w:szCs w:val="24"/>
              </w:rPr>
              <w:t>SE</w:t>
            </w:r>
          </w:p>
        </w:tc>
      </w:tr>
      <w:tr w:rsidR="00F40728" w:rsidRPr="00BC42C5" w14:paraId="43425703" w14:textId="77777777" w:rsidTr="00AA15C3">
        <w:trPr>
          <w:trHeight w:val="280"/>
        </w:trPr>
        <w:tc>
          <w:tcPr>
            <w:tcW w:w="2560" w:type="dxa"/>
            <w:tcBorders>
              <w:top w:val="single" w:sz="12" w:space="0" w:color="auto"/>
            </w:tcBorders>
            <w:noWrap/>
            <w:hideMark/>
          </w:tcPr>
          <w:p w14:paraId="6C2DA6E4" w14:textId="59E8997B" w:rsidR="00F40728" w:rsidRPr="00BC42C5" w:rsidRDefault="00190640" w:rsidP="00086755">
            <w:pPr>
              <w:rPr>
                <w:rFonts w:cs="Times New Roman"/>
                <w:szCs w:val="24"/>
              </w:rPr>
            </w:pPr>
            <w:r w:rsidRPr="00BC42C5">
              <w:rPr>
                <w:rFonts w:cs="Times New Roman"/>
                <w:szCs w:val="24"/>
              </w:rPr>
              <w:t>T</w:t>
            </w:r>
            <w:r w:rsidR="00F40728" w:rsidRPr="00BC42C5">
              <w:rPr>
                <w:rFonts w:cs="Times New Roman"/>
                <w:szCs w:val="24"/>
              </w:rPr>
              <w:t>reatment</w:t>
            </w:r>
          </w:p>
        </w:tc>
        <w:tc>
          <w:tcPr>
            <w:tcW w:w="1040" w:type="dxa"/>
            <w:tcBorders>
              <w:top w:val="single" w:sz="12" w:space="0" w:color="auto"/>
            </w:tcBorders>
            <w:noWrap/>
            <w:hideMark/>
          </w:tcPr>
          <w:p w14:paraId="2E6858D0" w14:textId="4B54DC79" w:rsidR="00F40728" w:rsidRPr="00BC42C5" w:rsidRDefault="009B4217" w:rsidP="00086755">
            <w:pPr>
              <w:rPr>
                <w:rFonts w:cs="Times New Roman"/>
                <w:szCs w:val="24"/>
              </w:rPr>
            </w:pPr>
            <w:r w:rsidRPr="00BC42C5">
              <w:rPr>
                <w:rFonts w:cs="Times New Roman"/>
                <w:szCs w:val="24"/>
              </w:rPr>
              <w:t>3.16</w:t>
            </w:r>
          </w:p>
        </w:tc>
        <w:tc>
          <w:tcPr>
            <w:tcW w:w="1040" w:type="dxa"/>
            <w:tcBorders>
              <w:top w:val="single" w:sz="12" w:space="0" w:color="auto"/>
            </w:tcBorders>
            <w:noWrap/>
            <w:hideMark/>
          </w:tcPr>
          <w:p w14:paraId="7423F143" w14:textId="119AF12A" w:rsidR="00F40728" w:rsidRPr="00BC42C5" w:rsidRDefault="009B4217" w:rsidP="00086755">
            <w:pPr>
              <w:rPr>
                <w:rFonts w:cs="Times New Roman"/>
                <w:szCs w:val="24"/>
              </w:rPr>
            </w:pPr>
            <w:r w:rsidRPr="00BC42C5">
              <w:rPr>
                <w:rFonts w:cs="Times New Roman"/>
                <w:szCs w:val="24"/>
              </w:rPr>
              <w:t>2</w:t>
            </w:r>
          </w:p>
        </w:tc>
        <w:tc>
          <w:tcPr>
            <w:tcW w:w="1420" w:type="dxa"/>
            <w:tcBorders>
              <w:top w:val="single" w:sz="12" w:space="0" w:color="auto"/>
            </w:tcBorders>
            <w:noWrap/>
            <w:hideMark/>
          </w:tcPr>
          <w:p w14:paraId="21EB7F0B" w14:textId="00229E9F" w:rsidR="00F40728" w:rsidRPr="00BC42C5" w:rsidRDefault="00F40728" w:rsidP="00086755">
            <w:pPr>
              <w:rPr>
                <w:rFonts w:cs="Times New Roman"/>
                <w:szCs w:val="24"/>
              </w:rPr>
            </w:pPr>
            <w:r w:rsidRPr="00BC42C5">
              <w:rPr>
                <w:rFonts w:cs="Times New Roman"/>
                <w:szCs w:val="24"/>
              </w:rPr>
              <w:t>0.</w:t>
            </w:r>
            <w:r w:rsidR="009B4217" w:rsidRPr="00BC42C5">
              <w:rPr>
                <w:rFonts w:cs="Times New Roman"/>
                <w:szCs w:val="24"/>
              </w:rPr>
              <w:t>21</w:t>
            </w:r>
          </w:p>
        </w:tc>
        <w:tc>
          <w:tcPr>
            <w:tcW w:w="1040" w:type="dxa"/>
            <w:tcBorders>
              <w:top w:val="single" w:sz="12" w:space="0" w:color="auto"/>
            </w:tcBorders>
            <w:noWrap/>
            <w:hideMark/>
          </w:tcPr>
          <w:p w14:paraId="62758B75" w14:textId="4B2BDC61" w:rsidR="00F40728" w:rsidRPr="00BC42C5" w:rsidRDefault="00F40728" w:rsidP="00086755">
            <w:pPr>
              <w:rPr>
                <w:rFonts w:cs="Times New Roman"/>
                <w:szCs w:val="24"/>
              </w:rPr>
            </w:pPr>
          </w:p>
        </w:tc>
        <w:tc>
          <w:tcPr>
            <w:tcW w:w="1040" w:type="dxa"/>
            <w:tcBorders>
              <w:top w:val="single" w:sz="12" w:space="0" w:color="auto"/>
            </w:tcBorders>
            <w:noWrap/>
            <w:hideMark/>
          </w:tcPr>
          <w:p w14:paraId="5273E5C3" w14:textId="0F17D7C2" w:rsidR="00F40728" w:rsidRPr="00BC42C5" w:rsidRDefault="00F40728" w:rsidP="00086755">
            <w:pPr>
              <w:rPr>
                <w:rFonts w:cs="Times New Roman"/>
                <w:szCs w:val="24"/>
              </w:rPr>
            </w:pPr>
          </w:p>
        </w:tc>
      </w:tr>
      <w:tr w:rsidR="0012559E" w:rsidRPr="00BC42C5" w14:paraId="001AE790" w14:textId="77777777" w:rsidTr="00086755">
        <w:trPr>
          <w:trHeight w:val="280"/>
        </w:trPr>
        <w:tc>
          <w:tcPr>
            <w:tcW w:w="2560" w:type="dxa"/>
            <w:noWrap/>
          </w:tcPr>
          <w:p w14:paraId="325CF540" w14:textId="46729BC1" w:rsidR="0012559E" w:rsidRPr="00BC42C5" w:rsidRDefault="0012559E" w:rsidP="00086755">
            <w:pPr>
              <w:rPr>
                <w:rFonts w:cs="Times New Roman"/>
                <w:szCs w:val="24"/>
                <w:lang w:eastAsia="zh-CN"/>
              </w:rPr>
            </w:pPr>
            <w:r w:rsidRPr="00BC42C5">
              <w:rPr>
                <w:rFonts w:cs="Times New Roman"/>
                <w:szCs w:val="24"/>
                <w:lang w:eastAsia="zh-CN"/>
              </w:rPr>
              <w:t>-ingroup</w:t>
            </w:r>
          </w:p>
        </w:tc>
        <w:tc>
          <w:tcPr>
            <w:tcW w:w="1040" w:type="dxa"/>
            <w:noWrap/>
          </w:tcPr>
          <w:p w14:paraId="33395DDC" w14:textId="77777777" w:rsidR="0012559E" w:rsidRPr="00BC42C5" w:rsidRDefault="0012559E" w:rsidP="00086755">
            <w:pPr>
              <w:rPr>
                <w:rFonts w:cs="Times New Roman"/>
                <w:szCs w:val="24"/>
              </w:rPr>
            </w:pPr>
          </w:p>
        </w:tc>
        <w:tc>
          <w:tcPr>
            <w:tcW w:w="1040" w:type="dxa"/>
            <w:noWrap/>
          </w:tcPr>
          <w:p w14:paraId="3AD290F2" w14:textId="77777777" w:rsidR="0012559E" w:rsidRPr="00BC42C5" w:rsidRDefault="0012559E" w:rsidP="00086755">
            <w:pPr>
              <w:rPr>
                <w:rFonts w:cs="Times New Roman"/>
                <w:szCs w:val="24"/>
              </w:rPr>
            </w:pPr>
          </w:p>
        </w:tc>
        <w:tc>
          <w:tcPr>
            <w:tcW w:w="1420" w:type="dxa"/>
            <w:noWrap/>
          </w:tcPr>
          <w:p w14:paraId="3B0F6D74" w14:textId="77777777" w:rsidR="0012559E" w:rsidRPr="00BC42C5" w:rsidRDefault="0012559E" w:rsidP="00086755">
            <w:pPr>
              <w:rPr>
                <w:rFonts w:cs="Times New Roman"/>
                <w:szCs w:val="24"/>
              </w:rPr>
            </w:pPr>
          </w:p>
        </w:tc>
        <w:tc>
          <w:tcPr>
            <w:tcW w:w="1040" w:type="dxa"/>
            <w:noWrap/>
          </w:tcPr>
          <w:p w14:paraId="59E6D74D" w14:textId="1AB4A254" w:rsidR="0012559E" w:rsidRPr="00BC42C5" w:rsidRDefault="0012559E" w:rsidP="00086755">
            <w:pPr>
              <w:rPr>
                <w:rFonts w:cs="Times New Roman"/>
                <w:szCs w:val="24"/>
              </w:rPr>
            </w:pPr>
            <w:r w:rsidRPr="00BC42C5">
              <w:rPr>
                <w:rFonts w:cs="Times New Roman"/>
                <w:szCs w:val="24"/>
              </w:rPr>
              <w:t>-0.022</w:t>
            </w:r>
          </w:p>
        </w:tc>
        <w:tc>
          <w:tcPr>
            <w:tcW w:w="1040" w:type="dxa"/>
            <w:noWrap/>
          </w:tcPr>
          <w:p w14:paraId="07DE8EDA" w14:textId="07965E3C" w:rsidR="0012559E" w:rsidRPr="00BC42C5" w:rsidRDefault="0012559E" w:rsidP="00086755">
            <w:pPr>
              <w:rPr>
                <w:rFonts w:cs="Times New Roman"/>
                <w:szCs w:val="24"/>
              </w:rPr>
            </w:pPr>
            <w:r w:rsidRPr="00BC42C5">
              <w:rPr>
                <w:rFonts w:cs="Times New Roman"/>
                <w:szCs w:val="24"/>
              </w:rPr>
              <w:t>0.014</w:t>
            </w:r>
          </w:p>
        </w:tc>
      </w:tr>
      <w:tr w:rsidR="0012559E" w:rsidRPr="00BC42C5" w14:paraId="553A3AD8" w14:textId="77777777" w:rsidTr="00086755">
        <w:trPr>
          <w:trHeight w:val="280"/>
        </w:trPr>
        <w:tc>
          <w:tcPr>
            <w:tcW w:w="2560" w:type="dxa"/>
            <w:noWrap/>
          </w:tcPr>
          <w:p w14:paraId="30DBB7F6" w14:textId="7B87A9A6" w:rsidR="0012559E" w:rsidRPr="00BC42C5" w:rsidRDefault="0012559E" w:rsidP="00086755">
            <w:pPr>
              <w:rPr>
                <w:rFonts w:cs="Times New Roman"/>
                <w:szCs w:val="24"/>
                <w:lang w:eastAsia="zh-CN"/>
              </w:rPr>
            </w:pPr>
            <w:r w:rsidRPr="00BC42C5">
              <w:rPr>
                <w:rFonts w:cs="Times New Roman"/>
                <w:szCs w:val="24"/>
                <w:lang w:eastAsia="zh-CN"/>
              </w:rPr>
              <w:t>-outgroup</w:t>
            </w:r>
          </w:p>
        </w:tc>
        <w:tc>
          <w:tcPr>
            <w:tcW w:w="1040" w:type="dxa"/>
            <w:noWrap/>
          </w:tcPr>
          <w:p w14:paraId="782D2B4F" w14:textId="77777777" w:rsidR="0012559E" w:rsidRPr="00BC42C5" w:rsidRDefault="0012559E" w:rsidP="00086755">
            <w:pPr>
              <w:rPr>
                <w:rFonts w:cs="Times New Roman"/>
                <w:szCs w:val="24"/>
              </w:rPr>
            </w:pPr>
          </w:p>
        </w:tc>
        <w:tc>
          <w:tcPr>
            <w:tcW w:w="1040" w:type="dxa"/>
            <w:noWrap/>
          </w:tcPr>
          <w:p w14:paraId="77E378D2" w14:textId="77777777" w:rsidR="0012559E" w:rsidRPr="00BC42C5" w:rsidRDefault="0012559E" w:rsidP="00086755">
            <w:pPr>
              <w:rPr>
                <w:rFonts w:cs="Times New Roman"/>
                <w:szCs w:val="24"/>
              </w:rPr>
            </w:pPr>
          </w:p>
        </w:tc>
        <w:tc>
          <w:tcPr>
            <w:tcW w:w="1420" w:type="dxa"/>
            <w:noWrap/>
          </w:tcPr>
          <w:p w14:paraId="6C9F0BB2" w14:textId="77777777" w:rsidR="0012559E" w:rsidRPr="00BC42C5" w:rsidRDefault="0012559E" w:rsidP="00086755">
            <w:pPr>
              <w:rPr>
                <w:rFonts w:cs="Times New Roman"/>
                <w:szCs w:val="24"/>
              </w:rPr>
            </w:pPr>
          </w:p>
        </w:tc>
        <w:tc>
          <w:tcPr>
            <w:tcW w:w="1040" w:type="dxa"/>
            <w:noWrap/>
          </w:tcPr>
          <w:p w14:paraId="2C908BCC" w14:textId="2AD51E89" w:rsidR="0012559E" w:rsidRPr="00BC42C5" w:rsidRDefault="0012559E" w:rsidP="00086755">
            <w:pPr>
              <w:rPr>
                <w:rFonts w:cs="Times New Roman"/>
                <w:szCs w:val="24"/>
                <w:lang w:eastAsia="zh-CN"/>
              </w:rPr>
            </w:pPr>
            <w:r w:rsidRPr="00BC42C5">
              <w:rPr>
                <w:rFonts w:cs="Times New Roman"/>
                <w:szCs w:val="24"/>
                <w:lang w:eastAsia="zh-CN"/>
              </w:rPr>
              <w:t>-0.00071</w:t>
            </w:r>
          </w:p>
        </w:tc>
        <w:tc>
          <w:tcPr>
            <w:tcW w:w="1040" w:type="dxa"/>
            <w:noWrap/>
          </w:tcPr>
          <w:p w14:paraId="404FECBF" w14:textId="7D9E261C" w:rsidR="0012559E" w:rsidRPr="00BC42C5" w:rsidRDefault="0012559E" w:rsidP="00086755">
            <w:pPr>
              <w:rPr>
                <w:rFonts w:cs="Times New Roman"/>
                <w:szCs w:val="24"/>
                <w:lang w:eastAsia="zh-CN"/>
              </w:rPr>
            </w:pPr>
            <w:r w:rsidRPr="00BC42C5">
              <w:rPr>
                <w:rFonts w:cs="Times New Roman"/>
                <w:szCs w:val="24"/>
                <w:lang w:eastAsia="zh-CN"/>
              </w:rPr>
              <w:t>0.015</w:t>
            </w:r>
          </w:p>
        </w:tc>
      </w:tr>
      <w:tr w:rsidR="00F40728" w:rsidRPr="00BC42C5" w14:paraId="2C0EB2EB" w14:textId="77777777" w:rsidTr="00086755">
        <w:trPr>
          <w:trHeight w:val="280"/>
        </w:trPr>
        <w:tc>
          <w:tcPr>
            <w:tcW w:w="2560" w:type="dxa"/>
            <w:noWrap/>
            <w:hideMark/>
          </w:tcPr>
          <w:p w14:paraId="6310DA84" w14:textId="20BCEF57" w:rsidR="00F40728" w:rsidRPr="00BC42C5" w:rsidRDefault="00AE7493" w:rsidP="00086755">
            <w:pPr>
              <w:rPr>
                <w:rFonts w:cs="Times New Roman"/>
                <w:szCs w:val="24"/>
              </w:rPr>
            </w:pPr>
            <w:r w:rsidRPr="00BC42C5">
              <w:rPr>
                <w:rFonts w:cs="Times New Roman"/>
                <w:szCs w:val="24"/>
              </w:rPr>
              <w:t>T</w:t>
            </w:r>
            <w:r w:rsidR="00F40728" w:rsidRPr="00BC42C5">
              <w:rPr>
                <w:rFonts w:cs="Times New Roman"/>
                <w:szCs w:val="24"/>
              </w:rPr>
              <w:t>ime</w:t>
            </w:r>
          </w:p>
        </w:tc>
        <w:tc>
          <w:tcPr>
            <w:tcW w:w="1040" w:type="dxa"/>
            <w:noWrap/>
            <w:hideMark/>
          </w:tcPr>
          <w:p w14:paraId="189BDE49" w14:textId="0B36A97C" w:rsidR="00F40728" w:rsidRPr="00BC42C5" w:rsidRDefault="00F40728" w:rsidP="00086755">
            <w:pPr>
              <w:rPr>
                <w:rFonts w:cs="Times New Roman"/>
                <w:szCs w:val="24"/>
              </w:rPr>
            </w:pPr>
            <w:r w:rsidRPr="00BC42C5">
              <w:rPr>
                <w:rFonts w:cs="Times New Roman"/>
                <w:szCs w:val="24"/>
              </w:rPr>
              <w:t>1</w:t>
            </w:r>
            <w:r w:rsidR="009B4217" w:rsidRPr="00BC42C5">
              <w:rPr>
                <w:rFonts w:cs="Times New Roman"/>
                <w:szCs w:val="24"/>
              </w:rPr>
              <w:t>4.81</w:t>
            </w:r>
          </w:p>
        </w:tc>
        <w:tc>
          <w:tcPr>
            <w:tcW w:w="1040" w:type="dxa"/>
            <w:noWrap/>
            <w:hideMark/>
          </w:tcPr>
          <w:p w14:paraId="2EAB5250" w14:textId="77777777" w:rsidR="00F40728" w:rsidRPr="00BC42C5" w:rsidRDefault="00F40728" w:rsidP="00086755">
            <w:pPr>
              <w:rPr>
                <w:rFonts w:cs="Times New Roman"/>
                <w:szCs w:val="24"/>
              </w:rPr>
            </w:pPr>
            <w:r w:rsidRPr="00BC42C5">
              <w:rPr>
                <w:rFonts w:cs="Times New Roman"/>
                <w:szCs w:val="24"/>
              </w:rPr>
              <w:t>1</w:t>
            </w:r>
          </w:p>
        </w:tc>
        <w:tc>
          <w:tcPr>
            <w:tcW w:w="1420" w:type="dxa"/>
            <w:noWrap/>
            <w:hideMark/>
          </w:tcPr>
          <w:p w14:paraId="7D819EF3" w14:textId="77777777" w:rsidR="00F40728" w:rsidRPr="00BC42C5" w:rsidRDefault="00F40728" w:rsidP="00086755">
            <w:pPr>
              <w:rPr>
                <w:rFonts w:cs="Times New Roman"/>
                <w:szCs w:val="24"/>
              </w:rPr>
            </w:pPr>
            <w:r w:rsidRPr="00BC42C5">
              <w:rPr>
                <w:rFonts w:cs="Times New Roman"/>
                <w:szCs w:val="24"/>
              </w:rPr>
              <w:t>&lt;0.001</w:t>
            </w:r>
          </w:p>
        </w:tc>
        <w:tc>
          <w:tcPr>
            <w:tcW w:w="1040" w:type="dxa"/>
            <w:noWrap/>
            <w:hideMark/>
          </w:tcPr>
          <w:p w14:paraId="70BBD2F3" w14:textId="77777777" w:rsidR="00F40728" w:rsidRPr="00BC42C5" w:rsidRDefault="00F40728" w:rsidP="00086755">
            <w:pPr>
              <w:rPr>
                <w:rFonts w:cs="Times New Roman"/>
                <w:szCs w:val="24"/>
              </w:rPr>
            </w:pPr>
            <w:r w:rsidRPr="00BC42C5">
              <w:rPr>
                <w:rFonts w:cs="Times New Roman"/>
                <w:szCs w:val="24"/>
              </w:rPr>
              <w:t>-0.039</w:t>
            </w:r>
          </w:p>
        </w:tc>
        <w:tc>
          <w:tcPr>
            <w:tcW w:w="1040" w:type="dxa"/>
            <w:noWrap/>
            <w:hideMark/>
          </w:tcPr>
          <w:p w14:paraId="7098AC16" w14:textId="4B10BB75" w:rsidR="00F40728" w:rsidRPr="00BC42C5" w:rsidRDefault="00F40728" w:rsidP="00086755">
            <w:pPr>
              <w:rPr>
                <w:rFonts w:cs="Times New Roman"/>
                <w:szCs w:val="24"/>
              </w:rPr>
            </w:pPr>
            <w:r w:rsidRPr="00BC42C5">
              <w:rPr>
                <w:rFonts w:cs="Times New Roman"/>
                <w:szCs w:val="24"/>
              </w:rPr>
              <w:t>0.01</w:t>
            </w:r>
            <w:r w:rsidR="0012559E" w:rsidRPr="00BC42C5">
              <w:rPr>
                <w:rFonts w:cs="Times New Roman"/>
                <w:szCs w:val="24"/>
              </w:rPr>
              <w:t>2</w:t>
            </w:r>
          </w:p>
        </w:tc>
      </w:tr>
      <w:tr w:rsidR="00F40728" w:rsidRPr="00BC42C5" w14:paraId="7425F635" w14:textId="77777777" w:rsidTr="00086755">
        <w:trPr>
          <w:trHeight w:val="280"/>
        </w:trPr>
        <w:tc>
          <w:tcPr>
            <w:tcW w:w="2560" w:type="dxa"/>
            <w:noWrap/>
            <w:hideMark/>
          </w:tcPr>
          <w:p w14:paraId="6EB38825" w14:textId="5BF4674C" w:rsidR="00F40728" w:rsidRPr="00BC42C5" w:rsidRDefault="00AE7493" w:rsidP="00086755">
            <w:pPr>
              <w:rPr>
                <w:rFonts w:cs="Times New Roman"/>
                <w:szCs w:val="24"/>
              </w:rPr>
            </w:pPr>
            <w:r w:rsidRPr="00BC42C5">
              <w:rPr>
                <w:rFonts w:cs="Times New Roman"/>
                <w:szCs w:val="24"/>
              </w:rPr>
              <w:t>T</w:t>
            </w:r>
            <w:r w:rsidR="00F40728" w:rsidRPr="00BC42C5">
              <w:rPr>
                <w:rFonts w:cs="Times New Roman"/>
                <w:szCs w:val="24"/>
              </w:rPr>
              <w:t>reatment × time</w:t>
            </w:r>
          </w:p>
        </w:tc>
        <w:tc>
          <w:tcPr>
            <w:tcW w:w="1040" w:type="dxa"/>
            <w:noWrap/>
            <w:hideMark/>
          </w:tcPr>
          <w:p w14:paraId="787ADD50" w14:textId="4A2BA8BF" w:rsidR="00F40728" w:rsidRPr="00BC42C5" w:rsidRDefault="009B4217" w:rsidP="00086755">
            <w:pPr>
              <w:rPr>
                <w:rFonts w:cs="Times New Roman"/>
                <w:szCs w:val="24"/>
              </w:rPr>
            </w:pPr>
            <w:r w:rsidRPr="00BC42C5">
              <w:rPr>
                <w:rFonts w:cs="Times New Roman"/>
                <w:szCs w:val="24"/>
              </w:rPr>
              <w:t>1.94</w:t>
            </w:r>
          </w:p>
        </w:tc>
        <w:tc>
          <w:tcPr>
            <w:tcW w:w="1040" w:type="dxa"/>
            <w:noWrap/>
            <w:hideMark/>
          </w:tcPr>
          <w:p w14:paraId="1C89393B" w14:textId="07F594F0" w:rsidR="00F40728" w:rsidRPr="00BC42C5" w:rsidRDefault="009B4217" w:rsidP="00086755">
            <w:pPr>
              <w:rPr>
                <w:rFonts w:cs="Times New Roman"/>
                <w:szCs w:val="24"/>
              </w:rPr>
            </w:pPr>
            <w:r w:rsidRPr="00BC42C5">
              <w:rPr>
                <w:rFonts w:cs="Times New Roman"/>
                <w:szCs w:val="24"/>
              </w:rPr>
              <w:t>2</w:t>
            </w:r>
          </w:p>
        </w:tc>
        <w:tc>
          <w:tcPr>
            <w:tcW w:w="1420" w:type="dxa"/>
            <w:noWrap/>
            <w:hideMark/>
          </w:tcPr>
          <w:p w14:paraId="576546F4" w14:textId="735F5DBA" w:rsidR="00F40728" w:rsidRPr="00BC42C5" w:rsidRDefault="00F40728" w:rsidP="00086755">
            <w:pPr>
              <w:rPr>
                <w:rFonts w:cs="Times New Roman"/>
                <w:szCs w:val="24"/>
              </w:rPr>
            </w:pPr>
            <w:r w:rsidRPr="00BC42C5">
              <w:rPr>
                <w:rFonts w:cs="Times New Roman"/>
                <w:szCs w:val="24"/>
              </w:rPr>
              <w:t>0.</w:t>
            </w:r>
            <w:r w:rsidR="009B4217" w:rsidRPr="00BC42C5">
              <w:rPr>
                <w:rFonts w:cs="Times New Roman"/>
                <w:szCs w:val="24"/>
              </w:rPr>
              <w:t>38</w:t>
            </w:r>
          </w:p>
        </w:tc>
        <w:tc>
          <w:tcPr>
            <w:tcW w:w="1040" w:type="dxa"/>
            <w:noWrap/>
            <w:hideMark/>
          </w:tcPr>
          <w:p w14:paraId="635FD328" w14:textId="2C9B9EA9" w:rsidR="00F40728" w:rsidRPr="00BC42C5" w:rsidRDefault="00F40728" w:rsidP="00086755">
            <w:pPr>
              <w:rPr>
                <w:rFonts w:cs="Times New Roman"/>
                <w:szCs w:val="24"/>
              </w:rPr>
            </w:pPr>
          </w:p>
        </w:tc>
        <w:tc>
          <w:tcPr>
            <w:tcW w:w="1040" w:type="dxa"/>
            <w:noWrap/>
            <w:hideMark/>
          </w:tcPr>
          <w:p w14:paraId="6E34A189" w14:textId="6922770F" w:rsidR="00F40728" w:rsidRPr="00BC42C5" w:rsidRDefault="00F40728" w:rsidP="00086755">
            <w:pPr>
              <w:rPr>
                <w:rFonts w:cs="Times New Roman"/>
                <w:szCs w:val="24"/>
              </w:rPr>
            </w:pPr>
          </w:p>
        </w:tc>
      </w:tr>
      <w:tr w:rsidR="0012559E" w:rsidRPr="00BC42C5" w14:paraId="291F57C4" w14:textId="77777777" w:rsidTr="00086755">
        <w:trPr>
          <w:trHeight w:val="280"/>
        </w:trPr>
        <w:tc>
          <w:tcPr>
            <w:tcW w:w="2560" w:type="dxa"/>
            <w:noWrap/>
          </w:tcPr>
          <w:p w14:paraId="29CC8A8D" w14:textId="055EA701" w:rsidR="0012559E" w:rsidRPr="00BC42C5" w:rsidRDefault="00121F32" w:rsidP="00086755">
            <w:pPr>
              <w:rPr>
                <w:rFonts w:cs="Times New Roman"/>
                <w:szCs w:val="24"/>
              </w:rPr>
            </w:pPr>
            <w:r w:rsidRPr="00BC42C5">
              <w:rPr>
                <w:rFonts w:cs="Times New Roman"/>
                <w:szCs w:val="24"/>
                <w:lang w:eastAsia="zh-CN"/>
              </w:rPr>
              <w:t>-ingroup</w:t>
            </w:r>
            <w:r w:rsidRPr="00BC42C5">
              <w:rPr>
                <w:rFonts w:cs="Times New Roman"/>
                <w:szCs w:val="24"/>
              </w:rPr>
              <w:t xml:space="preserve"> × time</w:t>
            </w:r>
          </w:p>
        </w:tc>
        <w:tc>
          <w:tcPr>
            <w:tcW w:w="1040" w:type="dxa"/>
            <w:noWrap/>
          </w:tcPr>
          <w:p w14:paraId="26EC077C" w14:textId="77777777" w:rsidR="0012559E" w:rsidRPr="00BC42C5" w:rsidRDefault="0012559E" w:rsidP="00086755">
            <w:pPr>
              <w:rPr>
                <w:rFonts w:cs="Times New Roman"/>
                <w:szCs w:val="24"/>
              </w:rPr>
            </w:pPr>
          </w:p>
        </w:tc>
        <w:tc>
          <w:tcPr>
            <w:tcW w:w="1040" w:type="dxa"/>
            <w:noWrap/>
          </w:tcPr>
          <w:p w14:paraId="47E7E5BB" w14:textId="77777777" w:rsidR="0012559E" w:rsidRPr="00BC42C5" w:rsidRDefault="0012559E" w:rsidP="00086755">
            <w:pPr>
              <w:rPr>
                <w:rFonts w:cs="Times New Roman"/>
                <w:szCs w:val="24"/>
              </w:rPr>
            </w:pPr>
          </w:p>
        </w:tc>
        <w:tc>
          <w:tcPr>
            <w:tcW w:w="1420" w:type="dxa"/>
            <w:noWrap/>
          </w:tcPr>
          <w:p w14:paraId="26650DED" w14:textId="77777777" w:rsidR="0012559E" w:rsidRPr="00BC42C5" w:rsidRDefault="0012559E" w:rsidP="00086755">
            <w:pPr>
              <w:rPr>
                <w:rFonts w:cs="Times New Roman"/>
                <w:szCs w:val="24"/>
              </w:rPr>
            </w:pPr>
          </w:p>
        </w:tc>
        <w:tc>
          <w:tcPr>
            <w:tcW w:w="1040" w:type="dxa"/>
            <w:noWrap/>
          </w:tcPr>
          <w:p w14:paraId="0DD41285" w14:textId="08A1F201" w:rsidR="0012559E" w:rsidRPr="00BC42C5" w:rsidRDefault="0012559E" w:rsidP="00086755">
            <w:pPr>
              <w:rPr>
                <w:rFonts w:cs="Times New Roman"/>
                <w:szCs w:val="24"/>
              </w:rPr>
            </w:pPr>
            <w:r w:rsidRPr="00BC42C5">
              <w:rPr>
                <w:rFonts w:cs="Times New Roman"/>
                <w:szCs w:val="24"/>
              </w:rPr>
              <w:t>0.0076</w:t>
            </w:r>
          </w:p>
        </w:tc>
        <w:tc>
          <w:tcPr>
            <w:tcW w:w="1040" w:type="dxa"/>
            <w:noWrap/>
          </w:tcPr>
          <w:p w14:paraId="1BD72E7E" w14:textId="24E01FAC" w:rsidR="0012559E" w:rsidRPr="00BC42C5" w:rsidRDefault="0012559E" w:rsidP="00086755">
            <w:pPr>
              <w:rPr>
                <w:rFonts w:cs="Times New Roman"/>
                <w:szCs w:val="24"/>
              </w:rPr>
            </w:pPr>
            <w:r w:rsidRPr="00BC42C5">
              <w:rPr>
                <w:rFonts w:cs="Times New Roman"/>
                <w:szCs w:val="24"/>
              </w:rPr>
              <w:t>0.014</w:t>
            </w:r>
          </w:p>
        </w:tc>
      </w:tr>
      <w:tr w:rsidR="0012559E" w:rsidRPr="00BC42C5" w14:paraId="36438995" w14:textId="77777777" w:rsidTr="00AA15C3">
        <w:trPr>
          <w:trHeight w:val="280"/>
        </w:trPr>
        <w:tc>
          <w:tcPr>
            <w:tcW w:w="2560" w:type="dxa"/>
            <w:tcBorders>
              <w:bottom w:val="single" w:sz="12" w:space="0" w:color="auto"/>
            </w:tcBorders>
            <w:noWrap/>
          </w:tcPr>
          <w:p w14:paraId="51A0F20D" w14:textId="5B9E88F7" w:rsidR="0012559E" w:rsidRPr="00BC42C5" w:rsidRDefault="00121F32" w:rsidP="00086755">
            <w:pPr>
              <w:rPr>
                <w:rFonts w:cs="Times New Roman"/>
                <w:szCs w:val="24"/>
              </w:rPr>
            </w:pPr>
            <w:r w:rsidRPr="00BC42C5">
              <w:rPr>
                <w:rFonts w:cs="Times New Roman"/>
                <w:szCs w:val="24"/>
                <w:lang w:eastAsia="zh-CN"/>
              </w:rPr>
              <w:t>-outgroup</w:t>
            </w:r>
            <w:r w:rsidRPr="00BC42C5">
              <w:rPr>
                <w:rFonts w:cs="Times New Roman"/>
                <w:szCs w:val="24"/>
              </w:rPr>
              <w:t xml:space="preserve"> × time</w:t>
            </w:r>
          </w:p>
        </w:tc>
        <w:tc>
          <w:tcPr>
            <w:tcW w:w="1040" w:type="dxa"/>
            <w:tcBorders>
              <w:bottom w:val="single" w:sz="12" w:space="0" w:color="auto"/>
            </w:tcBorders>
            <w:noWrap/>
          </w:tcPr>
          <w:p w14:paraId="2672BBF5" w14:textId="77777777" w:rsidR="0012559E" w:rsidRPr="00BC42C5" w:rsidRDefault="0012559E" w:rsidP="00086755">
            <w:pPr>
              <w:rPr>
                <w:rFonts w:cs="Times New Roman"/>
                <w:szCs w:val="24"/>
              </w:rPr>
            </w:pPr>
          </w:p>
        </w:tc>
        <w:tc>
          <w:tcPr>
            <w:tcW w:w="1040" w:type="dxa"/>
            <w:tcBorders>
              <w:bottom w:val="single" w:sz="12" w:space="0" w:color="auto"/>
            </w:tcBorders>
            <w:noWrap/>
          </w:tcPr>
          <w:p w14:paraId="1AA17AAD" w14:textId="77777777" w:rsidR="0012559E" w:rsidRPr="00BC42C5" w:rsidRDefault="0012559E" w:rsidP="00086755">
            <w:pPr>
              <w:rPr>
                <w:rFonts w:cs="Times New Roman"/>
                <w:szCs w:val="24"/>
              </w:rPr>
            </w:pPr>
          </w:p>
        </w:tc>
        <w:tc>
          <w:tcPr>
            <w:tcW w:w="1420" w:type="dxa"/>
            <w:tcBorders>
              <w:bottom w:val="single" w:sz="12" w:space="0" w:color="auto"/>
            </w:tcBorders>
            <w:noWrap/>
          </w:tcPr>
          <w:p w14:paraId="3FEBFC10" w14:textId="77777777" w:rsidR="0012559E" w:rsidRPr="00BC42C5" w:rsidRDefault="0012559E" w:rsidP="00086755">
            <w:pPr>
              <w:rPr>
                <w:rFonts w:cs="Times New Roman"/>
                <w:szCs w:val="24"/>
              </w:rPr>
            </w:pPr>
          </w:p>
        </w:tc>
        <w:tc>
          <w:tcPr>
            <w:tcW w:w="1040" w:type="dxa"/>
            <w:tcBorders>
              <w:bottom w:val="single" w:sz="12" w:space="0" w:color="auto"/>
            </w:tcBorders>
            <w:noWrap/>
          </w:tcPr>
          <w:p w14:paraId="5B31DB03" w14:textId="204CF03C" w:rsidR="0012559E" w:rsidRPr="00BC42C5" w:rsidRDefault="0012559E" w:rsidP="00086755">
            <w:pPr>
              <w:rPr>
                <w:rFonts w:cs="Times New Roman"/>
                <w:szCs w:val="24"/>
                <w:lang w:eastAsia="zh-CN"/>
              </w:rPr>
            </w:pPr>
            <w:r w:rsidRPr="00BC42C5">
              <w:rPr>
                <w:rFonts w:cs="Times New Roman"/>
                <w:szCs w:val="24"/>
                <w:lang w:eastAsia="zh-CN"/>
              </w:rPr>
              <w:t>0.020</w:t>
            </w:r>
          </w:p>
        </w:tc>
        <w:tc>
          <w:tcPr>
            <w:tcW w:w="1040" w:type="dxa"/>
            <w:tcBorders>
              <w:bottom w:val="single" w:sz="12" w:space="0" w:color="auto"/>
            </w:tcBorders>
            <w:noWrap/>
          </w:tcPr>
          <w:p w14:paraId="22ABDCD5" w14:textId="15F21ECA" w:rsidR="0012559E" w:rsidRPr="00BC42C5" w:rsidRDefault="0012559E" w:rsidP="00086755">
            <w:pPr>
              <w:rPr>
                <w:rFonts w:cs="Times New Roman"/>
                <w:szCs w:val="24"/>
                <w:lang w:eastAsia="zh-CN"/>
              </w:rPr>
            </w:pPr>
            <w:r w:rsidRPr="00BC42C5">
              <w:rPr>
                <w:rFonts w:cs="Times New Roman"/>
                <w:szCs w:val="24"/>
                <w:lang w:eastAsia="zh-CN"/>
              </w:rPr>
              <w:t>0.014</w:t>
            </w:r>
          </w:p>
        </w:tc>
      </w:tr>
      <w:bookmarkEnd w:id="3"/>
    </w:tbl>
    <w:p w14:paraId="09D483C3" w14:textId="4B428643" w:rsidR="00962EC7" w:rsidRDefault="00962EC7" w:rsidP="00F40728">
      <w:pPr>
        <w:pStyle w:val="PlainText"/>
        <w:spacing w:line="360" w:lineRule="auto"/>
        <w:rPr>
          <w:ins w:id="4" w:author="oupswift" w:date="2020-01-21T19:14:00Z"/>
          <w:rFonts w:ascii="Times New Roman" w:hAnsi="Times New Roman" w:cs="Times New Roman"/>
          <w:b/>
          <w:sz w:val="24"/>
          <w:szCs w:val="24"/>
          <w:lang w:val="en-US"/>
        </w:rPr>
      </w:pPr>
    </w:p>
    <w:p w14:paraId="5225A80F" w14:textId="77777777" w:rsidR="00962EC7" w:rsidRDefault="00962EC7">
      <w:pPr>
        <w:rPr>
          <w:ins w:id="5" w:author="oupswift" w:date="2020-01-21T19:14:00Z"/>
          <w:rFonts w:eastAsiaTheme="minorHAnsi" w:cs="Times New Roman"/>
          <w:b/>
          <w:szCs w:val="24"/>
          <w:lang w:val="en-US"/>
        </w:rPr>
      </w:pPr>
      <w:ins w:id="6" w:author="oupswift" w:date="2020-01-21T19:14:00Z">
        <w:r>
          <w:rPr>
            <w:rFonts w:cs="Times New Roman"/>
            <w:b/>
            <w:szCs w:val="24"/>
            <w:lang w:val="en-US"/>
          </w:rPr>
          <w:br w:type="page"/>
        </w:r>
      </w:ins>
    </w:p>
    <w:p w14:paraId="79ABB4C3" w14:textId="77777777" w:rsidR="00F40728" w:rsidRPr="00BC42C5" w:rsidRDefault="00F40728" w:rsidP="00F40728">
      <w:pPr>
        <w:pStyle w:val="PlainText"/>
        <w:spacing w:line="360" w:lineRule="auto"/>
        <w:rPr>
          <w:rFonts w:ascii="Times New Roman" w:hAnsi="Times New Roman" w:cs="Times New Roman"/>
          <w:b/>
          <w:sz w:val="24"/>
          <w:szCs w:val="24"/>
          <w:lang w:val="en-US"/>
        </w:rPr>
      </w:pPr>
    </w:p>
    <w:p w14:paraId="691B4D3F" w14:textId="480F53F1" w:rsidR="004D29FF" w:rsidRPr="00BC42C5" w:rsidRDefault="00F40728" w:rsidP="004D29FF">
      <w:pPr>
        <w:pStyle w:val="PlainText"/>
        <w:spacing w:after="120"/>
        <w:rPr>
          <w:rFonts w:ascii="Times New Roman" w:hAnsi="Times New Roman" w:cs="Times New Roman"/>
          <w:iCs/>
          <w:sz w:val="24"/>
          <w:szCs w:val="24"/>
          <w:lang w:val="en-US"/>
        </w:rPr>
      </w:pPr>
      <w:r w:rsidRPr="00BC42C5">
        <w:rPr>
          <w:rFonts w:ascii="Times New Roman" w:hAnsi="Times New Roman" w:cs="Times New Roman"/>
          <w:b/>
          <w:iCs/>
          <w:sz w:val="24"/>
          <w:szCs w:val="24"/>
          <w:lang w:val="en-US"/>
        </w:rPr>
        <w:t>Table S4.</w:t>
      </w:r>
      <w:r w:rsidRPr="00BC42C5">
        <w:rPr>
          <w:rFonts w:ascii="Times New Roman" w:hAnsi="Times New Roman" w:cs="Times New Roman"/>
          <w:iCs/>
          <w:sz w:val="24"/>
          <w:szCs w:val="24"/>
          <w:lang w:val="en-US"/>
        </w:rPr>
        <w:t xml:space="preserve"> Results of the linear mixed model </w:t>
      </w:r>
      <w:r w:rsidR="00AE7493" w:rsidRPr="00BC42C5">
        <w:rPr>
          <w:rFonts w:ascii="Times New Roman" w:hAnsi="Times New Roman" w:cs="Times New Roman"/>
          <w:iCs/>
          <w:sz w:val="24"/>
          <w:szCs w:val="24"/>
          <w:lang w:val="en-US"/>
        </w:rPr>
        <w:t xml:space="preserve">on SCRs </w:t>
      </w:r>
      <w:r w:rsidRPr="00BC42C5">
        <w:rPr>
          <w:rFonts w:ascii="Times New Roman" w:hAnsi="Times New Roman" w:cs="Times New Roman"/>
          <w:iCs/>
          <w:sz w:val="24"/>
          <w:szCs w:val="24"/>
          <w:lang w:val="en-US"/>
        </w:rPr>
        <w:t xml:space="preserve">for the sound presentation period. </w:t>
      </w:r>
      <w:r w:rsidR="008A4D27" w:rsidRPr="00BC42C5">
        <w:rPr>
          <w:rFonts w:ascii="Times New Roman" w:hAnsi="Times New Roman" w:cs="Times New Roman"/>
          <w:iCs/>
          <w:sz w:val="24"/>
          <w:szCs w:val="24"/>
          <w:lang w:val="en-US"/>
        </w:rPr>
        <w:t>T</w:t>
      </w:r>
      <w:r w:rsidRPr="00BC42C5">
        <w:rPr>
          <w:rFonts w:ascii="Times New Roman" w:hAnsi="Times New Roman" w:cs="Times New Roman"/>
          <w:iCs/>
          <w:sz w:val="24"/>
          <w:szCs w:val="24"/>
          <w:lang w:val="en-US"/>
        </w:rPr>
        <w:t>reatment (</w:t>
      </w:r>
      <w:r w:rsidR="008A4D27" w:rsidRPr="00BC42C5">
        <w:rPr>
          <w:rFonts w:ascii="Times New Roman" w:hAnsi="Times New Roman" w:cs="Times New Roman"/>
          <w:iCs/>
          <w:sz w:val="24"/>
          <w:szCs w:val="24"/>
          <w:lang w:val="en-US"/>
        </w:rPr>
        <w:t>alone/ingroup/outgroup</w:t>
      </w:r>
      <w:r w:rsidRPr="00BC42C5">
        <w:rPr>
          <w:rFonts w:ascii="Times New Roman" w:hAnsi="Times New Roman" w:cs="Times New Roman"/>
          <w:iCs/>
          <w:sz w:val="24"/>
          <w:szCs w:val="24"/>
          <w:lang w:val="en-US"/>
        </w:rPr>
        <w:t xml:space="preserve">), </w:t>
      </w:r>
      <w:r w:rsidR="000809DE" w:rsidRPr="00BC42C5">
        <w:rPr>
          <w:rFonts w:ascii="Times New Roman" w:hAnsi="Times New Roman" w:cs="Times New Roman"/>
          <w:iCs/>
          <w:sz w:val="24"/>
          <w:szCs w:val="24"/>
          <w:lang w:val="en-US"/>
        </w:rPr>
        <w:t>time</w:t>
      </w:r>
      <w:r w:rsidRPr="00BC42C5">
        <w:rPr>
          <w:rFonts w:ascii="Times New Roman" w:hAnsi="Times New Roman" w:cs="Times New Roman"/>
          <w:iCs/>
          <w:sz w:val="24"/>
          <w:szCs w:val="24"/>
          <w:lang w:val="en-US"/>
        </w:rPr>
        <w:t xml:space="preserve"> (first/second half of trials) and their interaction term were added as the predictors, trial by trial SCRs as the dependent variable. </w:t>
      </w:r>
      <w:r w:rsidR="003738D3" w:rsidRPr="00BC42C5">
        <w:rPr>
          <w:rFonts w:ascii="Times New Roman" w:hAnsi="Times New Roman" w:cs="Times New Roman"/>
          <w:iCs/>
          <w:sz w:val="24"/>
          <w:szCs w:val="24"/>
          <w:lang w:val="en-US"/>
        </w:rPr>
        <w:t>P</w:t>
      </w:r>
      <w:r w:rsidR="004D29FF" w:rsidRPr="00BC42C5">
        <w:rPr>
          <w:rFonts w:ascii="Times New Roman" w:hAnsi="Times New Roman" w:cs="Times New Roman"/>
          <w:iCs/>
          <w:sz w:val="24"/>
          <w:szCs w:val="24"/>
          <w:lang w:val="en-US"/>
        </w:rPr>
        <w:t>articipants were entered as the random factor (random intercept).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970"/>
        <w:gridCol w:w="816"/>
        <w:gridCol w:w="1417"/>
        <w:gridCol w:w="1134"/>
        <w:gridCol w:w="876"/>
      </w:tblGrid>
      <w:tr w:rsidR="004D29FF" w:rsidRPr="00BC42C5" w14:paraId="4AA5FAD9" w14:textId="77777777" w:rsidTr="00121F32">
        <w:trPr>
          <w:trHeight w:val="280"/>
        </w:trPr>
        <w:tc>
          <w:tcPr>
            <w:tcW w:w="3034" w:type="dxa"/>
            <w:tcBorders>
              <w:top w:val="single" w:sz="12" w:space="0" w:color="auto"/>
              <w:bottom w:val="single" w:sz="12" w:space="0" w:color="auto"/>
            </w:tcBorders>
            <w:noWrap/>
            <w:hideMark/>
          </w:tcPr>
          <w:p w14:paraId="3B81FCCA" w14:textId="77777777" w:rsidR="004D29FF" w:rsidRPr="00BC42C5" w:rsidRDefault="004D29FF" w:rsidP="005409EA">
            <w:pPr>
              <w:rPr>
                <w:rFonts w:cs="Times New Roman"/>
                <w:szCs w:val="24"/>
                <w:lang w:val="en-US"/>
              </w:rPr>
            </w:pPr>
          </w:p>
        </w:tc>
        <w:tc>
          <w:tcPr>
            <w:tcW w:w="970" w:type="dxa"/>
            <w:tcBorders>
              <w:top w:val="single" w:sz="12" w:space="0" w:color="auto"/>
              <w:bottom w:val="single" w:sz="12" w:space="0" w:color="auto"/>
            </w:tcBorders>
            <w:noWrap/>
            <w:hideMark/>
          </w:tcPr>
          <w:p w14:paraId="04CBA3F5" w14:textId="77777777" w:rsidR="004D29FF" w:rsidRPr="00BC42C5" w:rsidRDefault="004D29FF" w:rsidP="005409EA">
            <w:pPr>
              <w:rPr>
                <w:rFonts w:cs="Times New Roman"/>
                <w:szCs w:val="24"/>
              </w:rPr>
            </w:pPr>
            <w:r w:rsidRPr="00BC42C5">
              <w:rPr>
                <w:rFonts w:cs="Times New Roman"/>
                <w:i/>
                <w:iCs/>
                <w:szCs w:val="24"/>
              </w:rPr>
              <w:sym w:font="Symbol" w:char="F063"/>
            </w:r>
            <w:r w:rsidRPr="00BC42C5">
              <w:rPr>
                <w:rFonts w:cs="Times New Roman"/>
                <w:i/>
                <w:iCs/>
                <w:szCs w:val="24"/>
                <w:vertAlign w:val="superscript"/>
              </w:rPr>
              <w:t>2</w:t>
            </w:r>
          </w:p>
        </w:tc>
        <w:tc>
          <w:tcPr>
            <w:tcW w:w="816" w:type="dxa"/>
            <w:tcBorders>
              <w:top w:val="single" w:sz="12" w:space="0" w:color="auto"/>
              <w:bottom w:val="single" w:sz="12" w:space="0" w:color="auto"/>
            </w:tcBorders>
            <w:noWrap/>
            <w:hideMark/>
          </w:tcPr>
          <w:p w14:paraId="135DA7ED" w14:textId="77777777" w:rsidR="004D29FF" w:rsidRPr="00BC42C5" w:rsidRDefault="004D29FF" w:rsidP="005409EA">
            <w:pPr>
              <w:rPr>
                <w:rFonts w:cs="Times New Roman"/>
                <w:szCs w:val="24"/>
              </w:rPr>
            </w:pPr>
            <w:r w:rsidRPr="00BC42C5">
              <w:rPr>
                <w:rFonts w:cs="Times New Roman"/>
                <w:szCs w:val="24"/>
              </w:rPr>
              <w:t>df</w:t>
            </w:r>
          </w:p>
        </w:tc>
        <w:tc>
          <w:tcPr>
            <w:tcW w:w="1417" w:type="dxa"/>
            <w:tcBorders>
              <w:top w:val="single" w:sz="12" w:space="0" w:color="auto"/>
              <w:bottom w:val="single" w:sz="12" w:space="0" w:color="auto"/>
            </w:tcBorders>
            <w:noWrap/>
            <w:hideMark/>
          </w:tcPr>
          <w:p w14:paraId="0AFFF23D" w14:textId="77777777" w:rsidR="004D29FF" w:rsidRPr="00BC42C5" w:rsidRDefault="004D29FF" w:rsidP="005409EA">
            <w:pPr>
              <w:rPr>
                <w:rFonts w:cs="Times New Roman"/>
                <w:szCs w:val="24"/>
              </w:rPr>
            </w:pPr>
            <w:r w:rsidRPr="00BC42C5">
              <w:rPr>
                <w:rFonts w:cs="Times New Roman"/>
                <w:szCs w:val="24"/>
              </w:rPr>
              <w:t>p-value</w:t>
            </w:r>
          </w:p>
        </w:tc>
        <w:tc>
          <w:tcPr>
            <w:tcW w:w="1134" w:type="dxa"/>
            <w:tcBorders>
              <w:top w:val="single" w:sz="12" w:space="0" w:color="auto"/>
              <w:bottom w:val="single" w:sz="12" w:space="0" w:color="auto"/>
            </w:tcBorders>
            <w:noWrap/>
            <w:hideMark/>
          </w:tcPr>
          <w:p w14:paraId="17FCB80C" w14:textId="77777777" w:rsidR="004D29FF" w:rsidRPr="00BC42C5" w:rsidRDefault="004D29FF" w:rsidP="005409EA">
            <w:pPr>
              <w:rPr>
                <w:rFonts w:cs="Times New Roman"/>
                <w:szCs w:val="24"/>
              </w:rPr>
            </w:pPr>
            <w:r w:rsidRPr="00BC42C5">
              <w:rPr>
                <w:rFonts w:cs="Times New Roman"/>
                <w:szCs w:val="24"/>
              </w:rPr>
              <w:t>B</w:t>
            </w:r>
          </w:p>
        </w:tc>
        <w:tc>
          <w:tcPr>
            <w:tcW w:w="851" w:type="dxa"/>
            <w:tcBorders>
              <w:top w:val="single" w:sz="12" w:space="0" w:color="auto"/>
              <w:bottom w:val="single" w:sz="12" w:space="0" w:color="auto"/>
            </w:tcBorders>
            <w:noWrap/>
            <w:hideMark/>
          </w:tcPr>
          <w:p w14:paraId="552D6C70" w14:textId="77777777" w:rsidR="004D29FF" w:rsidRPr="00BC42C5" w:rsidRDefault="004D29FF" w:rsidP="005409EA">
            <w:pPr>
              <w:rPr>
                <w:rFonts w:cs="Times New Roman"/>
                <w:szCs w:val="24"/>
              </w:rPr>
            </w:pPr>
            <w:r w:rsidRPr="00BC42C5">
              <w:rPr>
                <w:rFonts w:cs="Times New Roman"/>
                <w:szCs w:val="24"/>
              </w:rPr>
              <w:t>SE</w:t>
            </w:r>
          </w:p>
        </w:tc>
      </w:tr>
      <w:tr w:rsidR="004D29FF" w:rsidRPr="00BC42C5" w14:paraId="4F22D64E" w14:textId="77777777" w:rsidTr="00121F32">
        <w:trPr>
          <w:trHeight w:val="280"/>
        </w:trPr>
        <w:tc>
          <w:tcPr>
            <w:tcW w:w="3034" w:type="dxa"/>
            <w:noWrap/>
            <w:hideMark/>
          </w:tcPr>
          <w:p w14:paraId="5C9541D4" w14:textId="0DD7B598" w:rsidR="004D29FF" w:rsidRPr="00BC42C5" w:rsidRDefault="00AE7493" w:rsidP="005409EA">
            <w:pPr>
              <w:rPr>
                <w:rFonts w:cs="Times New Roman"/>
                <w:szCs w:val="24"/>
              </w:rPr>
            </w:pPr>
            <w:r w:rsidRPr="00BC42C5">
              <w:rPr>
                <w:rFonts w:cs="Times New Roman"/>
                <w:szCs w:val="24"/>
              </w:rPr>
              <w:t>T</w:t>
            </w:r>
            <w:r w:rsidR="004D29FF" w:rsidRPr="00BC42C5">
              <w:rPr>
                <w:rFonts w:cs="Times New Roman"/>
                <w:szCs w:val="24"/>
              </w:rPr>
              <w:t>reatment</w:t>
            </w:r>
          </w:p>
        </w:tc>
        <w:tc>
          <w:tcPr>
            <w:tcW w:w="970" w:type="dxa"/>
            <w:noWrap/>
            <w:hideMark/>
          </w:tcPr>
          <w:p w14:paraId="650B4A8A" w14:textId="24D8C2A7" w:rsidR="004D29FF" w:rsidRPr="00BC42C5" w:rsidRDefault="004D29FF" w:rsidP="005409EA">
            <w:pPr>
              <w:rPr>
                <w:rFonts w:cs="Times New Roman"/>
                <w:szCs w:val="24"/>
                <w:lang w:eastAsia="zh-CN"/>
              </w:rPr>
            </w:pPr>
            <w:r w:rsidRPr="00BC42C5">
              <w:rPr>
                <w:rFonts w:cs="Times New Roman"/>
                <w:szCs w:val="24"/>
                <w:lang w:eastAsia="zh-CN"/>
              </w:rPr>
              <w:t>16.14</w:t>
            </w:r>
          </w:p>
        </w:tc>
        <w:tc>
          <w:tcPr>
            <w:tcW w:w="816" w:type="dxa"/>
            <w:noWrap/>
            <w:hideMark/>
          </w:tcPr>
          <w:p w14:paraId="7D3778E1" w14:textId="77777777" w:rsidR="004D29FF" w:rsidRPr="00BC42C5" w:rsidRDefault="004D29FF" w:rsidP="005409EA">
            <w:pPr>
              <w:rPr>
                <w:rFonts w:cs="Times New Roman"/>
                <w:szCs w:val="24"/>
              </w:rPr>
            </w:pPr>
            <w:r w:rsidRPr="00BC42C5">
              <w:rPr>
                <w:rFonts w:cs="Times New Roman"/>
                <w:szCs w:val="24"/>
              </w:rPr>
              <w:t>2</w:t>
            </w:r>
          </w:p>
        </w:tc>
        <w:tc>
          <w:tcPr>
            <w:tcW w:w="1417" w:type="dxa"/>
            <w:noWrap/>
            <w:hideMark/>
          </w:tcPr>
          <w:p w14:paraId="54254D64" w14:textId="40D11527" w:rsidR="004D29FF" w:rsidRPr="00BC42C5" w:rsidRDefault="004D29FF" w:rsidP="005409EA">
            <w:pPr>
              <w:rPr>
                <w:rFonts w:cs="Times New Roman"/>
                <w:szCs w:val="24"/>
              </w:rPr>
            </w:pPr>
            <w:r w:rsidRPr="00BC42C5">
              <w:rPr>
                <w:rFonts w:cs="Times New Roman"/>
                <w:szCs w:val="24"/>
              </w:rPr>
              <w:t>&lt;0.001</w:t>
            </w:r>
          </w:p>
        </w:tc>
        <w:tc>
          <w:tcPr>
            <w:tcW w:w="1134" w:type="dxa"/>
            <w:noWrap/>
            <w:hideMark/>
          </w:tcPr>
          <w:p w14:paraId="3616E6B2" w14:textId="77777777" w:rsidR="004D29FF" w:rsidRPr="00BC42C5" w:rsidRDefault="004D29FF" w:rsidP="005409EA">
            <w:pPr>
              <w:rPr>
                <w:rFonts w:cs="Times New Roman"/>
                <w:szCs w:val="24"/>
              </w:rPr>
            </w:pPr>
          </w:p>
        </w:tc>
        <w:tc>
          <w:tcPr>
            <w:tcW w:w="851" w:type="dxa"/>
            <w:noWrap/>
            <w:hideMark/>
          </w:tcPr>
          <w:p w14:paraId="279D0DB0" w14:textId="77777777" w:rsidR="004D29FF" w:rsidRPr="00BC42C5" w:rsidRDefault="004D29FF" w:rsidP="005409EA">
            <w:pPr>
              <w:rPr>
                <w:rFonts w:cs="Times New Roman"/>
                <w:szCs w:val="24"/>
              </w:rPr>
            </w:pPr>
          </w:p>
        </w:tc>
      </w:tr>
      <w:tr w:rsidR="004D29FF" w:rsidRPr="00BC42C5" w14:paraId="77F4D1F3" w14:textId="77777777" w:rsidTr="00121F32">
        <w:trPr>
          <w:trHeight w:val="280"/>
        </w:trPr>
        <w:tc>
          <w:tcPr>
            <w:tcW w:w="3034" w:type="dxa"/>
            <w:noWrap/>
          </w:tcPr>
          <w:p w14:paraId="06843F1D" w14:textId="0820287D" w:rsidR="004D29FF" w:rsidRPr="00BC42C5" w:rsidRDefault="004D29FF" w:rsidP="005409EA">
            <w:pPr>
              <w:rPr>
                <w:rFonts w:cs="Times New Roman"/>
                <w:szCs w:val="24"/>
                <w:lang w:eastAsia="zh-CN"/>
              </w:rPr>
            </w:pPr>
            <w:r w:rsidRPr="00BC42C5">
              <w:rPr>
                <w:rFonts w:cs="Times New Roman"/>
                <w:szCs w:val="24"/>
                <w:lang w:eastAsia="zh-CN"/>
              </w:rPr>
              <w:t>-</w:t>
            </w:r>
            <w:r w:rsidR="00AE7493" w:rsidRPr="00BC42C5">
              <w:rPr>
                <w:rFonts w:cs="Times New Roman"/>
                <w:szCs w:val="24"/>
                <w:lang w:eastAsia="zh-CN"/>
              </w:rPr>
              <w:t xml:space="preserve"> </w:t>
            </w:r>
            <w:r w:rsidRPr="00BC42C5">
              <w:rPr>
                <w:rFonts w:cs="Times New Roman"/>
                <w:szCs w:val="24"/>
                <w:lang w:eastAsia="zh-CN"/>
              </w:rPr>
              <w:t>ingroup</w:t>
            </w:r>
          </w:p>
        </w:tc>
        <w:tc>
          <w:tcPr>
            <w:tcW w:w="970" w:type="dxa"/>
            <w:noWrap/>
          </w:tcPr>
          <w:p w14:paraId="1A75E7AC" w14:textId="77777777" w:rsidR="004D29FF" w:rsidRPr="00BC42C5" w:rsidRDefault="004D29FF" w:rsidP="005409EA">
            <w:pPr>
              <w:rPr>
                <w:rFonts w:cs="Times New Roman"/>
                <w:szCs w:val="24"/>
              </w:rPr>
            </w:pPr>
          </w:p>
        </w:tc>
        <w:tc>
          <w:tcPr>
            <w:tcW w:w="816" w:type="dxa"/>
            <w:noWrap/>
          </w:tcPr>
          <w:p w14:paraId="38456470" w14:textId="77777777" w:rsidR="004D29FF" w:rsidRPr="00BC42C5" w:rsidRDefault="004D29FF" w:rsidP="005409EA">
            <w:pPr>
              <w:rPr>
                <w:rFonts w:cs="Times New Roman"/>
                <w:szCs w:val="24"/>
              </w:rPr>
            </w:pPr>
          </w:p>
        </w:tc>
        <w:tc>
          <w:tcPr>
            <w:tcW w:w="1417" w:type="dxa"/>
            <w:noWrap/>
          </w:tcPr>
          <w:p w14:paraId="592AE3F1" w14:textId="77777777" w:rsidR="004D29FF" w:rsidRPr="00BC42C5" w:rsidRDefault="004D29FF" w:rsidP="005409EA">
            <w:pPr>
              <w:rPr>
                <w:rFonts w:cs="Times New Roman"/>
                <w:szCs w:val="24"/>
              </w:rPr>
            </w:pPr>
          </w:p>
        </w:tc>
        <w:tc>
          <w:tcPr>
            <w:tcW w:w="1134" w:type="dxa"/>
            <w:noWrap/>
          </w:tcPr>
          <w:p w14:paraId="5D778AC9" w14:textId="6CFB849C" w:rsidR="004D29FF" w:rsidRPr="00BC42C5" w:rsidRDefault="004D29FF" w:rsidP="005409EA">
            <w:pPr>
              <w:rPr>
                <w:rFonts w:cs="Times New Roman"/>
                <w:szCs w:val="24"/>
              </w:rPr>
            </w:pPr>
            <w:r w:rsidRPr="00BC42C5">
              <w:rPr>
                <w:rFonts w:cs="Times New Roman"/>
                <w:szCs w:val="24"/>
              </w:rPr>
              <w:t>-0.053</w:t>
            </w:r>
          </w:p>
        </w:tc>
        <w:tc>
          <w:tcPr>
            <w:tcW w:w="851" w:type="dxa"/>
            <w:noWrap/>
          </w:tcPr>
          <w:p w14:paraId="4E1432FC" w14:textId="77777777" w:rsidR="004D29FF" w:rsidRPr="00BC42C5" w:rsidRDefault="004D29FF" w:rsidP="005409EA">
            <w:pPr>
              <w:rPr>
                <w:rFonts w:cs="Times New Roman"/>
                <w:szCs w:val="24"/>
              </w:rPr>
            </w:pPr>
            <w:r w:rsidRPr="00BC42C5">
              <w:rPr>
                <w:rFonts w:cs="Times New Roman"/>
                <w:szCs w:val="24"/>
              </w:rPr>
              <w:t>0.014</w:t>
            </w:r>
          </w:p>
        </w:tc>
      </w:tr>
      <w:tr w:rsidR="004D29FF" w:rsidRPr="00BC42C5" w14:paraId="67149697" w14:textId="77777777" w:rsidTr="00121F32">
        <w:trPr>
          <w:trHeight w:val="280"/>
        </w:trPr>
        <w:tc>
          <w:tcPr>
            <w:tcW w:w="3034" w:type="dxa"/>
            <w:noWrap/>
          </w:tcPr>
          <w:p w14:paraId="06274068" w14:textId="574A3EC6" w:rsidR="004D29FF" w:rsidRPr="00BC42C5" w:rsidRDefault="004D29FF" w:rsidP="005409EA">
            <w:pPr>
              <w:rPr>
                <w:rFonts w:cs="Times New Roman"/>
                <w:szCs w:val="24"/>
                <w:lang w:eastAsia="zh-CN"/>
              </w:rPr>
            </w:pPr>
            <w:r w:rsidRPr="00BC42C5">
              <w:rPr>
                <w:rFonts w:cs="Times New Roman"/>
                <w:szCs w:val="24"/>
                <w:lang w:eastAsia="zh-CN"/>
              </w:rPr>
              <w:t>-</w:t>
            </w:r>
            <w:r w:rsidR="00AE7493" w:rsidRPr="00BC42C5">
              <w:rPr>
                <w:rFonts w:cs="Times New Roman"/>
                <w:szCs w:val="24"/>
                <w:lang w:eastAsia="zh-CN"/>
              </w:rPr>
              <w:t xml:space="preserve"> </w:t>
            </w:r>
            <w:r w:rsidRPr="00BC42C5">
              <w:rPr>
                <w:rFonts w:cs="Times New Roman"/>
                <w:szCs w:val="24"/>
                <w:lang w:eastAsia="zh-CN"/>
              </w:rPr>
              <w:t>outgroup</w:t>
            </w:r>
          </w:p>
        </w:tc>
        <w:tc>
          <w:tcPr>
            <w:tcW w:w="970" w:type="dxa"/>
            <w:noWrap/>
          </w:tcPr>
          <w:p w14:paraId="2ADE8344" w14:textId="77777777" w:rsidR="004D29FF" w:rsidRPr="00BC42C5" w:rsidRDefault="004D29FF" w:rsidP="005409EA">
            <w:pPr>
              <w:rPr>
                <w:rFonts w:cs="Times New Roman"/>
                <w:szCs w:val="24"/>
              </w:rPr>
            </w:pPr>
          </w:p>
        </w:tc>
        <w:tc>
          <w:tcPr>
            <w:tcW w:w="816" w:type="dxa"/>
            <w:noWrap/>
          </w:tcPr>
          <w:p w14:paraId="355E84FF" w14:textId="77777777" w:rsidR="004D29FF" w:rsidRPr="00BC42C5" w:rsidRDefault="004D29FF" w:rsidP="005409EA">
            <w:pPr>
              <w:rPr>
                <w:rFonts w:cs="Times New Roman"/>
                <w:szCs w:val="24"/>
              </w:rPr>
            </w:pPr>
          </w:p>
        </w:tc>
        <w:tc>
          <w:tcPr>
            <w:tcW w:w="1417" w:type="dxa"/>
            <w:noWrap/>
          </w:tcPr>
          <w:p w14:paraId="0620F472" w14:textId="77777777" w:rsidR="004D29FF" w:rsidRPr="00BC42C5" w:rsidRDefault="004D29FF" w:rsidP="005409EA">
            <w:pPr>
              <w:rPr>
                <w:rFonts w:cs="Times New Roman"/>
                <w:szCs w:val="24"/>
              </w:rPr>
            </w:pPr>
          </w:p>
        </w:tc>
        <w:tc>
          <w:tcPr>
            <w:tcW w:w="1134" w:type="dxa"/>
            <w:noWrap/>
          </w:tcPr>
          <w:p w14:paraId="394E69AB" w14:textId="02F2A198" w:rsidR="004D29FF" w:rsidRPr="00BC42C5" w:rsidRDefault="004D29FF" w:rsidP="005409EA">
            <w:pPr>
              <w:rPr>
                <w:rFonts w:cs="Times New Roman"/>
                <w:szCs w:val="24"/>
                <w:lang w:eastAsia="zh-CN"/>
              </w:rPr>
            </w:pPr>
            <w:r w:rsidRPr="00BC42C5">
              <w:rPr>
                <w:rFonts w:cs="Times New Roman"/>
                <w:szCs w:val="24"/>
                <w:lang w:eastAsia="zh-CN"/>
              </w:rPr>
              <w:t>-0.047</w:t>
            </w:r>
          </w:p>
        </w:tc>
        <w:tc>
          <w:tcPr>
            <w:tcW w:w="851" w:type="dxa"/>
            <w:noWrap/>
          </w:tcPr>
          <w:p w14:paraId="10389E10" w14:textId="77777777" w:rsidR="004D29FF" w:rsidRPr="00BC42C5" w:rsidRDefault="004D29FF" w:rsidP="005409EA">
            <w:pPr>
              <w:rPr>
                <w:rFonts w:cs="Times New Roman"/>
                <w:szCs w:val="24"/>
                <w:lang w:eastAsia="zh-CN"/>
              </w:rPr>
            </w:pPr>
            <w:r w:rsidRPr="00BC42C5">
              <w:rPr>
                <w:rFonts w:cs="Times New Roman"/>
                <w:szCs w:val="24"/>
                <w:lang w:eastAsia="zh-CN"/>
              </w:rPr>
              <w:t>0.015</w:t>
            </w:r>
          </w:p>
        </w:tc>
      </w:tr>
      <w:tr w:rsidR="004D29FF" w:rsidRPr="00BC42C5" w14:paraId="50F18790" w14:textId="77777777" w:rsidTr="00121F32">
        <w:trPr>
          <w:trHeight w:val="280"/>
        </w:trPr>
        <w:tc>
          <w:tcPr>
            <w:tcW w:w="3034" w:type="dxa"/>
            <w:noWrap/>
            <w:hideMark/>
          </w:tcPr>
          <w:p w14:paraId="1BE20356" w14:textId="6755741E" w:rsidR="004D29FF" w:rsidRPr="00BC42C5" w:rsidRDefault="00AE7493" w:rsidP="005409EA">
            <w:pPr>
              <w:rPr>
                <w:rFonts w:cs="Times New Roman"/>
                <w:szCs w:val="24"/>
              </w:rPr>
            </w:pPr>
            <w:r w:rsidRPr="00BC42C5">
              <w:rPr>
                <w:rFonts w:cs="Times New Roman"/>
                <w:szCs w:val="24"/>
              </w:rPr>
              <w:t>T</w:t>
            </w:r>
            <w:r w:rsidR="004D29FF" w:rsidRPr="00BC42C5">
              <w:rPr>
                <w:rFonts w:cs="Times New Roman"/>
                <w:szCs w:val="24"/>
              </w:rPr>
              <w:t>ime</w:t>
            </w:r>
          </w:p>
        </w:tc>
        <w:tc>
          <w:tcPr>
            <w:tcW w:w="970" w:type="dxa"/>
            <w:noWrap/>
            <w:hideMark/>
          </w:tcPr>
          <w:p w14:paraId="48A6C3F9" w14:textId="136C2A5D" w:rsidR="004D29FF" w:rsidRPr="00BC42C5" w:rsidRDefault="004D29FF" w:rsidP="005409EA">
            <w:pPr>
              <w:rPr>
                <w:rFonts w:cs="Times New Roman"/>
                <w:szCs w:val="24"/>
                <w:lang w:eastAsia="zh-CN"/>
              </w:rPr>
            </w:pPr>
            <w:r w:rsidRPr="00BC42C5">
              <w:rPr>
                <w:rFonts w:cs="Times New Roman"/>
                <w:szCs w:val="24"/>
                <w:lang w:eastAsia="zh-CN"/>
              </w:rPr>
              <w:t>54.60</w:t>
            </w:r>
          </w:p>
        </w:tc>
        <w:tc>
          <w:tcPr>
            <w:tcW w:w="816" w:type="dxa"/>
            <w:noWrap/>
            <w:hideMark/>
          </w:tcPr>
          <w:p w14:paraId="40B8F71B" w14:textId="77777777" w:rsidR="004D29FF" w:rsidRPr="00BC42C5" w:rsidRDefault="004D29FF" w:rsidP="005409EA">
            <w:pPr>
              <w:rPr>
                <w:rFonts w:cs="Times New Roman"/>
                <w:szCs w:val="24"/>
              </w:rPr>
            </w:pPr>
            <w:r w:rsidRPr="00BC42C5">
              <w:rPr>
                <w:rFonts w:cs="Times New Roman"/>
                <w:szCs w:val="24"/>
              </w:rPr>
              <w:t>1</w:t>
            </w:r>
          </w:p>
        </w:tc>
        <w:tc>
          <w:tcPr>
            <w:tcW w:w="1417" w:type="dxa"/>
            <w:noWrap/>
            <w:hideMark/>
          </w:tcPr>
          <w:p w14:paraId="12ECA3DF" w14:textId="77777777" w:rsidR="004D29FF" w:rsidRPr="00BC42C5" w:rsidRDefault="004D29FF" w:rsidP="005409EA">
            <w:pPr>
              <w:rPr>
                <w:rFonts w:cs="Times New Roman"/>
                <w:szCs w:val="24"/>
              </w:rPr>
            </w:pPr>
            <w:r w:rsidRPr="00BC42C5">
              <w:rPr>
                <w:rFonts w:cs="Times New Roman"/>
                <w:szCs w:val="24"/>
              </w:rPr>
              <w:t>&lt;0.001</w:t>
            </w:r>
          </w:p>
        </w:tc>
        <w:tc>
          <w:tcPr>
            <w:tcW w:w="1134" w:type="dxa"/>
            <w:noWrap/>
            <w:hideMark/>
          </w:tcPr>
          <w:p w14:paraId="1B576C6B" w14:textId="67B66DC8" w:rsidR="004D29FF" w:rsidRPr="00BC42C5" w:rsidRDefault="004D29FF" w:rsidP="005409EA">
            <w:pPr>
              <w:rPr>
                <w:rFonts w:cs="Times New Roman"/>
                <w:szCs w:val="24"/>
              </w:rPr>
            </w:pPr>
            <w:r w:rsidRPr="00BC42C5">
              <w:rPr>
                <w:rFonts w:cs="Times New Roman"/>
                <w:szCs w:val="24"/>
              </w:rPr>
              <w:t>-0.066</w:t>
            </w:r>
          </w:p>
        </w:tc>
        <w:tc>
          <w:tcPr>
            <w:tcW w:w="851" w:type="dxa"/>
            <w:noWrap/>
            <w:hideMark/>
          </w:tcPr>
          <w:p w14:paraId="03E70683" w14:textId="0BCD4809" w:rsidR="004D29FF" w:rsidRPr="00BC42C5" w:rsidRDefault="004D29FF" w:rsidP="005409EA">
            <w:pPr>
              <w:rPr>
                <w:rFonts w:cs="Times New Roman"/>
                <w:szCs w:val="24"/>
              </w:rPr>
            </w:pPr>
            <w:r w:rsidRPr="00BC42C5">
              <w:rPr>
                <w:rFonts w:cs="Times New Roman"/>
                <w:szCs w:val="24"/>
              </w:rPr>
              <w:t>0.0090</w:t>
            </w:r>
          </w:p>
        </w:tc>
      </w:tr>
      <w:tr w:rsidR="004D29FF" w:rsidRPr="00BC42C5" w14:paraId="5E6473ED" w14:textId="77777777" w:rsidTr="00121F32">
        <w:trPr>
          <w:trHeight w:val="280"/>
        </w:trPr>
        <w:tc>
          <w:tcPr>
            <w:tcW w:w="3034" w:type="dxa"/>
            <w:noWrap/>
            <w:hideMark/>
          </w:tcPr>
          <w:p w14:paraId="5CEA6D16" w14:textId="487E8D9E" w:rsidR="004D29FF" w:rsidRPr="00BC42C5" w:rsidRDefault="00AE7493" w:rsidP="005409EA">
            <w:pPr>
              <w:rPr>
                <w:rFonts w:cs="Times New Roman"/>
                <w:szCs w:val="24"/>
              </w:rPr>
            </w:pPr>
            <w:r w:rsidRPr="00BC42C5">
              <w:rPr>
                <w:rFonts w:cs="Times New Roman"/>
                <w:szCs w:val="24"/>
              </w:rPr>
              <w:t>T</w:t>
            </w:r>
            <w:r w:rsidR="004D29FF" w:rsidRPr="00BC42C5">
              <w:rPr>
                <w:rFonts w:cs="Times New Roman"/>
                <w:szCs w:val="24"/>
              </w:rPr>
              <w:t>reatment × time</w:t>
            </w:r>
          </w:p>
        </w:tc>
        <w:tc>
          <w:tcPr>
            <w:tcW w:w="970" w:type="dxa"/>
            <w:noWrap/>
            <w:hideMark/>
          </w:tcPr>
          <w:p w14:paraId="2867D3AA" w14:textId="2E2EC537" w:rsidR="004D29FF" w:rsidRPr="00BC42C5" w:rsidRDefault="004D29FF" w:rsidP="005409EA">
            <w:pPr>
              <w:rPr>
                <w:rFonts w:cs="Times New Roman"/>
                <w:szCs w:val="24"/>
              </w:rPr>
            </w:pPr>
            <w:r w:rsidRPr="00BC42C5">
              <w:rPr>
                <w:rFonts w:cs="Times New Roman"/>
                <w:szCs w:val="24"/>
              </w:rPr>
              <w:t>5.83</w:t>
            </w:r>
          </w:p>
        </w:tc>
        <w:tc>
          <w:tcPr>
            <w:tcW w:w="816" w:type="dxa"/>
            <w:noWrap/>
            <w:hideMark/>
          </w:tcPr>
          <w:p w14:paraId="322FDF19" w14:textId="77777777" w:rsidR="004D29FF" w:rsidRPr="00BC42C5" w:rsidRDefault="004D29FF" w:rsidP="005409EA">
            <w:pPr>
              <w:rPr>
                <w:rFonts w:cs="Times New Roman"/>
                <w:szCs w:val="24"/>
              </w:rPr>
            </w:pPr>
            <w:r w:rsidRPr="00BC42C5">
              <w:rPr>
                <w:rFonts w:cs="Times New Roman"/>
                <w:szCs w:val="24"/>
              </w:rPr>
              <w:t>2</w:t>
            </w:r>
          </w:p>
        </w:tc>
        <w:tc>
          <w:tcPr>
            <w:tcW w:w="1417" w:type="dxa"/>
            <w:noWrap/>
            <w:hideMark/>
          </w:tcPr>
          <w:p w14:paraId="718EA0B7" w14:textId="53484DE5" w:rsidR="004D29FF" w:rsidRPr="00BC42C5" w:rsidRDefault="004D29FF" w:rsidP="005409EA">
            <w:pPr>
              <w:rPr>
                <w:rFonts w:cs="Times New Roman"/>
                <w:szCs w:val="24"/>
              </w:rPr>
            </w:pPr>
            <w:r w:rsidRPr="00BC42C5">
              <w:rPr>
                <w:rFonts w:cs="Times New Roman"/>
                <w:szCs w:val="24"/>
              </w:rPr>
              <w:t>0.054</w:t>
            </w:r>
          </w:p>
        </w:tc>
        <w:tc>
          <w:tcPr>
            <w:tcW w:w="1134" w:type="dxa"/>
            <w:noWrap/>
            <w:hideMark/>
          </w:tcPr>
          <w:p w14:paraId="07B87622" w14:textId="77777777" w:rsidR="004D29FF" w:rsidRPr="00BC42C5" w:rsidRDefault="004D29FF" w:rsidP="005409EA">
            <w:pPr>
              <w:rPr>
                <w:rFonts w:cs="Times New Roman"/>
                <w:szCs w:val="24"/>
              </w:rPr>
            </w:pPr>
          </w:p>
        </w:tc>
        <w:tc>
          <w:tcPr>
            <w:tcW w:w="851" w:type="dxa"/>
            <w:noWrap/>
            <w:hideMark/>
          </w:tcPr>
          <w:p w14:paraId="4A98AE53" w14:textId="77777777" w:rsidR="004D29FF" w:rsidRPr="00BC42C5" w:rsidRDefault="004D29FF" w:rsidP="005409EA">
            <w:pPr>
              <w:rPr>
                <w:rFonts w:cs="Times New Roman"/>
                <w:szCs w:val="24"/>
              </w:rPr>
            </w:pPr>
          </w:p>
        </w:tc>
      </w:tr>
      <w:tr w:rsidR="004D29FF" w:rsidRPr="00BC42C5" w14:paraId="13D24EA1" w14:textId="77777777" w:rsidTr="00121F32">
        <w:trPr>
          <w:trHeight w:val="280"/>
        </w:trPr>
        <w:tc>
          <w:tcPr>
            <w:tcW w:w="3034" w:type="dxa"/>
            <w:noWrap/>
          </w:tcPr>
          <w:p w14:paraId="4EC039C4" w14:textId="5CF72AF1" w:rsidR="004D29FF" w:rsidRPr="00BC42C5" w:rsidRDefault="00121F32" w:rsidP="005409EA">
            <w:pPr>
              <w:rPr>
                <w:rFonts w:cs="Times New Roman"/>
                <w:szCs w:val="24"/>
              </w:rPr>
            </w:pPr>
            <w:r w:rsidRPr="00BC42C5">
              <w:rPr>
                <w:rFonts w:cs="Times New Roman"/>
                <w:szCs w:val="24"/>
                <w:lang w:eastAsia="zh-CN"/>
              </w:rPr>
              <w:t>-ingroup</w:t>
            </w:r>
            <w:r w:rsidRPr="00BC42C5">
              <w:rPr>
                <w:rFonts w:cs="Times New Roman"/>
                <w:szCs w:val="24"/>
              </w:rPr>
              <w:t xml:space="preserve"> × time</w:t>
            </w:r>
          </w:p>
        </w:tc>
        <w:tc>
          <w:tcPr>
            <w:tcW w:w="970" w:type="dxa"/>
            <w:noWrap/>
          </w:tcPr>
          <w:p w14:paraId="3F74F8E8" w14:textId="77777777" w:rsidR="004D29FF" w:rsidRPr="00BC42C5" w:rsidRDefault="004D29FF" w:rsidP="005409EA">
            <w:pPr>
              <w:rPr>
                <w:rFonts w:cs="Times New Roman"/>
                <w:szCs w:val="24"/>
              </w:rPr>
            </w:pPr>
          </w:p>
        </w:tc>
        <w:tc>
          <w:tcPr>
            <w:tcW w:w="816" w:type="dxa"/>
            <w:noWrap/>
          </w:tcPr>
          <w:p w14:paraId="057DBAEB" w14:textId="77777777" w:rsidR="004D29FF" w:rsidRPr="00BC42C5" w:rsidRDefault="004D29FF" w:rsidP="005409EA">
            <w:pPr>
              <w:rPr>
                <w:rFonts w:cs="Times New Roman"/>
                <w:szCs w:val="24"/>
              </w:rPr>
            </w:pPr>
          </w:p>
        </w:tc>
        <w:tc>
          <w:tcPr>
            <w:tcW w:w="1417" w:type="dxa"/>
            <w:noWrap/>
          </w:tcPr>
          <w:p w14:paraId="43788CA8" w14:textId="77777777" w:rsidR="004D29FF" w:rsidRPr="00BC42C5" w:rsidRDefault="004D29FF" w:rsidP="005409EA">
            <w:pPr>
              <w:rPr>
                <w:rFonts w:cs="Times New Roman"/>
                <w:szCs w:val="24"/>
              </w:rPr>
            </w:pPr>
          </w:p>
        </w:tc>
        <w:tc>
          <w:tcPr>
            <w:tcW w:w="1134" w:type="dxa"/>
            <w:noWrap/>
          </w:tcPr>
          <w:p w14:paraId="02B8E738" w14:textId="2714137C" w:rsidR="004D29FF" w:rsidRPr="00BC42C5" w:rsidRDefault="004D29FF" w:rsidP="005409EA">
            <w:pPr>
              <w:rPr>
                <w:rFonts w:cs="Times New Roman"/>
                <w:szCs w:val="24"/>
              </w:rPr>
            </w:pPr>
            <w:r w:rsidRPr="00BC42C5">
              <w:rPr>
                <w:rFonts w:cs="Times New Roman"/>
                <w:szCs w:val="24"/>
              </w:rPr>
              <w:t>0.025</w:t>
            </w:r>
          </w:p>
        </w:tc>
        <w:tc>
          <w:tcPr>
            <w:tcW w:w="851" w:type="dxa"/>
            <w:noWrap/>
          </w:tcPr>
          <w:p w14:paraId="0A8B0F30" w14:textId="4B9B4F73" w:rsidR="004D29FF" w:rsidRPr="00BC42C5" w:rsidRDefault="004D29FF" w:rsidP="005409EA">
            <w:pPr>
              <w:rPr>
                <w:rFonts w:cs="Times New Roman"/>
                <w:szCs w:val="24"/>
              </w:rPr>
            </w:pPr>
            <w:r w:rsidRPr="00BC42C5">
              <w:rPr>
                <w:rFonts w:cs="Times New Roman"/>
                <w:szCs w:val="24"/>
              </w:rPr>
              <w:t>0.012</w:t>
            </w:r>
          </w:p>
        </w:tc>
      </w:tr>
      <w:tr w:rsidR="004D29FF" w:rsidRPr="00BC42C5" w14:paraId="2BED9F00" w14:textId="77777777" w:rsidTr="00121F32">
        <w:trPr>
          <w:trHeight w:val="280"/>
        </w:trPr>
        <w:tc>
          <w:tcPr>
            <w:tcW w:w="3034" w:type="dxa"/>
            <w:tcBorders>
              <w:bottom w:val="single" w:sz="12" w:space="0" w:color="auto"/>
            </w:tcBorders>
            <w:noWrap/>
          </w:tcPr>
          <w:p w14:paraId="061F24B7" w14:textId="7EBED0F7" w:rsidR="004D29FF" w:rsidRPr="00BC42C5" w:rsidRDefault="00121F32" w:rsidP="005409EA">
            <w:pPr>
              <w:rPr>
                <w:rFonts w:cs="Times New Roman"/>
                <w:szCs w:val="24"/>
              </w:rPr>
            </w:pPr>
            <w:r w:rsidRPr="00BC42C5">
              <w:rPr>
                <w:rFonts w:cs="Times New Roman"/>
                <w:szCs w:val="24"/>
                <w:lang w:eastAsia="zh-CN"/>
              </w:rPr>
              <w:t>-outgroup</w:t>
            </w:r>
            <w:r w:rsidRPr="00BC42C5">
              <w:rPr>
                <w:rFonts w:cs="Times New Roman"/>
                <w:szCs w:val="24"/>
              </w:rPr>
              <w:t xml:space="preserve"> × time</w:t>
            </w:r>
          </w:p>
        </w:tc>
        <w:tc>
          <w:tcPr>
            <w:tcW w:w="970" w:type="dxa"/>
            <w:tcBorders>
              <w:bottom w:val="single" w:sz="12" w:space="0" w:color="auto"/>
            </w:tcBorders>
            <w:noWrap/>
          </w:tcPr>
          <w:p w14:paraId="73D0277A" w14:textId="77777777" w:rsidR="004D29FF" w:rsidRPr="00BC42C5" w:rsidRDefault="004D29FF" w:rsidP="005409EA">
            <w:pPr>
              <w:rPr>
                <w:rFonts w:cs="Times New Roman"/>
                <w:szCs w:val="24"/>
              </w:rPr>
            </w:pPr>
          </w:p>
        </w:tc>
        <w:tc>
          <w:tcPr>
            <w:tcW w:w="816" w:type="dxa"/>
            <w:tcBorders>
              <w:bottom w:val="single" w:sz="12" w:space="0" w:color="auto"/>
            </w:tcBorders>
            <w:noWrap/>
          </w:tcPr>
          <w:p w14:paraId="13877536" w14:textId="77777777" w:rsidR="004D29FF" w:rsidRPr="00BC42C5" w:rsidRDefault="004D29FF" w:rsidP="005409EA">
            <w:pPr>
              <w:rPr>
                <w:rFonts w:cs="Times New Roman"/>
                <w:szCs w:val="24"/>
              </w:rPr>
            </w:pPr>
          </w:p>
        </w:tc>
        <w:tc>
          <w:tcPr>
            <w:tcW w:w="1417" w:type="dxa"/>
            <w:tcBorders>
              <w:bottom w:val="single" w:sz="12" w:space="0" w:color="auto"/>
            </w:tcBorders>
            <w:noWrap/>
          </w:tcPr>
          <w:p w14:paraId="4EA85A7B" w14:textId="77777777" w:rsidR="004D29FF" w:rsidRPr="00BC42C5" w:rsidRDefault="004D29FF" w:rsidP="005409EA">
            <w:pPr>
              <w:rPr>
                <w:rFonts w:cs="Times New Roman"/>
                <w:szCs w:val="24"/>
              </w:rPr>
            </w:pPr>
          </w:p>
        </w:tc>
        <w:tc>
          <w:tcPr>
            <w:tcW w:w="1134" w:type="dxa"/>
            <w:tcBorders>
              <w:bottom w:val="single" w:sz="12" w:space="0" w:color="auto"/>
            </w:tcBorders>
            <w:noWrap/>
          </w:tcPr>
          <w:p w14:paraId="2BA3ED90" w14:textId="64825AE9" w:rsidR="004D29FF" w:rsidRPr="00BC42C5" w:rsidRDefault="004D29FF" w:rsidP="005409EA">
            <w:pPr>
              <w:rPr>
                <w:rFonts w:cs="Times New Roman"/>
                <w:szCs w:val="24"/>
                <w:lang w:eastAsia="zh-CN"/>
              </w:rPr>
            </w:pPr>
            <w:r w:rsidRPr="00BC42C5">
              <w:rPr>
                <w:rFonts w:cs="Times New Roman"/>
                <w:szCs w:val="24"/>
                <w:lang w:eastAsia="zh-CN"/>
              </w:rPr>
              <w:t>0.027</w:t>
            </w:r>
          </w:p>
        </w:tc>
        <w:tc>
          <w:tcPr>
            <w:tcW w:w="851" w:type="dxa"/>
            <w:tcBorders>
              <w:bottom w:val="single" w:sz="12" w:space="0" w:color="auto"/>
            </w:tcBorders>
            <w:noWrap/>
          </w:tcPr>
          <w:p w14:paraId="4ADD6EB9" w14:textId="1267083A" w:rsidR="004D29FF" w:rsidRPr="00BC42C5" w:rsidRDefault="004D29FF" w:rsidP="005409EA">
            <w:pPr>
              <w:rPr>
                <w:rFonts w:cs="Times New Roman"/>
                <w:szCs w:val="24"/>
                <w:lang w:eastAsia="zh-CN"/>
              </w:rPr>
            </w:pPr>
            <w:r w:rsidRPr="00BC42C5">
              <w:rPr>
                <w:rFonts w:cs="Times New Roman"/>
                <w:szCs w:val="24"/>
                <w:lang w:eastAsia="zh-CN"/>
              </w:rPr>
              <w:t>0.013</w:t>
            </w:r>
          </w:p>
        </w:tc>
      </w:tr>
    </w:tbl>
    <w:p w14:paraId="7F4734BA" w14:textId="2D3AB052" w:rsidR="00962EC7" w:rsidRDefault="00962EC7" w:rsidP="00F40728">
      <w:pPr>
        <w:spacing w:line="240" w:lineRule="auto"/>
        <w:rPr>
          <w:ins w:id="7" w:author="oupswift" w:date="2020-01-21T19:13:00Z"/>
          <w:rFonts w:cs="Times New Roman"/>
          <w:b/>
          <w:iCs/>
          <w:szCs w:val="24"/>
          <w:lang w:val="en-US"/>
        </w:rPr>
      </w:pPr>
    </w:p>
    <w:p w14:paraId="48DEFA72" w14:textId="77777777" w:rsidR="00F40728" w:rsidRPr="00BC42C5" w:rsidRDefault="00F40728" w:rsidP="00F40728">
      <w:pPr>
        <w:spacing w:line="240" w:lineRule="auto"/>
        <w:rPr>
          <w:rFonts w:cs="Times New Roman"/>
          <w:b/>
          <w:iCs/>
          <w:szCs w:val="24"/>
          <w:lang w:val="en-US"/>
        </w:rPr>
      </w:pPr>
    </w:p>
    <w:p w14:paraId="69BEAEDE" w14:textId="23411E04" w:rsidR="00F40728" w:rsidRPr="00BC42C5" w:rsidRDefault="00F40728" w:rsidP="00F40728">
      <w:pPr>
        <w:spacing w:line="240" w:lineRule="auto"/>
        <w:rPr>
          <w:rFonts w:cs="Times New Roman"/>
          <w:iCs/>
          <w:szCs w:val="24"/>
          <w:lang w:val="en-US"/>
        </w:rPr>
      </w:pPr>
      <w:r w:rsidRPr="00BC42C5">
        <w:rPr>
          <w:rFonts w:cs="Times New Roman"/>
          <w:b/>
          <w:iCs/>
          <w:szCs w:val="24"/>
          <w:lang w:val="en-US"/>
        </w:rPr>
        <w:t>Table S5.</w:t>
      </w:r>
      <w:r w:rsidRPr="00BC42C5">
        <w:rPr>
          <w:rFonts w:cs="Times New Roman"/>
          <w:iCs/>
          <w:szCs w:val="24"/>
          <w:lang w:val="en-US"/>
        </w:rPr>
        <w:t xml:space="preserve"> Result of </w:t>
      </w:r>
      <w:r w:rsidR="00BE6DC6" w:rsidRPr="00BC42C5">
        <w:rPr>
          <w:rFonts w:cs="Times New Roman"/>
          <w:iCs/>
          <w:szCs w:val="24"/>
          <w:lang w:val="en-US"/>
        </w:rPr>
        <w:t>the</w:t>
      </w:r>
      <w:r w:rsidRPr="00BC42C5">
        <w:rPr>
          <w:rFonts w:cs="Times New Roman"/>
          <w:iCs/>
          <w:szCs w:val="24"/>
          <w:lang w:val="en-US"/>
        </w:rPr>
        <w:t xml:space="preserve"> linear mixed model including treatment (</w:t>
      </w:r>
      <w:r w:rsidR="008A4D27" w:rsidRPr="00BC42C5">
        <w:rPr>
          <w:rFonts w:cs="Times New Roman"/>
          <w:iCs/>
          <w:szCs w:val="24"/>
          <w:lang w:val="en-US"/>
        </w:rPr>
        <w:t>alone/ingroup/outgroup</w:t>
      </w:r>
      <w:r w:rsidRPr="00BC42C5">
        <w:rPr>
          <w:rFonts w:cs="Times New Roman"/>
          <w:iCs/>
          <w:szCs w:val="24"/>
          <w:lang w:val="en-US"/>
        </w:rPr>
        <w:t xml:space="preserve">), time (first/second </w:t>
      </w:r>
      <w:r w:rsidR="006A1F9A" w:rsidRPr="00BC42C5">
        <w:rPr>
          <w:rFonts w:cs="Times New Roman"/>
          <w:iCs/>
          <w:szCs w:val="24"/>
          <w:lang w:val="en-US"/>
        </w:rPr>
        <w:t xml:space="preserve">half </w:t>
      </w:r>
      <w:r w:rsidRPr="00BC42C5">
        <w:rPr>
          <w:rFonts w:cs="Times New Roman"/>
          <w:iCs/>
          <w:szCs w:val="24"/>
          <w:lang w:val="en-US"/>
        </w:rPr>
        <w:t xml:space="preserve">of trials) and individual STAI </w:t>
      </w:r>
      <w:r w:rsidR="00AB048D" w:rsidRPr="00BC42C5">
        <w:rPr>
          <w:rFonts w:cs="Times New Roman"/>
          <w:iCs/>
          <w:szCs w:val="24"/>
          <w:lang w:val="en-US"/>
        </w:rPr>
        <w:t>state</w:t>
      </w:r>
      <w:r w:rsidRPr="00BC42C5">
        <w:rPr>
          <w:rFonts w:cs="Times New Roman"/>
          <w:iCs/>
          <w:szCs w:val="24"/>
          <w:lang w:val="en-US"/>
        </w:rPr>
        <w:t xml:space="preserve"> anxiety scores, </w:t>
      </w:r>
      <w:r w:rsidR="00AB048D" w:rsidRPr="00BC42C5">
        <w:rPr>
          <w:rFonts w:cs="Times New Roman"/>
          <w:iCs/>
          <w:szCs w:val="24"/>
          <w:lang w:val="en-US"/>
        </w:rPr>
        <w:t>STAI trait anxiety scores</w:t>
      </w:r>
      <w:r w:rsidRPr="00BC42C5">
        <w:rPr>
          <w:rFonts w:cs="Times New Roman"/>
          <w:iCs/>
          <w:szCs w:val="24"/>
          <w:lang w:val="en-US"/>
        </w:rPr>
        <w:t>,</w:t>
      </w:r>
      <w:r w:rsidR="00AB048D" w:rsidRPr="00BC42C5">
        <w:rPr>
          <w:rFonts w:cs="Times New Roman"/>
          <w:iCs/>
          <w:szCs w:val="24"/>
          <w:lang w:val="en-US"/>
        </w:rPr>
        <w:t xml:space="preserve"> ASI scores</w:t>
      </w:r>
      <w:r w:rsidRPr="00BC42C5">
        <w:rPr>
          <w:rFonts w:cs="Times New Roman"/>
          <w:iCs/>
          <w:szCs w:val="24"/>
          <w:lang w:val="en-US"/>
        </w:rPr>
        <w:t xml:space="preserve">, and their interaction terms as predictors and trial-by-trial SCRs to the aversive sounds as dependent variable. Individual ratings on the social </w:t>
      </w:r>
      <w:proofErr w:type="spellStart"/>
      <w:r w:rsidRPr="00BC42C5">
        <w:rPr>
          <w:rFonts w:cs="Times New Roman"/>
          <w:iCs/>
          <w:szCs w:val="24"/>
          <w:lang w:val="en-US"/>
        </w:rPr>
        <w:t>su</w:t>
      </w:r>
      <w:proofErr w:type="spellEnd"/>
      <w:r w:rsidR="00F50739" w:rsidRPr="00BC42C5">
        <w:rPr>
          <w:rFonts w:cs="Times New Roman"/>
          <w:iCs/>
          <w:szCs w:val="24"/>
          <w:lang w:val="en-US"/>
        </w:rPr>
        <w:t xml:space="preserve"> </w:t>
      </w:r>
      <w:proofErr w:type="spellStart"/>
      <w:r w:rsidRPr="00BC42C5">
        <w:rPr>
          <w:rFonts w:cs="Times New Roman"/>
          <w:iCs/>
          <w:szCs w:val="24"/>
          <w:lang w:val="en-US"/>
        </w:rPr>
        <w:t>pport</w:t>
      </w:r>
      <w:proofErr w:type="spellEnd"/>
      <w:r w:rsidRPr="00BC42C5">
        <w:rPr>
          <w:rFonts w:cs="Times New Roman"/>
          <w:iCs/>
          <w:szCs w:val="24"/>
          <w:lang w:val="en-US"/>
        </w:rPr>
        <w:t xml:space="preserve"> scale (</w:t>
      </w:r>
      <w:r w:rsidR="008C2873" w:rsidRPr="00BC42C5">
        <w:rPr>
          <w:rFonts w:cs="Times New Roman"/>
          <w:iCs/>
          <w:szCs w:val="24"/>
          <w:lang w:val="en-US"/>
        </w:rPr>
        <w:t xml:space="preserve">family, </w:t>
      </w:r>
      <w:r w:rsidRPr="00BC42C5">
        <w:rPr>
          <w:rFonts w:cs="Times New Roman"/>
          <w:iCs/>
          <w:szCs w:val="24"/>
          <w:lang w:val="en-US"/>
        </w:rPr>
        <w:t>friends and significant others) were entered as covariates</w:t>
      </w:r>
      <w:r w:rsidR="00AE7493" w:rsidRPr="00BC42C5">
        <w:rPr>
          <w:rFonts w:cs="Times New Roman"/>
          <w:iCs/>
          <w:szCs w:val="24"/>
          <w:lang w:val="en-US"/>
        </w:rPr>
        <w:t>.</w:t>
      </w:r>
      <w:r w:rsidRPr="00BC42C5">
        <w:rPr>
          <w:rFonts w:cs="Times New Roman"/>
          <w:iCs/>
          <w:szCs w:val="24"/>
          <w:lang w:val="en-US"/>
        </w:rPr>
        <w:t xml:space="preserve"> </w:t>
      </w:r>
      <w:r w:rsidR="00AE7493" w:rsidRPr="00BC42C5">
        <w:rPr>
          <w:rFonts w:cs="Times New Roman"/>
          <w:iCs/>
          <w:szCs w:val="24"/>
          <w:lang w:val="en-US"/>
        </w:rPr>
        <w:t>P</w:t>
      </w:r>
      <w:r w:rsidRPr="00BC42C5">
        <w:rPr>
          <w:rFonts w:cs="Times New Roman"/>
          <w:iCs/>
          <w:szCs w:val="24"/>
          <w:lang w:val="en-US"/>
        </w:rPr>
        <w:t xml:space="preserve">articipants were entered as the random factor (random intercept).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993"/>
        <w:gridCol w:w="708"/>
        <w:gridCol w:w="1134"/>
        <w:gridCol w:w="1129"/>
        <w:gridCol w:w="930"/>
      </w:tblGrid>
      <w:tr w:rsidR="00F40728" w:rsidRPr="00BC42C5" w14:paraId="217D9B33" w14:textId="77777777" w:rsidTr="00086755">
        <w:trPr>
          <w:trHeight w:val="280"/>
        </w:trPr>
        <w:tc>
          <w:tcPr>
            <w:tcW w:w="3402" w:type="dxa"/>
            <w:tcBorders>
              <w:top w:val="single" w:sz="12" w:space="0" w:color="auto"/>
              <w:bottom w:val="single" w:sz="12" w:space="0" w:color="auto"/>
            </w:tcBorders>
            <w:noWrap/>
            <w:hideMark/>
          </w:tcPr>
          <w:p w14:paraId="534758AF" w14:textId="77777777" w:rsidR="00F40728" w:rsidRPr="00BC42C5" w:rsidRDefault="00F40728" w:rsidP="00086755">
            <w:pPr>
              <w:rPr>
                <w:rFonts w:cs="Times New Roman"/>
                <w:sz w:val="20"/>
                <w:szCs w:val="20"/>
                <w:lang w:val="en-US"/>
              </w:rPr>
            </w:pPr>
          </w:p>
        </w:tc>
        <w:tc>
          <w:tcPr>
            <w:tcW w:w="993" w:type="dxa"/>
            <w:tcBorders>
              <w:top w:val="single" w:sz="12" w:space="0" w:color="auto"/>
              <w:bottom w:val="single" w:sz="12" w:space="0" w:color="auto"/>
            </w:tcBorders>
            <w:noWrap/>
            <w:hideMark/>
          </w:tcPr>
          <w:p w14:paraId="732209D6" w14:textId="77777777" w:rsidR="00F40728" w:rsidRPr="00BC42C5" w:rsidRDefault="00F40728" w:rsidP="00086755">
            <w:pPr>
              <w:rPr>
                <w:rFonts w:cs="Times New Roman"/>
                <w:sz w:val="20"/>
                <w:szCs w:val="20"/>
              </w:rPr>
            </w:pPr>
            <w:r w:rsidRPr="00BC42C5">
              <w:rPr>
                <w:rFonts w:cs="Times New Roman"/>
                <w:i/>
                <w:iCs/>
                <w:sz w:val="20"/>
                <w:szCs w:val="20"/>
              </w:rPr>
              <w:sym w:font="Symbol" w:char="F063"/>
            </w:r>
            <w:r w:rsidRPr="00BC42C5">
              <w:rPr>
                <w:rFonts w:cs="Times New Roman"/>
                <w:i/>
                <w:iCs/>
                <w:sz w:val="20"/>
                <w:szCs w:val="20"/>
                <w:vertAlign w:val="superscript"/>
              </w:rPr>
              <w:t>2</w:t>
            </w:r>
          </w:p>
        </w:tc>
        <w:tc>
          <w:tcPr>
            <w:tcW w:w="708" w:type="dxa"/>
            <w:tcBorders>
              <w:top w:val="single" w:sz="12" w:space="0" w:color="auto"/>
              <w:bottom w:val="single" w:sz="12" w:space="0" w:color="auto"/>
            </w:tcBorders>
            <w:noWrap/>
            <w:hideMark/>
          </w:tcPr>
          <w:p w14:paraId="7BE055E4" w14:textId="709AD694" w:rsidR="00F40728" w:rsidRPr="00BC42C5" w:rsidRDefault="006E1F1C" w:rsidP="00086755">
            <w:pPr>
              <w:rPr>
                <w:rFonts w:cs="Times New Roman"/>
                <w:sz w:val="20"/>
                <w:szCs w:val="20"/>
              </w:rPr>
            </w:pPr>
            <w:r w:rsidRPr="00BC42C5">
              <w:rPr>
                <w:rFonts w:cs="Times New Roman"/>
                <w:sz w:val="20"/>
                <w:szCs w:val="20"/>
              </w:rPr>
              <w:t>d</w:t>
            </w:r>
            <w:r w:rsidR="00F40728" w:rsidRPr="00BC42C5">
              <w:rPr>
                <w:rFonts w:cs="Times New Roman"/>
                <w:sz w:val="20"/>
                <w:szCs w:val="20"/>
              </w:rPr>
              <w:t>f</w:t>
            </w:r>
          </w:p>
        </w:tc>
        <w:tc>
          <w:tcPr>
            <w:tcW w:w="1134" w:type="dxa"/>
            <w:tcBorders>
              <w:top w:val="single" w:sz="12" w:space="0" w:color="auto"/>
              <w:bottom w:val="single" w:sz="12" w:space="0" w:color="auto"/>
            </w:tcBorders>
            <w:noWrap/>
            <w:hideMark/>
          </w:tcPr>
          <w:p w14:paraId="684C1578" w14:textId="77777777" w:rsidR="00F40728" w:rsidRPr="00BC42C5" w:rsidRDefault="00F40728" w:rsidP="00086755">
            <w:pPr>
              <w:rPr>
                <w:rFonts w:cs="Times New Roman"/>
                <w:sz w:val="20"/>
                <w:szCs w:val="20"/>
              </w:rPr>
            </w:pPr>
            <w:r w:rsidRPr="00BC42C5">
              <w:rPr>
                <w:rFonts w:cs="Times New Roman"/>
                <w:sz w:val="20"/>
                <w:szCs w:val="20"/>
              </w:rPr>
              <w:t>p-value</w:t>
            </w:r>
          </w:p>
        </w:tc>
        <w:tc>
          <w:tcPr>
            <w:tcW w:w="1129" w:type="dxa"/>
            <w:tcBorders>
              <w:top w:val="single" w:sz="12" w:space="0" w:color="auto"/>
              <w:bottom w:val="single" w:sz="12" w:space="0" w:color="auto"/>
            </w:tcBorders>
            <w:noWrap/>
            <w:hideMark/>
          </w:tcPr>
          <w:p w14:paraId="49E0905C" w14:textId="77777777" w:rsidR="00F40728" w:rsidRPr="00BC42C5" w:rsidRDefault="00F40728" w:rsidP="00086755">
            <w:pPr>
              <w:rPr>
                <w:rFonts w:cs="Times New Roman"/>
                <w:sz w:val="20"/>
                <w:szCs w:val="20"/>
              </w:rPr>
            </w:pPr>
            <w:r w:rsidRPr="00BC42C5">
              <w:rPr>
                <w:rFonts w:cs="Times New Roman"/>
                <w:sz w:val="20"/>
                <w:szCs w:val="20"/>
              </w:rPr>
              <w:t>B</w:t>
            </w:r>
          </w:p>
        </w:tc>
        <w:tc>
          <w:tcPr>
            <w:tcW w:w="930" w:type="dxa"/>
            <w:tcBorders>
              <w:top w:val="single" w:sz="12" w:space="0" w:color="auto"/>
              <w:bottom w:val="single" w:sz="12" w:space="0" w:color="auto"/>
            </w:tcBorders>
            <w:noWrap/>
            <w:hideMark/>
          </w:tcPr>
          <w:p w14:paraId="470EE540" w14:textId="77777777" w:rsidR="00F40728" w:rsidRPr="00BC42C5" w:rsidRDefault="00F40728" w:rsidP="00086755">
            <w:pPr>
              <w:rPr>
                <w:rFonts w:cs="Times New Roman"/>
                <w:sz w:val="20"/>
                <w:szCs w:val="20"/>
              </w:rPr>
            </w:pPr>
            <w:r w:rsidRPr="00BC42C5">
              <w:rPr>
                <w:rFonts w:cs="Times New Roman"/>
                <w:sz w:val="20"/>
                <w:szCs w:val="20"/>
              </w:rPr>
              <w:t>SE</w:t>
            </w:r>
          </w:p>
        </w:tc>
      </w:tr>
      <w:tr w:rsidR="00F40728" w:rsidRPr="00BC42C5" w14:paraId="1F216D5F" w14:textId="77777777" w:rsidTr="00086755">
        <w:trPr>
          <w:trHeight w:val="280"/>
        </w:trPr>
        <w:tc>
          <w:tcPr>
            <w:tcW w:w="3402" w:type="dxa"/>
            <w:tcBorders>
              <w:top w:val="single" w:sz="12" w:space="0" w:color="auto"/>
            </w:tcBorders>
            <w:noWrap/>
            <w:hideMark/>
          </w:tcPr>
          <w:p w14:paraId="6AB7A9EC" w14:textId="3A2E3A8D" w:rsidR="00F40728" w:rsidRPr="00BC42C5" w:rsidRDefault="008C2873" w:rsidP="00086755">
            <w:pPr>
              <w:rPr>
                <w:rFonts w:cs="Times New Roman"/>
                <w:sz w:val="20"/>
                <w:szCs w:val="20"/>
              </w:rPr>
            </w:pPr>
            <w:r w:rsidRPr="00BC42C5">
              <w:rPr>
                <w:rFonts w:cs="Times New Roman"/>
                <w:sz w:val="20"/>
                <w:szCs w:val="20"/>
              </w:rPr>
              <w:t>STAI-state anxiety</w:t>
            </w:r>
          </w:p>
        </w:tc>
        <w:tc>
          <w:tcPr>
            <w:tcW w:w="993" w:type="dxa"/>
            <w:tcBorders>
              <w:top w:val="single" w:sz="12" w:space="0" w:color="auto"/>
            </w:tcBorders>
            <w:noWrap/>
            <w:hideMark/>
          </w:tcPr>
          <w:p w14:paraId="22FEBDFE" w14:textId="1A890F76" w:rsidR="00F40728" w:rsidRPr="00BC42C5" w:rsidRDefault="008C2873" w:rsidP="00086755">
            <w:pPr>
              <w:rPr>
                <w:rFonts w:cs="Times New Roman"/>
                <w:sz w:val="20"/>
                <w:szCs w:val="20"/>
              </w:rPr>
            </w:pPr>
            <w:r w:rsidRPr="00BC42C5">
              <w:rPr>
                <w:rFonts w:cs="Times New Roman"/>
                <w:sz w:val="20"/>
                <w:szCs w:val="20"/>
              </w:rPr>
              <w:t>7.51</w:t>
            </w:r>
            <w:r w:rsidR="00F40728" w:rsidRPr="00BC42C5">
              <w:rPr>
                <w:rFonts w:cs="Times New Roman"/>
                <w:sz w:val="20"/>
                <w:szCs w:val="20"/>
              </w:rPr>
              <w:t xml:space="preserve"> </w:t>
            </w:r>
          </w:p>
        </w:tc>
        <w:tc>
          <w:tcPr>
            <w:tcW w:w="708" w:type="dxa"/>
            <w:tcBorders>
              <w:top w:val="single" w:sz="12" w:space="0" w:color="auto"/>
            </w:tcBorders>
            <w:noWrap/>
            <w:hideMark/>
          </w:tcPr>
          <w:p w14:paraId="21CB8B66" w14:textId="77777777" w:rsidR="00F40728" w:rsidRPr="00BC42C5" w:rsidRDefault="00F40728" w:rsidP="00086755">
            <w:pPr>
              <w:rPr>
                <w:rFonts w:cs="Times New Roman"/>
                <w:sz w:val="20"/>
                <w:szCs w:val="20"/>
              </w:rPr>
            </w:pPr>
            <w:r w:rsidRPr="00BC42C5">
              <w:rPr>
                <w:rFonts w:cs="Times New Roman"/>
                <w:sz w:val="20"/>
                <w:szCs w:val="20"/>
              </w:rPr>
              <w:t>1</w:t>
            </w:r>
          </w:p>
        </w:tc>
        <w:tc>
          <w:tcPr>
            <w:tcW w:w="1134" w:type="dxa"/>
            <w:tcBorders>
              <w:top w:val="single" w:sz="12" w:space="0" w:color="auto"/>
            </w:tcBorders>
            <w:noWrap/>
            <w:hideMark/>
          </w:tcPr>
          <w:p w14:paraId="18AF7E88" w14:textId="1722EC59" w:rsidR="00F40728" w:rsidRPr="00BC42C5" w:rsidRDefault="00F40728" w:rsidP="00086755">
            <w:pPr>
              <w:rPr>
                <w:rFonts w:cs="Times New Roman"/>
                <w:sz w:val="20"/>
                <w:szCs w:val="20"/>
              </w:rPr>
            </w:pPr>
            <w:r w:rsidRPr="00BC42C5">
              <w:rPr>
                <w:rFonts w:cs="Times New Roman"/>
                <w:sz w:val="20"/>
                <w:szCs w:val="20"/>
              </w:rPr>
              <w:t>0.</w:t>
            </w:r>
            <w:r w:rsidR="008C2873" w:rsidRPr="00BC42C5">
              <w:rPr>
                <w:rFonts w:cs="Times New Roman"/>
                <w:sz w:val="20"/>
                <w:szCs w:val="20"/>
              </w:rPr>
              <w:t>006</w:t>
            </w:r>
          </w:p>
        </w:tc>
        <w:tc>
          <w:tcPr>
            <w:tcW w:w="1129" w:type="dxa"/>
            <w:tcBorders>
              <w:top w:val="single" w:sz="12" w:space="0" w:color="auto"/>
            </w:tcBorders>
            <w:noWrap/>
            <w:hideMark/>
          </w:tcPr>
          <w:p w14:paraId="1F95DCE8" w14:textId="6C945491" w:rsidR="00F40728" w:rsidRPr="00BC42C5" w:rsidRDefault="00B443E8" w:rsidP="00086755">
            <w:pPr>
              <w:rPr>
                <w:rFonts w:cs="Times New Roman"/>
                <w:sz w:val="20"/>
                <w:szCs w:val="20"/>
              </w:rPr>
            </w:pPr>
            <w:r w:rsidRPr="00BC42C5">
              <w:rPr>
                <w:rFonts w:cs="Times New Roman"/>
                <w:sz w:val="20"/>
                <w:szCs w:val="20"/>
              </w:rPr>
              <w:t>0.058</w:t>
            </w:r>
          </w:p>
        </w:tc>
        <w:tc>
          <w:tcPr>
            <w:tcW w:w="930" w:type="dxa"/>
            <w:tcBorders>
              <w:top w:val="single" w:sz="12" w:space="0" w:color="auto"/>
            </w:tcBorders>
            <w:noWrap/>
            <w:hideMark/>
          </w:tcPr>
          <w:p w14:paraId="53487E48" w14:textId="4C318D00" w:rsidR="00F40728" w:rsidRPr="00BC42C5" w:rsidRDefault="00B443E8" w:rsidP="00086755">
            <w:pPr>
              <w:rPr>
                <w:rFonts w:cs="Times New Roman"/>
                <w:sz w:val="20"/>
                <w:szCs w:val="20"/>
              </w:rPr>
            </w:pPr>
            <w:r w:rsidRPr="00BC42C5">
              <w:rPr>
                <w:rFonts w:cs="Times New Roman"/>
                <w:sz w:val="20"/>
                <w:szCs w:val="20"/>
              </w:rPr>
              <w:t>0.021</w:t>
            </w:r>
          </w:p>
        </w:tc>
      </w:tr>
      <w:tr w:rsidR="00F40728" w:rsidRPr="00BC42C5" w14:paraId="3FA4F5DD" w14:textId="77777777" w:rsidTr="00086755">
        <w:trPr>
          <w:trHeight w:val="280"/>
        </w:trPr>
        <w:tc>
          <w:tcPr>
            <w:tcW w:w="3402" w:type="dxa"/>
            <w:noWrap/>
            <w:hideMark/>
          </w:tcPr>
          <w:p w14:paraId="606D877D" w14:textId="3607FF60" w:rsidR="00F40728" w:rsidRPr="00BC42C5" w:rsidRDefault="00E07582" w:rsidP="00086755">
            <w:pPr>
              <w:rPr>
                <w:rFonts w:cs="Times New Roman"/>
                <w:sz w:val="20"/>
                <w:szCs w:val="20"/>
              </w:rPr>
            </w:pPr>
            <w:r w:rsidRPr="00BC42C5">
              <w:rPr>
                <w:rFonts w:cs="Times New Roman"/>
                <w:sz w:val="20"/>
                <w:szCs w:val="20"/>
              </w:rPr>
              <w:t>T</w:t>
            </w:r>
            <w:r w:rsidR="00F40728" w:rsidRPr="00BC42C5">
              <w:rPr>
                <w:rFonts w:cs="Times New Roman"/>
                <w:sz w:val="20"/>
                <w:szCs w:val="20"/>
              </w:rPr>
              <w:t>reatment</w:t>
            </w:r>
          </w:p>
        </w:tc>
        <w:tc>
          <w:tcPr>
            <w:tcW w:w="993" w:type="dxa"/>
            <w:noWrap/>
            <w:hideMark/>
          </w:tcPr>
          <w:p w14:paraId="64F3A62B" w14:textId="23FB08CD" w:rsidR="00F40728" w:rsidRPr="00BC42C5" w:rsidRDefault="008C2873" w:rsidP="00086755">
            <w:pPr>
              <w:rPr>
                <w:rFonts w:cs="Times New Roman"/>
                <w:sz w:val="20"/>
                <w:szCs w:val="20"/>
              </w:rPr>
            </w:pPr>
            <w:r w:rsidRPr="00BC42C5">
              <w:rPr>
                <w:rFonts w:cs="Times New Roman"/>
                <w:sz w:val="20"/>
                <w:szCs w:val="20"/>
              </w:rPr>
              <w:t>20.77</w:t>
            </w:r>
            <w:r w:rsidR="00F40728" w:rsidRPr="00BC42C5">
              <w:rPr>
                <w:rFonts w:cs="Times New Roman"/>
                <w:sz w:val="20"/>
                <w:szCs w:val="20"/>
              </w:rPr>
              <w:t xml:space="preserve"> </w:t>
            </w:r>
          </w:p>
        </w:tc>
        <w:tc>
          <w:tcPr>
            <w:tcW w:w="708" w:type="dxa"/>
            <w:noWrap/>
            <w:hideMark/>
          </w:tcPr>
          <w:p w14:paraId="723A9EB4" w14:textId="708D651B" w:rsidR="00F40728" w:rsidRPr="00BC42C5" w:rsidRDefault="008C2873" w:rsidP="00086755">
            <w:pPr>
              <w:rPr>
                <w:rFonts w:cs="Times New Roman"/>
                <w:sz w:val="20"/>
                <w:szCs w:val="20"/>
              </w:rPr>
            </w:pPr>
            <w:r w:rsidRPr="00BC42C5">
              <w:rPr>
                <w:rFonts w:cs="Times New Roman"/>
                <w:sz w:val="20"/>
                <w:szCs w:val="20"/>
              </w:rPr>
              <w:t>2</w:t>
            </w:r>
          </w:p>
        </w:tc>
        <w:tc>
          <w:tcPr>
            <w:tcW w:w="1134" w:type="dxa"/>
            <w:noWrap/>
            <w:hideMark/>
          </w:tcPr>
          <w:p w14:paraId="4DE74C7C" w14:textId="77777777" w:rsidR="00F40728" w:rsidRPr="00BC42C5" w:rsidRDefault="00F40728" w:rsidP="00086755">
            <w:pPr>
              <w:rPr>
                <w:rFonts w:cs="Times New Roman"/>
                <w:sz w:val="20"/>
                <w:szCs w:val="20"/>
              </w:rPr>
            </w:pPr>
            <w:r w:rsidRPr="00BC42C5">
              <w:rPr>
                <w:rFonts w:cs="Times New Roman"/>
                <w:sz w:val="20"/>
                <w:szCs w:val="20"/>
              </w:rPr>
              <w:t>&lt;0.001</w:t>
            </w:r>
          </w:p>
        </w:tc>
        <w:tc>
          <w:tcPr>
            <w:tcW w:w="1129" w:type="dxa"/>
            <w:noWrap/>
            <w:hideMark/>
          </w:tcPr>
          <w:p w14:paraId="3D6E1CDF" w14:textId="7B6CA555" w:rsidR="00F40728" w:rsidRPr="00BC42C5" w:rsidRDefault="00F40728" w:rsidP="00086755">
            <w:pPr>
              <w:rPr>
                <w:rFonts w:cs="Times New Roman"/>
                <w:sz w:val="20"/>
                <w:szCs w:val="20"/>
              </w:rPr>
            </w:pPr>
          </w:p>
        </w:tc>
        <w:tc>
          <w:tcPr>
            <w:tcW w:w="930" w:type="dxa"/>
            <w:noWrap/>
            <w:hideMark/>
          </w:tcPr>
          <w:p w14:paraId="44565919" w14:textId="120F96B5" w:rsidR="00F40728" w:rsidRPr="00BC42C5" w:rsidRDefault="00F40728" w:rsidP="00086755">
            <w:pPr>
              <w:rPr>
                <w:rFonts w:cs="Times New Roman"/>
                <w:sz w:val="20"/>
                <w:szCs w:val="20"/>
              </w:rPr>
            </w:pPr>
            <w:r w:rsidRPr="00BC42C5">
              <w:rPr>
                <w:rFonts w:cs="Times New Roman"/>
                <w:sz w:val="20"/>
                <w:szCs w:val="20"/>
              </w:rPr>
              <w:t xml:space="preserve"> </w:t>
            </w:r>
          </w:p>
        </w:tc>
      </w:tr>
      <w:tr w:rsidR="00B67AC8" w:rsidRPr="00BC42C5" w14:paraId="50B959FD" w14:textId="77777777" w:rsidTr="00086755">
        <w:trPr>
          <w:trHeight w:val="280"/>
        </w:trPr>
        <w:tc>
          <w:tcPr>
            <w:tcW w:w="3402" w:type="dxa"/>
            <w:noWrap/>
          </w:tcPr>
          <w:p w14:paraId="69279B06" w14:textId="233959FE" w:rsidR="00B67AC8" w:rsidRPr="00BC42C5" w:rsidRDefault="00B67AC8" w:rsidP="00086755">
            <w:pPr>
              <w:rPr>
                <w:rFonts w:cs="Times New Roman"/>
                <w:sz w:val="20"/>
                <w:szCs w:val="20"/>
                <w:lang w:eastAsia="zh-CN"/>
              </w:rPr>
            </w:pPr>
            <w:r w:rsidRPr="00BC42C5">
              <w:rPr>
                <w:rFonts w:cs="Times New Roman"/>
                <w:sz w:val="20"/>
                <w:szCs w:val="20"/>
                <w:lang w:eastAsia="zh-CN"/>
              </w:rPr>
              <w:t>-ingroup</w:t>
            </w:r>
          </w:p>
        </w:tc>
        <w:tc>
          <w:tcPr>
            <w:tcW w:w="993" w:type="dxa"/>
            <w:noWrap/>
          </w:tcPr>
          <w:p w14:paraId="2F7332B0" w14:textId="77777777" w:rsidR="00B67AC8" w:rsidRPr="00BC42C5" w:rsidRDefault="00B67AC8" w:rsidP="00086755">
            <w:pPr>
              <w:rPr>
                <w:rFonts w:cs="Times New Roman"/>
                <w:sz w:val="20"/>
                <w:szCs w:val="20"/>
              </w:rPr>
            </w:pPr>
          </w:p>
        </w:tc>
        <w:tc>
          <w:tcPr>
            <w:tcW w:w="708" w:type="dxa"/>
            <w:noWrap/>
          </w:tcPr>
          <w:p w14:paraId="716C46ED" w14:textId="77777777" w:rsidR="00B67AC8" w:rsidRPr="00BC42C5" w:rsidRDefault="00B67AC8" w:rsidP="00086755">
            <w:pPr>
              <w:rPr>
                <w:rFonts w:cs="Times New Roman"/>
                <w:sz w:val="20"/>
                <w:szCs w:val="20"/>
              </w:rPr>
            </w:pPr>
          </w:p>
        </w:tc>
        <w:tc>
          <w:tcPr>
            <w:tcW w:w="1134" w:type="dxa"/>
            <w:noWrap/>
          </w:tcPr>
          <w:p w14:paraId="61E9ECC1" w14:textId="77777777" w:rsidR="00B67AC8" w:rsidRPr="00BC42C5" w:rsidRDefault="00B67AC8" w:rsidP="00086755">
            <w:pPr>
              <w:rPr>
                <w:rFonts w:cs="Times New Roman"/>
                <w:sz w:val="20"/>
                <w:szCs w:val="20"/>
              </w:rPr>
            </w:pPr>
          </w:p>
        </w:tc>
        <w:tc>
          <w:tcPr>
            <w:tcW w:w="1129" w:type="dxa"/>
            <w:noWrap/>
          </w:tcPr>
          <w:p w14:paraId="662C8F4A" w14:textId="5C2A1442" w:rsidR="00B67AC8" w:rsidRPr="00BC42C5" w:rsidDel="00B67AC8" w:rsidRDefault="00B67AC8" w:rsidP="00086755">
            <w:pPr>
              <w:rPr>
                <w:rFonts w:cs="Times New Roman"/>
                <w:sz w:val="20"/>
                <w:szCs w:val="20"/>
                <w:lang w:eastAsia="zh-CN"/>
              </w:rPr>
            </w:pPr>
            <w:r w:rsidRPr="00BC42C5">
              <w:rPr>
                <w:rFonts w:cs="Times New Roman"/>
                <w:sz w:val="20"/>
                <w:szCs w:val="20"/>
                <w:lang w:eastAsia="zh-CN"/>
              </w:rPr>
              <w:t>-0.097</w:t>
            </w:r>
          </w:p>
        </w:tc>
        <w:tc>
          <w:tcPr>
            <w:tcW w:w="930" w:type="dxa"/>
            <w:noWrap/>
          </w:tcPr>
          <w:p w14:paraId="5681E84B" w14:textId="2A913B10" w:rsidR="00B67AC8" w:rsidRPr="00BC42C5" w:rsidDel="00B67AC8" w:rsidRDefault="00B67AC8" w:rsidP="00086755">
            <w:pPr>
              <w:rPr>
                <w:rFonts w:cs="Times New Roman"/>
                <w:sz w:val="20"/>
                <w:szCs w:val="20"/>
                <w:lang w:eastAsia="zh-CN"/>
              </w:rPr>
            </w:pPr>
            <w:r w:rsidRPr="00BC42C5">
              <w:rPr>
                <w:rFonts w:cs="Times New Roman"/>
                <w:sz w:val="20"/>
                <w:szCs w:val="20"/>
                <w:lang w:eastAsia="zh-CN"/>
              </w:rPr>
              <w:t>0.024</w:t>
            </w:r>
          </w:p>
        </w:tc>
      </w:tr>
      <w:tr w:rsidR="00B67AC8" w:rsidRPr="00BC42C5" w14:paraId="19D3D5B4" w14:textId="77777777" w:rsidTr="00086755">
        <w:trPr>
          <w:trHeight w:val="280"/>
        </w:trPr>
        <w:tc>
          <w:tcPr>
            <w:tcW w:w="3402" w:type="dxa"/>
            <w:noWrap/>
          </w:tcPr>
          <w:p w14:paraId="48F84AFB" w14:textId="30AE74B8" w:rsidR="00B67AC8" w:rsidRPr="00BC42C5" w:rsidRDefault="00B67AC8" w:rsidP="00086755">
            <w:pPr>
              <w:rPr>
                <w:rFonts w:cs="Times New Roman"/>
                <w:sz w:val="20"/>
                <w:szCs w:val="20"/>
                <w:lang w:eastAsia="zh-CN"/>
              </w:rPr>
            </w:pPr>
            <w:r w:rsidRPr="00BC42C5">
              <w:rPr>
                <w:rFonts w:cs="Times New Roman"/>
                <w:sz w:val="20"/>
                <w:szCs w:val="20"/>
                <w:lang w:eastAsia="zh-CN"/>
              </w:rPr>
              <w:t>-outgroup</w:t>
            </w:r>
          </w:p>
        </w:tc>
        <w:tc>
          <w:tcPr>
            <w:tcW w:w="993" w:type="dxa"/>
            <w:noWrap/>
          </w:tcPr>
          <w:p w14:paraId="78616AB4" w14:textId="77777777" w:rsidR="00B67AC8" w:rsidRPr="00BC42C5" w:rsidRDefault="00B67AC8" w:rsidP="00086755">
            <w:pPr>
              <w:rPr>
                <w:rFonts w:cs="Times New Roman"/>
                <w:sz w:val="20"/>
                <w:szCs w:val="20"/>
              </w:rPr>
            </w:pPr>
          </w:p>
        </w:tc>
        <w:tc>
          <w:tcPr>
            <w:tcW w:w="708" w:type="dxa"/>
            <w:noWrap/>
          </w:tcPr>
          <w:p w14:paraId="4C476E55" w14:textId="77777777" w:rsidR="00B67AC8" w:rsidRPr="00BC42C5" w:rsidRDefault="00B67AC8" w:rsidP="00086755">
            <w:pPr>
              <w:rPr>
                <w:rFonts w:cs="Times New Roman"/>
                <w:sz w:val="20"/>
                <w:szCs w:val="20"/>
              </w:rPr>
            </w:pPr>
          </w:p>
        </w:tc>
        <w:tc>
          <w:tcPr>
            <w:tcW w:w="1134" w:type="dxa"/>
            <w:noWrap/>
          </w:tcPr>
          <w:p w14:paraId="6B607EEE" w14:textId="77777777" w:rsidR="00B67AC8" w:rsidRPr="00BC42C5" w:rsidRDefault="00B67AC8" w:rsidP="00086755">
            <w:pPr>
              <w:rPr>
                <w:rFonts w:cs="Times New Roman"/>
                <w:sz w:val="20"/>
                <w:szCs w:val="20"/>
              </w:rPr>
            </w:pPr>
          </w:p>
        </w:tc>
        <w:tc>
          <w:tcPr>
            <w:tcW w:w="1129" w:type="dxa"/>
            <w:noWrap/>
          </w:tcPr>
          <w:p w14:paraId="6FF2584F" w14:textId="0DCD5317" w:rsidR="00B67AC8" w:rsidRPr="00BC42C5" w:rsidDel="00B67AC8" w:rsidRDefault="00B67AC8" w:rsidP="00086755">
            <w:pPr>
              <w:rPr>
                <w:rFonts w:cs="Times New Roman"/>
                <w:sz w:val="20"/>
                <w:szCs w:val="20"/>
                <w:lang w:eastAsia="zh-CN"/>
              </w:rPr>
            </w:pPr>
            <w:r w:rsidRPr="00BC42C5">
              <w:rPr>
                <w:rFonts w:cs="Times New Roman"/>
                <w:sz w:val="20"/>
                <w:szCs w:val="20"/>
                <w:lang w:eastAsia="zh-CN"/>
              </w:rPr>
              <w:t>-0.098</w:t>
            </w:r>
          </w:p>
        </w:tc>
        <w:tc>
          <w:tcPr>
            <w:tcW w:w="930" w:type="dxa"/>
            <w:noWrap/>
          </w:tcPr>
          <w:p w14:paraId="3F32C59C" w14:textId="26630D99" w:rsidR="00B67AC8" w:rsidRPr="00BC42C5" w:rsidDel="00B67AC8" w:rsidRDefault="00B67AC8" w:rsidP="00086755">
            <w:pPr>
              <w:rPr>
                <w:rFonts w:cs="Times New Roman"/>
                <w:sz w:val="20"/>
                <w:szCs w:val="20"/>
                <w:lang w:eastAsia="zh-CN"/>
              </w:rPr>
            </w:pPr>
            <w:r w:rsidRPr="00BC42C5">
              <w:rPr>
                <w:rFonts w:cs="Times New Roman"/>
                <w:sz w:val="20"/>
                <w:szCs w:val="20"/>
                <w:lang w:eastAsia="zh-CN"/>
              </w:rPr>
              <w:t>0.025</w:t>
            </w:r>
          </w:p>
        </w:tc>
      </w:tr>
      <w:tr w:rsidR="00F40728" w:rsidRPr="00BC42C5" w14:paraId="3CA78981" w14:textId="77777777" w:rsidTr="00086755">
        <w:trPr>
          <w:trHeight w:val="280"/>
        </w:trPr>
        <w:tc>
          <w:tcPr>
            <w:tcW w:w="3402" w:type="dxa"/>
            <w:noWrap/>
            <w:hideMark/>
          </w:tcPr>
          <w:p w14:paraId="3678FAB3" w14:textId="6A63C967" w:rsidR="00F40728" w:rsidRPr="00BC42C5" w:rsidRDefault="00E07582" w:rsidP="00086755">
            <w:pPr>
              <w:rPr>
                <w:rFonts w:cs="Times New Roman"/>
                <w:sz w:val="20"/>
                <w:szCs w:val="20"/>
              </w:rPr>
            </w:pPr>
            <w:r w:rsidRPr="00BC42C5">
              <w:rPr>
                <w:rFonts w:cs="Times New Roman"/>
                <w:sz w:val="20"/>
                <w:szCs w:val="20"/>
              </w:rPr>
              <w:t>T</w:t>
            </w:r>
            <w:r w:rsidR="00E013E5" w:rsidRPr="00BC42C5">
              <w:rPr>
                <w:rFonts w:cs="Times New Roman"/>
                <w:sz w:val="20"/>
                <w:szCs w:val="20"/>
              </w:rPr>
              <w:t>ime</w:t>
            </w:r>
          </w:p>
        </w:tc>
        <w:tc>
          <w:tcPr>
            <w:tcW w:w="993" w:type="dxa"/>
            <w:noWrap/>
            <w:hideMark/>
          </w:tcPr>
          <w:p w14:paraId="5A366F94" w14:textId="7B1555B9" w:rsidR="00F40728" w:rsidRPr="00BC42C5" w:rsidRDefault="008C2873" w:rsidP="00086755">
            <w:pPr>
              <w:rPr>
                <w:rFonts w:cs="Times New Roman"/>
                <w:sz w:val="20"/>
                <w:szCs w:val="20"/>
              </w:rPr>
            </w:pPr>
            <w:r w:rsidRPr="00BC42C5">
              <w:rPr>
                <w:rFonts w:cs="Times New Roman"/>
                <w:sz w:val="20"/>
                <w:szCs w:val="20"/>
              </w:rPr>
              <w:t>58.05</w:t>
            </w:r>
            <w:r w:rsidR="00F40728" w:rsidRPr="00BC42C5">
              <w:rPr>
                <w:rFonts w:cs="Times New Roman"/>
                <w:sz w:val="20"/>
                <w:szCs w:val="20"/>
              </w:rPr>
              <w:t xml:space="preserve"> </w:t>
            </w:r>
          </w:p>
        </w:tc>
        <w:tc>
          <w:tcPr>
            <w:tcW w:w="708" w:type="dxa"/>
            <w:noWrap/>
            <w:hideMark/>
          </w:tcPr>
          <w:p w14:paraId="756376B3" w14:textId="77777777" w:rsidR="00F40728" w:rsidRPr="00BC42C5" w:rsidRDefault="00F40728" w:rsidP="00086755">
            <w:pPr>
              <w:rPr>
                <w:rFonts w:cs="Times New Roman"/>
                <w:sz w:val="20"/>
                <w:szCs w:val="20"/>
              </w:rPr>
            </w:pPr>
            <w:r w:rsidRPr="00BC42C5">
              <w:rPr>
                <w:rFonts w:cs="Times New Roman"/>
                <w:sz w:val="20"/>
                <w:szCs w:val="20"/>
              </w:rPr>
              <w:t>1</w:t>
            </w:r>
          </w:p>
        </w:tc>
        <w:tc>
          <w:tcPr>
            <w:tcW w:w="1134" w:type="dxa"/>
            <w:noWrap/>
            <w:hideMark/>
          </w:tcPr>
          <w:p w14:paraId="03CDAD7D" w14:textId="77777777" w:rsidR="00F40728" w:rsidRPr="00BC42C5" w:rsidRDefault="00F40728" w:rsidP="00086755">
            <w:pPr>
              <w:rPr>
                <w:rFonts w:cs="Times New Roman"/>
                <w:sz w:val="20"/>
                <w:szCs w:val="20"/>
              </w:rPr>
            </w:pPr>
            <w:r w:rsidRPr="00BC42C5">
              <w:rPr>
                <w:rFonts w:cs="Times New Roman"/>
                <w:sz w:val="20"/>
                <w:szCs w:val="20"/>
              </w:rPr>
              <w:t>&lt;0.001</w:t>
            </w:r>
          </w:p>
        </w:tc>
        <w:tc>
          <w:tcPr>
            <w:tcW w:w="1129" w:type="dxa"/>
            <w:noWrap/>
            <w:hideMark/>
          </w:tcPr>
          <w:p w14:paraId="04853CA7" w14:textId="7C868E58" w:rsidR="00F40728" w:rsidRPr="00BC42C5" w:rsidRDefault="00B443E8" w:rsidP="00086755">
            <w:pPr>
              <w:rPr>
                <w:rFonts w:cs="Times New Roman"/>
                <w:sz w:val="20"/>
                <w:szCs w:val="20"/>
              </w:rPr>
            </w:pPr>
            <w:r w:rsidRPr="00BC42C5">
              <w:rPr>
                <w:rFonts w:cs="Times New Roman"/>
                <w:sz w:val="20"/>
                <w:szCs w:val="20"/>
              </w:rPr>
              <w:t>-0.10</w:t>
            </w:r>
          </w:p>
        </w:tc>
        <w:tc>
          <w:tcPr>
            <w:tcW w:w="930" w:type="dxa"/>
            <w:noWrap/>
            <w:hideMark/>
          </w:tcPr>
          <w:p w14:paraId="0674748A" w14:textId="510FB4C9" w:rsidR="00F40728" w:rsidRPr="00BC42C5" w:rsidRDefault="00B443E8" w:rsidP="00086755">
            <w:pPr>
              <w:rPr>
                <w:rFonts w:cs="Times New Roman"/>
                <w:sz w:val="20"/>
                <w:szCs w:val="20"/>
              </w:rPr>
            </w:pPr>
            <w:r w:rsidRPr="00BC42C5">
              <w:rPr>
                <w:rFonts w:cs="Times New Roman"/>
                <w:sz w:val="20"/>
                <w:szCs w:val="20"/>
              </w:rPr>
              <w:t>0.013</w:t>
            </w:r>
          </w:p>
        </w:tc>
      </w:tr>
      <w:tr w:rsidR="00F40728" w:rsidRPr="00BC42C5" w14:paraId="0555A39A" w14:textId="77777777" w:rsidTr="00086755">
        <w:trPr>
          <w:trHeight w:val="280"/>
        </w:trPr>
        <w:tc>
          <w:tcPr>
            <w:tcW w:w="3402" w:type="dxa"/>
            <w:noWrap/>
            <w:hideMark/>
          </w:tcPr>
          <w:p w14:paraId="0252FC9F" w14:textId="15B03550" w:rsidR="00F40728" w:rsidRPr="00BC42C5" w:rsidRDefault="008C2873" w:rsidP="00086755">
            <w:pPr>
              <w:rPr>
                <w:rFonts w:cs="Times New Roman"/>
                <w:sz w:val="20"/>
                <w:szCs w:val="20"/>
              </w:rPr>
            </w:pPr>
            <w:r w:rsidRPr="00BC42C5">
              <w:rPr>
                <w:rFonts w:cs="Times New Roman"/>
                <w:sz w:val="20"/>
                <w:szCs w:val="20"/>
              </w:rPr>
              <w:t>STAI-trait anxiety</w:t>
            </w:r>
            <w:r w:rsidRPr="00BC42C5" w:rsidDel="008C2873">
              <w:rPr>
                <w:rFonts w:cs="Times New Roman"/>
                <w:sz w:val="20"/>
                <w:szCs w:val="20"/>
              </w:rPr>
              <w:t xml:space="preserve"> </w:t>
            </w:r>
          </w:p>
        </w:tc>
        <w:tc>
          <w:tcPr>
            <w:tcW w:w="993" w:type="dxa"/>
            <w:noWrap/>
            <w:hideMark/>
          </w:tcPr>
          <w:p w14:paraId="44B222AC" w14:textId="23F9EF38" w:rsidR="00F40728" w:rsidRPr="00BC42C5" w:rsidRDefault="008C2873" w:rsidP="00086755">
            <w:pPr>
              <w:rPr>
                <w:rFonts w:cs="Times New Roman"/>
                <w:sz w:val="20"/>
                <w:szCs w:val="20"/>
              </w:rPr>
            </w:pPr>
            <w:r w:rsidRPr="00BC42C5">
              <w:rPr>
                <w:rFonts w:cs="Times New Roman"/>
                <w:sz w:val="20"/>
                <w:szCs w:val="20"/>
              </w:rPr>
              <w:t>4.24</w:t>
            </w:r>
            <w:r w:rsidR="00F40728" w:rsidRPr="00BC42C5">
              <w:rPr>
                <w:rFonts w:cs="Times New Roman"/>
                <w:sz w:val="20"/>
                <w:szCs w:val="20"/>
              </w:rPr>
              <w:t xml:space="preserve"> </w:t>
            </w:r>
          </w:p>
        </w:tc>
        <w:tc>
          <w:tcPr>
            <w:tcW w:w="708" w:type="dxa"/>
            <w:noWrap/>
            <w:hideMark/>
          </w:tcPr>
          <w:p w14:paraId="00E90233" w14:textId="77777777" w:rsidR="00F40728" w:rsidRPr="00BC42C5" w:rsidRDefault="00F40728" w:rsidP="00086755">
            <w:pPr>
              <w:rPr>
                <w:rFonts w:cs="Times New Roman"/>
                <w:sz w:val="20"/>
                <w:szCs w:val="20"/>
              </w:rPr>
            </w:pPr>
            <w:r w:rsidRPr="00BC42C5">
              <w:rPr>
                <w:rFonts w:cs="Times New Roman"/>
                <w:sz w:val="20"/>
                <w:szCs w:val="20"/>
              </w:rPr>
              <w:t>1</w:t>
            </w:r>
          </w:p>
        </w:tc>
        <w:tc>
          <w:tcPr>
            <w:tcW w:w="1134" w:type="dxa"/>
            <w:noWrap/>
            <w:hideMark/>
          </w:tcPr>
          <w:p w14:paraId="0605FD40" w14:textId="465AF0D0" w:rsidR="00F40728" w:rsidRPr="00BC42C5" w:rsidRDefault="00F40728" w:rsidP="00086755">
            <w:pPr>
              <w:rPr>
                <w:rFonts w:cs="Times New Roman"/>
                <w:sz w:val="20"/>
                <w:szCs w:val="20"/>
              </w:rPr>
            </w:pPr>
            <w:r w:rsidRPr="00BC42C5">
              <w:rPr>
                <w:rFonts w:cs="Times New Roman"/>
                <w:sz w:val="20"/>
                <w:szCs w:val="20"/>
              </w:rPr>
              <w:t>0.0</w:t>
            </w:r>
            <w:r w:rsidR="008C2873" w:rsidRPr="00BC42C5">
              <w:rPr>
                <w:rFonts w:cs="Times New Roman"/>
                <w:sz w:val="20"/>
                <w:szCs w:val="20"/>
              </w:rPr>
              <w:t>40</w:t>
            </w:r>
          </w:p>
        </w:tc>
        <w:tc>
          <w:tcPr>
            <w:tcW w:w="1129" w:type="dxa"/>
            <w:noWrap/>
            <w:hideMark/>
          </w:tcPr>
          <w:p w14:paraId="2ED145DC" w14:textId="29D5419E" w:rsidR="00F40728" w:rsidRPr="00BC42C5" w:rsidRDefault="00B443E8" w:rsidP="00086755">
            <w:pPr>
              <w:rPr>
                <w:rFonts w:cs="Times New Roman"/>
                <w:sz w:val="20"/>
                <w:szCs w:val="20"/>
              </w:rPr>
            </w:pPr>
            <w:r w:rsidRPr="00BC42C5">
              <w:rPr>
                <w:rFonts w:cs="Times New Roman"/>
                <w:sz w:val="20"/>
                <w:szCs w:val="20"/>
              </w:rPr>
              <w:t>0.048</w:t>
            </w:r>
          </w:p>
        </w:tc>
        <w:tc>
          <w:tcPr>
            <w:tcW w:w="930" w:type="dxa"/>
            <w:noWrap/>
            <w:hideMark/>
          </w:tcPr>
          <w:p w14:paraId="2D71E472" w14:textId="75430D02" w:rsidR="00F40728" w:rsidRPr="00BC42C5" w:rsidRDefault="00B443E8" w:rsidP="00086755">
            <w:pPr>
              <w:rPr>
                <w:rFonts w:cs="Times New Roman"/>
                <w:sz w:val="20"/>
                <w:szCs w:val="20"/>
              </w:rPr>
            </w:pPr>
            <w:r w:rsidRPr="00BC42C5">
              <w:rPr>
                <w:rFonts w:cs="Times New Roman"/>
                <w:sz w:val="20"/>
                <w:szCs w:val="20"/>
              </w:rPr>
              <w:t>0.023</w:t>
            </w:r>
          </w:p>
        </w:tc>
      </w:tr>
      <w:tr w:rsidR="00F40728" w:rsidRPr="00BC42C5" w14:paraId="2CABC86A" w14:textId="77777777" w:rsidTr="00086755">
        <w:trPr>
          <w:trHeight w:val="280"/>
        </w:trPr>
        <w:tc>
          <w:tcPr>
            <w:tcW w:w="3402" w:type="dxa"/>
            <w:noWrap/>
            <w:hideMark/>
          </w:tcPr>
          <w:p w14:paraId="4171ECED" w14:textId="2856F1ED" w:rsidR="00F40728" w:rsidRPr="00BC42C5" w:rsidRDefault="008C2873" w:rsidP="00086755">
            <w:pPr>
              <w:rPr>
                <w:rFonts w:cs="Times New Roman"/>
                <w:sz w:val="20"/>
                <w:szCs w:val="20"/>
              </w:rPr>
            </w:pPr>
            <w:r w:rsidRPr="00BC42C5">
              <w:rPr>
                <w:rFonts w:cs="Times New Roman"/>
                <w:sz w:val="20"/>
                <w:szCs w:val="20"/>
              </w:rPr>
              <w:t>ASI</w:t>
            </w:r>
          </w:p>
        </w:tc>
        <w:tc>
          <w:tcPr>
            <w:tcW w:w="993" w:type="dxa"/>
            <w:noWrap/>
            <w:hideMark/>
          </w:tcPr>
          <w:p w14:paraId="4A9B151A" w14:textId="2A8BCFAA" w:rsidR="00F40728" w:rsidRPr="00BC42C5" w:rsidRDefault="008C2873" w:rsidP="00086755">
            <w:pPr>
              <w:rPr>
                <w:rFonts w:cs="Times New Roman"/>
                <w:sz w:val="20"/>
                <w:szCs w:val="20"/>
              </w:rPr>
            </w:pPr>
            <w:r w:rsidRPr="00BC42C5">
              <w:rPr>
                <w:rFonts w:cs="Times New Roman"/>
                <w:sz w:val="20"/>
                <w:szCs w:val="20"/>
              </w:rPr>
              <w:t>2.17</w:t>
            </w:r>
            <w:r w:rsidR="00F40728" w:rsidRPr="00BC42C5">
              <w:rPr>
                <w:rFonts w:cs="Times New Roman"/>
                <w:sz w:val="20"/>
                <w:szCs w:val="20"/>
              </w:rPr>
              <w:t xml:space="preserve"> </w:t>
            </w:r>
          </w:p>
        </w:tc>
        <w:tc>
          <w:tcPr>
            <w:tcW w:w="708" w:type="dxa"/>
            <w:noWrap/>
            <w:hideMark/>
          </w:tcPr>
          <w:p w14:paraId="3A85763D" w14:textId="77777777" w:rsidR="00F40728" w:rsidRPr="00BC42C5" w:rsidRDefault="00F40728" w:rsidP="00086755">
            <w:pPr>
              <w:rPr>
                <w:rFonts w:cs="Times New Roman"/>
                <w:sz w:val="20"/>
                <w:szCs w:val="20"/>
              </w:rPr>
            </w:pPr>
            <w:r w:rsidRPr="00BC42C5">
              <w:rPr>
                <w:rFonts w:cs="Times New Roman"/>
                <w:sz w:val="20"/>
                <w:szCs w:val="20"/>
              </w:rPr>
              <w:t>1</w:t>
            </w:r>
          </w:p>
        </w:tc>
        <w:tc>
          <w:tcPr>
            <w:tcW w:w="1134" w:type="dxa"/>
            <w:noWrap/>
            <w:hideMark/>
          </w:tcPr>
          <w:p w14:paraId="2D15DC4D" w14:textId="50AA79EF" w:rsidR="00F40728" w:rsidRPr="00BC42C5" w:rsidRDefault="00F40728" w:rsidP="00086755">
            <w:pPr>
              <w:rPr>
                <w:rFonts w:cs="Times New Roman"/>
                <w:sz w:val="20"/>
                <w:szCs w:val="20"/>
              </w:rPr>
            </w:pPr>
            <w:r w:rsidRPr="00BC42C5">
              <w:rPr>
                <w:rFonts w:cs="Times New Roman"/>
                <w:sz w:val="20"/>
                <w:szCs w:val="20"/>
              </w:rPr>
              <w:t>0.</w:t>
            </w:r>
            <w:r w:rsidR="00424274" w:rsidRPr="00BC42C5">
              <w:rPr>
                <w:rFonts w:cs="Times New Roman"/>
                <w:sz w:val="20"/>
                <w:szCs w:val="20"/>
              </w:rPr>
              <w:t>1</w:t>
            </w:r>
            <w:r w:rsidRPr="00BC42C5">
              <w:rPr>
                <w:rFonts w:cs="Times New Roman"/>
                <w:sz w:val="20"/>
                <w:szCs w:val="20"/>
              </w:rPr>
              <w:t>4</w:t>
            </w:r>
          </w:p>
        </w:tc>
        <w:tc>
          <w:tcPr>
            <w:tcW w:w="1129" w:type="dxa"/>
            <w:noWrap/>
            <w:hideMark/>
          </w:tcPr>
          <w:p w14:paraId="3AB13D28" w14:textId="3714A31C" w:rsidR="00F40728" w:rsidRPr="00BC42C5" w:rsidRDefault="00B443E8" w:rsidP="00086755">
            <w:pPr>
              <w:rPr>
                <w:rFonts w:cs="Times New Roman"/>
                <w:sz w:val="20"/>
                <w:szCs w:val="20"/>
              </w:rPr>
            </w:pPr>
            <w:r w:rsidRPr="00BC42C5">
              <w:rPr>
                <w:rFonts w:cs="Times New Roman"/>
                <w:sz w:val="20"/>
                <w:szCs w:val="20"/>
              </w:rPr>
              <w:t>-0.031</w:t>
            </w:r>
          </w:p>
        </w:tc>
        <w:tc>
          <w:tcPr>
            <w:tcW w:w="930" w:type="dxa"/>
            <w:noWrap/>
            <w:hideMark/>
          </w:tcPr>
          <w:p w14:paraId="3C83F070" w14:textId="2DC2487B" w:rsidR="00F40728" w:rsidRPr="00BC42C5" w:rsidRDefault="00B443E8" w:rsidP="00086755">
            <w:pPr>
              <w:rPr>
                <w:rFonts w:cs="Times New Roman"/>
                <w:sz w:val="20"/>
                <w:szCs w:val="20"/>
              </w:rPr>
            </w:pPr>
            <w:r w:rsidRPr="00BC42C5">
              <w:rPr>
                <w:rFonts w:cs="Times New Roman"/>
                <w:sz w:val="20"/>
                <w:szCs w:val="20"/>
              </w:rPr>
              <w:t>0.021</w:t>
            </w:r>
            <w:r w:rsidR="00F40728" w:rsidRPr="00BC42C5">
              <w:rPr>
                <w:rFonts w:cs="Times New Roman"/>
                <w:sz w:val="20"/>
                <w:szCs w:val="20"/>
              </w:rPr>
              <w:t xml:space="preserve"> </w:t>
            </w:r>
          </w:p>
        </w:tc>
      </w:tr>
      <w:tr w:rsidR="00F40728" w:rsidRPr="00BC42C5" w14:paraId="573ECABB" w14:textId="77777777" w:rsidTr="00086755">
        <w:trPr>
          <w:trHeight w:val="280"/>
        </w:trPr>
        <w:tc>
          <w:tcPr>
            <w:tcW w:w="3402" w:type="dxa"/>
            <w:noWrap/>
            <w:hideMark/>
          </w:tcPr>
          <w:p w14:paraId="5534482C" w14:textId="11637253" w:rsidR="00F40728" w:rsidRPr="00BC42C5" w:rsidRDefault="008C2873" w:rsidP="00086755">
            <w:pPr>
              <w:rPr>
                <w:rFonts w:cs="Times New Roman"/>
                <w:sz w:val="20"/>
                <w:szCs w:val="20"/>
                <w:lang w:val="en-US"/>
              </w:rPr>
            </w:pPr>
            <w:r w:rsidRPr="00BC42C5">
              <w:rPr>
                <w:rFonts w:cs="Times New Roman"/>
                <w:sz w:val="20"/>
                <w:szCs w:val="20"/>
                <w:lang w:val="en-US"/>
              </w:rPr>
              <w:t xml:space="preserve">STAI-state anxiety × </w:t>
            </w:r>
            <w:r w:rsidR="00F40728" w:rsidRPr="00BC42C5">
              <w:rPr>
                <w:rFonts w:cs="Times New Roman"/>
                <w:sz w:val="20"/>
                <w:szCs w:val="20"/>
                <w:lang w:val="en-US"/>
              </w:rPr>
              <w:t>treatment</w:t>
            </w:r>
          </w:p>
        </w:tc>
        <w:tc>
          <w:tcPr>
            <w:tcW w:w="993" w:type="dxa"/>
            <w:noWrap/>
            <w:hideMark/>
          </w:tcPr>
          <w:p w14:paraId="51C1ACA1" w14:textId="2F259340" w:rsidR="00F40728" w:rsidRPr="00BC42C5" w:rsidRDefault="00424274" w:rsidP="00086755">
            <w:pPr>
              <w:rPr>
                <w:rFonts w:cs="Times New Roman"/>
                <w:sz w:val="20"/>
                <w:szCs w:val="20"/>
              </w:rPr>
            </w:pPr>
            <w:r w:rsidRPr="00BC42C5">
              <w:rPr>
                <w:rFonts w:cs="Times New Roman"/>
                <w:sz w:val="20"/>
                <w:szCs w:val="20"/>
              </w:rPr>
              <w:t>8.68</w:t>
            </w:r>
            <w:r w:rsidR="00F40728" w:rsidRPr="00BC42C5">
              <w:rPr>
                <w:rFonts w:cs="Times New Roman"/>
                <w:sz w:val="20"/>
                <w:szCs w:val="20"/>
              </w:rPr>
              <w:t xml:space="preserve"> </w:t>
            </w:r>
          </w:p>
        </w:tc>
        <w:tc>
          <w:tcPr>
            <w:tcW w:w="708" w:type="dxa"/>
            <w:noWrap/>
            <w:hideMark/>
          </w:tcPr>
          <w:p w14:paraId="0E0884DE" w14:textId="4F8EC176" w:rsidR="00F40728" w:rsidRPr="00BC42C5" w:rsidRDefault="00424274" w:rsidP="00086755">
            <w:pPr>
              <w:rPr>
                <w:rFonts w:cs="Times New Roman"/>
                <w:sz w:val="20"/>
                <w:szCs w:val="20"/>
              </w:rPr>
            </w:pPr>
            <w:r w:rsidRPr="00BC42C5">
              <w:rPr>
                <w:rFonts w:cs="Times New Roman"/>
                <w:sz w:val="20"/>
                <w:szCs w:val="20"/>
              </w:rPr>
              <w:t>2</w:t>
            </w:r>
          </w:p>
        </w:tc>
        <w:tc>
          <w:tcPr>
            <w:tcW w:w="1134" w:type="dxa"/>
            <w:noWrap/>
            <w:hideMark/>
          </w:tcPr>
          <w:p w14:paraId="77DDED18" w14:textId="32A0A316" w:rsidR="00F40728" w:rsidRPr="00BC42C5" w:rsidRDefault="00F40728" w:rsidP="00086755">
            <w:pPr>
              <w:rPr>
                <w:rFonts w:cs="Times New Roman"/>
                <w:sz w:val="20"/>
                <w:szCs w:val="20"/>
              </w:rPr>
            </w:pPr>
            <w:r w:rsidRPr="00BC42C5">
              <w:rPr>
                <w:rFonts w:cs="Times New Roman"/>
                <w:sz w:val="20"/>
                <w:szCs w:val="20"/>
              </w:rPr>
              <w:t>0.</w:t>
            </w:r>
            <w:r w:rsidR="00424274" w:rsidRPr="00BC42C5">
              <w:rPr>
                <w:rFonts w:cs="Times New Roman"/>
                <w:sz w:val="20"/>
                <w:szCs w:val="20"/>
              </w:rPr>
              <w:t>013</w:t>
            </w:r>
          </w:p>
        </w:tc>
        <w:tc>
          <w:tcPr>
            <w:tcW w:w="1129" w:type="dxa"/>
            <w:noWrap/>
            <w:hideMark/>
          </w:tcPr>
          <w:p w14:paraId="17DDB79E" w14:textId="579D46F3" w:rsidR="00F40728" w:rsidRPr="00BC42C5" w:rsidRDefault="00F40728" w:rsidP="00086755">
            <w:pPr>
              <w:rPr>
                <w:rFonts w:cs="Times New Roman"/>
                <w:sz w:val="20"/>
                <w:szCs w:val="20"/>
              </w:rPr>
            </w:pPr>
          </w:p>
        </w:tc>
        <w:tc>
          <w:tcPr>
            <w:tcW w:w="930" w:type="dxa"/>
            <w:noWrap/>
            <w:hideMark/>
          </w:tcPr>
          <w:p w14:paraId="2FD9F2A7" w14:textId="47B7CED0" w:rsidR="00F40728" w:rsidRPr="00BC42C5" w:rsidRDefault="00F40728" w:rsidP="00086755">
            <w:pPr>
              <w:rPr>
                <w:rFonts w:cs="Times New Roman"/>
                <w:sz w:val="20"/>
                <w:szCs w:val="20"/>
              </w:rPr>
            </w:pPr>
            <w:r w:rsidRPr="00BC42C5">
              <w:rPr>
                <w:rFonts w:cs="Times New Roman"/>
                <w:sz w:val="20"/>
                <w:szCs w:val="20"/>
              </w:rPr>
              <w:t xml:space="preserve"> </w:t>
            </w:r>
          </w:p>
        </w:tc>
      </w:tr>
      <w:tr w:rsidR="00B67AC8" w:rsidRPr="00BC42C5" w14:paraId="583E722D" w14:textId="77777777" w:rsidTr="00086755">
        <w:trPr>
          <w:trHeight w:val="280"/>
        </w:trPr>
        <w:tc>
          <w:tcPr>
            <w:tcW w:w="3402" w:type="dxa"/>
            <w:noWrap/>
          </w:tcPr>
          <w:p w14:paraId="196F592A" w14:textId="1EB85D78" w:rsidR="00B67AC8" w:rsidRPr="00BC42C5" w:rsidRDefault="00B67AC8" w:rsidP="00086755">
            <w:pPr>
              <w:rPr>
                <w:rFonts w:cs="Times New Roman"/>
                <w:sz w:val="20"/>
                <w:szCs w:val="20"/>
                <w:lang w:val="en-US" w:eastAsia="zh-CN"/>
              </w:rPr>
            </w:pPr>
            <w:r w:rsidRPr="00BC42C5">
              <w:rPr>
                <w:rFonts w:cs="Times New Roman"/>
                <w:sz w:val="20"/>
                <w:szCs w:val="20"/>
                <w:lang w:val="en-US" w:eastAsia="zh-CN"/>
              </w:rPr>
              <w:t>-</w:t>
            </w:r>
            <w:r w:rsidR="000D7B7A" w:rsidRPr="00BC42C5">
              <w:rPr>
                <w:rFonts w:cs="Times New Roman"/>
                <w:sz w:val="20"/>
                <w:szCs w:val="20"/>
                <w:lang w:val="en-US"/>
              </w:rPr>
              <w:t xml:space="preserve"> STAI-state anxiety × </w:t>
            </w:r>
            <w:r w:rsidRPr="00BC42C5">
              <w:rPr>
                <w:rFonts w:cs="Times New Roman"/>
                <w:sz w:val="20"/>
                <w:szCs w:val="20"/>
                <w:lang w:val="en-US" w:eastAsia="zh-CN"/>
              </w:rPr>
              <w:t>ingroup</w:t>
            </w:r>
          </w:p>
        </w:tc>
        <w:tc>
          <w:tcPr>
            <w:tcW w:w="993" w:type="dxa"/>
            <w:noWrap/>
          </w:tcPr>
          <w:p w14:paraId="5FBC66EA" w14:textId="77777777" w:rsidR="00B67AC8" w:rsidRPr="00BC42C5" w:rsidRDefault="00B67AC8" w:rsidP="00086755">
            <w:pPr>
              <w:rPr>
                <w:rFonts w:cs="Times New Roman"/>
                <w:sz w:val="20"/>
                <w:szCs w:val="20"/>
                <w:lang w:val="en-US"/>
              </w:rPr>
            </w:pPr>
          </w:p>
        </w:tc>
        <w:tc>
          <w:tcPr>
            <w:tcW w:w="708" w:type="dxa"/>
            <w:noWrap/>
          </w:tcPr>
          <w:p w14:paraId="59C503DC" w14:textId="77777777" w:rsidR="00B67AC8" w:rsidRPr="00BC42C5" w:rsidRDefault="00B67AC8" w:rsidP="00086755">
            <w:pPr>
              <w:rPr>
                <w:rFonts w:cs="Times New Roman"/>
                <w:sz w:val="20"/>
                <w:szCs w:val="20"/>
                <w:lang w:val="en-US"/>
              </w:rPr>
            </w:pPr>
          </w:p>
        </w:tc>
        <w:tc>
          <w:tcPr>
            <w:tcW w:w="1134" w:type="dxa"/>
            <w:noWrap/>
          </w:tcPr>
          <w:p w14:paraId="7631FB7D" w14:textId="77777777" w:rsidR="00B67AC8" w:rsidRPr="00BC42C5" w:rsidRDefault="00B67AC8" w:rsidP="00086755">
            <w:pPr>
              <w:rPr>
                <w:rFonts w:cs="Times New Roman"/>
                <w:sz w:val="20"/>
                <w:szCs w:val="20"/>
                <w:lang w:val="en-US"/>
              </w:rPr>
            </w:pPr>
          </w:p>
        </w:tc>
        <w:tc>
          <w:tcPr>
            <w:tcW w:w="1129" w:type="dxa"/>
            <w:noWrap/>
          </w:tcPr>
          <w:p w14:paraId="7689F22D" w14:textId="629B4249" w:rsidR="00B67AC8" w:rsidRPr="00BC42C5" w:rsidRDefault="00B67AC8" w:rsidP="00086755">
            <w:pPr>
              <w:rPr>
                <w:rFonts w:cs="Times New Roman"/>
                <w:sz w:val="20"/>
                <w:szCs w:val="20"/>
                <w:lang w:eastAsia="zh-CN"/>
              </w:rPr>
            </w:pPr>
            <w:r w:rsidRPr="00BC42C5">
              <w:rPr>
                <w:rFonts w:cs="Times New Roman"/>
                <w:sz w:val="20"/>
                <w:szCs w:val="20"/>
                <w:lang w:eastAsia="zh-CN"/>
              </w:rPr>
              <w:t>-0.082</w:t>
            </w:r>
          </w:p>
        </w:tc>
        <w:tc>
          <w:tcPr>
            <w:tcW w:w="930" w:type="dxa"/>
            <w:noWrap/>
          </w:tcPr>
          <w:p w14:paraId="251CADA6" w14:textId="56E9181D" w:rsidR="00B67AC8" w:rsidRPr="00BC42C5" w:rsidRDefault="00B67AC8" w:rsidP="00086755">
            <w:pPr>
              <w:rPr>
                <w:rFonts w:cs="Times New Roman"/>
                <w:sz w:val="20"/>
                <w:szCs w:val="20"/>
                <w:lang w:eastAsia="zh-CN"/>
              </w:rPr>
            </w:pPr>
            <w:r w:rsidRPr="00BC42C5">
              <w:rPr>
                <w:rFonts w:cs="Times New Roman"/>
                <w:sz w:val="20"/>
                <w:szCs w:val="20"/>
                <w:lang w:eastAsia="zh-CN"/>
              </w:rPr>
              <w:t>0.028</w:t>
            </w:r>
          </w:p>
        </w:tc>
      </w:tr>
      <w:tr w:rsidR="00B67AC8" w:rsidRPr="00BC42C5" w14:paraId="013B9E85" w14:textId="77777777" w:rsidTr="00086755">
        <w:trPr>
          <w:trHeight w:val="280"/>
        </w:trPr>
        <w:tc>
          <w:tcPr>
            <w:tcW w:w="3402" w:type="dxa"/>
            <w:noWrap/>
          </w:tcPr>
          <w:p w14:paraId="275C9378" w14:textId="2356A82B" w:rsidR="00B67AC8" w:rsidRPr="00BC42C5" w:rsidRDefault="00B67AC8" w:rsidP="00086755">
            <w:pPr>
              <w:rPr>
                <w:rFonts w:cs="Times New Roman"/>
                <w:sz w:val="20"/>
                <w:szCs w:val="20"/>
                <w:lang w:val="en-US" w:eastAsia="zh-CN"/>
              </w:rPr>
            </w:pPr>
            <w:r w:rsidRPr="00BC42C5">
              <w:rPr>
                <w:rFonts w:cs="Times New Roman"/>
                <w:sz w:val="20"/>
                <w:szCs w:val="20"/>
                <w:lang w:val="en-US" w:eastAsia="zh-CN"/>
              </w:rPr>
              <w:t>-</w:t>
            </w:r>
            <w:r w:rsidR="000D7B7A" w:rsidRPr="00BC42C5">
              <w:rPr>
                <w:rFonts w:cs="Times New Roman"/>
                <w:sz w:val="20"/>
                <w:szCs w:val="20"/>
                <w:lang w:val="en-US"/>
              </w:rPr>
              <w:t xml:space="preserve"> STAI-state anxiety × </w:t>
            </w:r>
            <w:r w:rsidRPr="00BC42C5">
              <w:rPr>
                <w:rFonts w:cs="Times New Roman"/>
                <w:sz w:val="20"/>
                <w:szCs w:val="20"/>
                <w:lang w:val="en-US" w:eastAsia="zh-CN"/>
              </w:rPr>
              <w:t>outgroup</w:t>
            </w:r>
          </w:p>
        </w:tc>
        <w:tc>
          <w:tcPr>
            <w:tcW w:w="993" w:type="dxa"/>
            <w:noWrap/>
          </w:tcPr>
          <w:p w14:paraId="259217CB" w14:textId="77777777" w:rsidR="00B67AC8" w:rsidRPr="00BC42C5" w:rsidRDefault="00B67AC8" w:rsidP="00086755">
            <w:pPr>
              <w:rPr>
                <w:rFonts w:cs="Times New Roman"/>
                <w:sz w:val="20"/>
                <w:szCs w:val="20"/>
                <w:lang w:val="en-US"/>
              </w:rPr>
            </w:pPr>
          </w:p>
        </w:tc>
        <w:tc>
          <w:tcPr>
            <w:tcW w:w="708" w:type="dxa"/>
            <w:noWrap/>
          </w:tcPr>
          <w:p w14:paraId="70A79F3C" w14:textId="77777777" w:rsidR="00B67AC8" w:rsidRPr="00BC42C5" w:rsidRDefault="00B67AC8" w:rsidP="00086755">
            <w:pPr>
              <w:rPr>
                <w:rFonts w:cs="Times New Roman"/>
                <w:sz w:val="20"/>
                <w:szCs w:val="20"/>
                <w:lang w:val="en-US"/>
              </w:rPr>
            </w:pPr>
          </w:p>
        </w:tc>
        <w:tc>
          <w:tcPr>
            <w:tcW w:w="1134" w:type="dxa"/>
            <w:noWrap/>
          </w:tcPr>
          <w:p w14:paraId="6994AE7D" w14:textId="77777777" w:rsidR="00B67AC8" w:rsidRPr="00BC42C5" w:rsidRDefault="00B67AC8" w:rsidP="00086755">
            <w:pPr>
              <w:rPr>
                <w:rFonts w:cs="Times New Roman"/>
                <w:sz w:val="20"/>
                <w:szCs w:val="20"/>
                <w:lang w:val="en-US"/>
              </w:rPr>
            </w:pPr>
          </w:p>
        </w:tc>
        <w:tc>
          <w:tcPr>
            <w:tcW w:w="1129" w:type="dxa"/>
            <w:noWrap/>
          </w:tcPr>
          <w:p w14:paraId="07F6EE9E" w14:textId="033D9025" w:rsidR="00B67AC8" w:rsidRPr="00BC42C5" w:rsidRDefault="00B67AC8" w:rsidP="00086755">
            <w:pPr>
              <w:rPr>
                <w:rFonts w:cs="Times New Roman"/>
                <w:sz w:val="20"/>
                <w:szCs w:val="20"/>
                <w:lang w:eastAsia="zh-CN"/>
              </w:rPr>
            </w:pPr>
            <w:r w:rsidRPr="00BC42C5">
              <w:rPr>
                <w:rFonts w:cs="Times New Roman"/>
                <w:sz w:val="20"/>
                <w:szCs w:val="20"/>
                <w:lang w:eastAsia="zh-CN"/>
              </w:rPr>
              <w:t>-0.054</w:t>
            </w:r>
          </w:p>
        </w:tc>
        <w:tc>
          <w:tcPr>
            <w:tcW w:w="930" w:type="dxa"/>
            <w:noWrap/>
          </w:tcPr>
          <w:p w14:paraId="272CEAE2" w14:textId="63101D09" w:rsidR="00B67AC8" w:rsidRPr="00BC42C5" w:rsidRDefault="00B67AC8" w:rsidP="00086755">
            <w:pPr>
              <w:rPr>
                <w:rFonts w:cs="Times New Roman"/>
                <w:sz w:val="20"/>
                <w:szCs w:val="20"/>
                <w:lang w:eastAsia="zh-CN"/>
              </w:rPr>
            </w:pPr>
            <w:r w:rsidRPr="00BC42C5">
              <w:rPr>
                <w:rFonts w:cs="Times New Roman"/>
                <w:sz w:val="20"/>
                <w:szCs w:val="20"/>
                <w:lang w:eastAsia="zh-CN"/>
              </w:rPr>
              <w:t>0.032</w:t>
            </w:r>
          </w:p>
        </w:tc>
      </w:tr>
      <w:tr w:rsidR="00F40728" w:rsidRPr="00BC42C5" w14:paraId="56C6CEB5" w14:textId="77777777" w:rsidTr="00086755">
        <w:trPr>
          <w:trHeight w:val="280"/>
        </w:trPr>
        <w:tc>
          <w:tcPr>
            <w:tcW w:w="3402" w:type="dxa"/>
            <w:noWrap/>
            <w:hideMark/>
          </w:tcPr>
          <w:p w14:paraId="1EF44E83" w14:textId="7185E909" w:rsidR="00F40728" w:rsidRPr="00BC42C5" w:rsidRDefault="008C2873" w:rsidP="00086755">
            <w:pPr>
              <w:rPr>
                <w:rFonts w:cs="Times New Roman"/>
                <w:sz w:val="20"/>
                <w:szCs w:val="20"/>
                <w:lang w:val="en-US"/>
              </w:rPr>
            </w:pPr>
            <w:r w:rsidRPr="00BC42C5">
              <w:rPr>
                <w:rFonts w:cs="Times New Roman"/>
                <w:sz w:val="20"/>
                <w:szCs w:val="20"/>
                <w:lang w:val="en-US"/>
              </w:rPr>
              <w:t xml:space="preserve">STAI-state anxiety × </w:t>
            </w:r>
            <w:r w:rsidR="00E013E5" w:rsidRPr="00BC42C5">
              <w:rPr>
                <w:rFonts w:cs="Times New Roman"/>
                <w:sz w:val="20"/>
                <w:szCs w:val="20"/>
                <w:lang w:val="en-US"/>
              </w:rPr>
              <w:t>time</w:t>
            </w:r>
          </w:p>
        </w:tc>
        <w:tc>
          <w:tcPr>
            <w:tcW w:w="993" w:type="dxa"/>
            <w:noWrap/>
            <w:hideMark/>
          </w:tcPr>
          <w:p w14:paraId="1D74C49E" w14:textId="3949F88E" w:rsidR="00F40728" w:rsidRPr="00BC42C5" w:rsidRDefault="00F40728" w:rsidP="00086755">
            <w:pPr>
              <w:rPr>
                <w:rFonts w:cs="Times New Roman"/>
                <w:sz w:val="20"/>
                <w:szCs w:val="20"/>
              </w:rPr>
            </w:pPr>
            <w:r w:rsidRPr="00BC42C5">
              <w:rPr>
                <w:rFonts w:cs="Times New Roman"/>
                <w:sz w:val="20"/>
                <w:szCs w:val="20"/>
              </w:rPr>
              <w:t>1.</w:t>
            </w:r>
            <w:r w:rsidR="00424274" w:rsidRPr="00BC42C5">
              <w:rPr>
                <w:rFonts w:cs="Times New Roman"/>
                <w:sz w:val="20"/>
                <w:szCs w:val="20"/>
              </w:rPr>
              <w:t>28</w:t>
            </w:r>
            <w:r w:rsidRPr="00BC42C5">
              <w:rPr>
                <w:rFonts w:cs="Times New Roman"/>
                <w:sz w:val="20"/>
                <w:szCs w:val="20"/>
              </w:rPr>
              <w:t xml:space="preserve"> </w:t>
            </w:r>
          </w:p>
        </w:tc>
        <w:tc>
          <w:tcPr>
            <w:tcW w:w="708" w:type="dxa"/>
            <w:noWrap/>
            <w:hideMark/>
          </w:tcPr>
          <w:p w14:paraId="23A7B0C0" w14:textId="77777777" w:rsidR="00F40728" w:rsidRPr="00BC42C5" w:rsidRDefault="00F40728" w:rsidP="00086755">
            <w:pPr>
              <w:rPr>
                <w:rFonts w:cs="Times New Roman"/>
                <w:sz w:val="20"/>
                <w:szCs w:val="20"/>
              </w:rPr>
            </w:pPr>
            <w:r w:rsidRPr="00BC42C5">
              <w:rPr>
                <w:rFonts w:cs="Times New Roman"/>
                <w:sz w:val="20"/>
                <w:szCs w:val="20"/>
              </w:rPr>
              <w:t>1</w:t>
            </w:r>
          </w:p>
        </w:tc>
        <w:tc>
          <w:tcPr>
            <w:tcW w:w="1134" w:type="dxa"/>
            <w:noWrap/>
            <w:hideMark/>
          </w:tcPr>
          <w:p w14:paraId="733476EF" w14:textId="65D123D8" w:rsidR="00F40728" w:rsidRPr="00BC42C5" w:rsidRDefault="00F40728" w:rsidP="00086755">
            <w:pPr>
              <w:rPr>
                <w:rFonts w:cs="Times New Roman"/>
                <w:sz w:val="20"/>
                <w:szCs w:val="20"/>
              </w:rPr>
            </w:pPr>
            <w:r w:rsidRPr="00BC42C5">
              <w:rPr>
                <w:rFonts w:cs="Times New Roman"/>
                <w:sz w:val="20"/>
                <w:szCs w:val="20"/>
              </w:rPr>
              <w:t>0.</w:t>
            </w:r>
            <w:r w:rsidR="00424274" w:rsidRPr="00BC42C5">
              <w:rPr>
                <w:rFonts w:cs="Times New Roman"/>
                <w:sz w:val="20"/>
                <w:szCs w:val="20"/>
              </w:rPr>
              <w:t>26</w:t>
            </w:r>
          </w:p>
        </w:tc>
        <w:tc>
          <w:tcPr>
            <w:tcW w:w="1129" w:type="dxa"/>
            <w:noWrap/>
            <w:hideMark/>
          </w:tcPr>
          <w:p w14:paraId="3EC3B013" w14:textId="23590184" w:rsidR="00F40728" w:rsidRPr="00BC42C5" w:rsidRDefault="00B443E8" w:rsidP="00086755">
            <w:pPr>
              <w:rPr>
                <w:rFonts w:cs="Times New Roman"/>
                <w:sz w:val="20"/>
                <w:szCs w:val="20"/>
              </w:rPr>
            </w:pPr>
            <w:r w:rsidRPr="00BC42C5">
              <w:rPr>
                <w:rFonts w:cs="Times New Roman"/>
                <w:sz w:val="20"/>
                <w:szCs w:val="20"/>
              </w:rPr>
              <w:t>-0.018</w:t>
            </w:r>
          </w:p>
        </w:tc>
        <w:tc>
          <w:tcPr>
            <w:tcW w:w="930" w:type="dxa"/>
            <w:noWrap/>
            <w:hideMark/>
          </w:tcPr>
          <w:p w14:paraId="7446AF7A" w14:textId="289BFBF2" w:rsidR="00F40728" w:rsidRPr="00BC42C5" w:rsidRDefault="00B443E8" w:rsidP="00086755">
            <w:pPr>
              <w:rPr>
                <w:rFonts w:cs="Times New Roman"/>
                <w:sz w:val="20"/>
                <w:szCs w:val="20"/>
              </w:rPr>
            </w:pPr>
            <w:r w:rsidRPr="00BC42C5">
              <w:rPr>
                <w:rFonts w:cs="Times New Roman"/>
                <w:sz w:val="20"/>
                <w:szCs w:val="20"/>
              </w:rPr>
              <w:t>0.016</w:t>
            </w:r>
          </w:p>
        </w:tc>
      </w:tr>
      <w:tr w:rsidR="00F40728" w:rsidRPr="00BC42C5" w14:paraId="6B86078C" w14:textId="77777777" w:rsidTr="00086755">
        <w:trPr>
          <w:trHeight w:val="280"/>
        </w:trPr>
        <w:tc>
          <w:tcPr>
            <w:tcW w:w="3402" w:type="dxa"/>
            <w:noWrap/>
            <w:hideMark/>
          </w:tcPr>
          <w:p w14:paraId="23F4EB78" w14:textId="031D4856" w:rsidR="00F40728" w:rsidRPr="00BC42C5" w:rsidRDefault="008C2873" w:rsidP="00086755">
            <w:pPr>
              <w:rPr>
                <w:rFonts w:cs="Times New Roman"/>
                <w:sz w:val="20"/>
                <w:szCs w:val="20"/>
              </w:rPr>
            </w:pPr>
            <w:r w:rsidRPr="00BC42C5">
              <w:rPr>
                <w:rFonts w:cs="Times New Roman"/>
                <w:sz w:val="20"/>
                <w:szCs w:val="20"/>
              </w:rPr>
              <w:t>T</w:t>
            </w:r>
            <w:r w:rsidR="00F40728" w:rsidRPr="00BC42C5">
              <w:rPr>
                <w:rFonts w:cs="Times New Roman"/>
                <w:sz w:val="20"/>
                <w:szCs w:val="20"/>
              </w:rPr>
              <w:t>reatment × time</w:t>
            </w:r>
          </w:p>
        </w:tc>
        <w:tc>
          <w:tcPr>
            <w:tcW w:w="993" w:type="dxa"/>
            <w:noWrap/>
            <w:hideMark/>
          </w:tcPr>
          <w:p w14:paraId="05FA1BC9" w14:textId="156CC16B" w:rsidR="00F40728" w:rsidRPr="00BC42C5" w:rsidRDefault="00424274" w:rsidP="00086755">
            <w:pPr>
              <w:rPr>
                <w:rFonts w:cs="Times New Roman"/>
                <w:sz w:val="20"/>
                <w:szCs w:val="20"/>
              </w:rPr>
            </w:pPr>
            <w:r w:rsidRPr="00BC42C5">
              <w:rPr>
                <w:rFonts w:cs="Times New Roman"/>
                <w:sz w:val="20"/>
                <w:szCs w:val="20"/>
              </w:rPr>
              <w:t>4.13</w:t>
            </w:r>
            <w:r w:rsidR="00F40728" w:rsidRPr="00BC42C5">
              <w:rPr>
                <w:rFonts w:cs="Times New Roman"/>
                <w:sz w:val="20"/>
                <w:szCs w:val="20"/>
              </w:rPr>
              <w:t xml:space="preserve"> </w:t>
            </w:r>
          </w:p>
        </w:tc>
        <w:tc>
          <w:tcPr>
            <w:tcW w:w="708" w:type="dxa"/>
            <w:noWrap/>
            <w:hideMark/>
          </w:tcPr>
          <w:p w14:paraId="6708A28B" w14:textId="0844E5DE" w:rsidR="00F40728" w:rsidRPr="00BC42C5" w:rsidRDefault="00424274" w:rsidP="00086755">
            <w:pPr>
              <w:rPr>
                <w:rFonts w:cs="Times New Roman"/>
                <w:sz w:val="20"/>
                <w:szCs w:val="20"/>
              </w:rPr>
            </w:pPr>
            <w:r w:rsidRPr="00BC42C5">
              <w:rPr>
                <w:rFonts w:cs="Times New Roman"/>
                <w:sz w:val="20"/>
                <w:szCs w:val="20"/>
              </w:rPr>
              <w:t>2</w:t>
            </w:r>
          </w:p>
        </w:tc>
        <w:tc>
          <w:tcPr>
            <w:tcW w:w="1134" w:type="dxa"/>
            <w:noWrap/>
            <w:hideMark/>
          </w:tcPr>
          <w:p w14:paraId="515094FF" w14:textId="56331E69" w:rsidR="00F40728" w:rsidRPr="00BC42C5" w:rsidRDefault="00F40728" w:rsidP="00086755">
            <w:pPr>
              <w:rPr>
                <w:rFonts w:cs="Times New Roman"/>
                <w:sz w:val="20"/>
                <w:szCs w:val="20"/>
              </w:rPr>
            </w:pPr>
            <w:r w:rsidRPr="00BC42C5">
              <w:rPr>
                <w:rFonts w:cs="Times New Roman"/>
                <w:sz w:val="20"/>
                <w:szCs w:val="20"/>
              </w:rPr>
              <w:t>0.1</w:t>
            </w:r>
            <w:r w:rsidR="00424274" w:rsidRPr="00BC42C5">
              <w:rPr>
                <w:rFonts w:cs="Times New Roman"/>
                <w:sz w:val="20"/>
                <w:szCs w:val="20"/>
              </w:rPr>
              <w:t>3</w:t>
            </w:r>
          </w:p>
        </w:tc>
        <w:tc>
          <w:tcPr>
            <w:tcW w:w="1129" w:type="dxa"/>
            <w:noWrap/>
            <w:hideMark/>
          </w:tcPr>
          <w:p w14:paraId="1B70E70F" w14:textId="022274CB" w:rsidR="00F40728" w:rsidRPr="00BC42C5" w:rsidRDefault="00F40728" w:rsidP="00086755">
            <w:pPr>
              <w:rPr>
                <w:rFonts w:cs="Times New Roman"/>
                <w:sz w:val="20"/>
                <w:szCs w:val="20"/>
              </w:rPr>
            </w:pPr>
          </w:p>
        </w:tc>
        <w:tc>
          <w:tcPr>
            <w:tcW w:w="930" w:type="dxa"/>
            <w:noWrap/>
            <w:hideMark/>
          </w:tcPr>
          <w:p w14:paraId="555CFDEB" w14:textId="7EE750A1" w:rsidR="00F40728" w:rsidRPr="00BC42C5" w:rsidRDefault="00F40728" w:rsidP="00086755">
            <w:pPr>
              <w:rPr>
                <w:rFonts w:cs="Times New Roman"/>
                <w:sz w:val="20"/>
                <w:szCs w:val="20"/>
              </w:rPr>
            </w:pPr>
          </w:p>
        </w:tc>
      </w:tr>
      <w:tr w:rsidR="00E83CE7" w:rsidRPr="00BC42C5" w14:paraId="475C3A61" w14:textId="77777777" w:rsidTr="00086755">
        <w:trPr>
          <w:trHeight w:val="280"/>
        </w:trPr>
        <w:tc>
          <w:tcPr>
            <w:tcW w:w="3402" w:type="dxa"/>
            <w:noWrap/>
          </w:tcPr>
          <w:p w14:paraId="5153D94E" w14:textId="5B30EE10" w:rsidR="00E83CE7" w:rsidRPr="00BC42C5" w:rsidRDefault="00E83CE7" w:rsidP="00086755">
            <w:pPr>
              <w:rPr>
                <w:rFonts w:cs="Times New Roman"/>
                <w:sz w:val="20"/>
                <w:szCs w:val="20"/>
                <w:lang w:eastAsia="zh-CN"/>
              </w:rPr>
            </w:pPr>
            <w:r w:rsidRPr="00BC42C5">
              <w:rPr>
                <w:rFonts w:cs="Times New Roman"/>
                <w:sz w:val="20"/>
                <w:szCs w:val="20"/>
                <w:lang w:eastAsia="zh-CN"/>
              </w:rPr>
              <w:t>-ingroup</w:t>
            </w:r>
            <w:r w:rsidR="000D7B7A" w:rsidRPr="00BC42C5">
              <w:rPr>
                <w:rFonts w:cs="Times New Roman"/>
                <w:sz w:val="20"/>
                <w:szCs w:val="20"/>
                <w:lang w:eastAsia="zh-CN"/>
              </w:rPr>
              <w:t xml:space="preserve"> </w:t>
            </w:r>
            <w:r w:rsidR="000D7B7A" w:rsidRPr="00BC42C5">
              <w:rPr>
                <w:rFonts w:cs="Times New Roman"/>
                <w:sz w:val="20"/>
                <w:szCs w:val="20"/>
              </w:rPr>
              <w:t>× time</w:t>
            </w:r>
          </w:p>
        </w:tc>
        <w:tc>
          <w:tcPr>
            <w:tcW w:w="993" w:type="dxa"/>
            <w:noWrap/>
          </w:tcPr>
          <w:p w14:paraId="18C469D1" w14:textId="77777777" w:rsidR="00E83CE7" w:rsidRPr="00BC42C5" w:rsidRDefault="00E83CE7" w:rsidP="00086755">
            <w:pPr>
              <w:rPr>
                <w:rFonts w:cs="Times New Roman"/>
                <w:sz w:val="20"/>
                <w:szCs w:val="20"/>
              </w:rPr>
            </w:pPr>
          </w:p>
        </w:tc>
        <w:tc>
          <w:tcPr>
            <w:tcW w:w="708" w:type="dxa"/>
            <w:noWrap/>
          </w:tcPr>
          <w:p w14:paraId="421C40A8" w14:textId="77777777" w:rsidR="00E83CE7" w:rsidRPr="00BC42C5" w:rsidRDefault="00E83CE7" w:rsidP="00086755">
            <w:pPr>
              <w:rPr>
                <w:rFonts w:cs="Times New Roman"/>
                <w:sz w:val="20"/>
                <w:szCs w:val="20"/>
              </w:rPr>
            </w:pPr>
          </w:p>
        </w:tc>
        <w:tc>
          <w:tcPr>
            <w:tcW w:w="1134" w:type="dxa"/>
            <w:noWrap/>
          </w:tcPr>
          <w:p w14:paraId="50E93CAE" w14:textId="77777777" w:rsidR="00E83CE7" w:rsidRPr="00BC42C5" w:rsidRDefault="00E83CE7" w:rsidP="00086755">
            <w:pPr>
              <w:rPr>
                <w:rFonts w:cs="Times New Roman"/>
                <w:sz w:val="20"/>
                <w:szCs w:val="20"/>
              </w:rPr>
            </w:pPr>
          </w:p>
        </w:tc>
        <w:tc>
          <w:tcPr>
            <w:tcW w:w="1129" w:type="dxa"/>
            <w:noWrap/>
          </w:tcPr>
          <w:p w14:paraId="1EC9BC46" w14:textId="6DB936CE" w:rsidR="00E83CE7" w:rsidRPr="00BC42C5" w:rsidDel="00B67AC8" w:rsidRDefault="00E83CE7" w:rsidP="00086755">
            <w:pPr>
              <w:rPr>
                <w:rFonts w:cs="Times New Roman"/>
                <w:sz w:val="20"/>
                <w:szCs w:val="20"/>
                <w:lang w:eastAsia="zh-CN"/>
              </w:rPr>
            </w:pPr>
            <w:r w:rsidRPr="00BC42C5">
              <w:rPr>
                <w:rFonts w:cs="Times New Roman"/>
                <w:sz w:val="20"/>
                <w:szCs w:val="20"/>
                <w:lang w:eastAsia="zh-CN"/>
              </w:rPr>
              <w:t>0.034</w:t>
            </w:r>
          </w:p>
        </w:tc>
        <w:tc>
          <w:tcPr>
            <w:tcW w:w="930" w:type="dxa"/>
            <w:noWrap/>
          </w:tcPr>
          <w:p w14:paraId="3C4893D6" w14:textId="3613EDB5" w:rsidR="00E83CE7" w:rsidRPr="00BC42C5" w:rsidDel="00B67AC8" w:rsidRDefault="00E83CE7" w:rsidP="00086755">
            <w:pPr>
              <w:rPr>
                <w:rFonts w:cs="Times New Roman"/>
                <w:sz w:val="20"/>
                <w:szCs w:val="20"/>
                <w:lang w:eastAsia="zh-CN"/>
              </w:rPr>
            </w:pPr>
            <w:r w:rsidRPr="00BC42C5">
              <w:rPr>
                <w:rFonts w:cs="Times New Roman"/>
                <w:sz w:val="20"/>
                <w:szCs w:val="20"/>
                <w:lang w:eastAsia="zh-CN"/>
              </w:rPr>
              <w:t>0.018</w:t>
            </w:r>
          </w:p>
        </w:tc>
      </w:tr>
      <w:tr w:rsidR="00E83CE7" w:rsidRPr="00BC42C5" w14:paraId="7B929A8D" w14:textId="77777777" w:rsidTr="00086755">
        <w:trPr>
          <w:trHeight w:val="280"/>
        </w:trPr>
        <w:tc>
          <w:tcPr>
            <w:tcW w:w="3402" w:type="dxa"/>
            <w:noWrap/>
          </w:tcPr>
          <w:p w14:paraId="7346C93B" w14:textId="72784ACF" w:rsidR="00E83CE7" w:rsidRPr="00BC42C5" w:rsidRDefault="00E83CE7" w:rsidP="00086755">
            <w:pPr>
              <w:rPr>
                <w:rFonts w:cs="Times New Roman"/>
                <w:sz w:val="20"/>
                <w:szCs w:val="20"/>
                <w:lang w:eastAsia="zh-CN"/>
              </w:rPr>
            </w:pPr>
            <w:r w:rsidRPr="00BC42C5">
              <w:rPr>
                <w:rFonts w:cs="Times New Roman"/>
                <w:sz w:val="20"/>
                <w:szCs w:val="20"/>
                <w:lang w:eastAsia="zh-CN"/>
              </w:rPr>
              <w:t>-outgroup</w:t>
            </w:r>
            <w:r w:rsidR="000D7B7A" w:rsidRPr="00BC42C5">
              <w:rPr>
                <w:rFonts w:cs="Times New Roman"/>
                <w:sz w:val="20"/>
                <w:szCs w:val="20"/>
                <w:lang w:eastAsia="zh-CN"/>
              </w:rPr>
              <w:t xml:space="preserve"> </w:t>
            </w:r>
            <w:r w:rsidR="000D7B7A" w:rsidRPr="00BC42C5">
              <w:rPr>
                <w:rFonts w:cs="Times New Roman"/>
                <w:sz w:val="20"/>
                <w:szCs w:val="20"/>
              </w:rPr>
              <w:t>× time</w:t>
            </w:r>
          </w:p>
        </w:tc>
        <w:tc>
          <w:tcPr>
            <w:tcW w:w="993" w:type="dxa"/>
            <w:noWrap/>
          </w:tcPr>
          <w:p w14:paraId="7DA2DA16" w14:textId="77777777" w:rsidR="00E83CE7" w:rsidRPr="00BC42C5" w:rsidRDefault="00E83CE7" w:rsidP="00086755">
            <w:pPr>
              <w:rPr>
                <w:rFonts w:cs="Times New Roman"/>
                <w:sz w:val="20"/>
                <w:szCs w:val="20"/>
              </w:rPr>
            </w:pPr>
          </w:p>
        </w:tc>
        <w:tc>
          <w:tcPr>
            <w:tcW w:w="708" w:type="dxa"/>
            <w:noWrap/>
          </w:tcPr>
          <w:p w14:paraId="6B956F5B" w14:textId="77777777" w:rsidR="00E83CE7" w:rsidRPr="00BC42C5" w:rsidRDefault="00E83CE7" w:rsidP="00086755">
            <w:pPr>
              <w:rPr>
                <w:rFonts w:cs="Times New Roman"/>
                <w:sz w:val="20"/>
                <w:szCs w:val="20"/>
              </w:rPr>
            </w:pPr>
          </w:p>
        </w:tc>
        <w:tc>
          <w:tcPr>
            <w:tcW w:w="1134" w:type="dxa"/>
            <w:noWrap/>
          </w:tcPr>
          <w:p w14:paraId="5EDDEF84" w14:textId="77777777" w:rsidR="00E83CE7" w:rsidRPr="00BC42C5" w:rsidRDefault="00E83CE7" w:rsidP="00086755">
            <w:pPr>
              <w:rPr>
                <w:rFonts w:cs="Times New Roman"/>
                <w:sz w:val="20"/>
                <w:szCs w:val="20"/>
              </w:rPr>
            </w:pPr>
          </w:p>
        </w:tc>
        <w:tc>
          <w:tcPr>
            <w:tcW w:w="1129" w:type="dxa"/>
            <w:noWrap/>
          </w:tcPr>
          <w:p w14:paraId="033A85BB" w14:textId="76941EEE" w:rsidR="00E83CE7" w:rsidRPr="00BC42C5" w:rsidDel="00B67AC8" w:rsidRDefault="00E83CE7" w:rsidP="00086755">
            <w:pPr>
              <w:rPr>
                <w:rFonts w:cs="Times New Roman"/>
                <w:sz w:val="20"/>
                <w:szCs w:val="20"/>
                <w:lang w:eastAsia="zh-CN"/>
              </w:rPr>
            </w:pPr>
            <w:r w:rsidRPr="00BC42C5">
              <w:rPr>
                <w:rFonts w:cs="Times New Roman"/>
                <w:sz w:val="20"/>
                <w:szCs w:val="20"/>
                <w:lang w:eastAsia="zh-CN"/>
              </w:rPr>
              <w:t>0.032</w:t>
            </w:r>
          </w:p>
        </w:tc>
        <w:tc>
          <w:tcPr>
            <w:tcW w:w="930" w:type="dxa"/>
            <w:noWrap/>
          </w:tcPr>
          <w:p w14:paraId="77290430" w14:textId="1FD513E0" w:rsidR="00E83CE7" w:rsidRPr="00BC42C5" w:rsidDel="00B67AC8" w:rsidRDefault="00E83CE7" w:rsidP="00086755">
            <w:pPr>
              <w:rPr>
                <w:rFonts w:cs="Times New Roman"/>
                <w:sz w:val="20"/>
                <w:szCs w:val="20"/>
                <w:lang w:eastAsia="zh-CN"/>
              </w:rPr>
            </w:pPr>
            <w:r w:rsidRPr="00BC42C5">
              <w:rPr>
                <w:rFonts w:cs="Times New Roman"/>
                <w:sz w:val="20"/>
                <w:szCs w:val="20"/>
                <w:lang w:eastAsia="zh-CN"/>
              </w:rPr>
              <w:t>0.019</w:t>
            </w:r>
          </w:p>
        </w:tc>
      </w:tr>
      <w:tr w:rsidR="00F40728" w:rsidRPr="00BC42C5" w14:paraId="760A9A25" w14:textId="77777777" w:rsidTr="00086755">
        <w:trPr>
          <w:trHeight w:val="280"/>
        </w:trPr>
        <w:tc>
          <w:tcPr>
            <w:tcW w:w="3402" w:type="dxa"/>
            <w:noWrap/>
            <w:hideMark/>
          </w:tcPr>
          <w:p w14:paraId="0FDC6446" w14:textId="03B5B2B9" w:rsidR="00F40728" w:rsidRPr="00BC42C5" w:rsidRDefault="008C2873" w:rsidP="00086755">
            <w:pPr>
              <w:rPr>
                <w:rFonts w:cs="Times New Roman"/>
                <w:sz w:val="20"/>
                <w:szCs w:val="20"/>
                <w:lang w:val="en-US"/>
              </w:rPr>
            </w:pPr>
            <w:r w:rsidRPr="00BC42C5">
              <w:rPr>
                <w:rFonts w:cs="Times New Roman"/>
                <w:sz w:val="20"/>
                <w:szCs w:val="20"/>
                <w:lang w:val="en-US"/>
              </w:rPr>
              <w:t>STAI-trait anxiety</w:t>
            </w:r>
            <w:r w:rsidR="000D7B7A" w:rsidRPr="00BC42C5">
              <w:rPr>
                <w:rFonts w:cs="Times New Roman"/>
                <w:sz w:val="20"/>
                <w:szCs w:val="20"/>
                <w:lang w:val="en-US"/>
              </w:rPr>
              <w:t xml:space="preserve"> </w:t>
            </w:r>
            <w:r w:rsidRPr="00BC42C5">
              <w:rPr>
                <w:rFonts w:cs="Times New Roman"/>
                <w:sz w:val="20"/>
                <w:szCs w:val="20"/>
                <w:lang w:val="en-US"/>
              </w:rPr>
              <w:t xml:space="preserve">× </w:t>
            </w:r>
            <w:r w:rsidR="00F40728" w:rsidRPr="00BC42C5">
              <w:rPr>
                <w:rFonts w:cs="Times New Roman"/>
                <w:sz w:val="20"/>
                <w:szCs w:val="20"/>
                <w:lang w:val="en-US"/>
              </w:rPr>
              <w:t xml:space="preserve">treatment  </w:t>
            </w:r>
          </w:p>
        </w:tc>
        <w:tc>
          <w:tcPr>
            <w:tcW w:w="993" w:type="dxa"/>
            <w:noWrap/>
            <w:hideMark/>
          </w:tcPr>
          <w:p w14:paraId="14FF7FD0" w14:textId="6C960346" w:rsidR="00F40728" w:rsidRPr="00BC42C5" w:rsidRDefault="00424274" w:rsidP="00086755">
            <w:pPr>
              <w:rPr>
                <w:rFonts w:cs="Times New Roman"/>
                <w:sz w:val="20"/>
                <w:szCs w:val="20"/>
              </w:rPr>
            </w:pPr>
            <w:r w:rsidRPr="00BC42C5">
              <w:rPr>
                <w:rFonts w:cs="Times New Roman"/>
                <w:sz w:val="20"/>
                <w:szCs w:val="20"/>
              </w:rPr>
              <w:t>5.73</w:t>
            </w:r>
            <w:r w:rsidR="00F40728" w:rsidRPr="00BC42C5">
              <w:rPr>
                <w:rFonts w:cs="Times New Roman"/>
                <w:sz w:val="20"/>
                <w:szCs w:val="20"/>
              </w:rPr>
              <w:t xml:space="preserve"> </w:t>
            </w:r>
          </w:p>
        </w:tc>
        <w:tc>
          <w:tcPr>
            <w:tcW w:w="708" w:type="dxa"/>
            <w:noWrap/>
            <w:hideMark/>
          </w:tcPr>
          <w:p w14:paraId="28D712C0" w14:textId="52088ABE" w:rsidR="00F40728" w:rsidRPr="00BC42C5" w:rsidRDefault="00424274" w:rsidP="00086755">
            <w:pPr>
              <w:rPr>
                <w:rFonts w:cs="Times New Roman"/>
                <w:sz w:val="20"/>
                <w:szCs w:val="20"/>
              </w:rPr>
            </w:pPr>
            <w:r w:rsidRPr="00BC42C5">
              <w:rPr>
                <w:rFonts w:cs="Times New Roman"/>
                <w:sz w:val="20"/>
                <w:szCs w:val="20"/>
              </w:rPr>
              <w:t>2</w:t>
            </w:r>
          </w:p>
        </w:tc>
        <w:tc>
          <w:tcPr>
            <w:tcW w:w="1134" w:type="dxa"/>
            <w:noWrap/>
            <w:hideMark/>
          </w:tcPr>
          <w:p w14:paraId="5DF70E77" w14:textId="2CBF6DAC" w:rsidR="00F40728" w:rsidRPr="00BC42C5" w:rsidRDefault="00F40728" w:rsidP="00086755">
            <w:pPr>
              <w:rPr>
                <w:rFonts w:cs="Times New Roman"/>
                <w:sz w:val="20"/>
                <w:szCs w:val="20"/>
              </w:rPr>
            </w:pPr>
            <w:r w:rsidRPr="00BC42C5">
              <w:rPr>
                <w:rFonts w:cs="Times New Roman"/>
                <w:sz w:val="20"/>
                <w:szCs w:val="20"/>
              </w:rPr>
              <w:t>0.0</w:t>
            </w:r>
            <w:r w:rsidR="00424274" w:rsidRPr="00BC42C5">
              <w:rPr>
                <w:rFonts w:cs="Times New Roman"/>
                <w:sz w:val="20"/>
                <w:szCs w:val="20"/>
              </w:rPr>
              <w:t>57</w:t>
            </w:r>
          </w:p>
        </w:tc>
        <w:tc>
          <w:tcPr>
            <w:tcW w:w="1129" w:type="dxa"/>
            <w:noWrap/>
            <w:hideMark/>
          </w:tcPr>
          <w:p w14:paraId="69F2C657" w14:textId="77777777" w:rsidR="00F40728" w:rsidRPr="00BC42C5" w:rsidRDefault="00F40728" w:rsidP="00086755">
            <w:pPr>
              <w:rPr>
                <w:rFonts w:cs="Times New Roman"/>
                <w:sz w:val="20"/>
                <w:szCs w:val="20"/>
              </w:rPr>
            </w:pPr>
            <w:r w:rsidRPr="00BC42C5">
              <w:rPr>
                <w:rFonts w:cs="Times New Roman"/>
                <w:sz w:val="20"/>
                <w:szCs w:val="20"/>
              </w:rPr>
              <w:t>-0.072</w:t>
            </w:r>
          </w:p>
        </w:tc>
        <w:tc>
          <w:tcPr>
            <w:tcW w:w="930" w:type="dxa"/>
            <w:noWrap/>
            <w:hideMark/>
          </w:tcPr>
          <w:p w14:paraId="21AFF304" w14:textId="77777777" w:rsidR="00F40728" w:rsidRPr="00BC42C5" w:rsidRDefault="00F40728" w:rsidP="00086755">
            <w:pPr>
              <w:rPr>
                <w:rFonts w:cs="Times New Roman"/>
                <w:sz w:val="20"/>
                <w:szCs w:val="20"/>
              </w:rPr>
            </w:pPr>
            <w:r w:rsidRPr="00BC42C5">
              <w:rPr>
                <w:rFonts w:cs="Times New Roman"/>
                <w:sz w:val="20"/>
                <w:szCs w:val="20"/>
              </w:rPr>
              <w:t xml:space="preserve">0.028 </w:t>
            </w:r>
          </w:p>
        </w:tc>
      </w:tr>
      <w:tr w:rsidR="00E83CE7" w:rsidRPr="00BC42C5" w14:paraId="04B81846" w14:textId="77777777" w:rsidTr="00086755">
        <w:trPr>
          <w:trHeight w:val="280"/>
        </w:trPr>
        <w:tc>
          <w:tcPr>
            <w:tcW w:w="3402" w:type="dxa"/>
            <w:noWrap/>
          </w:tcPr>
          <w:p w14:paraId="305752FD" w14:textId="637C82EB" w:rsidR="00E83CE7" w:rsidRPr="00BC42C5" w:rsidRDefault="00E83CE7" w:rsidP="00086755">
            <w:pPr>
              <w:rPr>
                <w:rFonts w:cs="Times New Roman"/>
                <w:sz w:val="20"/>
                <w:szCs w:val="20"/>
                <w:lang w:val="en-US" w:eastAsia="zh-CN"/>
              </w:rPr>
            </w:pPr>
            <w:r w:rsidRPr="00BC42C5">
              <w:rPr>
                <w:rFonts w:cs="Times New Roman"/>
                <w:sz w:val="20"/>
                <w:szCs w:val="20"/>
                <w:lang w:val="en-US" w:eastAsia="zh-CN"/>
              </w:rPr>
              <w:t>-</w:t>
            </w:r>
            <w:r w:rsidR="000D7B7A" w:rsidRPr="00BC42C5">
              <w:rPr>
                <w:rFonts w:cs="Times New Roman"/>
                <w:sz w:val="20"/>
                <w:szCs w:val="20"/>
                <w:lang w:val="en-US"/>
              </w:rPr>
              <w:t xml:space="preserve">STAI-trait anxiety × </w:t>
            </w:r>
            <w:r w:rsidRPr="00BC42C5">
              <w:rPr>
                <w:rFonts w:cs="Times New Roman"/>
                <w:sz w:val="20"/>
                <w:szCs w:val="20"/>
                <w:lang w:val="en-US" w:eastAsia="zh-CN"/>
              </w:rPr>
              <w:t>ingroup</w:t>
            </w:r>
          </w:p>
        </w:tc>
        <w:tc>
          <w:tcPr>
            <w:tcW w:w="993" w:type="dxa"/>
            <w:noWrap/>
          </w:tcPr>
          <w:p w14:paraId="211793BF" w14:textId="77777777" w:rsidR="00E83CE7" w:rsidRPr="00BC42C5" w:rsidRDefault="00E83CE7" w:rsidP="00086755">
            <w:pPr>
              <w:rPr>
                <w:rFonts w:cs="Times New Roman"/>
                <w:sz w:val="20"/>
                <w:szCs w:val="20"/>
                <w:lang w:val="en-US"/>
              </w:rPr>
            </w:pPr>
          </w:p>
        </w:tc>
        <w:tc>
          <w:tcPr>
            <w:tcW w:w="708" w:type="dxa"/>
            <w:noWrap/>
          </w:tcPr>
          <w:p w14:paraId="208BC614" w14:textId="77777777" w:rsidR="00E83CE7" w:rsidRPr="00BC42C5" w:rsidRDefault="00E83CE7" w:rsidP="00086755">
            <w:pPr>
              <w:rPr>
                <w:rFonts w:cs="Times New Roman"/>
                <w:sz w:val="20"/>
                <w:szCs w:val="20"/>
                <w:lang w:val="en-US"/>
              </w:rPr>
            </w:pPr>
          </w:p>
        </w:tc>
        <w:tc>
          <w:tcPr>
            <w:tcW w:w="1134" w:type="dxa"/>
            <w:noWrap/>
          </w:tcPr>
          <w:p w14:paraId="2D3AAFE1" w14:textId="77777777" w:rsidR="00E83CE7" w:rsidRPr="00BC42C5" w:rsidRDefault="00E83CE7" w:rsidP="00086755">
            <w:pPr>
              <w:rPr>
                <w:rFonts w:cs="Times New Roman"/>
                <w:sz w:val="20"/>
                <w:szCs w:val="20"/>
                <w:lang w:val="en-US"/>
              </w:rPr>
            </w:pPr>
          </w:p>
        </w:tc>
        <w:tc>
          <w:tcPr>
            <w:tcW w:w="1129" w:type="dxa"/>
            <w:noWrap/>
          </w:tcPr>
          <w:p w14:paraId="3F7A1092" w14:textId="72521B7F" w:rsidR="00E83CE7" w:rsidRPr="00BC42C5" w:rsidRDefault="00E83CE7" w:rsidP="00086755">
            <w:pPr>
              <w:rPr>
                <w:rFonts w:cs="Times New Roman"/>
                <w:sz w:val="20"/>
                <w:szCs w:val="20"/>
                <w:lang w:eastAsia="zh-CN"/>
              </w:rPr>
            </w:pPr>
            <w:r w:rsidRPr="00BC42C5">
              <w:rPr>
                <w:rFonts w:cs="Times New Roman"/>
                <w:sz w:val="20"/>
                <w:szCs w:val="20"/>
                <w:lang w:eastAsia="zh-CN"/>
              </w:rPr>
              <w:t>-0.051</w:t>
            </w:r>
          </w:p>
        </w:tc>
        <w:tc>
          <w:tcPr>
            <w:tcW w:w="930" w:type="dxa"/>
            <w:noWrap/>
          </w:tcPr>
          <w:p w14:paraId="48DA95F8" w14:textId="45BBF16A" w:rsidR="00E83CE7" w:rsidRPr="00BC42C5" w:rsidRDefault="00E83CE7" w:rsidP="00086755">
            <w:pPr>
              <w:rPr>
                <w:rFonts w:cs="Times New Roman"/>
                <w:sz w:val="20"/>
                <w:szCs w:val="20"/>
                <w:lang w:eastAsia="zh-CN"/>
              </w:rPr>
            </w:pPr>
            <w:r w:rsidRPr="00BC42C5">
              <w:rPr>
                <w:rFonts w:cs="Times New Roman"/>
                <w:sz w:val="20"/>
                <w:szCs w:val="20"/>
                <w:lang w:eastAsia="zh-CN"/>
              </w:rPr>
              <w:t>0.028</w:t>
            </w:r>
          </w:p>
        </w:tc>
      </w:tr>
      <w:tr w:rsidR="00E83CE7" w:rsidRPr="00BC42C5" w14:paraId="3893384E" w14:textId="77777777" w:rsidTr="00086755">
        <w:trPr>
          <w:trHeight w:val="280"/>
        </w:trPr>
        <w:tc>
          <w:tcPr>
            <w:tcW w:w="3402" w:type="dxa"/>
            <w:noWrap/>
          </w:tcPr>
          <w:p w14:paraId="7AFFB6A3" w14:textId="33190FB6" w:rsidR="00E83CE7" w:rsidRPr="00BC42C5" w:rsidRDefault="00E83CE7" w:rsidP="00086755">
            <w:pPr>
              <w:rPr>
                <w:rFonts w:cs="Times New Roman"/>
                <w:sz w:val="20"/>
                <w:szCs w:val="20"/>
                <w:lang w:val="en-US" w:eastAsia="zh-CN"/>
              </w:rPr>
            </w:pPr>
            <w:r w:rsidRPr="00BC42C5">
              <w:rPr>
                <w:rFonts w:cs="Times New Roman"/>
                <w:sz w:val="20"/>
                <w:szCs w:val="20"/>
                <w:lang w:val="en-US" w:eastAsia="zh-CN"/>
              </w:rPr>
              <w:t>-</w:t>
            </w:r>
            <w:r w:rsidR="000D7B7A" w:rsidRPr="00BC42C5">
              <w:rPr>
                <w:rFonts w:cs="Times New Roman"/>
                <w:sz w:val="20"/>
                <w:szCs w:val="20"/>
                <w:lang w:val="en-US"/>
              </w:rPr>
              <w:t xml:space="preserve"> STAI-trait anxiety × </w:t>
            </w:r>
            <w:r w:rsidRPr="00BC42C5">
              <w:rPr>
                <w:rFonts w:cs="Times New Roman"/>
                <w:sz w:val="20"/>
                <w:szCs w:val="20"/>
                <w:lang w:val="en-US" w:eastAsia="zh-CN"/>
              </w:rPr>
              <w:t>outgroup</w:t>
            </w:r>
          </w:p>
        </w:tc>
        <w:tc>
          <w:tcPr>
            <w:tcW w:w="993" w:type="dxa"/>
            <w:noWrap/>
          </w:tcPr>
          <w:p w14:paraId="3F0E89EB" w14:textId="77777777" w:rsidR="00E83CE7" w:rsidRPr="00BC42C5" w:rsidRDefault="00E83CE7" w:rsidP="00086755">
            <w:pPr>
              <w:rPr>
                <w:rFonts w:cs="Times New Roman"/>
                <w:sz w:val="20"/>
                <w:szCs w:val="20"/>
                <w:lang w:val="en-US"/>
              </w:rPr>
            </w:pPr>
          </w:p>
        </w:tc>
        <w:tc>
          <w:tcPr>
            <w:tcW w:w="708" w:type="dxa"/>
            <w:noWrap/>
          </w:tcPr>
          <w:p w14:paraId="2BCDDC35" w14:textId="77777777" w:rsidR="00E83CE7" w:rsidRPr="00BC42C5" w:rsidRDefault="00E83CE7" w:rsidP="00086755">
            <w:pPr>
              <w:rPr>
                <w:rFonts w:cs="Times New Roman"/>
                <w:sz w:val="20"/>
                <w:szCs w:val="20"/>
                <w:lang w:val="en-US"/>
              </w:rPr>
            </w:pPr>
          </w:p>
        </w:tc>
        <w:tc>
          <w:tcPr>
            <w:tcW w:w="1134" w:type="dxa"/>
            <w:noWrap/>
          </w:tcPr>
          <w:p w14:paraId="13859CF2" w14:textId="77777777" w:rsidR="00E83CE7" w:rsidRPr="00BC42C5" w:rsidRDefault="00E83CE7" w:rsidP="00086755">
            <w:pPr>
              <w:rPr>
                <w:rFonts w:cs="Times New Roman"/>
                <w:sz w:val="20"/>
                <w:szCs w:val="20"/>
                <w:lang w:val="en-US"/>
              </w:rPr>
            </w:pPr>
          </w:p>
        </w:tc>
        <w:tc>
          <w:tcPr>
            <w:tcW w:w="1129" w:type="dxa"/>
            <w:noWrap/>
          </w:tcPr>
          <w:p w14:paraId="07E2B287" w14:textId="28368FA4" w:rsidR="00E83CE7" w:rsidRPr="00BC42C5" w:rsidRDefault="00E83CE7" w:rsidP="00086755">
            <w:pPr>
              <w:rPr>
                <w:rFonts w:cs="Times New Roman"/>
                <w:sz w:val="20"/>
                <w:szCs w:val="20"/>
                <w:lang w:eastAsia="zh-CN"/>
              </w:rPr>
            </w:pPr>
            <w:r w:rsidRPr="00BC42C5">
              <w:rPr>
                <w:rFonts w:cs="Times New Roman"/>
                <w:sz w:val="20"/>
                <w:szCs w:val="20"/>
                <w:lang w:eastAsia="zh-CN"/>
              </w:rPr>
              <w:t>-0.079</w:t>
            </w:r>
          </w:p>
        </w:tc>
        <w:tc>
          <w:tcPr>
            <w:tcW w:w="930" w:type="dxa"/>
            <w:noWrap/>
          </w:tcPr>
          <w:p w14:paraId="1EE7AAE1" w14:textId="74311B87" w:rsidR="00E83CE7" w:rsidRPr="00BC42C5" w:rsidRDefault="00E83CE7" w:rsidP="00086755">
            <w:pPr>
              <w:rPr>
                <w:rFonts w:cs="Times New Roman"/>
                <w:sz w:val="20"/>
                <w:szCs w:val="20"/>
                <w:lang w:eastAsia="zh-CN"/>
              </w:rPr>
            </w:pPr>
            <w:r w:rsidRPr="00BC42C5">
              <w:rPr>
                <w:rFonts w:cs="Times New Roman"/>
                <w:sz w:val="20"/>
                <w:szCs w:val="20"/>
                <w:lang w:eastAsia="zh-CN"/>
              </w:rPr>
              <w:t>0.036</w:t>
            </w:r>
          </w:p>
        </w:tc>
      </w:tr>
      <w:tr w:rsidR="008C2873" w:rsidRPr="00BC42C5" w14:paraId="7FF01573" w14:textId="77777777" w:rsidTr="00086755">
        <w:trPr>
          <w:trHeight w:val="280"/>
        </w:trPr>
        <w:tc>
          <w:tcPr>
            <w:tcW w:w="3402" w:type="dxa"/>
            <w:noWrap/>
            <w:hideMark/>
          </w:tcPr>
          <w:p w14:paraId="0FC87867" w14:textId="46DF205F" w:rsidR="008C2873" w:rsidRPr="00BC42C5" w:rsidRDefault="008C2873" w:rsidP="008C2873">
            <w:pPr>
              <w:rPr>
                <w:rFonts w:cs="Times New Roman"/>
                <w:sz w:val="20"/>
                <w:szCs w:val="20"/>
                <w:lang w:val="en-US"/>
              </w:rPr>
            </w:pPr>
            <w:r w:rsidRPr="00BC42C5">
              <w:rPr>
                <w:rFonts w:cs="Times New Roman"/>
                <w:sz w:val="20"/>
                <w:szCs w:val="20"/>
                <w:lang w:val="en-US"/>
              </w:rPr>
              <w:t xml:space="preserve">STAI-trait anxiety× time </w:t>
            </w:r>
          </w:p>
        </w:tc>
        <w:tc>
          <w:tcPr>
            <w:tcW w:w="993" w:type="dxa"/>
            <w:noWrap/>
            <w:hideMark/>
          </w:tcPr>
          <w:p w14:paraId="18BFBDBE" w14:textId="78E9C1E3" w:rsidR="008C2873" w:rsidRPr="00BC42C5" w:rsidRDefault="00424274" w:rsidP="008C2873">
            <w:pPr>
              <w:rPr>
                <w:rFonts w:cs="Times New Roman"/>
                <w:sz w:val="20"/>
                <w:szCs w:val="20"/>
              </w:rPr>
            </w:pPr>
            <w:r w:rsidRPr="00BC42C5">
              <w:rPr>
                <w:rFonts w:cs="Times New Roman"/>
                <w:sz w:val="20"/>
                <w:szCs w:val="20"/>
              </w:rPr>
              <w:t>3.53</w:t>
            </w:r>
            <w:r w:rsidR="008C2873" w:rsidRPr="00BC42C5">
              <w:rPr>
                <w:rFonts w:cs="Times New Roman"/>
                <w:sz w:val="20"/>
                <w:szCs w:val="20"/>
              </w:rPr>
              <w:t xml:space="preserve"> </w:t>
            </w:r>
          </w:p>
        </w:tc>
        <w:tc>
          <w:tcPr>
            <w:tcW w:w="708" w:type="dxa"/>
            <w:noWrap/>
            <w:hideMark/>
          </w:tcPr>
          <w:p w14:paraId="0EDEEFF4" w14:textId="77777777" w:rsidR="008C2873" w:rsidRPr="00BC42C5" w:rsidRDefault="008C2873" w:rsidP="008C2873">
            <w:pPr>
              <w:rPr>
                <w:rFonts w:cs="Times New Roman"/>
                <w:sz w:val="20"/>
                <w:szCs w:val="20"/>
              </w:rPr>
            </w:pPr>
            <w:r w:rsidRPr="00BC42C5">
              <w:rPr>
                <w:rFonts w:cs="Times New Roman"/>
                <w:sz w:val="20"/>
                <w:szCs w:val="20"/>
              </w:rPr>
              <w:t>1</w:t>
            </w:r>
          </w:p>
        </w:tc>
        <w:tc>
          <w:tcPr>
            <w:tcW w:w="1134" w:type="dxa"/>
            <w:noWrap/>
            <w:hideMark/>
          </w:tcPr>
          <w:p w14:paraId="19A81386" w14:textId="3AC01874" w:rsidR="008C2873" w:rsidRPr="00BC42C5" w:rsidRDefault="008C2873" w:rsidP="008C2873">
            <w:pPr>
              <w:rPr>
                <w:rFonts w:cs="Times New Roman"/>
                <w:sz w:val="20"/>
                <w:szCs w:val="20"/>
              </w:rPr>
            </w:pPr>
            <w:r w:rsidRPr="00BC42C5">
              <w:rPr>
                <w:rFonts w:cs="Times New Roman"/>
                <w:sz w:val="20"/>
                <w:szCs w:val="20"/>
              </w:rPr>
              <w:t>0.</w:t>
            </w:r>
            <w:r w:rsidR="00424274" w:rsidRPr="00BC42C5">
              <w:rPr>
                <w:rFonts w:cs="Times New Roman"/>
                <w:sz w:val="20"/>
                <w:szCs w:val="20"/>
              </w:rPr>
              <w:t>060</w:t>
            </w:r>
          </w:p>
        </w:tc>
        <w:tc>
          <w:tcPr>
            <w:tcW w:w="1129" w:type="dxa"/>
            <w:noWrap/>
            <w:hideMark/>
          </w:tcPr>
          <w:p w14:paraId="6001B1C7" w14:textId="7676DEB2" w:rsidR="008C2873" w:rsidRPr="00BC42C5" w:rsidRDefault="00B443E8" w:rsidP="008C2873">
            <w:pPr>
              <w:rPr>
                <w:rFonts w:cs="Times New Roman"/>
                <w:sz w:val="20"/>
                <w:szCs w:val="20"/>
              </w:rPr>
            </w:pPr>
            <w:r w:rsidRPr="00BC42C5">
              <w:rPr>
                <w:rFonts w:cs="Times New Roman"/>
                <w:sz w:val="20"/>
                <w:szCs w:val="20"/>
              </w:rPr>
              <w:t>-0.031</w:t>
            </w:r>
          </w:p>
        </w:tc>
        <w:tc>
          <w:tcPr>
            <w:tcW w:w="930" w:type="dxa"/>
            <w:noWrap/>
            <w:hideMark/>
          </w:tcPr>
          <w:p w14:paraId="3C0DFEAD" w14:textId="494A5A95" w:rsidR="008C2873" w:rsidRPr="00BC42C5" w:rsidRDefault="00B443E8" w:rsidP="008C2873">
            <w:pPr>
              <w:rPr>
                <w:rFonts w:cs="Times New Roman"/>
                <w:sz w:val="20"/>
                <w:szCs w:val="20"/>
              </w:rPr>
            </w:pPr>
            <w:r w:rsidRPr="00BC42C5">
              <w:rPr>
                <w:rFonts w:cs="Times New Roman"/>
                <w:sz w:val="20"/>
                <w:szCs w:val="20"/>
              </w:rPr>
              <w:t>0.017</w:t>
            </w:r>
          </w:p>
        </w:tc>
      </w:tr>
      <w:tr w:rsidR="008C2873" w:rsidRPr="00BC42C5" w14:paraId="0B1BD2C2" w14:textId="77777777" w:rsidTr="00086755">
        <w:trPr>
          <w:trHeight w:val="280"/>
        </w:trPr>
        <w:tc>
          <w:tcPr>
            <w:tcW w:w="3402" w:type="dxa"/>
            <w:noWrap/>
            <w:hideMark/>
          </w:tcPr>
          <w:p w14:paraId="3873DE7B" w14:textId="4859DDA8" w:rsidR="008C2873" w:rsidRPr="00BC42C5" w:rsidRDefault="008C2873" w:rsidP="008C2873">
            <w:pPr>
              <w:rPr>
                <w:rFonts w:cs="Times New Roman"/>
                <w:sz w:val="20"/>
                <w:szCs w:val="20"/>
                <w:lang w:val="en-US"/>
              </w:rPr>
            </w:pPr>
            <w:r w:rsidRPr="00BC42C5">
              <w:rPr>
                <w:rFonts w:cs="Times New Roman"/>
                <w:sz w:val="20"/>
                <w:szCs w:val="20"/>
                <w:lang w:val="en-US"/>
              </w:rPr>
              <w:t xml:space="preserve">ASI × treatment </w:t>
            </w:r>
          </w:p>
        </w:tc>
        <w:tc>
          <w:tcPr>
            <w:tcW w:w="993" w:type="dxa"/>
            <w:noWrap/>
            <w:hideMark/>
          </w:tcPr>
          <w:p w14:paraId="502AD858" w14:textId="3A99629A" w:rsidR="008C2873" w:rsidRPr="00BC42C5" w:rsidRDefault="00424274" w:rsidP="008C2873">
            <w:pPr>
              <w:rPr>
                <w:rFonts w:cs="Times New Roman"/>
                <w:sz w:val="20"/>
                <w:szCs w:val="20"/>
              </w:rPr>
            </w:pPr>
            <w:r w:rsidRPr="00BC42C5">
              <w:rPr>
                <w:rFonts w:cs="Times New Roman"/>
                <w:sz w:val="20"/>
                <w:szCs w:val="20"/>
              </w:rPr>
              <w:t>5.30</w:t>
            </w:r>
            <w:r w:rsidR="008C2873" w:rsidRPr="00BC42C5">
              <w:rPr>
                <w:rFonts w:cs="Times New Roman"/>
                <w:sz w:val="20"/>
                <w:szCs w:val="20"/>
              </w:rPr>
              <w:t xml:space="preserve"> </w:t>
            </w:r>
          </w:p>
        </w:tc>
        <w:tc>
          <w:tcPr>
            <w:tcW w:w="708" w:type="dxa"/>
            <w:noWrap/>
            <w:hideMark/>
          </w:tcPr>
          <w:p w14:paraId="16BA82A3" w14:textId="29688F5B" w:rsidR="008C2873" w:rsidRPr="00BC42C5" w:rsidRDefault="00424274" w:rsidP="008C2873">
            <w:pPr>
              <w:rPr>
                <w:rFonts w:cs="Times New Roman"/>
                <w:sz w:val="20"/>
                <w:szCs w:val="20"/>
              </w:rPr>
            </w:pPr>
            <w:r w:rsidRPr="00BC42C5">
              <w:rPr>
                <w:rFonts w:cs="Times New Roman"/>
                <w:sz w:val="20"/>
                <w:szCs w:val="20"/>
              </w:rPr>
              <w:t>2</w:t>
            </w:r>
          </w:p>
        </w:tc>
        <w:tc>
          <w:tcPr>
            <w:tcW w:w="1134" w:type="dxa"/>
            <w:noWrap/>
            <w:hideMark/>
          </w:tcPr>
          <w:p w14:paraId="0C325274" w14:textId="2B504EA2" w:rsidR="008C2873" w:rsidRPr="00BC42C5" w:rsidRDefault="008C2873" w:rsidP="008C2873">
            <w:pPr>
              <w:rPr>
                <w:rFonts w:cs="Times New Roman"/>
                <w:sz w:val="20"/>
                <w:szCs w:val="20"/>
              </w:rPr>
            </w:pPr>
            <w:r w:rsidRPr="00BC42C5">
              <w:rPr>
                <w:rFonts w:cs="Times New Roman"/>
                <w:sz w:val="20"/>
                <w:szCs w:val="20"/>
              </w:rPr>
              <w:t>0.07</w:t>
            </w:r>
            <w:r w:rsidR="00424274" w:rsidRPr="00BC42C5">
              <w:rPr>
                <w:rFonts w:cs="Times New Roman"/>
                <w:sz w:val="20"/>
                <w:szCs w:val="20"/>
              </w:rPr>
              <w:t>1</w:t>
            </w:r>
          </w:p>
        </w:tc>
        <w:tc>
          <w:tcPr>
            <w:tcW w:w="1129" w:type="dxa"/>
            <w:noWrap/>
            <w:hideMark/>
          </w:tcPr>
          <w:p w14:paraId="0191D834" w14:textId="42E555A6" w:rsidR="008C2873" w:rsidRPr="00BC42C5" w:rsidRDefault="008C2873" w:rsidP="008C2873">
            <w:pPr>
              <w:rPr>
                <w:rFonts w:cs="Times New Roman"/>
                <w:sz w:val="20"/>
                <w:szCs w:val="20"/>
              </w:rPr>
            </w:pPr>
          </w:p>
        </w:tc>
        <w:tc>
          <w:tcPr>
            <w:tcW w:w="930" w:type="dxa"/>
            <w:noWrap/>
            <w:hideMark/>
          </w:tcPr>
          <w:p w14:paraId="531FEEDF" w14:textId="73138F01" w:rsidR="008C2873" w:rsidRPr="00BC42C5" w:rsidRDefault="008C2873" w:rsidP="008C2873">
            <w:pPr>
              <w:rPr>
                <w:rFonts w:cs="Times New Roman"/>
                <w:sz w:val="20"/>
                <w:szCs w:val="20"/>
              </w:rPr>
            </w:pPr>
          </w:p>
        </w:tc>
      </w:tr>
      <w:tr w:rsidR="00E83CE7" w:rsidRPr="00BC42C5" w14:paraId="19DD0D8A" w14:textId="77777777" w:rsidTr="00086755">
        <w:trPr>
          <w:trHeight w:val="280"/>
        </w:trPr>
        <w:tc>
          <w:tcPr>
            <w:tcW w:w="3402" w:type="dxa"/>
            <w:noWrap/>
          </w:tcPr>
          <w:p w14:paraId="32CD98C9" w14:textId="42C984E6" w:rsidR="00E83CE7" w:rsidRPr="00BC42C5" w:rsidRDefault="00E83CE7" w:rsidP="008C2873">
            <w:pPr>
              <w:rPr>
                <w:rFonts w:cs="Times New Roman"/>
                <w:sz w:val="20"/>
                <w:szCs w:val="20"/>
                <w:lang w:val="en-US" w:eastAsia="zh-CN"/>
              </w:rPr>
            </w:pPr>
            <w:r w:rsidRPr="00BC42C5">
              <w:rPr>
                <w:rFonts w:cs="Times New Roman"/>
                <w:sz w:val="20"/>
                <w:szCs w:val="20"/>
                <w:lang w:val="en-US" w:eastAsia="zh-CN"/>
              </w:rPr>
              <w:t>-</w:t>
            </w:r>
            <w:r w:rsidR="000D7B7A" w:rsidRPr="00BC42C5">
              <w:rPr>
                <w:rFonts w:cs="Times New Roman"/>
                <w:sz w:val="20"/>
                <w:szCs w:val="20"/>
                <w:lang w:val="en-US"/>
              </w:rPr>
              <w:t xml:space="preserve"> ASI × </w:t>
            </w:r>
            <w:r w:rsidRPr="00BC42C5">
              <w:rPr>
                <w:rFonts w:cs="Times New Roman"/>
                <w:sz w:val="20"/>
                <w:szCs w:val="20"/>
                <w:lang w:val="en-US" w:eastAsia="zh-CN"/>
              </w:rPr>
              <w:t>ingroup</w:t>
            </w:r>
          </w:p>
        </w:tc>
        <w:tc>
          <w:tcPr>
            <w:tcW w:w="993" w:type="dxa"/>
            <w:noWrap/>
          </w:tcPr>
          <w:p w14:paraId="146B3369" w14:textId="77777777" w:rsidR="00E83CE7" w:rsidRPr="00BC42C5" w:rsidRDefault="00E83CE7" w:rsidP="008C2873">
            <w:pPr>
              <w:rPr>
                <w:rFonts w:cs="Times New Roman"/>
                <w:sz w:val="20"/>
                <w:szCs w:val="20"/>
              </w:rPr>
            </w:pPr>
          </w:p>
        </w:tc>
        <w:tc>
          <w:tcPr>
            <w:tcW w:w="708" w:type="dxa"/>
            <w:noWrap/>
          </w:tcPr>
          <w:p w14:paraId="6F9FF532" w14:textId="77777777" w:rsidR="00E83CE7" w:rsidRPr="00BC42C5" w:rsidRDefault="00E83CE7" w:rsidP="008C2873">
            <w:pPr>
              <w:rPr>
                <w:rFonts w:cs="Times New Roman"/>
                <w:sz w:val="20"/>
                <w:szCs w:val="20"/>
              </w:rPr>
            </w:pPr>
          </w:p>
        </w:tc>
        <w:tc>
          <w:tcPr>
            <w:tcW w:w="1134" w:type="dxa"/>
            <w:noWrap/>
          </w:tcPr>
          <w:p w14:paraId="668E65E4" w14:textId="77777777" w:rsidR="00E83CE7" w:rsidRPr="00BC42C5" w:rsidRDefault="00E83CE7" w:rsidP="008C2873">
            <w:pPr>
              <w:rPr>
                <w:rFonts w:cs="Times New Roman"/>
                <w:sz w:val="20"/>
                <w:szCs w:val="20"/>
              </w:rPr>
            </w:pPr>
          </w:p>
        </w:tc>
        <w:tc>
          <w:tcPr>
            <w:tcW w:w="1129" w:type="dxa"/>
            <w:noWrap/>
          </w:tcPr>
          <w:p w14:paraId="7FE7B6DD" w14:textId="748EB7BF" w:rsidR="00E83CE7" w:rsidRPr="00BC42C5" w:rsidRDefault="00E83CE7" w:rsidP="008C2873">
            <w:pPr>
              <w:rPr>
                <w:rFonts w:cs="Times New Roman"/>
                <w:sz w:val="20"/>
                <w:szCs w:val="20"/>
                <w:lang w:eastAsia="zh-CN"/>
              </w:rPr>
            </w:pPr>
            <w:r w:rsidRPr="00BC42C5">
              <w:rPr>
                <w:rFonts w:cs="Times New Roman"/>
                <w:sz w:val="20"/>
                <w:szCs w:val="20"/>
                <w:lang w:eastAsia="zh-CN"/>
              </w:rPr>
              <w:t>0.042</w:t>
            </w:r>
          </w:p>
        </w:tc>
        <w:tc>
          <w:tcPr>
            <w:tcW w:w="930" w:type="dxa"/>
            <w:noWrap/>
          </w:tcPr>
          <w:p w14:paraId="775F30B8" w14:textId="7C00FC41" w:rsidR="00E83CE7" w:rsidRPr="00BC42C5" w:rsidRDefault="00E83CE7" w:rsidP="008C2873">
            <w:pPr>
              <w:rPr>
                <w:rFonts w:cs="Times New Roman"/>
                <w:sz w:val="20"/>
                <w:szCs w:val="20"/>
                <w:lang w:eastAsia="zh-CN"/>
              </w:rPr>
            </w:pPr>
            <w:r w:rsidRPr="00BC42C5">
              <w:rPr>
                <w:rFonts w:cs="Times New Roman"/>
                <w:sz w:val="20"/>
                <w:szCs w:val="20"/>
                <w:lang w:eastAsia="zh-CN"/>
              </w:rPr>
              <w:t>0.029</w:t>
            </w:r>
          </w:p>
        </w:tc>
      </w:tr>
      <w:tr w:rsidR="00E83CE7" w:rsidRPr="00BC42C5" w14:paraId="0432D011" w14:textId="77777777" w:rsidTr="00086755">
        <w:trPr>
          <w:trHeight w:val="280"/>
        </w:trPr>
        <w:tc>
          <w:tcPr>
            <w:tcW w:w="3402" w:type="dxa"/>
            <w:noWrap/>
          </w:tcPr>
          <w:p w14:paraId="08B7F333" w14:textId="05A5FFEC" w:rsidR="00E83CE7" w:rsidRPr="00BC42C5" w:rsidRDefault="00E83CE7" w:rsidP="008C2873">
            <w:pPr>
              <w:rPr>
                <w:rFonts w:cs="Times New Roman"/>
                <w:sz w:val="20"/>
                <w:szCs w:val="20"/>
                <w:lang w:val="en-US" w:eastAsia="zh-CN"/>
              </w:rPr>
            </w:pPr>
            <w:r w:rsidRPr="00BC42C5">
              <w:rPr>
                <w:rFonts w:cs="Times New Roman"/>
                <w:sz w:val="20"/>
                <w:szCs w:val="20"/>
                <w:lang w:val="en-US" w:eastAsia="zh-CN"/>
              </w:rPr>
              <w:t>-</w:t>
            </w:r>
            <w:r w:rsidR="000D7B7A" w:rsidRPr="00BC42C5">
              <w:rPr>
                <w:rFonts w:cs="Times New Roman"/>
                <w:sz w:val="20"/>
                <w:szCs w:val="20"/>
                <w:lang w:val="en-US"/>
              </w:rPr>
              <w:t xml:space="preserve"> ASI × </w:t>
            </w:r>
            <w:r w:rsidRPr="00BC42C5">
              <w:rPr>
                <w:rFonts w:cs="Times New Roman"/>
                <w:sz w:val="20"/>
                <w:szCs w:val="20"/>
                <w:lang w:val="en-US" w:eastAsia="zh-CN"/>
              </w:rPr>
              <w:t>outgroup</w:t>
            </w:r>
          </w:p>
        </w:tc>
        <w:tc>
          <w:tcPr>
            <w:tcW w:w="993" w:type="dxa"/>
            <w:noWrap/>
          </w:tcPr>
          <w:p w14:paraId="13F9AD51" w14:textId="77777777" w:rsidR="00E83CE7" w:rsidRPr="00BC42C5" w:rsidRDefault="00E83CE7" w:rsidP="008C2873">
            <w:pPr>
              <w:rPr>
                <w:rFonts w:cs="Times New Roman"/>
                <w:sz w:val="20"/>
                <w:szCs w:val="20"/>
              </w:rPr>
            </w:pPr>
          </w:p>
        </w:tc>
        <w:tc>
          <w:tcPr>
            <w:tcW w:w="708" w:type="dxa"/>
            <w:noWrap/>
          </w:tcPr>
          <w:p w14:paraId="6C7AC255" w14:textId="77777777" w:rsidR="00E83CE7" w:rsidRPr="00BC42C5" w:rsidRDefault="00E83CE7" w:rsidP="008C2873">
            <w:pPr>
              <w:rPr>
                <w:rFonts w:cs="Times New Roman"/>
                <w:sz w:val="20"/>
                <w:szCs w:val="20"/>
              </w:rPr>
            </w:pPr>
          </w:p>
        </w:tc>
        <w:tc>
          <w:tcPr>
            <w:tcW w:w="1134" w:type="dxa"/>
            <w:noWrap/>
          </w:tcPr>
          <w:p w14:paraId="3C7E22C7" w14:textId="77777777" w:rsidR="00E83CE7" w:rsidRPr="00BC42C5" w:rsidRDefault="00E83CE7" w:rsidP="008C2873">
            <w:pPr>
              <w:rPr>
                <w:rFonts w:cs="Times New Roman"/>
                <w:sz w:val="20"/>
                <w:szCs w:val="20"/>
              </w:rPr>
            </w:pPr>
          </w:p>
        </w:tc>
        <w:tc>
          <w:tcPr>
            <w:tcW w:w="1129" w:type="dxa"/>
            <w:noWrap/>
          </w:tcPr>
          <w:p w14:paraId="4E08F559" w14:textId="095AF4CE" w:rsidR="00E83CE7" w:rsidRPr="00BC42C5" w:rsidRDefault="00E83CE7" w:rsidP="008C2873">
            <w:pPr>
              <w:rPr>
                <w:rFonts w:cs="Times New Roman"/>
                <w:sz w:val="20"/>
                <w:szCs w:val="20"/>
                <w:lang w:eastAsia="zh-CN"/>
              </w:rPr>
            </w:pPr>
            <w:r w:rsidRPr="00BC42C5">
              <w:rPr>
                <w:rFonts w:cs="Times New Roman"/>
                <w:sz w:val="20"/>
                <w:szCs w:val="20"/>
                <w:lang w:eastAsia="zh-CN"/>
              </w:rPr>
              <w:t>0.068</w:t>
            </w:r>
          </w:p>
        </w:tc>
        <w:tc>
          <w:tcPr>
            <w:tcW w:w="930" w:type="dxa"/>
            <w:noWrap/>
          </w:tcPr>
          <w:p w14:paraId="48B934FE" w14:textId="2C6820A9" w:rsidR="00E83CE7" w:rsidRPr="00BC42C5" w:rsidRDefault="00E83CE7" w:rsidP="008C2873">
            <w:pPr>
              <w:rPr>
                <w:rFonts w:cs="Times New Roman"/>
                <w:sz w:val="20"/>
                <w:szCs w:val="20"/>
                <w:lang w:eastAsia="zh-CN"/>
              </w:rPr>
            </w:pPr>
            <w:r w:rsidRPr="00BC42C5">
              <w:rPr>
                <w:rFonts w:cs="Times New Roman"/>
                <w:sz w:val="20"/>
                <w:szCs w:val="20"/>
                <w:lang w:eastAsia="zh-CN"/>
              </w:rPr>
              <w:t>0.030</w:t>
            </w:r>
          </w:p>
        </w:tc>
      </w:tr>
      <w:tr w:rsidR="008C2873" w:rsidRPr="00BC42C5" w14:paraId="2F158348" w14:textId="77777777" w:rsidTr="00086755">
        <w:trPr>
          <w:trHeight w:val="280"/>
        </w:trPr>
        <w:tc>
          <w:tcPr>
            <w:tcW w:w="3402" w:type="dxa"/>
            <w:noWrap/>
            <w:hideMark/>
          </w:tcPr>
          <w:p w14:paraId="45711114" w14:textId="50620110" w:rsidR="008C2873" w:rsidRPr="00BC42C5" w:rsidRDefault="008C2873" w:rsidP="008C2873">
            <w:pPr>
              <w:rPr>
                <w:rFonts w:cs="Times New Roman"/>
                <w:sz w:val="20"/>
                <w:szCs w:val="20"/>
                <w:lang w:val="en-US"/>
              </w:rPr>
            </w:pPr>
            <w:r w:rsidRPr="00BC42C5">
              <w:rPr>
                <w:rFonts w:cs="Times New Roman"/>
                <w:sz w:val="20"/>
                <w:szCs w:val="20"/>
                <w:lang w:val="en-US"/>
              </w:rPr>
              <w:t>ASI × time</w:t>
            </w:r>
          </w:p>
        </w:tc>
        <w:tc>
          <w:tcPr>
            <w:tcW w:w="993" w:type="dxa"/>
            <w:noWrap/>
            <w:hideMark/>
          </w:tcPr>
          <w:p w14:paraId="1DA8F360" w14:textId="5ACFABA3" w:rsidR="008C2873" w:rsidRPr="00BC42C5" w:rsidRDefault="00424274" w:rsidP="008C2873">
            <w:pPr>
              <w:rPr>
                <w:rFonts w:cs="Times New Roman"/>
                <w:sz w:val="20"/>
                <w:szCs w:val="20"/>
              </w:rPr>
            </w:pPr>
            <w:r w:rsidRPr="00BC42C5">
              <w:rPr>
                <w:rFonts w:cs="Times New Roman"/>
                <w:sz w:val="20"/>
                <w:szCs w:val="20"/>
              </w:rPr>
              <w:t>2.29</w:t>
            </w:r>
            <w:r w:rsidR="008C2873" w:rsidRPr="00BC42C5">
              <w:rPr>
                <w:rFonts w:cs="Times New Roman"/>
                <w:sz w:val="20"/>
                <w:szCs w:val="20"/>
              </w:rPr>
              <w:t xml:space="preserve"> </w:t>
            </w:r>
          </w:p>
        </w:tc>
        <w:tc>
          <w:tcPr>
            <w:tcW w:w="708" w:type="dxa"/>
            <w:noWrap/>
            <w:hideMark/>
          </w:tcPr>
          <w:p w14:paraId="758D6BCF" w14:textId="77777777" w:rsidR="008C2873" w:rsidRPr="00BC42C5" w:rsidRDefault="008C2873" w:rsidP="008C2873">
            <w:pPr>
              <w:rPr>
                <w:rFonts w:cs="Times New Roman"/>
                <w:sz w:val="20"/>
                <w:szCs w:val="20"/>
              </w:rPr>
            </w:pPr>
            <w:r w:rsidRPr="00BC42C5">
              <w:rPr>
                <w:rFonts w:cs="Times New Roman"/>
                <w:sz w:val="20"/>
                <w:szCs w:val="20"/>
              </w:rPr>
              <w:t>1</w:t>
            </w:r>
          </w:p>
        </w:tc>
        <w:tc>
          <w:tcPr>
            <w:tcW w:w="1134" w:type="dxa"/>
            <w:noWrap/>
            <w:hideMark/>
          </w:tcPr>
          <w:p w14:paraId="4D6DDE68" w14:textId="44EEA4CF" w:rsidR="008C2873" w:rsidRPr="00BC42C5" w:rsidRDefault="008C2873" w:rsidP="008C2873">
            <w:pPr>
              <w:rPr>
                <w:rFonts w:cs="Times New Roman"/>
                <w:sz w:val="20"/>
                <w:szCs w:val="20"/>
              </w:rPr>
            </w:pPr>
            <w:r w:rsidRPr="00BC42C5">
              <w:rPr>
                <w:rFonts w:cs="Times New Roman"/>
                <w:sz w:val="20"/>
                <w:szCs w:val="20"/>
              </w:rPr>
              <w:t>0.1</w:t>
            </w:r>
            <w:r w:rsidR="00424274" w:rsidRPr="00BC42C5">
              <w:rPr>
                <w:rFonts w:cs="Times New Roman"/>
                <w:sz w:val="20"/>
                <w:szCs w:val="20"/>
              </w:rPr>
              <w:t>3</w:t>
            </w:r>
          </w:p>
        </w:tc>
        <w:tc>
          <w:tcPr>
            <w:tcW w:w="1129" w:type="dxa"/>
            <w:noWrap/>
            <w:hideMark/>
          </w:tcPr>
          <w:p w14:paraId="0AFA1F84" w14:textId="34199121" w:rsidR="008C2873" w:rsidRPr="00BC42C5" w:rsidRDefault="00B443E8" w:rsidP="008C2873">
            <w:pPr>
              <w:rPr>
                <w:rFonts w:cs="Times New Roman"/>
                <w:sz w:val="20"/>
                <w:szCs w:val="20"/>
              </w:rPr>
            </w:pPr>
            <w:r w:rsidRPr="00BC42C5">
              <w:rPr>
                <w:rFonts w:cs="Times New Roman"/>
                <w:sz w:val="20"/>
                <w:szCs w:val="20"/>
              </w:rPr>
              <w:t>0.024</w:t>
            </w:r>
          </w:p>
        </w:tc>
        <w:tc>
          <w:tcPr>
            <w:tcW w:w="930" w:type="dxa"/>
            <w:noWrap/>
            <w:hideMark/>
          </w:tcPr>
          <w:p w14:paraId="3897B55D" w14:textId="53E16B7D" w:rsidR="008C2873" w:rsidRPr="00BC42C5" w:rsidRDefault="008C2873" w:rsidP="008C2873">
            <w:pPr>
              <w:rPr>
                <w:rFonts w:cs="Times New Roman"/>
                <w:sz w:val="20"/>
                <w:szCs w:val="20"/>
              </w:rPr>
            </w:pPr>
            <w:r w:rsidRPr="00BC42C5">
              <w:rPr>
                <w:rFonts w:cs="Times New Roman"/>
                <w:sz w:val="20"/>
                <w:szCs w:val="20"/>
              </w:rPr>
              <w:t>0.0</w:t>
            </w:r>
            <w:r w:rsidR="00B443E8" w:rsidRPr="00BC42C5">
              <w:rPr>
                <w:rFonts w:cs="Times New Roman"/>
                <w:sz w:val="20"/>
                <w:szCs w:val="20"/>
              </w:rPr>
              <w:t>16</w:t>
            </w:r>
            <w:r w:rsidRPr="00BC42C5">
              <w:rPr>
                <w:rFonts w:cs="Times New Roman"/>
                <w:sz w:val="20"/>
                <w:szCs w:val="20"/>
              </w:rPr>
              <w:t xml:space="preserve"> </w:t>
            </w:r>
          </w:p>
        </w:tc>
      </w:tr>
      <w:tr w:rsidR="008C2873" w:rsidRPr="00BC42C5" w14:paraId="107BBA12" w14:textId="77777777" w:rsidTr="00086755">
        <w:trPr>
          <w:trHeight w:val="280"/>
        </w:trPr>
        <w:tc>
          <w:tcPr>
            <w:tcW w:w="3402" w:type="dxa"/>
            <w:noWrap/>
            <w:hideMark/>
          </w:tcPr>
          <w:p w14:paraId="675A3A78" w14:textId="09E585B6" w:rsidR="008C2873" w:rsidRPr="00BC42C5" w:rsidRDefault="008C2873" w:rsidP="008C2873">
            <w:pPr>
              <w:rPr>
                <w:rFonts w:cs="Times New Roman"/>
                <w:sz w:val="20"/>
                <w:szCs w:val="20"/>
                <w:lang w:val="en-US"/>
              </w:rPr>
            </w:pPr>
            <w:r w:rsidRPr="00BC42C5">
              <w:rPr>
                <w:rFonts w:cs="Times New Roman"/>
                <w:sz w:val="20"/>
                <w:szCs w:val="20"/>
                <w:lang w:val="en-US"/>
              </w:rPr>
              <w:t>STAI-state anxiety × treatment × time</w:t>
            </w:r>
          </w:p>
        </w:tc>
        <w:tc>
          <w:tcPr>
            <w:tcW w:w="993" w:type="dxa"/>
            <w:noWrap/>
            <w:hideMark/>
          </w:tcPr>
          <w:p w14:paraId="0B81FB38" w14:textId="45474ECA" w:rsidR="008C2873" w:rsidRPr="00BC42C5" w:rsidRDefault="00424274" w:rsidP="008C2873">
            <w:pPr>
              <w:rPr>
                <w:rFonts w:cs="Times New Roman"/>
                <w:sz w:val="20"/>
                <w:szCs w:val="20"/>
              </w:rPr>
            </w:pPr>
            <w:r w:rsidRPr="00BC42C5">
              <w:rPr>
                <w:rFonts w:cs="Times New Roman"/>
                <w:sz w:val="20"/>
                <w:szCs w:val="20"/>
              </w:rPr>
              <w:t>2.61</w:t>
            </w:r>
            <w:r w:rsidR="008C2873" w:rsidRPr="00BC42C5">
              <w:rPr>
                <w:rFonts w:cs="Times New Roman"/>
                <w:sz w:val="20"/>
                <w:szCs w:val="20"/>
              </w:rPr>
              <w:t xml:space="preserve"> </w:t>
            </w:r>
          </w:p>
        </w:tc>
        <w:tc>
          <w:tcPr>
            <w:tcW w:w="708" w:type="dxa"/>
            <w:noWrap/>
            <w:hideMark/>
          </w:tcPr>
          <w:p w14:paraId="148F3CDB" w14:textId="5BA673A6" w:rsidR="008C2873" w:rsidRPr="00BC42C5" w:rsidRDefault="00424274" w:rsidP="008C2873">
            <w:pPr>
              <w:rPr>
                <w:rFonts w:cs="Times New Roman"/>
                <w:sz w:val="20"/>
                <w:szCs w:val="20"/>
              </w:rPr>
            </w:pPr>
            <w:r w:rsidRPr="00BC42C5">
              <w:rPr>
                <w:rFonts w:cs="Times New Roman"/>
                <w:sz w:val="20"/>
                <w:szCs w:val="20"/>
              </w:rPr>
              <w:t>2</w:t>
            </w:r>
          </w:p>
        </w:tc>
        <w:tc>
          <w:tcPr>
            <w:tcW w:w="1134" w:type="dxa"/>
            <w:noWrap/>
            <w:hideMark/>
          </w:tcPr>
          <w:p w14:paraId="561E6929" w14:textId="1BAF8019" w:rsidR="008C2873" w:rsidRPr="00BC42C5" w:rsidRDefault="008C2873" w:rsidP="008C2873">
            <w:pPr>
              <w:rPr>
                <w:rFonts w:cs="Times New Roman"/>
                <w:sz w:val="20"/>
                <w:szCs w:val="20"/>
              </w:rPr>
            </w:pPr>
            <w:r w:rsidRPr="00BC42C5">
              <w:rPr>
                <w:rFonts w:cs="Times New Roman"/>
                <w:sz w:val="20"/>
                <w:szCs w:val="20"/>
              </w:rPr>
              <w:t>0.</w:t>
            </w:r>
            <w:r w:rsidR="00424274" w:rsidRPr="00BC42C5">
              <w:rPr>
                <w:rFonts w:cs="Times New Roman"/>
                <w:sz w:val="20"/>
                <w:szCs w:val="20"/>
              </w:rPr>
              <w:t>27</w:t>
            </w:r>
          </w:p>
        </w:tc>
        <w:tc>
          <w:tcPr>
            <w:tcW w:w="1129" w:type="dxa"/>
            <w:noWrap/>
            <w:hideMark/>
          </w:tcPr>
          <w:p w14:paraId="67B52E4C" w14:textId="77777777" w:rsidR="008C2873" w:rsidRPr="00BC42C5" w:rsidRDefault="008C2873" w:rsidP="008C2873">
            <w:pPr>
              <w:rPr>
                <w:rFonts w:cs="Times New Roman"/>
                <w:sz w:val="20"/>
                <w:szCs w:val="20"/>
              </w:rPr>
            </w:pPr>
            <w:r w:rsidRPr="00BC42C5">
              <w:rPr>
                <w:rFonts w:cs="Times New Roman"/>
                <w:sz w:val="20"/>
                <w:szCs w:val="20"/>
              </w:rPr>
              <w:t>-0.018</w:t>
            </w:r>
          </w:p>
        </w:tc>
        <w:tc>
          <w:tcPr>
            <w:tcW w:w="930" w:type="dxa"/>
            <w:noWrap/>
            <w:hideMark/>
          </w:tcPr>
          <w:p w14:paraId="2CBE02BC" w14:textId="77777777" w:rsidR="008C2873" w:rsidRPr="00BC42C5" w:rsidRDefault="008C2873" w:rsidP="008C2873">
            <w:pPr>
              <w:rPr>
                <w:rFonts w:cs="Times New Roman"/>
                <w:sz w:val="20"/>
                <w:szCs w:val="20"/>
              </w:rPr>
            </w:pPr>
            <w:r w:rsidRPr="00BC42C5">
              <w:rPr>
                <w:rFonts w:cs="Times New Roman"/>
                <w:sz w:val="20"/>
                <w:szCs w:val="20"/>
              </w:rPr>
              <w:t xml:space="preserve">0.024 </w:t>
            </w:r>
          </w:p>
        </w:tc>
      </w:tr>
      <w:tr w:rsidR="00E83CE7" w:rsidRPr="00BC42C5" w14:paraId="3A7B4AEC" w14:textId="77777777" w:rsidTr="00086755">
        <w:trPr>
          <w:trHeight w:val="280"/>
        </w:trPr>
        <w:tc>
          <w:tcPr>
            <w:tcW w:w="3402" w:type="dxa"/>
            <w:noWrap/>
          </w:tcPr>
          <w:p w14:paraId="0ADEBE1A" w14:textId="7EF31F32" w:rsidR="00E83CE7" w:rsidRPr="00BC42C5" w:rsidRDefault="00E83CE7" w:rsidP="008C2873">
            <w:pPr>
              <w:rPr>
                <w:rFonts w:cs="Times New Roman"/>
                <w:sz w:val="20"/>
                <w:szCs w:val="20"/>
                <w:lang w:val="en-US" w:eastAsia="zh-CN"/>
              </w:rPr>
            </w:pPr>
            <w:r w:rsidRPr="00BC42C5">
              <w:rPr>
                <w:rFonts w:cs="Times New Roman"/>
                <w:sz w:val="20"/>
                <w:szCs w:val="20"/>
                <w:lang w:val="en-US" w:eastAsia="zh-CN"/>
              </w:rPr>
              <w:t>-</w:t>
            </w:r>
            <w:r w:rsidR="000D7B7A" w:rsidRPr="00BC42C5">
              <w:rPr>
                <w:rFonts w:cs="Times New Roman"/>
                <w:sz w:val="20"/>
                <w:szCs w:val="20"/>
                <w:lang w:val="en-US"/>
              </w:rPr>
              <w:t xml:space="preserve"> STAI-state anxiety ×</w:t>
            </w:r>
            <w:r w:rsidRPr="00BC42C5">
              <w:rPr>
                <w:rFonts w:cs="Times New Roman"/>
                <w:sz w:val="20"/>
                <w:szCs w:val="20"/>
                <w:lang w:val="en-US" w:eastAsia="zh-CN"/>
              </w:rPr>
              <w:t>ingroup</w:t>
            </w:r>
            <w:r w:rsidR="000D7B7A" w:rsidRPr="00BC42C5">
              <w:rPr>
                <w:rFonts w:cs="Times New Roman"/>
                <w:sz w:val="20"/>
                <w:szCs w:val="20"/>
                <w:lang w:val="en-US" w:eastAsia="zh-CN"/>
              </w:rPr>
              <w:t xml:space="preserve"> </w:t>
            </w:r>
            <w:r w:rsidR="000D7B7A" w:rsidRPr="00BC42C5">
              <w:rPr>
                <w:rFonts w:cs="Times New Roman"/>
                <w:sz w:val="20"/>
                <w:szCs w:val="20"/>
                <w:lang w:val="en-US"/>
              </w:rPr>
              <w:t>× time</w:t>
            </w:r>
          </w:p>
        </w:tc>
        <w:tc>
          <w:tcPr>
            <w:tcW w:w="993" w:type="dxa"/>
            <w:noWrap/>
          </w:tcPr>
          <w:p w14:paraId="1E2FA9CA" w14:textId="77777777" w:rsidR="00E83CE7" w:rsidRPr="00BC42C5" w:rsidRDefault="00E83CE7" w:rsidP="008C2873">
            <w:pPr>
              <w:rPr>
                <w:rFonts w:cs="Times New Roman"/>
                <w:sz w:val="20"/>
                <w:szCs w:val="20"/>
                <w:lang w:val="en-US"/>
              </w:rPr>
            </w:pPr>
          </w:p>
        </w:tc>
        <w:tc>
          <w:tcPr>
            <w:tcW w:w="708" w:type="dxa"/>
            <w:noWrap/>
          </w:tcPr>
          <w:p w14:paraId="259162A8" w14:textId="77777777" w:rsidR="00E83CE7" w:rsidRPr="00BC42C5" w:rsidRDefault="00E83CE7" w:rsidP="008C2873">
            <w:pPr>
              <w:rPr>
                <w:rFonts w:cs="Times New Roman"/>
                <w:sz w:val="20"/>
                <w:szCs w:val="20"/>
                <w:lang w:val="en-US"/>
              </w:rPr>
            </w:pPr>
          </w:p>
        </w:tc>
        <w:tc>
          <w:tcPr>
            <w:tcW w:w="1134" w:type="dxa"/>
            <w:noWrap/>
          </w:tcPr>
          <w:p w14:paraId="55828A51" w14:textId="77777777" w:rsidR="00E83CE7" w:rsidRPr="00BC42C5" w:rsidRDefault="00E83CE7" w:rsidP="008C2873">
            <w:pPr>
              <w:rPr>
                <w:rFonts w:cs="Times New Roman"/>
                <w:sz w:val="20"/>
                <w:szCs w:val="20"/>
                <w:lang w:val="en-US"/>
              </w:rPr>
            </w:pPr>
          </w:p>
        </w:tc>
        <w:tc>
          <w:tcPr>
            <w:tcW w:w="1129" w:type="dxa"/>
            <w:noWrap/>
          </w:tcPr>
          <w:p w14:paraId="0C01239D" w14:textId="5EDE0842" w:rsidR="00E83CE7" w:rsidRPr="00BC42C5" w:rsidRDefault="00D526A0" w:rsidP="008C2873">
            <w:pPr>
              <w:rPr>
                <w:rFonts w:cs="Times New Roman"/>
                <w:sz w:val="20"/>
                <w:szCs w:val="20"/>
                <w:lang w:eastAsia="zh-CN"/>
              </w:rPr>
            </w:pPr>
            <w:r w:rsidRPr="00BC42C5">
              <w:rPr>
                <w:rFonts w:cs="Times New Roman"/>
                <w:sz w:val="20"/>
                <w:szCs w:val="20"/>
                <w:lang w:eastAsia="zh-CN"/>
              </w:rPr>
              <w:t>0.0</w:t>
            </w:r>
            <w:r w:rsidR="00B443E8" w:rsidRPr="00BC42C5">
              <w:rPr>
                <w:rFonts w:cs="Times New Roman"/>
                <w:sz w:val="20"/>
                <w:szCs w:val="20"/>
                <w:lang w:eastAsia="zh-CN"/>
              </w:rPr>
              <w:t>31</w:t>
            </w:r>
          </w:p>
        </w:tc>
        <w:tc>
          <w:tcPr>
            <w:tcW w:w="930" w:type="dxa"/>
            <w:noWrap/>
          </w:tcPr>
          <w:p w14:paraId="22BFFDE0" w14:textId="528FF6AD" w:rsidR="00E83CE7" w:rsidRPr="00BC42C5" w:rsidRDefault="00B443E8" w:rsidP="008C2873">
            <w:pPr>
              <w:rPr>
                <w:rFonts w:cs="Times New Roman"/>
                <w:sz w:val="20"/>
                <w:szCs w:val="20"/>
                <w:lang w:eastAsia="zh-CN"/>
              </w:rPr>
            </w:pPr>
            <w:r w:rsidRPr="00BC42C5">
              <w:rPr>
                <w:rFonts w:cs="Times New Roman"/>
                <w:sz w:val="20"/>
                <w:szCs w:val="20"/>
                <w:lang w:eastAsia="zh-CN"/>
              </w:rPr>
              <w:t>0.021</w:t>
            </w:r>
          </w:p>
        </w:tc>
      </w:tr>
      <w:tr w:rsidR="00E83CE7" w:rsidRPr="00BC42C5" w14:paraId="43BCA53E" w14:textId="77777777" w:rsidTr="00086755">
        <w:trPr>
          <w:trHeight w:val="280"/>
        </w:trPr>
        <w:tc>
          <w:tcPr>
            <w:tcW w:w="3402" w:type="dxa"/>
            <w:noWrap/>
          </w:tcPr>
          <w:p w14:paraId="43F34C74" w14:textId="105D5B31" w:rsidR="00E83CE7" w:rsidRPr="00BC42C5" w:rsidRDefault="00E83CE7" w:rsidP="008C2873">
            <w:pPr>
              <w:rPr>
                <w:rFonts w:cs="Times New Roman"/>
                <w:sz w:val="20"/>
                <w:szCs w:val="20"/>
                <w:lang w:val="en-US" w:eastAsia="zh-CN"/>
              </w:rPr>
            </w:pPr>
            <w:r w:rsidRPr="00BC42C5">
              <w:rPr>
                <w:rFonts w:cs="Times New Roman"/>
                <w:sz w:val="20"/>
                <w:szCs w:val="20"/>
                <w:lang w:val="en-US" w:eastAsia="zh-CN"/>
              </w:rPr>
              <w:t>-</w:t>
            </w:r>
            <w:r w:rsidR="000D7B7A" w:rsidRPr="00BC42C5">
              <w:rPr>
                <w:rFonts w:cs="Times New Roman"/>
                <w:sz w:val="20"/>
                <w:szCs w:val="20"/>
                <w:lang w:val="en-US"/>
              </w:rPr>
              <w:t xml:space="preserve"> STAI-state anxiety ×</w:t>
            </w:r>
            <w:r w:rsidRPr="00BC42C5">
              <w:rPr>
                <w:rFonts w:cs="Times New Roman"/>
                <w:sz w:val="20"/>
                <w:szCs w:val="20"/>
                <w:lang w:val="en-US" w:eastAsia="zh-CN"/>
              </w:rPr>
              <w:t>outgroup</w:t>
            </w:r>
            <w:r w:rsidR="000D7B7A" w:rsidRPr="00BC42C5">
              <w:rPr>
                <w:rFonts w:cs="Times New Roman"/>
                <w:sz w:val="20"/>
                <w:szCs w:val="20"/>
                <w:lang w:val="en-US" w:eastAsia="zh-CN"/>
              </w:rPr>
              <w:t xml:space="preserve"> </w:t>
            </w:r>
            <w:r w:rsidR="000D7B7A" w:rsidRPr="00BC42C5">
              <w:rPr>
                <w:rFonts w:cs="Times New Roman"/>
                <w:sz w:val="20"/>
                <w:szCs w:val="20"/>
                <w:lang w:val="en-US"/>
              </w:rPr>
              <w:t>× time</w:t>
            </w:r>
          </w:p>
        </w:tc>
        <w:tc>
          <w:tcPr>
            <w:tcW w:w="993" w:type="dxa"/>
            <w:noWrap/>
          </w:tcPr>
          <w:p w14:paraId="67C8D415" w14:textId="77777777" w:rsidR="00E83CE7" w:rsidRPr="00BC42C5" w:rsidRDefault="00E83CE7" w:rsidP="008C2873">
            <w:pPr>
              <w:rPr>
                <w:rFonts w:cs="Times New Roman"/>
                <w:sz w:val="20"/>
                <w:szCs w:val="20"/>
                <w:lang w:val="en-US"/>
              </w:rPr>
            </w:pPr>
          </w:p>
        </w:tc>
        <w:tc>
          <w:tcPr>
            <w:tcW w:w="708" w:type="dxa"/>
            <w:noWrap/>
          </w:tcPr>
          <w:p w14:paraId="1E7D1095" w14:textId="77777777" w:rsidR="00E83CE7" w:rsidRPr="00BC42C5" w:rsidRDefault="00E83CE7" w:rsidP="008C2873">
            <w:pPr>
              <w:rPr>
                <w:rFonts w:cs="Times New Roman"/>
                <w:sz w:val="20"/>
                <w:szCs w:val="20"/>
                <w:lang w:val="en-US"/>
              </w:rPr>
            </w:pPr>
          </w:p>
        </w:tc>
        <w:tc>
          <w:tcPr>
            <w:tcW w:w="1134" w:type="dxa"/>
            <w:noWrap/>
          </w:tcPr>
          <w:p w14:paraId="3EF1EDA2" w14:textId="77777777" w:rsidR="00E83CE7" w:rsidRPr="00BC42C5" w:rsidRDefault="00E83CE7" w:rsidP="008C2873">
            <w:pPr>
              <w:rPr>
                <w:rFonts w:cs="Times New Roman"/>
                <w:sz w:val="20"/>
                <w:szCs w:val="20"/>
                <w:lang w:val="en-US"/>
              </w:rPr>
            </w:pPr>
          </w:p>
        </w:tc>
        <w:tc>
          <w:tcPr>
            <w:tcW w:w="1129" w:type="dxa"/>
            <w:noWrap/>
          </w:tcPr>
          <w:p w14:paraId="623640F5" w14:textId="40F7F920" w:rsidR="00E83CE7" w:rsidRPr="00BC42C5" w:rsidRDefault="00B443E8" w:rsidP="008C2873">
            <w:pPr>
              <w:rPr>
                <w:rFonts w:cs="Times New Roman"/>
                <w:sz w:val="20"/>
                <w:szCs w:val="20"/>
                <w:lang w:eastAsia="zh-CN"/>
              </w:rPr>
            </w:pPr>
            <w:r w:rsidRPr="00BC42C5">
              <w:rPr>
                <w:rFonts w:cs="Times New Roman"/>
                <w:sz w:val="20"/>
                <w:szCs w:val="20"/>
                <w:lang w:eastAsia="zh-CN"/>
              </w:rPr>
              <w:t>0.032</w:t>
            </w:r>
          </w:p>
        </w:tc>
        <w:tc>
          <w:tcPr>
            <w:tcW w:w="930" w:type="dxa"/>
            <w:noWrap/>
          </w:tcPr>
          <w:p w14:paraId="5666E06D" w14:textId="52619CEE" w:rsidR="00E83CE7" w:rsidRPr="00BC42C5" w:rsidRDefault="00B443E8" w:rsidP="008C2873">
            <w:pPr>
              <w:rPr>
                <w:rFonts w:cs="Times New Roman"/>
                <w:sz w:val="20"/>
                <w:szCs w:val="20"/>
                <w:lang w:eastAsia="zh-CN"/>
              </w:rPr>
            </w:pPr>
            <w:r w:rsidRPr="00BC42C5">
              <w:rPr>
                <w:rFonts w:cs="Times New Roman"/>
                <w:sz w:val="20"/>
                <w:szCs w:val="20"/>
                <w:lang w:eastAsia="zh-CN"/>
              </w:rPr>
              <w:t>0.025</w:t>
            </w:r>
          </w:p>
        </w:tc>
      </w:tr>
      <w:tr w:rsidR="008C2873" w:rsidRPr="00BC42C5" w14:paraId="50EC0681" w14:textId="77777777" w:rsidTr="00086755">
        <w:trPr>
          <w:trHeight w:val="280"/>
        </w:trPr>
        <w:tc>
          <w:tcPr>
            <w:tcW w:w="3402" w:type="dxa"/>
            <w:noWrap/>
            <w:hideMark/>
          </w:tcPr>
          <w:p w14:paraId="759DFADC" w14:textId="36D1FBED" w:rsidR="008C2873" w:rsidRPr="00BC42C5" w:rsidRDefault="008C2873" w:rsidP="008C2873">
            <w:pPr>
              <w:rPr>
                <w:rFonts w:cs="Times New Roman"/>
                <w:sz w:val="20"/>
                <w:szCs w:val="20"/>
                <w:lang w:val="en-US"/>
              </w:rPr>
            </w:pPr>
            <w:r w:rsidRPr="00BC42C5">
              <w:rPr>
                <w:rFonts w:cs="Times New Roman"/>
                <w:sz w:val="20"/>
                <w:szCs w:val="20"/>
                <w:lang w:val="en-US"/>
              </w:rPr>
              <w:t>STAI-trait anxiety × treatment × time</w:t>
            </w:r>
          </w:p>
        </w:tc>
        <w:tc>
          <w:tcPr>
            <w:tcW w:w="993" w:type="dxa"/>
            <w:noWrap/>
            <w:hideMark/>
          </w:tcPr>
          <w:p w14:paraId="48ADBE36" w14:textId="30BA7975" w:rsidR="008C2873" w:rsidRPr="00BC42C5" w:rsidRDefault="00424274" w:rsidP="008C2873">
            <w:pPr>
              <w:rPr>
                <w:rFonts w:cs="Times New Roman"/>
                <w:sz w:val="20"/>
                <w:szCs w:val="20"/>
              </w:rPr>
            </w:pPr>
            <w:r w:rsidRPr="00BC42C5">
              <w:rPr>
                <w:rFonts w:cs="Times New Roman"/>
                <w:sz w:val="20"/>
                <w:szCs w:val="20"/>
              </w:rPr>
              <w:t>2.93</w:t>
            </w:r>
            <w:r w:rsidR="008C2873" w:rsidRPr="00BC42C5">
              <w:rPr>
                <w:rFonts w:cs="Times New Roman"/>
                <w:sz w:val="20"/>
                <w:szCs w:val="20"/>
              </w:rPr>
              <w:t xml:space="preserve"> </w:t>
            </w:r>
          </w:p>
        </w:tc>
        <w:tc>
          <w:tcPr>
            <w:tcW w:w="708" w:type="dxa"/>
            <w:noWrap/>
            <w:hideMark/>
          </w:tcPr>
          <w:p w14:paraId="4C66F3DC" w14:textId="7CD2467B" w:rsidR="008C2873" w:rsidRPr="00BC42C5" w:rsidRDefault="00424274" w:rsidP="008C2873">
            <w:pPr>
              <w:rPr>
                <w:rFonts w:cs="Times New Roman"/>
                <w:sz w:val="20"/>
                <w:szCs w:val="20"/>
              </w:rPr>
            </w:pPr>
            <w:r w:rsidRPr="00BC42C5">
              <w:rPr>
                <w:rFonts w:cs="Times New Roman"/>
                <w:sz w:val="20"/>
                <w:szCs w:val="20"/>
              </w:rPr>
              <w:t>2</w:t>
            </w:r>
          </w:p>
        </w:tc>
        <w:tc>
          <w:tcPr>
            <w:tcW w:w="1134" w:type="dxa"/>
            <w:noWrap/>
            <w:hideMark/>
          </w:tcPr>
          <w:p w14:paraId="24A61B63" w14:textId="29E6D9BE" w:rsidR="008C2873" w:rsidRPr="00BC42C5" w:rsidRDefault="008C2873" w:rsidP="008C2873">
            <w:pPr>
              <w:rPr>
                <w:rFonts w:cs="Times New Roman"/>
                <w:sz w:val="20"/>
                <w:szCs w:val="20"/>
              </w:rPr>
            </w:pPr>
            <w:r w:rsidRPr="00BC42C5">
              <w:rPr>
                <w:rFonts w:cs="Times New Roman"/>
                <w:sz w:val="20"/>
                <w:szCs w:val="20"/>
              </w:rPr>
              <w:t>0.</w:t>
            </w:r>
            <w:r w:rsidR="00424274" w:rsidRPr="00BC42C5">
              <w:rPr>
                <w:rFonts w:cs="Times New Roman"/>
                <w:sz w:val="20"/>
                <w:szCs w:val="20"/>
              </w:rPr>
              <w:t>23</w:t>
            </w:r>
          </w:p>
        </w:tc>
        <w:tc>
          <w:tcPr>
            <w:tcW w:w="1129" w:type="dxa"/>
            <w:noWrap/>
            <w:hideMark/>
          </w:tcPr>
          <w:p w14:paraId="13755DFD" w14:textId="77777777" w:rsidR="008C2873" w:rsidRPr="00BC42C5" w:rsidRDefault="008C2873" w:rsidP="008C2873">
            <w:pPr>
              <w:rPr>
                <w:rFonts w:cs="Times New Roman"/>
                <w:sz w:val="20"/>
                <w:szCs w:val="20"/>
              </w:rPr>
            </w:pPr>
            <w:r w:rsidRPr="00BC42C5">
              <w:rPr>
                <w:rFonts w:cs="Times New Roman"/>
                <w:sz w:val="20"/>
                <w:szCs w:val="20"/>
              </w:rPr>
              <w:t>0.029</w:t>
            </w:r>
          </w:p>
        </w:tc>
        <w:tc>
          <w:tcPr>
            <w:tcW w:w="930" w:type="dxa"/>
            <w:noWrap/>
            <w:hideMark/>
          </w:tcPr>
          <w:p w14:paraId="18A36F28" w14:textId="77777777" w:rsidR="008C2873" w:rsidRPr="00BC42C5" w:rsidRDefault="008C2873" w:rsidP="008C2873">
            <w:pPr>
              <w:rPr>
                <w:rFonts w:cs="Times New Roman"/>
                <w:sz w:val="20"/>
                <w:szCs w:val="20"/>
              </w:rPr>
            </w:pPr>
            <w:r w:rsidRPr="00BC42C5">
              <w:rPr>
                <w:rFonts w:cs="Times New Roman"/>
                <w:sz w:val="20"/>
                <w:szCs w:val="20"/>
              </w:rPr>
              <w:t xml:space="preserve">0.023 </w:t>
            </w:r>
          </w:p>
        </w:tc>
      </w:tr>
      <w:tr w:rsidR="00E83CE7" w:rsidRPr="00BC42C5" w14:paraId="6CB21252" w14:textId="77777777" w:rsidTr="00086755">
        <w:trPr>
          <w:trHeight w:val="280"/>
        </w:trPr>
        <w:tc>
          <w:tcPr>
            <w:tcW w:w="3402" w:type="dxa"/>
            <w:noWrap/>
          </w:tcPr>
          <w:p w14:paraId="179DF3C3" w14:textId="4A03EF14" w:rsidR="00E83CE7" w:rsidRPr="00BC42C5" w:rsidRDefault="00E83CE7" w:rsidP="008C2873">
            <w:pPr>
              <w:rPr>
                <w:rFonts w:cs="Times New Roman"/>
                <w:sz w:val="20"/>
                <w:szCs w:val="20"/>
                <w:lang w:val="en-US" w:eastAsia="zh-CN"/>
              </w:rPr>
            </w:pPr>
            <w:r w:rsidRPr="00BC42C5">
              <w:rPr>
                <w:rFonts w:cs="Times New Roman"/>
                <w:sz w:val="20"/>
                <w:szCs w:val="20"/>
                <w:lang w:val="en-US" w:eastAsia="zh-CN"/>
              </w:rPr>
              <w:t>-</w:t>
            </w:r>
            <w:r w:rsidR="00873BD1" w:rsidRPr="00BC42C5">
              <w:rPr>
                <w:rFonts w:cs="Times New Roman"/>
                <w:sz w:val="20"/>
                <w:szCs w:val="20"/>
                <w:lang w:val="en-US"/>
              </w:rPr>
              <w:t xml:space="preserve"> STAI-trait anxiety × </w:t>
            </w:r>
            <w:r w:rsidRPr="00BC42C5">
              <w:rPr>
                <w:rFonts w:cs="Times New Roman"/>
                <w:sz w:val="20"/>
                <w:szCs w:val="20"/>
                <w:lang w:val="en-US" w:eastAsia="zh-CN"/>
              </w:rPr>
              <w:t>ingroup</w:t>
            </w:r>
            <w:r w:rsidR="00873BD1" w:rsidRPr="00BC42C5">
              <w:rPr>
                <w:rFonts w:cs="Times New Roman"/>
                <w:sz w:val="20"/>
                <w:szCs w:val="20"/>
                <w:lang w:val="en-US" w:eastAsia="zh-CN"/>
              </w:rPr>
              <w:t xml:space="preserve"> </w:t>
            </w:r>
            <w:r w:rsidR="00873BD1" w:rsidRPr="00BC42C5">
              <w:rPr>
                <w:rFonts w:cs="Times New Roman"/>
                <w:sz w:val="20"/>
                <w:szCs w:val="20"/>
                <w:lang w:val="en-US"/>
              </w:rPr>
              <w:t>× time</w:t>
            </w:r>
          </w:p>
        </w:tc>
        <w:tc>
          <w:tcPr>
            <w:tcW w:w="993" w:type="dxa"/>
            <w:noWrap/>
          </w:tcPr>
          <w:p w14:paraId="219D4646" w14:textId="77777777" w:rsidR="00E83CE7" w:rsidRPr="00BC42C5" w:rsidRDefault="00E83CE7" w:rsidP="008C2873">
            <w:pPr>
              <w:rPr>
                <w:rFonts w:cs="Times New Roman"/>
                <w:sz w:val="20"/>
                <w:szCs w:val="20"/>
                <w:lang w:val="en-US"/>
              </w:rPr>
            </w:pPr>
          </w:p>
        </w:tc>
        <w:tc>
          <w:tcPr>
            <w:tcW w:w="708" w:type="dxa"/>
            <w:noWrap/>
          </w:tcPr>
          <w:p w14:paraId="299DBB61" w14:textId="77777777" w:rsidR="00E83CE7" w:rsidRPr="00BC42C5" w:rsidRDefault="00E83CE7" w:rsidP="008C2873">
            <w:pPr>
              <w:rPr>
                <w:rFonts w:cs="Times New Roman"/>
                <w:sz w:val="20"/>
                <w:szCs w:val="20"/>
                <w:lang w:val="en-US"/>
              </w:rPr>
            </w:pPr>
          </w:p>
        </w:tc>
        <w:tc>
          <w:tcPr>
            <w:tcW w:w="1134" w:type="dxa"/>
            <w:noWrap/>
          </w:tcPr>
          <w:p w14:paraId="232A4AD0" w14:textId="77777777" w:rsidR="00E83CE7" w:rsidRPr="00BC42C5" w:rsidRDefault="00E83CE7" w:rsidP="008C2873">
            <w:pPr>
              <w:rPr>
                <w:rFonts w:cs="Times New Roman"/>
                <w:sz w:val="20"/>
                <w:szCs w:val="20"/>
                <w:lang w:val="en-US"/>
              </w:rPr>
            </w:pPr>
          </w:p>
        </w:tc>
        <w:tc>
          <w:tcPr>
            <w:tcW w:w="1129" w:type="dxa"/>
            <w:noWrap/>
          </w:tcPr>
          <w:p w14:paraId="2884C77C" w14:textId="46CEA779" w:rsidR="00E83CE7" w:rsidRPr="00BC42C5" w:rsidRDefault="00B443E8" w:rsidP="008C2873">
            <w:pPr>
              <w:rPr>
                <w:rFonts w:cs="Times New Roman"/>
                <w:sz w:val="20"/>
                <w:szCs w:val="20"/>
                <w:lang w:eastAsia="zh-CN"/>
              </w:rPr>
            </w:pPr>
            <w:r w:rsidRPr="00BC42C5">
              <w:rPr>
                <w:rFonts w:cs="Times New Roman"/>
                <w:sz w:val="20"/>
                <w:szCs w:val="20"/>
                <w:lang w:eastAsia="zh-CN"/>
              </w:rPr>
              <w:t>0.026</w:t>
            </w:r>
          </w:p>
        </w:tc>
        <w:tc>
          <w:tcPr>
            <w:tcW w:w="930" w:type="dxa"/>
            <w:noWrap/>
          </w:tcPr>
          <w:p w14:paraId="08E5A330" w14:textId="12CA981D" w:rsidR="00E83CE7" w:rsidRPr="00BC42C5" w:rsidRDefault="00B443E8" w:rsidP="008C2873">
            <w:pPr>
              <w:rPr>
                <w:rFonts w:cs="Times New Roman"/>
                <w:sz w:val="20"/>
                <w:szCs w:val="20"/>
                <w:lang w:eastAsia="zh-CN"/>
              </w:rPr>
            </w:pPr>
            <w:r w:rsidRPr="00BC42C5">
              <w:rPr>
                <w:rFonts w:cs="Times New Roman"/>
                <w:sz w:val="20"/>
                <w:szCs w:val="20"/>
                <w:lang w:eastAsia="zh-CN"/>
              </w:rPr>
              <w:t>0.021</w:t>
            </w:r>
          </w:p>
        </w:tc>
      </w:tr>
      <w:tr w:rsidR="00E83CE7" w:rsidRPr="00BC42C5" w14:paraId="041AB75A" w14:textId="77777777" w:rsidTr="00086755">
        <w:trPr>
          <w:trHeight w:val="280"/>
        </w:trPr>
        <w:tc>
          <w:tcPr>
            <w:tcW w:w="3402" w:type="dxa"/>
            <w:noWrap/>
          </w:tcPr>
          <w:p w14:paraId="137FF217" w14:textId="590E7E52" w:rsidR="00E83CE7" w:rsidRPr="00BC42C5" w:rsidRDefault="00E83CE7" w:rsidP="008C2873">
            <w:pPr>
              <w:rPr>
                <w:rFonts w:cs="Times New Roman"/>
                <w:sz w:val="20"/>
                <w:szCs w:val="20"/>
                <w:lang w:val="en-US" w:eastAsia="zh-CN"/>
              </w:rPr>
            </w:pPr>
            <w:r w:rsidRPr="00BC42C5">
              <w:rPr>
                <w:rFonts w:cs="Times New Roman"/>
                <w:sz w:val="20"/>
                <w:szCs w:val="20"/>
                <w:lang w:val="en-US" w:eastAsia="zh-CN"/>
              </w:rPr>
              <w:t>-</w:t>
            </w:r>
            <w:r w:rsidR="00873BD1" w:rsidRPr="00BC42C5">
              <w:rPr>
                <w:rFonts w:cs="Times New Roman"/>
                <w:sz w:val="20"/>
                <w:szCs w:val="20"/>
                <w:lang w:val="en-US"/>
              </w:rPr>
              <w:t xml:space="preserve"> STAI-trait anxiety × </w:t>
            </w:r>
            <w:r w:rsidRPr="00BC42C5">
              <w:rPr>
                <w:rFonts w:cs="Times New Roman"/>
                <w:sz w:val="20"/>
                <w:szCs w:val="20"/>
                <w:lang w:val="en-US" w:eastAsia="zh-CN"/>
              </w:rPr>
              <w:t>outgroup</w:t>
            </w:r>
            <w:r w:rsidR="00873BD1" w:rsidRPr="00BC42C5">
              <w:rPr>
                <w:rFonts w:cs="Times New Roman"/>
                <w:sz w:val="20"/>
                <w:szCs w:val="20"/>
                <w:lang w:val="en-US" w:eastAsia="zh-CN"/>
              </w:rPr>
              <w:t xml:space="preserve"> </w:t>
            </w:r>
            <w:r w:rsidR="00873BD1" w:rsidRPr="00BC42C5">
              <w:rPr>
                <w:rFonts w:cs="Times New Roman"/>
                <w:sz w:val="20"/>
                <w:szCs w:val="20"/>
                <w:lang w:val="en-US"/>
              </w:rPr>
              <w:t>× time</w:t>
            </w:r>
          </w:p>
        </w:tc>
        <w:tc>
          <w:tcPr>
            <w:tcW w:w="993" w:type="dxa"/>
            <w:noWrap/>
          </w:tcPr>
          <w:p w14:paraId="2E771AEC" w14:textId="77777777" w:rsidR="00E83CE7" w:rsidRPr="00BC42C5" w:rsidRDefault="00E83CE7" w:rsidP="008C2873">
            <w:pPr>
              <w:rPr>
                <w:rFonts w:cs="Times New Roman"/>
                <w:sz w:val="20"/>
                <w:szCs w:val="20"/>
                <w:lang w:val="en-US"/>
              </w:rPr>
            </w:pPr>
          </w:p>
        </w:tc>
        <w:tc>
          <w:tcPr>
            <w:tcW w:w="708" w:type="dxa"/>
            <w:noWrap/>
          </w:tcPr>
          <w:p w14:paraId="2A509CEA" w14:textId="77777777" w:rsidR="00E83CE7" w:rsidRPr="00BC42C5" w:rsidRDefault="00E83CE7" w:rsidP="008C2873">
            <w:pPr>
              <w:rPr>
                <w:rFonts w:cs="Times New Roman"/>
                <w:sz w:val="20"/>
                <w:szCs w:val="20"/>
                <w:lang w:val="en-US"/>
              </w:rPr>
            </w:pPr>
          </w:p>
        </w:tc>
        <w:tc>
          <w:tcPr>
            <w:tcW w:w="1134" w:type="dxa"/>
            <w:noWrap/>
          </w:tcPr>
          <w:p w14:paraId="71A073ED" w14:textId="77777777" w:rsidR="00E83CE7" w:rsidRPr="00BC42C5" w:rsidRDefault="00E83CE7" w:rsidP="008C2873">
            <w:pPr>
              <w:rPr>
                <w:rFonts w:cs="Times New Roman"/>
                <w:sz w:val="20"/>
                <w:szCs w:val="20"/>
                <w:lang w:val="en-US"/>
              </w:rPr>
            </w:pPr>
          </w:p>
        </w:tc>
        <w:tc>
          <w:tcPr>
            <w:tcW w:w="1129" w:type="dxa"/>
            <w:noWrap/>
          </w:tcPr>
          <w:p w14:paraId="338C50C5" w14:textId="3FD08E54" w:rsidR="00E83CE7" w:rsidRPr="00BC42C5" w:rsidRDefault="00B443E8" w:rsidP="008C2873">
            <w:pPr>
              <w:rPr>
                <w:rFonts w:cs="Times New Roman"/>
                <w:sz w:val="20"/>
                <w:szCs w:val="20"/>
                <w:lang w:eastAsia="zh-CN"/>
              </w:rPr>
            </w:pPr>
            <w:r w:rsidRPr="00BC42C5">
              <w:rPr>
                <w:rFonts w:cs="Times New Roman"/>
                <w:sz w:val="20"/>
                <w:szCs w:val="20"/>
                <w:lang w:eastAsia="zh-CN"/>
              </w:rPr>
              <w:t>0.044</w:t>
            </w:r>
          </w:p>
        </w:tc>
        <w:tc>
          <w:tcPr>
            <w:tcW w:w="930" w:type="dxa"/>
            <w:noWrap/>
          </w:tcPr>
          <w:p w14:paraId="29037135" w14:textId="382DE530" w:rsidR="00E83CE7" w:rsidRPr="00BC42C5" w:rsidRDefault="00B443E8" w:rsidP="008C2873">
            <w:pPr>
              <w:rPr>
                <w:rFonts w:cs="Times New Roman"/>
                <w:sz w:val="20"/>
                <w:szCs w:val="20"/>
                <w:lang w:eastAsia="zh-CN"/>
              </w:rPr>
            </w:pPr>
            <w:r w:rsidRPr="00BC42C5">
              <w:rPr>
                <w:rFonts w:cs="Times New Roman"/>
                <w:sz w:val="20"/>
                <w:szCs w:val="20"/>
                <w:lang w:eastAsia="zh-CN"/>
              </w:rPr>
              <w:t>0.027</w:t>
            </w:r>
          </w:p>
        </w:tc>
      </w:tr>
      <w:tr w:rsidR="008C2873" w:rsidRPr="00BC42C5" w14:paraId="41859356" w14:textId="77777777" w:rsidTr="00AE7493">
        <w:trPr>
          <w:trHeight w:val="280"/>
        </w:trPr>
        <w:tc>
          <w:tcPr>
            <w:tcW w:w="3402" w:type="dxa"/>
            <w:noWrap/>
            <w:hideMark/>
          </w:tcPr>
          <w:p w14:paraId="09C26CD1" w14:textId="183C07A5" w:rsidR="008C2873" w:rsidRPr="00BC42C5" w:rsidRDefault="008C2873" w:rsidP="008C2873">
            <w:pPr>
              <w:rPr>
                <w:rFonts w:cs="Times New Roman"/>
                <w:sz w:val="20"/>
                <w:szCs w:val="20"/>
                <w:lang w:val="en-US"/>
              </w:rPr>
            </w:pPr>
            <w:r w:rsidRPr="00BC42C5">
              <w:rPr>
                <w:rFonts w:cs="Times New Roman"/>
                <w:sz w:val="20"/>
                <w:szCs w:val="20"/>
                <w:lang w:val="en-US"/>
              </w:rPr>
              <w:t>ASI × treatment × time</w:t>
            </w:r>
          </w:p>
        </w:tc>
        <w:tc>
          <w:tcPr>
            <w:tcW w:w="993" w:type="dxa"/>
            <w:noWrap/>
            <w:hideMark/>
          </w:tcPr>
          <w:p w14:paraId="02D53B43" w14:textId="51FE1291" w:rsidR="008C2873" w:rsidRPr="00BC42C5" w:rsidRDefault="00424274" w:rsidP="008C2873">
            <w:pPr>
              <w:rPr>
                <w:rFonts w:cs="Times New Roman"/>
                <w:sz w:val="20"/>
                <w:szCs w:val="20"/>
              </w:rPr>
            </w:pPr>
            <w:r w:rsidRPr="00BC42C5">
              <w:rPr>
                <w:rFonts w:cs="Times New Roman"/>
                <w:sz w:val="20"/>
                <w:szCs w:val="20"/>
              </w:rPr>
              <w:t>2.69</w:t>
            </w:r>
            <w:r w:rsidR="008C2873" w:rsidRPr="00BC42C5">
              <w:rPr>
                <w:rFonts w:cs="Times New Roman"/>
                <w:sz w:val="20"/>
                <w:szCs w:val="20"/>
              </w:rPr>
              <w:t xml:space="preserve"> </w:t>
            </w:r>
          </w:p>
        </w:tc>
        <w:tc>
          <w:tcPr>
            <w:tcW w:w="708" w:type="dxa"/>
            <w:noWrap/>
            <w:hideMark/>
          </w:tcPr>
          <w:p w14:paraId="494F28B2" w14:textId="1B1B2569" w:rsidR="008C2873" w:rsidRPr="00BC42C5" w:rsidRDefault="00424274" w:rsidP="008C2873">
            <w:pPr>
              <w:rPr>
                <w:rFonts w:cs="Times New Roman"/>
                <w:sz w:val="20"/>
                <w:szCs w:val="20"/>
              </w:rPr>
            </w:pPr>
            <w:r w:rsidRPr="00BC42C5">
              <w:rPr>
                <w:rFonts w:cs="Times New Roman"/>
                <w:sz w:val="20"/>
                <w:szCs w:val="20"/>
              </w:rPr>
              <w:t>2</w:t>
            </w:r>
          </w:p>
        </w:tc>
        <w:tc>
          <w:tcPr>
            <w:tcW w:w="1134" w:type="dxa"/>
            <w:noWrap/>
            <w:hideMark/>
          </w:tcPr>
          <w:p w14:paraId="7CD906B6" w14:textId="7B76F3B9" w:rsidR="008C2873" w:rsidRPr="00BC42C5" w:rsidRDefault="008C2873" w:rsidP="008C2873">
            <w:pPr>
              <w:rPr>
                <w:rFonts w:cs="Times New Roman"/>
                <w:sz w:val="20"/>
                <w:szCs w:val="20"/>
              </w:rPr>
            </w:pPr>
            <w:r w:rsidRPr="00BC42C5">
              <w:rPr>
                <w:rFonts w:cs="Times New Roman"/>
                <w:sz w:val="20"/>
                <w:szCs w:val="20"/>
              </w:rPr>
              <w:t>0.2</w:t>
            </w:r>
            <w:r w:rsidR="00424274" w:rsidRPr="00BC42C5">
              <w:rPr>
                <w:rFonts w:cs="Times New Roman"/>
                <w:sz w:val="20"/>
                <w:szCs w:val="20"/>
              </w:rPr>
              <w:t>6</w:t>
            </w:r>
          </w:p>
        </w:tc>
        <w:tc>
          <w:tcPr>
            <w:tcW w:w="1129" w:type="dxa"/>
            <w:noWrap/>
            <w:hideMark/>
          </w:tcPr>
          <w:p w14:paraId="2CE360FD" w14:textId="77777777" w:rsidR="008C2873" w:rsidRPr="00BC42C5" w:rsidRDefault="008C2873" w:rsidP="008C2873">
            <w:pPr>
              <w:rPr>
                <w:rFonts w:cs="Times New Roman"/>
                <w:sz w:val="20"/>
                <w:szCs w:val="20"/>
              </w:rPr>
            </w:pPr>
            <w:r w:rsidRPr="00BC42C5">
              <w:rPr>
                <w:rFonts w:cs="Times New Roman"/>
                <w:sz w:val="20"/>
                <w:szCs w:val="20"/>
              </w:rPr>
              <w:t>0.028</w:t>
            </w:r>
          </w:p>
        </w:tc>
        <w:tc>
          <w:tcPr>
            <w:tcW w:w="930" w:type="dxa"/>
            <w:noWrap/>
            <w:hideMark/>
          </w:tcPr>
          <w:p w14:paraId="2A0CA0E7" w14:textId="77777777" w:rsidR="008C2873" w:rsidRPr="00BC42C5" w:rsidRDefault="008C2873" w:rsidP="008C2873">
            <w:pPr>
              <w:rPr>
                <w:rFonts w:cs="Times New Roman"/>
                <w:sz w:val="20"/>
                <w:szCs w:val="20"/>
              </w:rPr>
            </w:pPr>
            <w:r w:rsidRPr="00BC42C5">
              <w:rPr>
                <w:rFonts w:cs="Times New Roman"/>
                <w:sz w:val="20"/>
                <w:szCs w:val="20"/>
              </w:rPr>
              <w:t xml:space="preserve">0.025 </w:t>
            </w:r>
          </w:p>
        </w:tc>
      </w:tr>
      <w:tr w:rsidR="00E83CE7" w:rsidRPr="00BC42C5" w14:paraId="40C5AAB3" w14:textId="77777777" w:rsidTr="00AE7493">
        <w:trPr>
          <w:trHeight w:val="280"/>
        </w:trPr>
        <w:tc>
          <w:tcPr>
            <w:tcW w:w="3402" w:type="dxa"/>
            <w:noWrap/>
          </w:tcPr>
          <w:p w14:paraId="0DB0ECA2" w14:textId="7CF11C2B" w:rsidR="00E83CE7" w:rsidRPr="00BC42C5" w:rsidRDefault="00E83CE7" w:rsidP="008C2873">
            <w:pPr>
              <w:rPr>
                <w:rFonts w:cs="Times New Roman"/>
                <w:sz w:val="20"/>
                <w:szCs w:val="20"/>
                <w:lang w:val="en-US" w:eastAsia="zh-CN"/>
              </w:rPr>
            </w:pPr>
            <w:r w:rsidRPr="00BC42C5">
              <w:rPr>
                <w:rFonts w:cs="Times New Roman"/>
                <w:sz w:val="20"/>
                <w:szCs w:val="20"/>
                <w:lang w:val="en-US" w:eastAsia="zh-CN"/>
              </w:rPr>
              <w:t>-</w:t>
            </w:r>
            <w:r w:rsidR="00873BD1" w:rsidRPr="00BC42C5">
              <w:rPr>
                <w:rFonts w:cs="Times New Roman"/>
                <w:sz w:val="20"/>
                <w:szCs w:val="20"/>
                <w:lang w:val="en-US"/>
              </w:rPr>
              <w:t xml:space="preserve"> ASI × </w:t>
            </w:r>
            <w:r w:rsidRPr="00BC42C5">
              <w:rPr>
                <w:rFonts w:cs="Times New Roman"/>
                <w:sz w:val="20"/>
                <w:szCs w:val="20"/>
                <w:lang w:val="en-US" w:eastAsia="zh-CN"/>
              </w:rPr>
              <w:t>ingroup</w:t>
            </w:r>
            <w:r w:rsidR="00873BD1" w:rsidRPr="00BC42C5">
              <w:rPr>
                <w:rFonts w:cs="Times New Roman"/>
                <w:sz w:val="20"/>
                <w:szCs w:val="20"/>
                <w:lang w:val="en-US" w:eastAsia="zh-CN"/>
              </w:rPr>
              <w:t xml:space="preserve"> </w:t>
            </w:r>
            <w:r w:rsidR="00873BD1" w:rsidRPr="00BC42C5">
              <w:rPr>
                <w:rFonts w:cs="Times New Roman"/>
                <w:sz w:val="20"/>
                <w:szCs w:val="20"/>
                <w:lang w:val="en-US"/>
              </w:rPr>
              <w:t>× time</w:t>
            </w:r>
          </w:p>
        </w:tc>
        <w:tc>
          <w:tcPr>
            <w:tcW w:w="993" w:type="dxa"/>
            <w:noWrap/>
          </w:tcPr>
          <w:p w14:paraId="5772B62D" w14:textId="77777777" w:rsidR="00E83CE7" w:rsidRPr="00BC42C5" w:rsidRDefault="00E83CE7" w:rsidP="008C2873">
            <w:pPr>
              <w:rPr>
                <w:rFonts w:cs="Times New Roman"/>
                <w:sz w:val="20"/>
                <w:szCs w:val="20"/>
                <w:lang w:val="en-US"/>
              </w:rPr>
            </w:pPr>
          </w:p>
        </w:tc>
        <w:tc>
          <w:tcPr>
            <w:tcW w:w="708" w:type="dxa"/>
            <w:noWrap/>
          </w:tcPr>
          <w:p w14:paraId="66C3C672" w14:textId="77777777" w:rsidR="00E83CE7" w:rsidRPr="00BC42C5" w:rsidRDefault="00E83CE7" w:rsidP="008C2873">
            <w:pPr>
              <w:rPr>
                <w:rFonts w:cs="Times New Roman"/>
                <w:sz w:val="20"/>
                <w:szCs w:val="20"/>
                <w:lang w:val="en-US"/>
              </w:rPr>
            </w:pPr>
          </w:p>
        </w:tc>
        <w:tc>
          <w:tcPr>
            <w:tcW w:w="1134" w:type="dxa"/>
            <w:noWrap/>
          </w:tcPr>
          <w:p w14:paraId="7FA0E50B" w14:textId="77777777" w:rsidR="00E83CE7" w:rsidRPr="00BC42C5" w:rsidRDefault="00E83CE7" w:rsidP="008C2873">
            <w:pPr>
              <w:rPr>
                <w:rFonts w:cs="Times New Roman"/>
                <w:sz w:val="20"/>
                <w:szCs w:val="20"/>
                <w:lang w:val="en-US"/>
              </w:rPr>
            </w:pPr>
          </w:p>
        </w:tc>
        <w:tc>
          <w:tcPr>
            <w:tcW w:w="1129" w:type="dxa"/>
            <w:noWrap/>
          </w:tcPr>
          <w:p w14:paraId="5A7FCAD5" w14:textId="2B2C723F" w:rsidR="00E83CE7" w:rsidRPr="00BC42C5" w:rsidRDefault="00B443E8" w:rsidP="008C2873">
            <w:pPr>
              <w:rPr>
                <w:rFonts w:cs="Times New Roman"/>
                <w:sz w:val="20"/>
                <w:szCs w:val="20"/>
                <w:lang w:eastAsia="zh-CN"/>
              </w:rPr>
            </w:pPr>
            <w:r w:rsidRPr="00BC42C5">
              <w:rPr>
                <w:rFonts w:cs="Times New Roman"/>
                <w:sz w:val="20"/>
                <w:szCs w:val="20"/>
                <w:lang w:eastAsia="zh-CN"/>
              </w:rPr>
              <w:t>-0.019</w:t>
            </w:r>
          </w:p>
        </w:tc>
        <w:tc>
          <w:tcPr>
            <w:tcW w:w="930" w:type="dxa"/>
            <w:noWrap/>
          </w:tcPr>
          <w:p w14:paraId="739546AF" w14:textId="2DAA3042" w:rsidR="00E83CE7" w:rsidRPr="00BC42C5" w:rsidRDefault="00B443E8" w:rsidP="008C2873">
            <w:pPr>
              <w:rPr>
                <w:rFonts w:cs="Times New Roman"/>
                <w:sz w:val="20"/>
                <w:szCs w:val="20"/>
                <w:lang w:eastAsia="zh-CN"/>
              </w:rPr>
            </w:pPr>
            <w:r w:rsidRPr="00BC42C5">
              <w:rPr>
                <w:rFonts w:cs="Times New Roman"/>
                <w:sz w:val="20"/>
                <w:szCs w:val="20"/>
                <w:lang w:eastAsia="zh-CN"/>
              </w:rPr>
              <w:t>0.022</w:t>
            </w:r>
          </w:p>
        </w:tc>
      </w:tr>
      <w:tr w:rsidR="00E83CE7" w:rsidRPr="00BC42C5" w14:paraId="40B43BAF" w14:textId="77777777" w:rsidTr="00AE7493">
        <w:trPr>
          <w:trHeight w:val="280"/>
        </w:trPr>
        <w:tc>
          <w:tcPr>
            <w:tcW w:w="3402" w:type="dxa"/>
            <w:tcBorders>
              <w:bottom w:val="single" w:sz="12" w:space="0" w:color="auto"/>
            </w:tcBorders>
            <w:noWrap/>
          </w:tcPr>
          <w:p w14:paraId="2801A76D" w14:textId="1743D694" w:rsidR="00E83CE7" w:rsidRPr="00BC42C5" w:rsidRDefault="00E83CE7" w:rsidP="008C2873">
            <w:pPr>
              <w:rPr>
                <w:rFonts w:cs="Times New Roman"/>
                <w:sz w:val="20"/>
                <w:szCs w:val="20"/>
                <w:lang w:val="en-US" w:eastAsia="zh-CN"/>
              </w:rPr>
            </w:pPr>
            <w:r w:rsidRPr="00BC42C5">
              <w:rPr>
                <w:rFonts w:cs="Times New Roman"/>
                <w:sz w:val="20"/>
                <w:szCs w:val="20"/>
                <w:lang w:val="en-US" w:eastAsia="zh-CN"/>
              </w:rPr>
              <w:t>-</w:t>
            </w:r>
            <w:r w:rsidR="00873BD1" w:rsidRPr="00BC42C5">
              <w:rPr>
                <w:rFonts w:cs="Times New Roman"/>
                <w:sz w:val="20"/>
                <w:szCs w:val="20"/>
                <w:lang w:val="en-US"/>
              </w:rPr>
              <w:t xml:space="preserve"> ASI × </w:t>
            </w:r>
            <w:r w:rsidRPr="00BC42C5">
              <w:rPr>
                <w:rFonts w:cs="Times New Roman"/>
                <w:sz w:val="20"/>
                <w:szCs w:val="20"/>
                <w:lang w:val="en-US" w:eastAsia="zh-CN"/>
              </w:rPr>
              <w:t>outgroup</w:t>
            </w:r>
            <w:r w:rsidR="00873BD1" w:rsidRPr="00BC42C5">
              <w:rPr>
                <w:rFonts w:cs="Times New Roman"/>
                <w:sz w:val="20"/>
                <w:szCs w:val="20"/>
                <w:lang w:val="en-US" w:eastAsia="zh-CN"/>
              </w:rPr>
              <w:t xml:space="preserve"> </w:t>
            </w:r>
            <w:r w:rsidR="00873BD1" w:rsidRPr="00BC42C5">
              <w:rPr>
                <w:rFonts w:cs="Times New Roman"/>
                <w:sz w:val="20"/>
                <w:szCs w:val="20"/>
                <w:lang w:val="en-US"/>
              </w:rPr>
              <w:t>× time</w:t>
            </w:r>
          </w:p>
        </w:tc>
        <w:tc>
          <w:tcPr>
            <w:tcW w:w="993" w:type="dxa"/>
            <w:tcBorders>
              <w:bottom w:val="single" w:sz="12" w:space="0" w:color="auto"/>
            </w:tcBorders>
            <w:noWrap/>
          </w:tcPr>
          <w:p w14:paraId="6280D112" w14:textId="77777777" w:rsidR="00E83CE7" w:rsidRPr="00BC42C5" w:rsidRDefault="00E83CE7" w:rsidP="008C2873">
            <w:pPr>
              <w:rPr>
                <w:rFonts w:cs="Times New Roman"/>
                <w:sz w:val="20"/>
                <w:szCs w:val="20"/>
                <w:lang w:val="en-US"/>
              </w:rPr>
            </w:pPr>
          </w:p>
        </w:tc>
        <w:tc>
          <w:tcPr>
            <w:tcW w:w="708" w:type="dxa"/>
            <w:tcBorders>
              <w:bottom w:val="single" w:sz="12" w:space="0" w:color="auto"/>
            </w:tcBorders>
            <w:noWrap/>
          </w:tcPr>
          <w:p w14:paraId="02E17C87" w14:textId="77777777" w:rsidR="00E83CE7" w:rsidRPr="00BC42C5" w:rsidRDefault="00E83CE7" w:rsidP="008C2873">
            <w:pPr>
              <w:rPr>
                <w:rFonts w:cs="Times New Roman"/>
                <w:sz w:val="20"/>
                <w:szCs w:val="20"/>
                <w:lang w:val="en-US"/>
              </w:rPr>
            </w:pPr>
          </w:p>
        </w:tc>
        <w:tc>
          <w:tcPr>
            <w:tcW w:w="1134" w:type="dxa"/>
            <w:tcBorders>
              <w:bottom w:val="single" w:sz="12" w:space="0" w:color="auto"/>
            </w:tcBorders>
            <w:noWrap/>
          </w:tcPr>
          <w:p w14:paraId="1F730A7B" w14:textId="77777777" w:rsidR="00E83CE7" w:rsidRPr="00BC42C5" w:rsidRDefault="00E83CE7" w:rsidP="008C2873">
            <w:pPr>
              <w:rPr>
                <w:rFonts w:cs="Times New Roman"/>
                <w:sz w:val="20"/>
                <w:szCs w:val="20"/>
                <w:lang w:val="en-US"/>
              </w:rPr>
            </w:pPr>
          </w:p>
        </w:tc>
        <w:tc>
          <w:tcPr>
            <w:tcW w:w="1129" w:type="dxa"/>
            <w:tcBorders>
              <w:bottom w:val="single" w:sz="12" w:space="0" w:color="auto"/>
            </w:tcBorders>
            <w:noWrap/>
          </w:tcPr>
          <w:p w14:paraId="1B65D672" w14:textId="0ED9E577" w:rsidR="00E83CE7" w:rsidRPr="00BC42C5" w:rsidRDefault="00B443E8" w:rsidP="008C2873">
            <w:pPr>
              <w:rPr>
                <w:rFonts w:cs="Times New Roman"/>
                <w:sz w:val="20"/>
                <w:szCs w:val="20"/>
                <w:lang w:eastAsia="zh-CN"/>
              </w:rPr>
            </w:pPr>
            <w:r w:rsidRPr="00BC42C5">
              <w:rPr>
                <w:rFonts w:cs="Times New Roman"/>
                <w:sz w:val="20"/>
                <w:szCs w:val="20"/>
                <w:lang w:eastAsia="zh-CN"/>
              </w:rPr>
              <w:t>-0.037</w:t>
            </w:r>
          </w:p>
        </w:tc>
        <w:tc>
          <w:tcPr>
            <w:tcW w:w="930" w:type="dxa"/>
            <w:tcBorders>
              <w:bottom w:val="single" w:sz="12" w:space="0" w:color="auto"/>
            </w:tcBorders>
            <w:noWrap/>
          </w:tcPr>
          <w:p w14:paraId="2CE0A204" w14:textId="6FBD6636" w:rsidR="00E83CE7" w:rsidRPr="00BC42C5" w:rsidRDefault="00B443E8" w:rsidP="008C2873">
            <w:pPr>
              <w:rPr>
                <w:rFonts w:cs="Times New Roman"/>
                <w:sz w:val="20"/>
                <w:szCs w:val="20"/>
                <w:lang w:eastAsia="zh-CN"/>
              </w:rPr>
            </w:pPr>
            <w:r w:rsidRPr="00BC42C5">
              <w:rPr>
                <w:rFonts w:cs="Times New Roman"/>
                <w:sz w:val="20"/>
                <w:szCs w:val="20"/>
                <w:lang w:eastAsia="zh-CN"/>
              </w:rPr>
              <w:t>0.023</w:t>
            </w:r>
          </w:p>
        </w:tc>
      </w:tr>
    </w:tbl>
    <w:p w14:paraId="504F0CED" w14:textId="37AF1A5F" w:rsidR="00962EC7" w:rsidRDefault="00962EC7" w:rsidP="004D7CD3">
      <w:pPr>
        <w:spacing w:after="0" w:line="360" w:lineRule="auto"/>
        <w:rPr>
          <w:ins w:id="8" w:author="oupswift" w:date="2020-01-21T19:13:00Z"/>
          <w:rFonts w:cs="Times New Roman"/>
          <w:szCs w:val="24"/>
          <w:lang w:val="en-US"/>
        </w:rPr>
      </w:pPr>
    </w:p>
    <w:p w14:paraId="0A81FC0C" w14:textId="77777777" w:rsidR="008A4D27" w:rsidRPr="00BC42C5" w:rsidRDefault="008A4D27" w:rsidP="004D7CD3">
      <w:pPr>
        <w:spacing w:after="0" w:line="360" w:lineRule="auto"/>
        <w:rPr>
          <w:rFonts w:cs="Times New Roman"/>
          <w:szCs w:val="24"/>
          <w:lang w:val="en-US"/>
        </w:rPr>
      </w:pPr>
    </w:p>
    <w:p w14:paraId="42B82327" w14:textId="458F20A6" w:rsidR="006A1F9A" w:rsidRPr="00BC42C5" w:rsidRDefault="006A1F9A" w:rsidP="006A1F9A">
      <w:pPr>
        <w:spacing w:line="240" w:lineRule="auto"/>
        <w:rPr>
          <w:rFonts w:cs="Times New Roman"/>
          <w:iCs/>
          <w:szCs w:val="24"/>
          <w:lang w:val="en-US"/>
        </w:rPr>
      </w:pPr>
      <w:r w:rsidRPr="00BC42C5">
        <w:rPr>
          <w:rFonts w:cs="Times New Roman"/>
          <w:b/>
          <w:iCs/>
          <w:szCs w:val="24"/>
          <w:lang w:val="en-US"/>
        </w:rPr>
        <w:t>Table S6.</w:t>
      </w:r>
      <w:r w:rsidRPr="00BC42C5">
        <w:rPr>
          <w:rFonts w:cs="Times New Roman"/>
          <w:iCs/>
          <w:szCs w:val="24"/>
          <w:lang w:val="en-US"/>
        </w:rPr>
        <w:t xml:space="preserve"> Result of </w:t>
      </w:r>
      <w:r w:rsidR="00BE6DC6" w:rsidRPr="00BC42C5">
        <w:rPr>
          <w:rFonts w:cs="Times New Roman"/>
          <w:iCs/>
          <w:szCs w:val="24"/>
          <w:lang w:val="en-US"/>
        </w:rPr>
        <w:t>the</w:t>
      </w:r>
      <w:r w:rsidRPr="00BC42C5">
        <w:rPr>
          <w:rFonts w:cs="Times New Roman"/>
          <w:iCs/>
          <w:szCs w:val="24"/>
          <w:lang w:val="en-US"/>
        </w:rPr>
        <w:t xml:space="preserve"> linear mixed model including treatment (ingroup/outgroup), time (first/second half of trials), perceived similarity and their interaction terms as predictors and trial-by-trial SCRs to the aversive sounds as dependent variable. Individual ratings on the social support scale (</w:t>
      </w:r>
      <w:r w:rsidR="008C2873" w:rsidRPr="00BC42C5">
        <w:rPr>
          <w:rFonts w:cs="Times New Roman"/>
          <w:iCs/>
          <w:szCs w:val="24"/>
          <w:lang w:val="en-US"/>
        </w:rPr>
        <w:t xml:space="preserve">family, </w:t>
      </w:r>
      <w:r w:rsidRPr="00BC42C5">
        <w:rPr>
          <w:rFonts w:cs="Times New Roman"/>
          <w:iCs/>
          <w:szCs w:val="24"/>
          <w:lang w:val="en-US"/>
        </w:rPr>
        <w:t xml:space="preserve">friends and significant others) and on the helpfulness of the present person were entered as covariates, participants were entered as the random factor (random intercept).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116"/>
        <w:gridCol w:w="708"/>
        <w:gridCol w:w="1134"/>
        <w:gridCol w:w="1129"/>
        <w:gridCol w:w="930"/>
      </w:tblGrid>
      <w:tr w:rsidR="006A1F9A" w:rsidRPr="00BC42C5" w14:paraId="79AE48CB" w14:textId="77777777" w:rsidTr="00B22E78">
        <w:trPr>
          <w:trHeight w:val="280"/>
        </w:trPr>
        <w:tc>
          <w:tcPr>
            <w:tcW w:w="3402" w:type="dxa"/>
            <w:tcBorders>
              <w:top w:val="single" w:sz="12" w:space="0" w:color="auto"/>
              <w:bottom w:val="single" w:sz="12" w:space="0" w:color="auto"/>
            </w:tcBorders>
            <w:noWrap/>
            <w:hideMark/>
          </w:tcPr>
          <w:p w14:paraId="2D297838" w14:textId="77777777" w:rsidR="006A1F9A" w:rsidRPr="00BC42C5" w:rsidRDefault="006A1F9A" w:rsidP="003D0D03">
            <w:pPr>
              <w:rPr>
                <w:rFonts w:cs="Times New Roman"/>
                <w:szCs w:val="24"/>
                <w:lang w:val="en-US"/>
              </w:rPr>
            </w:pPr>
          </w:p>
        </w:tc>
        <w:tc>
          <w:tcPr>
            <w:tcW w:w="1116" w:type="dxa"/>
            <w:tcBorders>
              <w:top w:val="single" w:sz="12" w:space="0" w:color="auto"/>
              <w:bottom w:val="single" w:sz="12" w:space="0" w:color="auto"/>
            </w:tcBorders>
            <w:noWrap/>
            <w:hideMark/>
          </w:tcPr>
          <w:p w14:paraId="2AF5C926" w14:textId="77777777" w:rsidR="006A1F9A" w:rsidRPr="00BC42C5" w:rsidRDefault="006A1F9A" w:rsidP="003D0D03">
            <w:pPr>
              <w:rPr>
                <w:rFonts w:cs="Times New Roman"/>
                <w:szCs w:val="24"/>
              </w:rPr>
            </w:pPr>
            <w:r w:rsidRPr="00BC42C5">
              <w:rPr>
                <w:rFonts w:cs="Times New Roman"/>
                <w:i/>
                <w:iCs/>
                <w:szCs w:val="24"/>
              </w:rPr>
              <w:sym w:font="Symbol" w:char="F063"/>
            </w:r>
            <w:r w:rsidRPr="00BC42C5">
              <w:rPr>
                <w:rFonts w:cs="Times New Roman"/>
                <w:i/>
                <w:iCs/>
                <w:szCs w:val="24"/>
                <w:vertAlign w:val="superscript"/>
              </w:rPr>
              <w:t>2</w:t>
            </w:r>
          </w:p>
        </w:tc>
        <w:tc>
          <w:tcPr>
            <w:tcW w:w="708" w:type="dxa"/>
            <w:tcBorders>
              <w:top w:val="single" w:sz="12" w:space="0" w:color="auto"/>
              <w:bottom w:val="single" w:sz="12" w:space="0" w:color="auto"/>
            </w:tcBorders>
            <w:noWrap/>
            <w:hideMark/>
          </w:tcPr>
          <w:p w14:paraId="32327140" w14:textId="77777777" w:rsidR="006A1F9A" w:rsidRPr="00BC42C5" w:rsidRDefault="006A1F9A" w:rsidP="003D0D03">
            <w:pPr>
              <w:rPr>
                <w:rFonts w:cs="Times New Roman"/>
                <w:szCs w:val="24"/>
              </w:rPr>
            </w:pPr>
            <w:r w:rsidRPr="00BC42C5">
              <w:rPr>
                <w:rFonts w:cs="Times New Roman"/>
                <w:szCs w:val="24"/>
              </w:rPr>
              <w:t>df</w:t>
            </w:r>
          </w:p>
        </w:tc>
        <w:tc>
          <w:tcPr>
            <w:tcW w:w="1134" w:type="dxa"/>
            <w:tcBorders>
              <w:top w:val="single" w:sz="12" w:space="0" w:color="auto"/>
              <w:bottom w:val="single" w:sz="12" w:space="0" w:color="auto"/>
            </w:tcBorders>
            <w:noWrap/>
            <w:hideMark/>
          </w:tcPr>
          <w:p w14:paraId="542F71CD" w14:textId="77777777" w:rsidR="006A1F9A" w:rsidRPr="00BC42C5" w:rsidRDefault="006A1F9A" w:rsidP="003D0D03">
            <w:pPr>
              <w:rPr>
                <w:rFonts w:cs="Times New Roman"/>
                <w:szCs w:val="24"/>
              </w:rPr>
            </w:pPr>
            <w:r w:rsidRPr="00BC42C5">
              <w:rPr>
                <w:rFonts w:cs="Times New Roman"/>
                <w:szCs w:val="24"/>
              </w:rPr>
              <w:t>p-value</w:t>
            </w:r>
          </w:p>
        </w:tc>
        <w:tc>
          <w:tcPr>
            <w:tcW w:w="1129" w:type="dxa"/>
            <w:tcBorders>
              <w:top w:val="single" w:sz="12" w:space="0" w:color="auto"/>
              <w:bottom w:val="single" w:sz="12" w:space="0" w:color="auto"/>
            </w:tcBorders>
            <w:noWrap/>
            <w:hideMark/>
          </w:tcPr>
          <w:p w14:paraId="3B2D9F3D" w14:textId="77777777" w:rsidR="006A1F9A" w:rsidRPr="00BC42C5" w:rsidRDefault="006A1F9A" w:rsidP="003D0D03">
            <w:pPr>
              <w:rPr>
                <w:rFonts w:cs="Times New Roman"/>
                <w:szCs w:val="24"/>
              </w:rPr>
            </w:pPr>
            <w:r w:rsidRPr="00BC42C5">
              <w:rPr>
                <w:rFonts w:cs="Times New Roman"/>
                <w:szCs w:val="24"/>
              </w:rPr>
              <w:t>B</w:t>
            </w:r>
          </w:p>
        </w:tc>
        <w:tc>
          <w:tcPr>
            <w:tcW w:w="930" w:type="dxa"/>
            <w:tcBorders>
              <w:top w:val="single" w:sz="12" w:space="0" w:color="auto"/>
              <w:bottom w:val="single" w:sz="12" w:space="0" w:color="auto"/>
            </w:tcBorders>
            <w:noWrap/>
            <w:hideMark/>
          </w:tcPr>
          <w:p w14:paraId="6042B1DD" w14:textId="77777777" w:rsidR="006A1F9A" w:rsidRPr="00BC42C5" w:rsidRDefault="006A1F9A" w:rsidP="003D0D03">
            <w:pPr>
              <w:rPr>
                <w:rFonts w:cs="Times New Roman"/>
                <w:szCs w:val="24"/>
              </w:rPr>
            </w:pPr>
            <w:r w:rsidRPr="00BC42C5">
              <w:rPr>
                <w:rFonts w:cs="Times New Roman"/>
                <w:szCs w:val="24"/>
              </w:rPr>
              <w:t>SE</w:t>
            </w:r>
          </w:p>
        </w:tc>
      </w:tr>
      <w:tr w:rsidR="00B22E78" w:rsidRPr="00BC42C5" w14:paraId="61405F01" w14:textId="77777777" w:rsidTr="00B22E78">
        <w:trPr>
          <w:trHeight w:val="280"/>
        </w:trPr>
        <w:tc>
          <w:tcPr>
            <w:tcW w:w="3402" w:type="dxa"/>
            <w:tcBorders>
              <w:top w:val="single" w:sz="12" w:space="0" w:color="auto"/>
            </w:tcBorders>
            <w:noWrap/>
            <w:hideMark/>
          </w:tcPr>
          <w:p w14:paraId="2E2B87F6" w14:textId="13C4C6E9" w:rsidR="00B22E78" w:rsidRPr="00BC42C5" w:rsidRDefault="00B22E78" w:rsidP="00B22E78">
            <w:pPr>
              <w:rPr>
                <w:rFonts w:cs="Times New Roman"/>
                <w:szCs w:val="24"/>
              </w:rPr>
            </w:pPr>
            <w:r w:rsidRPr="00BC42C5">
              <w:rPr>
                <w:rFonts w:cs="Times New Roman"/>
                <w:szCs w:val="24"/>
              </w:rPr>
              <w:t>Perceived similarity</w:t>
            </w:r>
          </w:p>
        </w:tc>
        <w:tc>
          <w:tcPr>
            <w:tcW w:w="1116" w:type="dxa"/>
            <w:tcBorders>
              <w:top w:val="single" w:sz="12" w:space="0" w:color="auto"/>
            </w:tcBorders>
            <w:noWrap/>
            <w:hideMark/>
          </w:tcPr>
          <w:p w14:paraId="570BB7B7" w14:textId="7F0F9A47" w:rsidR="00B22E78" w:rsidRPr="00BC42C5" w:rsidRDefault="00B22E78" w:rsidP="00B22E78">
            <w:pPr>
              <w:rPr>
                <w:rFonts w:cs="Times New Roman"/>
                <w:szCs w:val="24"/>
              </w:rPr>
            </w:pPr>
            <w:r w:rsidRPr="00BC42C5">
              <w:rPr>
                <w:rFonts w:cs="Times New Roman"/>
                <w:szCs w:val="24"/>
              </w:rPr>
              <w:t xml:space="preserve">11.39 </w:t>
            </w:r>
          </w:p>
        </w:tc>
        <w:tc>
          <w:tcPr>
            <w:tcW w:w="708" w:type="dxa"/>
            <w:tcBorders>
              <w:top w:val="single" w:sz="12" w:space="0" w:color="auto"/>
            </w:tcBorders>
            <w:noWrap/>
            <w:hideMark/>
          </w:tcPr>
          <w:p w14:paraId="7793CF07" w14:textId="77777777" w:rsidR="00B22E78" w:rsidRPr="00BC42C5" w:rsidRDefault="00B22E78" w:rsidP="00B22E78">
            <w:pPr>
              <w:rPr>
                <w:rFonts w:cs="Times New Roman"/>
                <w:szCs w:val="24"/>
              </w:rPr>
            </w:pPr>
            <w:r w:rsidRPr="00BC42C5">
              <w:rPr>
                <w:rFonts w:cs="Times New Roman"/>
                <w:szCs w:val="24"/>
              </w:rPr>
              <w:t>1</w:t>
            </w:r>
          </w:p>
        </w:tc>
        <w:tc>
          <w:tcPr>
            <w:tcW w:w="1134" w:type="dxa"/>
            <w:tcBorders>
              <w:top w:val="single" w:sz="12" w:space="0" w:color="auto"/>
            </w:tcBorders>
            <w:noWrap/>
            <w:hideMark/>
          </w:tcPr>
          <w:p w14:paraId="7C7A40CA" w14:textId="149E9A7E" w:rsidR="00B22E78" w:rsidRPr="00BC42C5" w:rsidRDefault="00B22E78" w:rsidP="00B22E78">
            <w:pPr>
              <w:rPr>
                <w:rFonts w:cs="Times New Roman"/>
                <w:szCs w:val="24"/>
              </w:rPr>
            </w:pPr>
            <w:r w:rsidRPr="00BC42C5">
              <w:rPr>
                <w:rFonts w:cs="Times New Roman"/>
                <w:szCs w:val="24"/>
              </w:rPr>
              <w:t>&lt;0.001</w:t>
            </w:r>
          </w:p>
        </w:tc>
        <w:tc>
          <w:tcPr>
            <w:tcW w:w="1129" w:type="dxa"/>
            <w:tcBorders>
              <w:top w:val="single" w:sz="12" w:space="0" w:color="auto"/>
            </w:tcBorders>
            <w:noWrap/>
            <w:hideMark/>
          </w:tcPr>
          <w:p w14:paraId="79149252" w14:textId="2399A1A0" w:rsidR="00B22E78" w:rsidRPr="00BC42C5" w:rsidRDefault="00B22E78" w:rsidP="00B22E78">
            <w:pPr>
              <w:rPr>
                <w:rFonts w:cs="Times New Roman"/>
                <w:szCs w:val="24"/>
              </w:rPr>
            </w:pPr>
            <w:r w:rsidRPr="00BC42C5">
              <w:rPr>
                <w:rFonts w:cs="Times New Roman"/>
                <w:szCs w:val="24"/>
              </w:rPr>
              <w:t>0.051</w:t>
            </w:r>
          </w:p>
        </w:tc>
        <w:tc>
          <w:tcPr>
            <w:tcW w:w="930" w:type="dxa"/>
            <w:tcBorders>
              <w:top w:val="single" w:sz="12" w:space="0" w:color="auto"/>
            </w:tcBorders>
            <w:noWrap/>
            <w:hideMark/>
          </w:tcPr>
          <w:p w14:paraId="253E4741" w14:textId="57DA4666" w:rsidR="00B22E78" w:rsidRPr="00BC42C5" w:rsidRDefault="00B22E78" w:rsidP="00B22E78">
            <w:pPr>
              <w:rPr>
                <w:rFonts w:cs="Times New Roman"/>
                <w:szCs w:val="24"/>
              </w:rPr>
            </w:pPr>
            <w:r w:rsidRPr="00BC42C5">
              <w:rPr>
                <w:rFonts w:cs="Times New Roman"/>
                <w:szCs w:val="24"/>
              </w:rPr>
              <w:t xml:space="preserve">0.015 </w:t>
            </w:r>
          </w:p>
        </w:tc>
      </w:tr>
      <w:tr w:rsidR="00B22E78" w:rsidRPr="00BC42C5" w14:paraId="0A69D1D5" w14:textId="77777777" w:rsidTr="00B22E78">
        <w:trPr>
          <w:trHeight w:val="280"/>
        </w:trPr>
        <w:tc>
          <w:tcPr>
            <w:tcW w:w="3402" w:type="dxa"/>
            <w:noWrap/>
            <w:hideMark/>
          </w:tcPr>
          <w:p w14:paraId="7D8993C2" w14:textId="6BCB97A3" w:rsidR="00B22E78" w:rsidRPr="00BC42C5" w:rsidRDefault="00B22E78" w:rsidP="00B22E78">
            <w:pPr>
              <w:rPr>
                <w:rFonts w:cs="Times New Roman"/>
                <w:szCs w:val="24"/>
              </w:rPr>
            </w:pPr>
            <w:r w:rsidRPr="00BC42C5">
              <w:rPr>
                <w:rFonts w:cs="Times New Roman"/>
                <w:szCs w:val="24"/>
              </w:rPr>
              <w:t>Treatment</w:t>
            </w:r>
          </w:p>
        </w:tc>
        <w:tc>
          <w:tcPr>
            <w:tcW w:w="1116" w:type="dxa"/>
            <w:noWrap/>
            <w:hideMark/>
          </w:tcPr>
          <w:p w14:paraId="21F676FC" w14:textId="7C852738" w:rsidR="00B22E78" w:rsidRPr="00BC42C5" w:rsidRDefault="00B22E78" w:rsidP="00B22E78">
            <w:pPr>
              <w:rPr>
                <w:rFonts w:cs="Times New Roman"/>
                <w:szCs w:val="24"/>
              </w:rPr>
            </w:pPr>
            <w:r w:rsidRPr="00BC42C5">
              <w:rPr>
                <w:rFonts w:cs="Times New Roman"/>
                <w:szCs w:val="24"/>
              </w:rPr>
              <w:t>0.57</w:t>
            </w:r>
          </w:p>
        </w:tc>
        <w:tc>
          <w:tcPr>
            <w:tcW w:w="708" w:type="dxa"/>
            <w:noWrap/>
            <w:hideMark/>
          </w:tcPr>
          <w:p w14:paraId="073F5E9E" w14:textId="77777777" w:rsidR="00B22E78" w:rsidRPr="00BC42C5" w:rsidRDefault="00B22E78" w:rsidP="00B22E78">
            <w:pPr>
              <w:rPr>
                <w:rFonts w:cs="Times New Roman"/>
                <w:szCs w:val="24"/>
              </w:rPr>
            </w:pPr>
            <w:r w:rsidRPr="00BC42C5">
              <w:rPr>
                <w:rFonts w:cs="Times New Roman"/>
                <w:szCs w:val="24"/>
              </w:rPr>
              <w:t>1</w:t>
            </w:r>
          </w:p>
        </w:tc>
        <w:tc>
          <w:tcPr>
            <w:tcW w:w="1134" w:type="dxa"/>
            <w:noWrap/>
            <w:hideMark/>
          </w:tcPr>
          <w:p w14:paraId="251D884D" w14:textId="1B3E9BD6" w:rsidR="00B22E78" w:rsidRPr="00BC42C5" w:rsidRDefault="00B22E78" w:rsidP="00B22E78">
            <w:pPr>
              <w:rPr>
                <w:rFonts w:cs="Times New Roman"/>
                <w:szCs w:val="24"/>
              </w:rPr>
            </w:pPr>
            <w:r w:rsidRPr="00BC42C5">
              <w:rPr>
                <w:rFonts w:cs="Times New Roman"/>
                <w:szCs w:val="24"/>
              </w:rPr>
              <w:t>0.45</w:t>
            </w:r>
          </w:p>
        </w:tc>
        <w:tc>
          <w:tcPr>
            <w:tcW w:w="1129" w:type="dxa"/>
            <w:noWrap/>
            <w:hideMark/>
          </w:tcPr>
          <w:p w14:paraId="7902AE96" w14:textId="4BED2A65" w:rsidR="00B22E78" w:rsidRPr="00BC42C5" w:rsidRDefault="000C0EF2" w:rsidP="00B22E78">
            <w:pPr>
              <w:rPr>
                <w:rFonts w:cs="Times New Roman"/>
                <w:szCs w:val="24"/>
              </w:rPr>
            </w:pPr>
            <w:r w:rsidRPr="00BC42C5">
              <w:rPr>
                <w:rFonts w:cs="Times New Roman"/>
                <w:szCs w:val="24"/>
              </w:rPr>
              <w:t>0.017</w:t>
            </w:r>
          </w:p>
        </w:tc>
        <w:tc>
          <w:tcPr>
            <w:tcW w:w="930" w:type="dxa"/>
            <w:noWrap/>
            <w:hideMark/>
          </w:tcPr>
          <w:p w14:paraId="76F0AEAB" w14:textId="648053BC" w:rsidR="00B22E78" w:rsidRPr="00BC42C5" w:rsidRDefault="00B22E78" w:rsidP="00B22E78">
            <w:pPr>
              <w:rPr>
                <w:rFonts w:cs="Times New Roman"/>
                <w:szCs w:val="24"/>
              </w:rPr>
            </w:pPr>
            <w:r w:rsidRPr="00BC42C5">
              <w:rPr>
                <w:rFonts w:cs="Times New Roman"/>
                <w:szCs w:val="24"/>
              </w:rPr>
              <w:t>0.02</w:t>
            </w:r>
            <w:r w:rsidR="000C0EF2" w:rsidRPr="00BC42C5">
              <w:rPr>
                <w:rFonts w:cs="Times New Roman"/>
                <w:szCs w:val="24"/>
              </w:rPr>
              <w:t>2</w:t>
            </w:r>
            <w:r w:rsidRPr="00BC42C5">
              <w:rPr>
                <w:rFonts w:cs="Times New Roman"/>
                <w:szCs w:val="24"/>
              </w:rPr>
              <w:t xml:space="preserve"> </w:t>
            </w:r>
          </w:p>
        </w:tc>
      </w:tr>
      <w:tr w:rsidR="00B22E78" w:rsidRPr="00BC42C5" w14:paraId="35AA97FC" w14:textId="77777777" w:rsidTr="00B22E78">
        <w:trPr>
          <w:trHeight w:val="280"/>
        </w:trPr>
        <w:tc>
          <w:tcPr>
            <w:tcW w:w="3402" w:type="dxa"/>
            <w:noWrap/>
            <w:hideMark/>
          </w:tcPr>
          <w:p w14:paraId="18A387A9" w14:textId="77777777" w:rsidR="00B22E78" w:rsidRPr="00BC42C5" w:rsidRDefault="00B22E78" w:rsidP="00B22E78">
            <w:pPr>
              <w:rPr>
                <w:rFonts w:cs="Times New Roman"/>
                <w:szCs w:val="24"/>
              </w:rPr>
            </w:pPr>
            <w:r w:rsidRPr="00BC42C5">
              <w:rPr>
                <w:rFonts w:cs="Times New Roman"/>
                <w:szCs w:val="24"/>
              </w:rPr>
              <w:t>Time</w:t>
            </w:r>
          </w:p>
        </w:tc>
        <w:tc>
          <w:tcPr>
            <w:tcW w:w="1116" w:type="dxa"/>
            <w:noWrap/>
            <w:hideMark/>
          </w:tcPr>
          <w:p w14:paraId="54982979" w14:textId="2A19347B" w:rsidR="00B22E78" w:rsidRPr="00BC42C5" w:rsidRDefault="00B22E78" w:rsidP="00B22E78">
            <w:pPr>
              <w:rPr>
                <w:rFonts w:cs="Times New Roman"/>
                <w:szCs w:val="24"/>
              </w:rPr>
            </w:pPr>
            <w:r w:rsidRPr="00BC42C5">
              <w:rPr>
                <w:rFonts w:cs="Times New Roman"/>
                <w:szCs w:val="24"/>
              </w:rPr>
              <w:t xml:space="preserve">29.13 </w:t>
            </w:r>
          </w:p>
        </w:tc>
        <w:tc>
          <w:tcPr>
            <w:tcW w:w="708" w:type="dxa"/>
            <w:noWrap/>
            <w:hideMark/>
          </w:tcPr>
          <w:p w14:paraId="6C7BE0F2" w14:textId="77777777" w:rsidR="00B22E78" w:rsidRPr="00BC42C5" w:rsidRDefault="00B22E78" w:rsidP="00B22E78">
            <w:pPr>
              <w:rPr>
                <w:rFonts w:cs="Times New Roman"/>
                <w:szCs w:val="24"/>
              </w:rPr>
            </w:pPr>
            <w:r w:rsidRPr="00BC42C5">
              <w:rPr>
                <w:rFonts w:cs="Times New Roman"/>
                <w:szCs w:val="24"/>
              </w:rPr>
              <w:t>1</w:t>
            </w:r>
          </w:p>
        </w:tc>
        <w:tc>
          <w:tcPr>
            <w:tcW w:w="1134" w:type="dxa"/>
            <w:noWrap/>
            <w:hideMark/>
          </w:tcPr>
          <w:p w14:paraId="67718385" w14:textId="77777777" w:rsidR="00B22E78" w:rsidRPr="00BC42C5" w:rsidRDefault="00B22E78" w:rsidP="00B22E78">
            <w:pPr>
              <w:rPr>
                <w:rFonts w:cs="Times New Roman"/>
                <w:szCs w:val="24"/>
              </w:rPr>
            </w:pPr>
            <w:r w:rsidRPr="00BC42C5">
              <w:rPr>
                <w:rFonts w:cs="Times New Roman"/>
                <w:szCs w:val="24"/>
              </w:rPr>
              <w:t>&lt;0.001</w:t>
            </w:r>
          </w:p>
        </w:tc>
        <w:tc>
          <w:tcPr>
            <w:tcW w:w="1129" w:type="dxa"/>
            <w:noWrap/>
            <w:hideMark/>
          </w:tcPr>
          <w:p w14:paraId="08CF7CD5" w14:textId="23FF1CB7" w:rsidR="00B22E78" w:rsidRPr="00BC42C5" w:rsidRDefault="00B22E78" w:rsidP="00B22E78">
            <w:pPr>
              <w:rPr>
                <w:rFonts w:cs="Times New Roman"/>
                <w:szCs w:val="24"/>
              </w:rPr>
            </w:pPr>
            <w:r w:rsidRPr="00BC42C5">
              <w:rPr>
                <w:rFonts w:cs="Times New Roman"/>
                <w:szCs w:val="24"/>
              </w:rPr>
              <w:t>-0.</w:t>
            </w:r>
            <w:r w:rsidR="000C0EF2" w:rsidRPr="00BC42C5">
              <w:rPr>
                <w:rFonts w:cs="Times New Roman"/>
                <w:szCs w:val="24"/>
              </w:rPr>
              <w:t>060</w:t>
            </w:r>
          </w:p>
        </w:tc>
        <w:tc>
          <w:tcPr>
            <w:tcW w:w="930" w:type="dxa"/>
            <w:noWrap/>
            <w:hideMark/>
          </w:tcPr>
          <w:p w14:paraId="1AF49FFE" w14:textId="0CFD5DA5" w:rsidR="00B22E78" w:rsidRPr="00BC42C5" w:rsidRDefault="00B22E78" w:rsidP="00B22E78">
            <w:pPr>
              <w:rPr>
                <w:rFonts w:cs="Times New Roman"/>
                <w:szCs w:val="24"/>
              </w:rPr>
            </w:pPr>
            <w:r w:rsidRPr="00BC42C5">
              <w:rPr>
                <w:rFonts w:cs="Times New Roman"/>
                <w:szCs w:val="24"/>
              </w:rPr>
              <w:t>0.01</w:t>
            </w:r>
            <w:r w:rsidR="000C0EF2" w:rsidRPr="00BC42C5">
              <w:rPr>
                <w:rFonts w:cs="Times New Roman"/>
                <w:szCs w:val="24"/>
              </w:rPr>
              <w:t>1</w:t>
            </w:r>
            <w:r w:rsidRPr="00BC42C5">
              <w:rPr>
                <w:rFonts w:cs="Times New Roman"/>
                <w:szCs w:val="24"/>
              </w:rPr>
              <w:t xml:space="preserve"> </w:t>
            </w:r>
          </w:p>
        </w:tc>
      </w:tr>
      <w:tr w:rsidR="00B22E78" w:rsidRPr="00BC42C5" w14:paraId="7738AED6" w14:textId="77777777" w:rsidTr="00B22E78">
        <w:trPr>
          <w:trHeight w:val="280"/>
        </w:trPr>
        <w:tc>
          <w:tcPr>
            <w:tcW w:w="3402" w:type="dxa"/>
            <w:noWrap/>
            <w:hideMark/>
          </w:tcPr>
          <w:p w14:paraId="6C9567AD" w14:textId="6EFE2927" w:rsidR="00B22E78" w:rsidRPr="00BC42C5" w:rsidRDefault="00B22E78" w:rsidP="00B22E78">
            <w:pPr>
              <w:rPr>
                <w:rFonts w:cs="Times New Roman"/>
                <w:szCs w:val="24"/>
              </w:rPr>
            </w:pPr>
            <w:r w:rsidRPr="00BC42C5">
              <w:rPr>
                <w:rFonts w:cs="Times New Roman"/>
                <w:szCs w:val="24"/>
              </w:rPr>
              <w:t>Perceived similarity × treatment</w:t>
            </w:r>
          </w:p>
        </w:tc>
        <w:tc>
          <w:tcPr>
            <w:tcW w:w="1116" w:type="dxa"/>
            <w:noWrap/>
            <w:hideMark/>
          </w:tcPr>
          <w:p w14:paraId="3AB73C7A" w14:textId="277DAF6F" w:rsidR="00B22E78" w:rsidRPr="00BC42C5" w:rsidRDefault="00B22E78" w:rsidP="00B22E78">
            <w:pPr>
              <w:rPr>
                <w:rFonts w:cs="Times New Roman"/>
                <w:szCs w:val="24"/>
              </w:rPr>
            </w:pPr>
            <w:r w:rsidRPr="00BC42C5">
              <w:rPr>
                <w:rFonts w:cs="Times New Roman"/>
                <w:szCs w:val="24"/>
              </w:rPr>
              <w:t xml:space="preserve">1.14 </w:t>
            </w:r>
          </w:p>
        </w:tc>
        <w:tc>
          <w:tcPr>
            <w:tcW w:w="708" w:type="dxa"/>
            <w:noWrap/>
            <w:hideMark/>
          </w:tcPr>
          <w:p w14:paraId="2297EC10" w14:textId="77777777" w:rsidR="00B22E78" w:rsidRPr="00BC42C5" w:rsidRDefault="00B22E78" w:rsidP="00B22E78">
            <w:pPr>
              <w:rPr>
                <w:rFonts w:cs="Times New Roman"/>
                <w:szCs w:val="24"/>
              </w:rPr>
            </w:pPr>
            <w:r w:rsidRPr="00BC42C5">
              <w:rPr>
                <w:rFonts w:cs="Times New Roman"/>
                <w:szCs w:val="24"/>
              </w:rPr>
              <w:t>1</w:t>
            </w:r>
          </w:p>
        </w:tc>
        <w:tc>
          <w:tcPr>
            <w:tcW w:w="1134" w:type="dxa"/>
            <w:noWrap/>
            <w:hideMark/>
          </w:tcPr>
          <w:p w14:paraId="3947F030" w14:textId="1BC00F51" w:rsidR="00B22E78" w:rsidRPr="00BC42C5" w:rsidRDefault="00B22E78" w:rsidP="00B22E78">
            <w:pPr>
              <w:rPr>
                <w:rFonts w:cs="Times New Roman"/>
                <w:szCs w:val="24"/>
              </w:rPr>
            </w:pPr>
            <w:r w:rsidRPr="00BC42C5">
              <w:rPr>
                <w:rFonts w:cs="Times New Roman"/>
                <w:szCs w:val="24"/>
              </w:rPr>
              <w:t>0.29</w:t>
            </w:r>
          </w:p>
        </w:tc>
        <w:tc>
          <w:tcPr>
            <w:tcW w:w="1129" w:type="dxa"/>
            <w:noWrap/>
            <w:hideMark/>
          </w:tcPr>
          <w:p w14:paraId="17D63B21" w14:textId="32184FAC" w:rsidR="00B22E78" w:rsidRPr="00BC42C5" w:rsidRDefault="000C0EF2" w:rsidP="00B22E78">
            <w:pPr>
              <w:rPr>
                <w:rFonts w:cs="Times New Roman"/>
                <w:szCs w:val="24"/>
              </w:rPr>
            </w:pPr>
            <w:r w:rsidRPr="00BC42C5">
              <w:rPr>
                <w:rFonts w:cs="Times New Roman"/>
                <w:szCs w:val="24"/>
              </w:rPr>
              <w:t>-0.024</w:t>
            </w:r>
          </w:p>
        </w:tc>
        <w:tc>
          <w:tcPr>
            <w:tcW w:w="930" w:type="dxa"/>
            <w:noWrap/>
            <w:hideMark/>
          </w:tcPr>
          <w:p w14:paraId="10A724BA" w14:textId="69B54AA1" w:rsidR="00B22E78" w:rsidRPr="00BC42C5" w:rsidRDefault="00B22E78" w:rsidP="00B22E78">
            <w:pPr>
              <w:rPr>
                <w:rFonts w:cs="Times New Roman"/>
                <w:szCs w:val="24"/>
              </w:rPr>
            </w:pPr>
            <w:r w:rsidRPr="00BC42C5">
              <w:rPr>
                <w:rFonts w:cs="Times New Roman"/>
                <w:szCs w:val="24"/>
              </w:rPr>
              <w:t>0.02</w:t>
            </w:r>
            <w:r w:rsidR="000C0EF2" w:rsidRPr="00BC42C5">
              <w:rPr>
                <w:rFonts w:cs="Times New Roman"/>
                <w:szCs w:val="24"/>
              </w:rPr>
              <w:t>3</w:t>
            </w:r>
            <w:r w:rsidRPr="00BC42C5">
              <w:rPr>
                <w:rFonts w:cs="Times New Roman"/>
                <w:szCs w:val="24"/>
              </w:rPr>
              <w:t xml:space="preserve"> </w:t>
            </w:r>
          </w:p>
        </w:tc>
      </w:tr>
      <w:tr w:rsidR="00B22E78" w:rsidRPr="00BC42C5" w14:paraId="285873E9" w14:textId="77777777" w:rsidTr="00B22E78">
        <w:trPr>
          <w:trHeight w:val="280"/>
        </w:trPr>
        <w:tc>
          <w:tcPr>
            <w:tcW w:w="3402" w:type="dxa"/>
            <w:noWrap/>
            <w:hideMark/>
          </w:tcPr>
          <w:p w14:paraId="54983B95" w14:textId="6AFCF7D3" w:rsidR="00B22E78" w:rsidRPr="00BC42C5" w:rsidRDefault="00B22E78" w:rsidP="00B22E78">
            <w:pPr>
              <w:rPr>
                <w:rFonts w:cs="Times New Roman"/>
                <w:szCs w:val="24"/>
              </w:rPr>
            </w:pPr>
            <w:r w:rsidRPr="00BC42C5">
              <w:rPr>
                <w:rFonts w:cs="Times New Roman"/>
                <w:szCs w:val="24"/>
              </w:rPr>
              <w:t>Perceived similarity × time</w:t>
            </w:r>
          </w:p>
        </w:tc>
        <w:tc>
          <w:tcPr>
            <w:tcW w:w="1116" w:type="dxa"/>
            <w:noWrap/>
            <w:hideMark/>
          </w:tcPr>
          <w:p w14:paraId="6F329612" w14:textId="05BC44BB" w:rsidR="00B22E78" w:rsidRPr="00BC42C5" w:rsidRDefault="00B22E78" w:rsidP="00B22E78">
            <w:pPr>
              <w:rPr>
                <w:rFonts w:cs="Times New Roman"/>
                <w:szCs w:val="24"/>
              </w:rPr>
            </w:pPr>
            <w:r w:rsidRPr="00BC42C5">
              <w:rPr>
                <w:rFonts w:cs="Times New Roman"/>
                <w:szCs w:val="24"/>
              </w:rPr>
              <w:t xml:space="preserve">9.11 </w:t>
            </w:r>
          </w:p>
        </w:tc>
        <w:tc>
          <w:tcPr>
            <w:tcW w:w="708" w:type="dxa"/>
            <w:noWrap/>
            <w:hideMark/>
          </w:tcPr>
          <w:p w14:paraId="02B433AB" w14:textId="77777777" w:rsidR="00B22E78" w:rsidRPr="00BC42C5" w:rsidRDefault="00B22E78" w:rsidP="00B22E78">
            <w:pPr>
              <w:rPr>
                <w:rFonts w:cs="Times New Roman"/>
                <w:szCs w:val="24"/>
              </w:rPr>
            </w:pPr>
            <w:r w:rsidRPr="00BC42C5">
              <w:rPr>
                <w:rFonts w:cs="Times New Roman"/>
                <w:szCs w:val="24"/>
              </w:rPr>
              <w:t>1</w:t>
            </w:r>
          </w:p>
        </w:tc>
        <w:tc>
          <w:tcPr>
            <w:tcW w:w="1134" w:type="dxa"/>
            <w:noWrap/>
            <w:hideMark/>
          </w:tcPr>
          <w:p w14:paraId="562ED5CD" w14:textId="3CE50387" w:rsidR="00B22E78" w:rsidRPr="00BC42C5" w:rsidRDefault="00B22E78" w:rsidP="00B22E78">
            <w:pPr>
              <w:rPr>
                <w:rFonts w:cs="Times New Roman"/>
                <w:szCs w:val="24"/>
              </w:rPr>
            </w:pPr>
            <w:r w:rsidRPr="00BC42C5">
              <w:rPr>
                <w:rFonts w:cs="Times New Roman"/>
                <w:szCs w:val="24"/>
              </w:rPr>
              <w:t>0.003</w:t>
            </w:r>
          </w:p>
        </w:tc>
        <w:tc>
          <w:tcPr>
            <w:tcW w:w="1129" w:type="dxa"/>
            <w:noWrap/>
            <w:hideMark/>
          </w:tcPr>
          <w:p w14:paraId="5DCCF988" w14:textId="38C52597" w:rsidR="00B22E78" w:rsidRPr="00BC42C5" w:rsidRDefault="000C0EF2" w:rsidP="00B22E78">
            <w:pPr>
              <w:rPr>
                <w:rFonts w:cs="Times New Roman"/>
                <w:szCs w:val="24"/>
              </w:rPr>
            </w:pPr>
            <w:r w:rsidRPr="00BC42C5">
              <w:rPr>
                <w:rFonts w:cs="Times New Roman"/>
                <w:szCs w:val="24"/>
              </w:rPr>
              <w:t>-0.031</w:t>
            </w:r>
          </w:p>
        </w:tc>
        <w:tc>
          <w:tcPr>
            <w:tcW w:w="930" w:type="dxa"/>
            <w:noWrap/>
            <w:hideMark/>
          </w:tcPr>
          <w:p w14:paraId="1B8DC201" w14:textId="7E3FD9A2" w:rsidR="00B22E78" w:rsidRPr="00BC42C5" w:rsidRDefault="00B22E78" w:rsidP="00B22E78">
            <w:pPr>
              <w:rPr>
                <w:rFonts w:cs="Times New Roman"/>
                <w:szCs w:val="24"/>
              </w:rPr>
            </w:pPr>
            <w:r w:rsidRPr="00BC42C5">
              <w:rPr>
                <w:rFonts w:cs="Times New Roman"/>
                <w:szCs w:val="24"/>
              </w:rPr>
              <w:t>0.0</w:t>
            </w:r>
            <w:r w:rsidR="000C0EF2" w:rsidRPr="00BC42C5">
              <w:rPr>
                <w:rFonts w:cs="Times New Roman"/>
                <w:szCs w:val="24"/>
              </w:rPr>
              <w:t>10</w:t>
            </w:r>
            <w:r w:rsidRPr="00BC42C5">
              <w:rPr>
                <w:rFonts w:cs="Times New Roman"/>
                <w:szCs w:val="24"/>
              </w:rPr>
              <w:t xml:space="preserve"> </w:t>
            </w:r>
          </w:p>
        </w:tc>
      </w:tr>
      <w:tr w:rsidR="00B22E78" w:rsidRPr="00BC42C5" w14:paraId="13245637" w14:textId="77777777" w:rsidTr="00B22E78">
        <w:trPr>
          <w:trHeight w:val="280"/>
        </w:trPr>
        <w:tc>
          <w:tcPr>
            <w:tcW w:w="3402" w:type="dxa"/>
            <w:noWrap/>
            <w:hideMark/>
          </w:tcPr>
          <w:p w14:paraId="7261F78E" w14:textId="2A8B560F" w:rsidR="00B22E78" w:rsidRPr="00BC42C5" w:rsidRDefault="00B22E78" w:rsidP="00B22E78">
            <w:pPr>
              <w:rPr>
                <w:rFonts w:cs="Times New Roman"/>
                <w:szCs w:val="24"/>
                <w:lang w:val="en-US"/>
              </w:rPr>
            </w:pPr>
            <w:r w:rsidRPr="00BC42C5">
              <w:rPr>
                <w:rFonts w:cs="Times New Roman"/>
                <w:szCs w:val="24"/>
                <w:lang w:val="en-US"/>
              </w:rPr>
              <w:t>Treatment × time</w:t>
            </w:r>
          </w:p>
        </w:tc>
        <w:tc>
          <w:tcPr>
            <w:tcW w:w="1116" w:type="dxa"/>
            <w:noWrap/>
            <w:hideMark/>
          </w:tcPr>
          <w:p w14:paraId="33630A22" w14:textId="3E714528" w:rsidR="00B22E78" w:rsidRPr="00BC42C5" w:rsidRDefault="00B22E78" w:rsidP="00B22E78">
            <w:pPr>
              <w:rPr>
                <w:rFonts w:cs="Times New Roman"/>
                <w:szCs w:val="24"/>
              </w:rPr>
            </w:pPr>
            <w:r w:rsidRPr="00BC42C5">
              <w:rPr>
                <w:rFonts w:cs="Times New Roman"/>
                <w:szCs w:val="24"/>
              </w:rPr>
              <w:t xml:space="preserve">1.10 </w:t>
            </w:r>
          </w:p>
        </w:tc>
        <w:tc>
          <w:tcPr>
            <w:tcW w:w="708" w:type="dxa"/>
            <w:noWrap/>
            <w:hideMark/>
          </w:tcPr>
          <w:p w14:paraId="79888474" w14:textId="77777777" w:rsidR="00B22E78" w:rsidRPr="00BC42C5" w:rsidRDefault="00B22E78" w:rsidP="00B22E78">
            <w:pPr>
              <w:rPr>
                <w:rFonts w:cs="Times New Roman"/>
                <w:szCs w:val="24"/>
              </w:rPr>
            </w:pPr>
            <w:r w:rsidRPr="00BC42C5">
              <w:rPr>
                <w:rFonts w:cs="Times New Roman"/>
                <w:szCs w:val="24"/>
              </w:rPr>
              <w:t>1</w:t>
            </w:r>
          </w:p>
        </w:tc>
        <w:tc>
          <w:tcPr>
            <w:tcW w:w="1134" w:type="dxa"/>
            <w:noWrap/>
            <w:hideMark/>
          </w:tcPr>
          <w:p w14:paraId="054E48A3" w14:textId="1A76E2DB" w:rsidR="00B22E78" w:rsidRPr="00BC42C5" w:rsidRDefault="00B22E78" w:rsidP="00B22E78">
            <w:pPr>
              <w:rPr>
                <w:rFonts w:cs="Times New Roman"/>
                <w:szCs w:val="24"/>
              </w:rPr>
            </w:pPr>
            <w:r w:rsidRPr="00BC42C5">
              <w:rPr>
                <w:rFonts w:cs="Times New Roman"/>
                <w:szCs w:val="24"/>
              </w:rPr>
              <w:t>0.29</w:t>
            </w:r>
          </w:p>
        </w:tc>
        <w:tc>
          <w:tcPr>
            <w:tcW w:w="1129" w:type="dxa"/>
            <w:noWrap/>
            <w:hideMark/>
          </w:tcPr>
          <w:p w14:paraId="2745374F" w14:textId="5DE99E6F" w:rsidR="00B22E78" w:rsidRPr="00BC42C5" w:rsidRDefault="00B22E78" w:rsidP="00B22E78">
            <w:pPr>
              <w:rPr>
                <w:rFonts w:cs="Times New Roman"/>
                <w:szCs w:val="24"/>
              </w:rPr>
            </w:pPr>
            <w:r w:rsidRPr="00BC42C5">
              <w:rPr>
                <w:rFonts w:cs="Times New Roman"/>
                <w:szCs w:val="24"/>
              </w:rPr>
              <w:t>-0.01</w:t>
            </w:r>
            <w:r w:rsidR="000C0EF2" w:rsidRPr="00BC42C5">
              <w:rPr>
                <w:rFonts w:cs="Times New Roman"/>
                <w:szCs w:val="24"/>
              </w:rPr>
              <w:t>7</w:t>
            </w:r>
          </w:p>
        </w:tc>
        <w:tc>
          <w:tcPr>
            <w:tcW w:w="930" w:type="dxa"/>
            <w:noWrap/>
            <w:hideMark/>
          </w:tcPr>
          <w:p w14:paraId="25679DFA" w14:textId="666FEEF9" w:rsidR="00B22E78" w:rsidRPr="00BC42C5" w:rsidRDefault="00B22E78" w:rsidP="00B22E78">
            <w:pPr>
              <w:rPr>
                <w:rFonts w:cs="Times New Roman"/>
                <w:szCs w:val="24"/>
              </w:rPr>
            </w:pPr>
            <w:r w:rsidRPr="00BC42C5">
              <w:rPr>
                <w:rFonts w:cs="Times New Roman"/>
                <w:szCs w:val="24"/>
              </w:rPr>
              <w:t>0.0</w:t>
            </w:r>
            <w:r w:rsidR="000C0EF2" w:rsidRPr="00BC42C5">
              <w:rPr>
                <w:rFonts w:cs="Times New Roman"/>
                <w:szCs w:val="24"/>
              </w:rPr>
              <w:t>16</w:t>
            </w:r>
            <w:r w:rsidRPr="00BC42C5">
              <w:rPr>
                <w:rFonts w:cs="Times New Roman"/>
                <w:szCs w:val="24"/>
              </w:rPr>
              <w:t xml:space="preserve"> </w:t>
            </w:r>
          </w:p>
        </w:tc>
      </w:tr>
      <w:tr w:rsidR="00B22E78" w:rsidRPr="00BC42C5" w14:paraId="53DB186D" w14:textId="77777777" w:rsidTr="00B22E78">
        <w:trPr>
          <w:trHeight w:val="280"/>
        </w:trPr>
        <w:tc>
          <w:tcPr>
            <w:tcW w:w="3402" w:type="dxa"/>
            <w:tcBorders>
              <w:bottom w:val="single" w:sz="12" w:space="0" w:color="auto"/>
            </w:tcBorders>
            <w:noWrap/>
            <w:hideMark/>
          </w:tcPr>
          <w:p w14:paraId="2E03B7EB" w14:textId="6F2FC0D0" w:rsidR="00B22E78" w:rsidRPr="00BC42C5" w:rsidRDefault="00B22E78" w:rsidP="00B22E78">
            <w:pPr>
              <w:rPr>
                <w:rFonts w:cs="Times New Roman"/>
                <w:szCs w:val="24"/>
                <w:lang w:val="en-US"/>
              </w:rPr>
            </w:pPr>
            <w:r w:rsidRPr="00BC42C5">
              <w:rPr>
                <w:rFonts w:cs="Times New Roman"/>
                <w:szCs w:val="24"/>
                <w:lang w:val="en-US"/>
              </w:rPr>
              <w:t>Perceived similarity × treatment × time</w:t>
            </w:r>
          </w:p>
        </w:tc>
        <w:tc>
          <w:tcPr>
            <w:tcW w:w="1116" w:type="dxa"/>
            <w:tcBorders>
              <w:bottom w:val="single" w:sz="12" w:space="0" w:color="auto"/>
            </w:tcBorders>
            <w:noWrap/>
            <w:hideMark/>
          </w:tcPr>
          <w:p w14:paraId="5FB3767B" w14:textId="1604DD28" w:rsidR="00B22E78" w:rsidRPr="00BC42C5" w:rsidRDefault="00B22E78" w:rsidP="00B22E78">
            <w:pPr>
              <w:rPr>
                <w:rFonts w:cs="Times New Roman"/>
                <w:szCs w:val="24"/>
              </w:rPr>
            </w:pPr>
            <w:r w:rsidRPr="00BC42C5">
              <w:rPr>
                <w:rFonts w:cs="Times New Roman"/>
                <w:szCs w:val="24"/>
              </w:rPr>
              <w:t xml:space="preserve">0.023 </w:t>
            </w:r>
          </w:p>
        </w:tc>
        <w:tc>
          <w:tcPr>
            <w:tcW w:w="708" w:type="dxa"/>
            <w:tcBorders>
              <w:bottom w:val="single" w:sz="12" w:space="0" w:color="auto"/>
            </w:tcBorders>
            <w:noWrap/>
            <w:hideMark/>
          </w:tcPr>
          <w:p w14:paraId="02D52ACC" w14:textId="77777777" w:rsidR="00B22E78" w:rsidRPr="00BC42C5" w:rsidRDefault="00B22E78" w:rsidP="00B22E78">
            <w:pPr>
              <w:rPr>
                <w:rFonts w:cs="Times New Roman"/>
                <w:szCs w:val="24"/>
              </w:rPr>
            </w:pPr>
            <w:r w:rsidRPr="00BC42C5">
              <w:rPr>
                <w:rFonts w:cs="Times New Roman"/>
                <w:szCs w:val="24"/>
              </w:rPr>
              <w:t>1</w:t>
            </w:r>
          </w:p>
        </w:tc>
        <w:tc>
          <w:tcPr>
            <w:tcW w:w="1134" w:type="dxa"/>
            <w:tcBorders>
              <w:bottom w:val="single" w:sz="12" w:space="0" w:color="auto"/>
            </w:tcBorders>
            <w:noWrap/>
            <w:hideMark/>
          </w:tcPr>
          <w:p w14:paraId="46D78CFB" w14:textId="53A50918" w:rsidR="00B22E78" w:rsidRPr="00BC42C5" w:rsidRDefault="00B22E78" w:rsidP="00B22E78">
            <w:pPr>
              <w:rPr>
                <w:rFonts w:cs="Times New Roman"/>
                <w:szCs w:val="24"/>
              </w:rPr>
            </w:pPr>
            <w:r w:rsidRPr="00BC42C5">
              <w:rPr>
                <w:rFonts w:cs="Times New Roman"/>
                <w:szCs w:val="24"/>
              </w:rPr>
              <w:t>0.88</w:t>
            </w:r>
          </w:p>
        </w:tc>
        <w:tc>
          <w:tcPr>
            <w:tcW w:w="1129" w:type="dxa"/>
            <w:tcBorders>
              <w:bottom w:val="single" w:sz="12" w:space="0" w:color="auto"/>
            </w:tcBorders>
            <w:noWrap/>
            <w:hideMark/>
          </w:tcPr>
          <w:p w14:paraId="56484DDB" w14:textId="7D5AB515" w:rsidR="00B22E78" w:rsidRPr="00BC42C5" w:rsidRDefault="00B22E78" w:rsidP="00B22E78">
            <w:pPr>
              <w:rPr>
                <w:rFonts w:cs="Times New Roman"/>
                <w:szCs w:val="24"/>
              </w:rPr>
            </w:pPr>
            <w:r w:rsidRPr="00BC42C5">
              <w:rPr>
                <w:rFonts w:cs="Times New Roman"/>
                <w:szCs w:val="24"/>
              </w:rPr>
              <w:t>0.0</w:t>
            </w:r>
            <w:r w:rsidR="000C0EF2" w:rsidRPr="00BC42C5">
              <w:rPr>
                <w:rFonts w:cs="Times New Roman"/>
                <w:szCs w:val="24"/>
              </w:rPr>
              <w:t>25</w:t>
            </w:r>
          </w:p>
        </w:tc>
        <w:tc>
          <w:tcPr>
            <w:tcW w:w="930" w:type="dxa"/>
            <w:tcBorders>
              <w:bottom w:val="single" w:sz="12" w:space="0" w:color="auto"/>
            </w:tcBorders>
            <w:noWrap/>
            <w:hideMark/>
          </w:tcPr>
          <w:p w14:paraId="2EDF9EC8" w14:textId="1BE1DEE4" w:rsidR="00B22E78" w:rsidRPr="00BC42C5" w:rsidRDefault="00B22E78" w:rsidP="00B22E78">
            <w:pPr>
              <w:rPr>
                <w:rFonts w:cs="Times New Roman"/>
                <w:szCs w:val="24"/>
              </w:rPr>
            </w:pPr>
            <w:r w:rsidRPr="00BC42C5">
              <w:rPr>
                <w:rFonts w:cs="Times New Roman"/>
                <w:szCs w:val="24"/>
              </w:rPr>
              <w:t>0.0</w:t>
            </w:r>
            <w:r w:rsidR="000C0EF2" w:rsidRPr="00BC42C5">
              <w:rPr>
                <w:rFonts w:cs="Times New Roman"/>
                <w:szCs w:val="24"/>
              </w:rPr>
              <w:t>17</w:t>
            </w:r>
            <w:r w:rsidRPr="00BC42C5">
              <w:rPr>
                <w:rFonts w:cs="Times New Roman"/>
                <w:szCs w:val="24"/>
              </w:rPr>
              <w:t xml:space="preserve"> </w:t>
            </w:r>
          </w:p>
        </w:tc>
      </w:tr>
    </w:tbl>
    <w:p w14:paraId="1744E92A" w14:textId="77777777" w:rsidR="006A1F9A" w:rsidRPr="00BC42C5" w:rsidRDefault="006A1F9A" w:rsidP="006A1F9A">
      <w:pPr>
        <w:spacing w:after="0" w:line="360" w:lineRule="auto"/>
        <w:rPr>
          <w:rFonts w:cs="Times New Roman"/>
          <w:szCs w:val="24"/>
          <w:lang w:val="en-US"/>
        </w:rPr>
      </w:pPr>
    </w:p>
    <w:p w14:paraId="0FA4DCD2" w14:textId="77777777" w:rsidR="006A1F9A" w:rsidRPr="00BC42C5" w:rsidRDefault="006A1F9A" w:rsidP="004D7CD3">
      <w:pPr>
        <w:spacing w:after="0" w:line="360" w:lineRule="auto"/>
        <w:rPr>
          <w:rFonts w:cs="Times New Roman"/>
          <w:szCs w:val="24"/>
          <w:lang w:val="en-US"/>
        </w:rPr>
      </w:pPr>
    </w:p>
    <w:p w14:paraId="28952C00" w14:textId="675D1AD6" w:rsidR="00962EC7" w:rsidRDefault="002B6EFF" w:rsidP="00F642C8">
      <w:pPr>
        <w:spacing w:after="0" w:line="480" w:lineRule="auto"/>
        <w:rPr>
          <w:ins w:id="9" w:author="oupswift" w:date="2020-01-21T19:13:00Z"/>
          <w:rFonts w:cs="Times New Roman"/>
          <w:szCs w:val="24"/>
          <w:lang w:val="en-US"/>
        </w:rPr>
      </w:pPr>
      <w:r w:rsidRPr="00BC42C5">
        <w:rPr>
          <w:rFonts w:cs="Times New Roman"/>
          <w:szCs w:val="24"/>
          <w:lang w:val="en-US"/>
        </w:rPr>
        <w:t>Taken together,</w:t>
      </w:r>
      <w:r w:rsidR="006E1F1C" w:rsidRPr="00BC42C5">
        <w:rPr>
          <w:rFonts w:cs="Times New Roman"/>
          <w:szCs w:val="24"/>
          <w:lang w:val="en-US"/>
        </w:rPr>
        <w:t xml:space="preserve"> </w:t>
      </w:r>
      <w:r w:rsidR="003D75BB" w:rsidRPr="00BC42C5">
        <w:rPr>
          <w:rFonts w:cs="Times New Roman"/>
          <w:szCs w:val="24"/>
          <w:lang w:val="en-US"/>
        </w:rPr>
        <w:t>all</w:t>
      </w:r>
      <w:r w:rsidR="008A4D27" w:rsidRPr="00BC42C5">
        <w:rPr>
          <w:rFonts w:cs="Times New Roman"/>
          <w:szCs w:val="24"/>
          <w:lang w:val="en-US"/>
        </w:rPr>
        <w:t xml:space="preserve"> analyses</w:t>
      </w:r>
      <w:r w:rsidR="00CE729C" w:rsidRPr="00BC42C5">
        <w:rPr>
          <w:rFonts w:cs="Times New Roman"/>
          <w:szCs w:val="24"/>
          <w:lang w:val="en-US"/>
        </w:rPr>
        <w:t xml:space="preserve"> on</w:t>
      </w:r>
      <w:r w:rsidR="00F40728" w:rsidRPr="00BC42C5">
        <w:rPr>
          <w:rFonts w:cs="Times New Roman"/>
          <w:szCs w:val="24"/>
          <w:lang w:val="en-US"/>
        </w:rPr>
        <w:t xml:space="preserve"> </w:t>
      </w:r>
      <w:r w:rsidR="00CE729C" w:rsidRPr="00BC42C5">
        <w:rPr>
          <w:rFonts w:cs="Times New Roman"/>
          <w:szCs w:val="24"/>
          <w:lang w:val="en-US"/>
        </w:rPr>
        <w:t xml:space="preserve">SCRs </w:t>
      </w:r>
      <w:r w:rsidR="00F40728" w:rsidRPr="00BC42C5">
        <w:rPr>
          <w:rFonts w:cs="Times New Roman"/>
          <w:szCs w:val="24"/>
          <w:lang w:val="en-US"/>
        </w:rPr>
        <w:t>reveal</w:t>
      </w:r>
      <w:r w:rsidR="00CE729C" w:rsidRPr="00BC42C5">
        <w:rPr>
          <w:rFonts w:cs="Times New Roman"/>
          <w:szCs w:val="24"/>
          <w:lang w:val="en-US"/>
        </w:rPr>
        <w:t>ed</w:t>
      </w:r>
      <w:r w:rsidR="00F40728" w:rsidRPr="00BC42C5">
        <w:rPr>
          <w:rFonts w:cs="Times New Roman"/>
          <w:szCs w:val="24"/>
          <w:lang w:val="en-US"/>
        </w:rPr>
        <w:t xml:space="preserve"> a</w:t>
      </w:r>
      <w:r w:rsidR="000809DE" w:rsidRPr="00BC42C5">
        <w:rPr>
          <w:rFonts w:cs="Times New Roman"/>
          <w:szCs w:val="24"/>
          <w:lang w:val="en-US"/>
        </w:rPr>
        <w:t xml:space="preserve"> </w:t>
      </w:r>
      <w:r w:rsidR="003738D3" w:rsidRPr="00BC42C5">
        <w:rPr>
          <w:rFonts w:cs="Times New Roman"/>
          <w:szCs w:val="24"/>
          <w:lang w:val="en-US"/>
        </w:rPr>
        <w:t xml:space="preserve">main effect of </w:t>
      </w:r>
      <w:r w:rsidR="000809DE" w:rsidRPr="00BC42C5">
        <w:rPr>
          <w:rFonts w:cs="Times New Roman"/>
          <w:szCs w:val="24"/>
          <w:lang w:val="en-US"/>
        </w:rPr>
        <w:t>time</w:t>
      </w:r>
      <w:r w:rsidR="003738D3" w:rsidRPr="00BC42C5">
        <w:rPr>
          <w:rFonts w:cs="Times New Roman"/>
          <w:szCs w:val="24"/>
          <w:lang w:val="en-US"/>
        </w:rPr>
        <w:t xml:space="preserve">, </w:t>
      </w:r>
      <w:r w:rsidR="00CE729C" w:rsidRPr="00BC42C5">
        <w:rPr>
          <w:rFonts w:cs="Times New Roman"/>
          <w:szCs w:val="24"/>
          <w:lang w:val="en-US"/>
        </w:rPr>
        <w:t>all</w:t>
      </w:r>
      <w:r w:rsidR="003738D3" w:rsidRPr="00BC42C5">
        <w:rPr>
          <w:rFonts w:cs="Times New Roman"/>
          <w:szCs w:val="24"/>
          <w:lang w:val="en-US"/>
        </w:rPr>
        <w:t xml:space="preserve"> </w:t>
      </w:r>
      <w:r w:rsidR="003738D3" w:rsidRPr="00BC42C5">
        <w:rPr>
          <w:rFonts w:cs="Times New Roman"/>
          <w:i/>
          <w:iCs/>
          <w:szCs w:val="24"/>
        </w:rPr>
        <w:sym w:font="Symbol" w:char="F063"/>
      </w:r>
      <w:r w:rsidR="003738D3" w:rsidRPr="00BC42C5">
        <w:rPr>
          <w:rFonts w:cs="Times New Roman"/>
          <w:i/>
          <w:iCs/>
          <w:szCs w:val="24"/>
          <w:vertAlign w:val="superscript"/>
          <w:lang w:val="en-US"/>
        </w:rPr>
        <w:t>2</w:t>
      </w:r>
      <w:r w:rsidR="00121F32" w:rsidRPr="00BC42C5">
        <w:rPr>
          <w:rFonts w:cs="Times New Roman"/>
          <w:szCs w:val="24"/>
          <w:lang w:val="en-US"/>
        </w:rPr>
        <w:t>(1)</w:t>
      </w:r>
      <w:r w:rsidR="003738D3" w:rsidRPr="00BC42C5">
        <w:rPr>
          <w:rFonts w:cs="Times New Roman"/>
          <w:i/>
          <w:iCs/>
          <w:szCs w:val="24"/>
          <w:lang w:val="en-US"/>
        </w:rPr>
        <w:t xml:space="preserve"> </w:t>
      </w:r>
      <w:r w:rsidR="00CE729C" w:rsidRPr="00BC42C5">
        <w:rPr>
          <w:rFonts w:cs="Times New Roman"/>
          <w:szCs w:val="24"/>
          <w:lang w:val="en-US"/>
        </w:rPr>
        <w:t>&gt; 10</w:t>
      </w:r>
      <w:r w:rsidR="003738D3" w:rsidRPr="00BC42C5">
        <w:rPr>
          <w:rFonts w:cs="Times New Roman"/>
          <w:szCs w:val="24"/>
          <w:lang w:val="en-US"/>
        </w:rPr>
        <w:t xml:space="preserve">, </w:t>
      </w:r>
      <w:r w:rsidR="003738D3" w:rsidRPr="00BC42C5">
        <w:rPr>
          <w:rFonts w:cs="Times New Roman"/>
          <w:i/>
          <w:iCs/>
          <w:szCs w:val="24"/>
          <w:lang w:val="en-US"/>
        </w:rPr>
        <w:t>p</w:t>
      </w:r>
      <w:r w:rsidR="00C86533">
        <w:rPr>
          <w:rFonts w:cs="Times New Roman"/>
          <w:i/>
          <w:iCs/>
          <w:szCs w:val="24"/>
          <w:lang w:val="en-US"/>
        </w:rPr>
        <w:t xml:space="preserve"> </w:t>
      </w:r>
      <w:r w:rsidR="00CE729C" w:rsidRPr="00BC42C5">
        <w:rPr>
          <w:rFonts w:cs="Times New Roman"/>
          <w:szCs w:val="24"/>
          <w:lang w:val="en-US" w:eastAsia="zh-CN"/>
        </w:rPr>
        <w:t>≤</w:t>
      </w:r>
      <w:r w:rsidR="00CE729C" w:rsidRPr="00BC42C5">
        <w:rPr>
          <w:rFonts w:cs="Times New Roman"/>
          <w:szCs w:val="24"/>
          <w:lang w:val="en-US"/>
        </w:rPr>
        <w:t xml:space="preserve"> </w:t>
      </w:r>
      <w:r w:rsidR="003738D3" w:rsidRPr="00BC42C5">
        <w:rPr>
          <w:rFonts w:cs="Times New Roman"/>
          <w:szCs w:val="24"/>
          <w:lang w:val="en-US"/>
        </w:rPr>
        <w:t>0.001</w:t>
      </w:r>
      <w:r w:rsidR="00CE729C" w:rsidRPr="00BC42C5">
        <w:rPr>
          <w:rFonts w:cs="Times New Roman"/>
          <w:szCs w:val="24"/>
          <w:lang w:val="en-US"/>
        </w:rPr>
        <w:t>, indicating bigger SCRs in the first half than in the second half of trials</w:t>
      </w:r>
      <w:r w:rsidR="00A35C29" w:rsidRPr="00BC42C5">
        <w:rPr>
          <w:rFonts w:cs="Times New Roman"/>
          <w:szCs w:val="24"/>
          <w:lang w:val="en-US"/>
        </w:rPr>
        <w:t>.</w:t>
      </w:r>
      <w:r w:rsidR="00121F32" w:rsidRPr="00BC42C5">
        <w:rPr>
          <w:rFonts w:cs="Times New Roman"/>
          <w:szCs w:val="24"/>
          <w:lang w:val="en-US"/>
        </w:rPr>
        <w:t xml:space="preserve"> For the sound anticipation and presentation periods, the interaction of treatment × time was not significant, all </w:t>
      </w:r>
      <w:r w:rsidR="00121F32" w:rsidRPr="00BC42C5">
        <w:rPr>
          <w:rFonts w:cs="Times New Roman"/>
          <w:i/>
          <w:iCs/>
          <w:szCs w:val="24"/>
        </w:rPr>
        <w:sym w:font="Symbol" w:char="F063"/>
      </w:r>
      <w:r w:rsidR="00121F32" w:rsidRPr="00BC42C5">
        <w:rPr>
          <w:rFonts w:cs="Times New Roman"/>
          <w:i/>
          <w:iCs/>
          <w:szCs w:val="24"/>
          <w:vertAlign w:val="superscript"/>
          <w:lang w:val="en-US"/>
        </w:rPr>
        <w:t>2</w:t>
      </w:r>
      <w:r w:rsidR="00121F32" w:rsidRPr="00BC42C5">
        <w:rPr>
          <w:rFonts w:cs="Times New Roman"/>
          <w:szCs w:val="24"/>
          <w:lang w:val="en-US"/>
        </w:rPr>
        <w:t>(2)</w:t>
      </w:r>
      <w:r w:rsidR="00121F32" w:rsidRPr="00BC42C5">
        <w:rPr>
          <w:rFonts w:cs="Times New Roman"/>
          <w:i/>
          <w:iCs/>
          <w:szCs w:val="24"/>
          <w:lang w:val="en-US"/>
        </w:rPr>
        <w:t xml:space="preserve"> </w:t>
      </w:r>
      <w:r w:rsidR="00121F32" w:rsidRPr="00BC42C5">
        <w:rPr>
          <w:rFonts w:cs="Times New Roman"/>
          <w:szCs w:val="24"/>
          <w:lang w:val="en-US"/>
        </w:rPr>
        <w:t xml:space="preserve">&lt; 5.90, </w:t>
      </w:r>
      <w:r w:rsidR="00121F32" w:rsidRPr="00BC42C5">
        <w:rPr>
          <w:rFonts w:cs="Times New Roman"/>
          <w:i/>
          <w:iCs/>
          <w:szCs w:val="24"/>
          <w:lang w:val="en-US"/>
        </w:rPr>
        <w:t>p</w:t>
      </w:r>
      <w:r w:rsidR="00121F32" w:rsidRPr="00BC42C5">
        <w:rPr>
          <w:rFonts w:cs="Times New Roman"/>
          <w:szCs w:val="24"/>
          <w:lang w:val="en-US" w:eastAsia="zh-CN"/>
        </w:rPr>
        <w:t xml:space="preserve"> &gt;</w:t>
      </w:r>
      <w:r w:rsidR="00121F32" w:rsidRPr="00BC42C5">
        <w:rPr>
          <w:rFonts w:cs="Times New Roman"/>
          <w:szCs w:val="24"/>
          <w:lang w:val="en-US"/>
        </w:rPr>
        <w:t xml:space="preserve"> 0.001, indicati</w:t>
      </w:r>
      <w:r w:rsidR="00FC6500" w:rsidRPr="00BC42C5">
        <w:rPr>
          <w:rFonts w:cs="Times New Roman"/>
          <w:szCs w:val="24"/>
          <w:lang w:val="en-US" w:eastAsia="zh-CN"/>
        </w:rPr>
        <w:t>ng</w:t>
      </w:r>
      <w:r w:rsidR="00121F32" w:rsidRPr="00BC42C5">
        <w:rPr>
          <w:rFonts w:cs="Times New Roman"/>
          <w:szCs w:val="24"/>
          <w:lang w:val="en-US"/>
        </w:rPr>
        <w:t xml:space="preserve"> similar effect between first half and second half</w:t>
      </w:r>
      <w:r w:rsidR="00C345B5" w:rsidRPr="00BC42C5">
        <w:rPr>
          <w:rFonts w:cs="Times New Roman"/>
          <w:szCs w:val="24"/>
          <w:lang w:val="en-US"/>
        </w:rPr>
        <w:t xml:space="preserve"> of trials</w:t>
      </w:r>
      <w:r w:rsidR="00121F32" w:rsidRPr="00BC42C5">
        <w:rPr>
          <w:rFonts w:cs="Times New Roman"/>
          <w:szCs w:val="24"/>
          <w:lang w:val="en-US"/>
        </w:rPr>
        <w:t xml:space="preserve"> both for three groups</w:t>
      </w:r>
      <w:r w:rsidR="00C345B5" w:rsidRPr="00BC42C5">
        <w:rPr>
          <w:rFonts w:cs="Times New Roman"/>
          <w:szCs w:val="24"/>
          <w:lang w:val="en-US"/>
        </w:rPr>
        <w:t>.</w:t>
      </w:r>
      <w:r w:rsidR="00121F32" w:rsidRPr="00BC42C5">
        <w:rPr>
          <w:rFonts w:cs="Times New Roman"/>
          <w:szCs w:val="24"/>
          <w:lang w:val="en-US"/>
        </w:rPr>
        <w:t xml:space="preserve"> </w:t>
      </w:r>
    </w:p>
    <w:p w14:paraId="79DB830B" w14:textId="180A08E6" w:rsidR="00962EC7" w:rsidRDefault="00962EC7">
      <w:pPr>
        <w:rPr>
          <w:ins w:id="10" w:author="oupswift" w:date="2020-01-21T19:13:00Z"/>
          <w:rFonts w:cs="Times New Roman"/>
          <w:szCs w:val="24"/>
          <w:lang w:val="en-US"/>
        </w:rPr>
      </w:pPr>
    </w:p>
    <w:p w14:paraId="44CF7F8D" w14:textId="77777777" w:rsidR="000262A7" w:rsidRPr="00BC42C5" w:rsidRDefault="000262A7" w:rsidP="00F642C8">
      <w:pPr>
        <w:spacing w:after="0" w:line="480" w:lineRule="auto"/>
        <w:rPr>
          <w:rFonts w:cs="Times New Roman"/>
          <w:szCs w:val="24"/>
          <w:lang w:val="en-US"/>
        </w:rPr>
      </w:pPr>
    </w:p>
    <w:p w14:paraId="78D8D798" w14:textId="50B723E0" w:rsidR="003400D3" w:rsidRPr="00BC42C5" w:rsidRDefault="00962EC7" w:rsidP="00962EC7">
      <w:pPr>
        <w:spacing w:after="0" w:line="360" w:lineRule="auto"/>
        <w:jc w:val="center"/>
        <w:rPr>
          <w:rFonts w:cs="Times New Roman"/>
          <w:szCs w:val="24"/>
          <w:lang w:val="en-US"/>
        </w:rPr>
        <w:pPrChange w:id="11" w:author="oupswift" w:date="2020-01-21T19:13:00Z">
          <w:pPr>
            <w:spacing w:after="0" w:line="360" w:lineRule="auto"/>
          </w:pPr>
        </w:pPrChange>
      </w:pPr>
      <w:ins w:id="12" w:author="oupswift" w:date="2020-01-21T19:12:00Z">
        <w:r w:rsidRPr="00962EC7">
          <w:rPr>
            <w:rFonts w:cs="Times New Roman"/>
            <w:noProof/>
            <w:szCs w:val="24"/>
            <w:lang w:val="en-IN" w:eastAsia="en-IN"/>
          </w:rPr>
          <w:drawing>
            <wp:inline distT="0" distB="0" distL="0" distR="0" wp14:anchorId="4BA006F4" wp14:editId="7E19525B">
              <wp:extent cx="3503728" cy="3028208"/>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5753" cy="3038601"/>
                      </a:xfrm>
                      <a:prstGeom prst="rect">
                        <a:avLst/>
                      </a:prstGeom>
                      <a:noFill/>
                      <a:ln>
                        <a:noFill/>
                      </a:ln>
                    </pic:spPr>
                  </pic:pic>
                </a:graphicData>
              </a:graphic>
            </wp:inline>
          </w:drawing>
        </w:r>
      </w:ins>
    </w:p>
    <w:p w14:paraId="294033F2" w14:textId="2C7972E2" w:rsidR="003400D3" w:rsidRPr="00BC42C5" w:rsidDel="00962EC7" w:rsidRDefault="003400D3" w:rsidP="00F642C8">
      <w:pPr>
        <w:spacing w:line="480" w:lineRule="auto"/>
        <w:rPr>
          <w:del w:id="13" w:author="oupswift" w:date="2020-01-21T19:13:00Z"/>
          <w:rFonts w:cs="Times New Roman"/>
          <w:szCs w:val="24"/>
          <w:u w:val="single"/>
          <w:lang w:val="en-US"/>
        </w:rPr>
      </w:pPr>
      <w:del w:id="14" w:author="oupswift" w:date="2020-01-21T19:12:00Z">
        <w:r w:rsidRPr="00BC42C5" w:rsidDel="00962EC7">
          <w:rPr>
            <w:rFonts w:cs="Times New Roman"/>
            <w:szCs w:val="24"/>
            <w:u w:val="single"/>
            <w:lang w:val="en-US"/>
          </w:rPr>
          <w:delText>Figure legend</w:delText>
        </w:r>
      </w:del>
    </w:p>
    <w:p w14:paraId="1A3F3357" w14:textId="18159A56" w:rsidR="003400D3" w:rsidRPr="00BC42C5" w:rsidRDefault="003400D3" w:rsidP="00962EC7">
      <w:pPr>
        <w:spacing w:line="480" w:lineRule="auto"/>
        <w:rPr>
          <w:rFonts w:cs="Times New Roman"/>
          <w:szCs w:val="24"/>
          <w:u w:val="single"/>
          <w:lang w:val="en-US"/>
        </w:rPr>
        <w:pPrChange w:id="15" w:author="oupswift" w:date="2020-01-21T19:13:00Z">
          <w:pPr>
            <w:spacing w:after="0" w:line="480" w:lineRule="auto"/>
          </w:pPr>
        </w:pPrChange>
      </w:pPr>
      <w:r w:rsidRPr="00BC42C5">
        <w:rPr>
          <w:rFonts w:cs="Times New Roman"/>
          <w:b/>
          <w:szCs w:val="24"/>
          <w:lang w:val="en-US"/>
        </w:rPr>
        <w:t>Figure S1.</w:t>
      </w:r>
      <w:r w:rsidR="006647A5" w:rsidRPr="00BC42C5">
        <w:rPr>
          <w:rFonts w:cs="Times New Roman"/>
          <w:b/>
          <w:szCs w:val="24"/>
          <w:lang w:val="en-US"/>
        </w:rPr>
        <w:t xml:space="preserve"> </w:t>
      </w:r>
      <w:r w:rsidRPr="00BC42C5">
        <w:rPr>
          <w:rFonts w:cs="Times New Roman"/>
          <w:szCs w:val="24"/>
          <w:lang w:val="en-US"/>
        </w:rPr>
        <w:t>Grand-averaged SCRs to aversive and neutral sounds during sound presentation period.</w:t>
      </w:r>
      <w:r w:rsidR="0056675D">
        <w:rPr>
          <w:rFonts w:cs="Times New Roman"/>
          <w:szCs w:val="24"/>
          <w:lang w:val="en-US"/>
        </w:rPr>
        <w:t xml:space="preserve"> </w:t>
      </w:r>
      <w:r w:rsidR="0056675D" w:rsidRPr="0056675D">
        <w:rPr>
          <w:rFonts w:cs="Times New Roman"/>
          <w:szCs w:val="24"/>
          <w:lang w:val="en-US"/>
        </w:rPr>
        <w:t>The shaded area depicts the time window that was used for the statistical analyses.</w:t>
      </w:r>
    </w:p>
    <w:p w14:paraId="3FC498C1" w14:textId="77777777" w:rsidR="00FE7B02" w:rsidRPr="00BC42C5" w:rsidRDefault="00FE7B02" w:rsidP="00F642C8">
      <w:pPr>
        <w:spacing w:line="480" w:lineRule="auto"/>
        <w:rPr>
          <w:rFonts w:cs="Times New Roman"/>
          <w:szCs w:val="24"/>
          <w:lang w:val="en-US"/>
        </w:rPr>
      </w:pPr>
      <w:bookmarkStart w:id="16" w:name="_GoBack"/>
      <w:bookmarkEnd w:id="16"/>
    </w:p>
    <w:p w14:paraId="6A6ADBFF" w14:textId="2E8D7CC4" w:rsidR="00FE7B02" w:rsidRPr="00331977" w:rsidRDefault="00FE7B02" w:rsidP="00331977">
      <w:pPr>
        <w:spacing w:line="480" w:lineRule="auto"/>
        <w:jc w:val="center"/>
        <w:rPr>
          <w:rFonts w:cs="Times New Roman"/>
          <w:b/>
          <w:szCs w:val="24"/>
          <w:u w:val="single"/>
          <w:lang w:val="en-GB"/>
        </w:rPr>
      </w:pPr>
      <w:r w:rsidRPr="00331977">
        <w:rPr>
          <w:rFonts w:cs="Times New Roman"/>
          <w:b/>
          <w:szCs w:val="24"/>
          <w:u w:val="single"/>
          <w:lang w:val="en-GB"/>
        </w:rPr>
        <w:t>References</w:t>
      </w:r>
    </w:p>
    <w:p w14:paraId="20C05B38" w14:textId="77777777" w:rsidR="00A13250" w:rsidRPr="00A13250" w:rsidRDefault="00FE7B02" w:rsidP="00A13250">
      <w:pPr>
        <w:pStyle w:val="EndNoteBibliography"/>
        <w:spacing w:after="0"/>
      </w:pPr>
      <w:r w:rsidRPr="00BC42C5">
        <w:rPr>
          <w:szCs w:val="24"/>
        </w:rPr>
        <w:fldChar w:fldCharType="begin"/>
      </w:r>
      <w:r w:rsidRPr="00BC42C5">
        <w:rPr>
          <w:szCs w:val="24"/>
        </w:rPr>
        <w:instrText xml:space="preserve"> ADDIN EN.REFLIST </w:instrText>
      </w:r>
      <w:r w:rsidRPr="00BC42C5">
        <w:rPr>
          <w:szCs w:val="24"/>
        </w:rPr>
        <w:fldChar w:fldCharType="separate"/>
      </w:r>
      <w:r w:rsidR="00A13250" w:rsidRPr="00A13250">
        <w:t>1.</w:t>
      </w:r>
      <w:r w:rsidR="00A13250" w:rsidRPr="00A13250">
        <w:tab/>
        <w:t>Hein G, Silani G, Preuschoff K, Batson CD, Singer T. Neural responses to ingroup and outgroup members' suffering predict individual differences in costly helping. Neuron. 2010;68(1):149-60.</w:t>
      </w:r>
    </w:p>
    <w:p w14:paraId="7B30BCC6" w14:textId="77777777" w:rsidR="00A13250" w:rsidRPr="00A13250" w:rsidRDefault="00A13250" w:rsidP="00A13250">
      <w:pPr>
        <w:pStyle w:val="EndNoteBibliography"/>
        <w:spacing w:after="0"/>
      </w:pPr>
      <w:r w:rsidRPr="00A13250">
        <w:t>2.</w:t>
      </w:r>
      <w:r w:rsidRPr="00A13250">
        <w:tab/>
        <w:t>Hein G, Engelmann JB, Vollberg MC, Tobler PN. How learning shapes the empathic brain. Proceedings of the National Academy of Sciences. 2016;113(1):80-5.</w:t>
      </w:r>
    </w:p>
    <w:p w14:paraId="475DBFC5" w14:textId="77777777" w:rsidR="00A13250" w:rsidRPr="00A13250" w:rsidRDefault="00A13250" w:rsidP="00A13250">
      <w:pPr>
        <w:pStyle w:val="EndNoteBibliography"/>
        <w:spacing w:after="0"/>
      </w:pPr>
      <w:r w:rsidRPr="00A13250">
        <w:t>3.</w:t>
      </w:r>
      <w:r w:rsidRPr="00A13250">
        <w:tab/>
        <w:t>Rosseel Y. lavaan : An R Package for Structural Equation Modeling. Journal of Statistical Software. 2012;48(2):1-36.</w:t>
      </w:r>
    </w:p>
    <w:p w14:paraId="57760560" w14:textId="77777777" w:rsidR="00A13250" w:rsidRPr="00A13250" w:rsidRDefault="00A13250" w:rsidP="00A13250">
      <w:pPr>
        <w:pStyle w:val="EndNoteBibliography"/>
      </w:pPr>
      <w:r w:rsidRPr="00A13250">
        <w:t>4.</w:t>
      </w:r>
      <w:r w:rsidRPr="00A13250">
        <w:tab/>
        <w:t>Zimet GD, Dahlem NW, Zimet SG, Farley GK. The multidimensional scale of perceived social support. Journal of personality assessment. 1988;52(1):30-41.</w:t>
      </w:r>
    </w:p>
    <w:p w14:paraId="547A1F3A" w14:textId="0494B1CF" w:rsidR="00455654" w:rsidRPr="00BC42C5" w:rsidRDefault="00FE7B02">
      <w:pPr>
        <w:rPr>
          <w:rFonts w:cs="Times New Roman"/>
          <w:szCs w:val="24"/>
          <w:lang w:val="en-US"/>
        </w:rPr>
      </w:pPr>
      <w:r w:rsidRPr="00BC42C5">
        <w:rPr>
          <w:rFonts w:cs="Times New Roman"/>
          <w:szCs w:val="24"/>
          <w:lang w:val="en-US"/>
        </w:rPr>
        <w:fldChar w:fldCharType="end"/>
      </w:r>
    </w:p>
    <w:sectPr w:rsidR="00455654" w:rsidRPr="00BC42C5">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3D818" w14:textId="77777777" w:rsidR="00FC353F" w:rsidRDefault="00FC353F" w:rsidP="00903D5C">
      <w:pPr>
        <w:spacing w:after="0" w:line="240" w:lineRule="auto"/>
      </w:pPr>
      <w:r>
        <w:separator/>
      </w:r>
    </w:p>
  </w:endnote>
  <w:endnote w:type="continuationSeparator" w:id="0">
    <w:p w14:paraId="1FF08E5B" w14:textId="77777777" w:rsidR="00FC353F" w:rsidRDefault="00FC353F" w:rsidP="00903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67">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579077"/>
      <w:docPartObj>
        <w:docPartGallery w:val="Page Numbers (Bottom of Page)"/>
        <w:docPartUnique/>
      </w:docPartObj>
    </w:sdtPr>
    <w:sdtEndPr/>
    <w:sdtContent>
      <w:p w14:paraId="2475F062" w14:textId="59770BCF" w:rsidR="003D75BB" w:rsidRDefault="003D75BB">
        <w:pPr>
          <w:pStyle w:val="Footer"/>
          <w:jc w:val="right"/>
        </w:pPr>
        <w:r>
          <w:fldChar w:fldCharType="begin"/>
        </w:r>
        <w:r>
          <w:instrText>PAGE   \* MERGEFORMAT</w:instrText>
        </w:r>
        <w:r>
          <w:fldChar w:fldCharType="separate"/>
        </w:r>
        <w:r w:rsidR="00962EC7">
          <w:rPr>
            <w:noProof/>
          </w:rPr>
          <w:t>6</w:t>
        </w:r>
        <w:r>
          <w:fldChar w:fldCharType="end"/>
        </w:r>
      </w:p>
    </w:sdtContent>
  </w:sdt>
  <w:p w14:paraId="1AAE7BF4" w14:textId="77777777" w:rsidR="003D75BB" w:rsidRDefault="003D7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A6B4B" w14:textId="77777777" w:rsidR="00FC353F" w:rsidRDefault="00FC353F" w:rsidP="00903D5C">
      <w:pPr>
        <w:spacing w:after="0" w:line="240" w:lineRule="auto"/>
      </w:pPr>
      <w:r>
        <w:separator/>
      </w:r>
    </w:p>
  </w:footnote>
  <w:footnote w:type="continuationSeparator" w:id="0">
    <w:p w14:paraId="5B5A29DF" w14:textId="77777777" w:rsidR="00FC353F" w:rsidRDefault="00FC353F" w:rsidP="00903D5C">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upswift">
    <w15:presenceInfo w15:providerId="AD" w15:userId="S-1-5-21-4026593926-3564006023-1720553633-6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US" w:vendorID="64" w:dllVersion="131078" w:nlCheck="1" w:checkStyle="1"/>
  <w:proofState w:spelling="clean" w:grammar="clean"/>
  <w:revisionView w:markup="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dt5ffa25ss2sbezrs6pfway0rfz5teavtse&quot;&gt;social anxiety disorder&lt;record-ids&gt;&lt;item&gt;21&lt;/item&gt;&lt;/record-ids&gt;&lt;/item&gt;&lt;/Libraries&gt;"/>
  </w:docVars>
  <w:rsids>
    <w:rsidRoot w:val="003542E6"/>
    <w:rsid w:val="00022867"/>
    <w:rsid w:val="000262A7"/>
    <w:rsid w:val="000579F9"/>
    <w:rsid w:val="00062BB4"/>
    <w:rsid w:val="000809DE"/>
    <w:rsid w:val="00086755"/>
    <w:rsid w:val="000B0A74"/>
    <w:rsid w:val="000C0EF2"/>
    <w:rsid w:val="000D7B7A"/>
    <w:rsid w:val="000E1726"/>
    <w:rsid w:val="000E22AF"/>
    <w:rsid w:val="000F2F17"/>
    <w:rsid w:val="00121F32"/>
    <w:rsid w:val="0012559E"/>
    <w:rsid w:val="00135A79"/>
    <w:rsid w:val="00136AF1"/>
    <w:rsid w:val="00141568"/>
    <w:rsid w:val="00142B4C"/>
    <w:rsid w:val="00190640"/>
    <w:rsid w:val="001A496C"/>
    <w:rsid w:val="002239A4"/>
    <w:rsid w:val="00236E11"/>
    <w:rsid w:val="00242295"/>
    <w:rsid w:val="002436FE"/>
    <w:rsid w:val="00290B46"/>
    <w:rsid w:val="002B0BBA"/>
    <w:rsid w:val="002B230C"/>
    <w:rsid w:val="002B6EFF"/>
    <w:rsid w:val="002C040A"/>
    <w:rsid w:val="002E56C5"/>
    <w:rsid w:val="002E7452"/>
    <w:rsid w:val="00306BC6"/>
    <w:rsid w:val="00331977"/>
    <w:rsid w:val="003374B1"/>
    <w:rsid w:val="003400D3"/>
    <w:rsid w:val="003542E6"/>
    <w:rsid w:val="003738D3"/>
    <w:rsid w:val="003B2BD5"/>
    <w:rsid w:val="003B376F"/>
    <w:rsid w:val="003D0D03"/>
    <w:rsid w:val="003D75BB"/>
    <w:rsid w:val="0041126C"/>
    <w:rsid w:val="00412ED2"/>
    <w:rsid w:val="00424274"/>
    <w:rsid w:val="00455654"/>
    <w:rsid w:val="004D29FF"/>
    <w:rsid w:val="004D7CD3"/>
    <w:rsid w:val="005409EA"/>
    <w:rsid w:val="00561B2A"/>
    <w:rsid w:val="0056675D"/>
    <w:rsid w:val="00602FA2"/>
    <w:rsid w:val="00656031"/>
    <w:rsid w:val="006647A5"/>
    <w:rsid w:val="006A1F9A"/>
    <w:rsid w:val="006A3FD4"/>
    <w:rsid w:val="006B3BBC"/>
    <w:rsid w:val="006D66BB"/>
    <w:rsid w:val="006D7C76"/>
    <w:rsid w:val="006E1F1C"/>
    <w:rsid w:val="00784739"/>
    <w:rsid w:val="00787569"/>
    <w:rsid w:val="007E24A5"/>
    <w:rsid w:val="007E5448"/>
    <w:rsid w:val="00873BD1"/>
    <w:rsid w:val="00876BB1"/>
    <w:rsid w:val="008A4D27"/>
    <w:rsid w:val="008C2873"/>
    <w:rsid w:val="008C5DF3"/>
    <w:rsid w:val="008F208A"/>
    <w:rsid w:val="00903D5C"/>
    <w:rsid w:val="0090516B"/>
    <w:rsid w:val="00926AE3"/>
    <w:rsid w:val="00962EC7"/>
    <w:rsid w:val="009B4217"/>
    <w:rsid w:val="009E7307"/>
    <w:rsid w:val="009F258A"/>
    <w:rsid w:val="00A07329"/>
    <w:rsid w:val="00A13250"/>
    <w:rsid w:val="00A33ABA"/>
    <w:rsid w:val="00A35C29"/>
    <w:rsid w:val="00A41A83"/>
    <w:rsid w:val="00AA15C3"/>
    <w:rsid w:val="00AB048D"/>
    <w:rsid w:val="00AC795E"/>
    <w:rsid w:val="00AE7493"/>
    <w:rsid w:val="00B064C5"/>
    <w:rsid w:val="00B150F9"/>
    <w:rsid w:val="00B22E78"/>
    <w:rsid w:val="00B427EA"/>
    <w:rsid w:val="00B443E8"/>
    <w:rsid w:val="00B44CED"/>
    <w:rsid w:val="00B67AC8"/>
    <w:rsid w:val="00B717BF"/>
    <w:rsid w:val="00BC42C5"/>
    <w:rsid w:val="00BE6DC6"/>
    <w:rsid w:val="00C32F9E"/>
    <w:rsid w:val="00C345B5"/>
    <w:rsid w:val="00C86533"/>
    <w:rsid w:val="00C90E73"/>
    <w:rsid w:val="00CA798C"/>
    <w:rsid w:val="00CB5032"/>
    <w:rsid w:val="00CC5722"/>
    <w:rsid w:val="00CE729C"/>
    <w:rsid w:val="00D14469"/>
    <w:rsid w:val="00D4064B"/>
    <w:rsid w:val="00D526A0"/>
    <w:rsid w:val="00D55E75"/>
    <w:rsid w:val="00D8384E"/>
    <w:rsid w:val="00DA0049"/>
    <w:rsid w:val="00DA16A3"/>
    <w:rsid w:val="00DB4F0F"/>
    <w:rsid w:val="00DC7797"/>
    <w:rsid w:val="00DF110A"/>
    <w:rsid w:val="00E013E5"/>
    <w:rsid w:val="00E07582"/>
    <w:rsid w:val="00E116A0"/>
    <w:rsid w:val="00E541C5"/>
    <w:rsid w:val="00E83CE7"/>
    <w:rsid w:val="00E9074A"/>
    <w:rsid w:val="00E91752"/>
    <w:rsid w:val="00EA3827"/>
    <w:rsid w:val="00EA7D37"/>
    <w:rsid w:val="00F34D00"/>
    <w:rsid w:val="00F40728"/>
    <w:rsid w:val="00F50739"/>
    <w:rsid w:val="00F642C8"/>
    <w:rsid w:val="00F652F5"/>
    <w:rsid w:val="00FA394C"/>
    <w:rsid w:val="00FC353F"/>
    <w:rsid w:val="00FC6500"/>
    <w:rsid w:val="00FE7B0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F18E27"/>
  <w15:chartTrackingRefBased/>
  <w15:docId w15:val="{7D0D6508-CF37-4671-BDD2-91982897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Calibr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5A79"/>
    <w:rPr>
      <w:sz w:val="16"/>
      <w:szCs w:val="16"/>
    </w:rPr>
  </w:style>
  <w:style w:type="paragraph" w:styleId="CommentText">
    <w:name w:val="annotation text"/>
    <w:basedOn w:val="Normal"/>
    <w:link w:val="CommentTextChar"/>
    <w:uiPriority w:val="99"/>
    <w:semiHidden/>
    <w:unhideWhenUsed/>
    <w:rsid w:val="00135A79"/>
    <w:pPr>
      <w:spacing w:line="240" w:lineRule="auto"/>
    </w:pPr>
    <w:rPr>
      <w:sz w:val="20"/>
      <w:szCs w:val="20"/>
    </w:rPr>
  </w:style>
  <w:style w:type="character" w:customStyle="1" w:styleId="CommentTextChar">
    <w:name w:val="Comment Text Char"/>
    <w:basedOn w:val="DefaultParagraphFont"/>
    <w:link w:val="CommentText"/>
    <w:uiPriority w:val="99"/>
    <w:semiHidden/>
    <w:rsid w:val="00135A79"/>
    <w:rPr>
      <w:sz w:val="20"/>
      <w:szCs w:val="20"/>
    </w:rPr>
  </w:style>
  <w:style w:type="paragraph" w:styleId="CommentSubject">
    <w:name w:val="annotation subject"/>
    <w:basedOn w:val="CommentText"/>
    <w:next w:val="CommentText"/>
    <w:link w:val="CommentSubjectChar"/>
    <w:uiPriority w:val="99"/>
    <w:semiHidden/>
    <w:unhideWhenUsed/>
    <w:rsid w:val="00135A79"/>
    <w:rPr>
      <w:b/>
      <w:bCs/>
    </w:rPr>
  </w:style>
  <w:style w:type="character" w:customStyle="1" w:styleId="CommentSubjectChar">
    <w:name w:val="Comment Subject Char"/>
    <w:basedOn w:val="CommentTextChar"/>
    <w:link w:val="CommentSubject"/>
    <w:uiPriority w:val="99"/>
    <w:semiHidden/>
    <w:rsid w:val="00135A79"/>
    <w:rPr>
      <w:b/>
      <w:bCs/>
      <w:sz w:val="20"/>
      <w:szCs w:val="20"/>
    </w:rPr>
  </w:style>
  <w:style w:type="paragraph" w:styleId="BalloonText">
    <w:name w:val="Balloon Text"/>
    <w:basedOn w:val="Normal"/>
    <w:link w:val="BalloonTextChar"/>
    <w:uiPriority w:val="99"/>
    <w:semiHidden/>
    <w:unhideWhenUsed/>
    <w:rsid w:val="00135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A79"/>
    <w:rPr>
      <w:rFonts w:ascii="Segoe UI" w:hAnsi="Segoe UI" w:cs="Segoe UI"/>
      <w:sz w:val="18"/>
      <w:szCs w:val="18"/>
    </w:rPr>
  </w:style>
  <w:style w:type="character" w:customStyle="1" w:styleId="KommentartextZchn1">
    <w:name w:val="Kommentartext Zchn1"/>
    <w:uiPriority w:val="99"/>
    <w:semiHidden/>
    <w:rsid w:val="009E7307"/>
    <w:rPr>
      <w:rFonts w:ascii="Calibri" w:eastAsia="SimSun" w:hAnsi="Calibri" w:cs="font267"/>
      <w:lang w:eastAsia="ar-SA"/>
    </w:rPr>
  </w:style>
  <w:style w:type="character" w:customStyle="1" w:styleId="Hyperlink4">
    <w:name w:val="Hyperlink.4"/>
    <w:rsid w:val="009E7307"/>
    <w:rPr>
      <w:color w:val="000000"/>
      <w:u w:color="000000"/>
    </w:rPr>
  </w:style>
  <w:style w:type="paragraph" w:styleId="Header">
    <w:name w:val="header"/>
    <w:basedOn w:val="Normal"/>
    <w:link w:val="HeaderChar"/>
    <w:uiPriority w:val="99"/>
    <w:unhideWhenUsed/>
    <w:rsid w:val="00903D5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03D5C"/>
    <w:rPr>
      <w:sz w:val="18"/>
      <w:szCs w:val="18"/>
    </w:rPr>
  </w:style>
  <w:style w:type="paragraph" w:styleId="Footer">
    <w:name w:val="footer"/>
    <w:basedOn w:val="Normal"/>
    <w:link w:val="FooterChar"/>
    <w:uiPriority w:val="99"/>
    <w:unhideWhenUsed/>
    <w:rsid w:val="00903D5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03D5C"/>
    <w:rPr>
      <w:sz w:val="18"/>
      <w:szCs w:val="18"/>
    </w:rPr>
  </w:style>
  <w:style w:type="table" w:styleId="TableGrid">
    <w:name w:val="Table Grid"/>
    <w:basedOn w:val="TableNormal"/>
    <w:uiPriority w:val="39"/>
    <w:rsid w:val="00A41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40728"/>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40728"/>
    <w:rPr>
      <w:rFonts w:ascii="Calibri" w:eastAsiaTheme="minorHAnsi" w:hAnsi="Calibri" w:cstheme="minorBidi"/>
      <w:sz w:val="22"/>
      <w:szCs w:val="21"/>
    </w:rPr>
  </w:style>
  <w:style w:type="table" w:styleId="TableGridLight">
    <w:name w:val="Grid Table Light"/>
    <w:basedOn w:val="TableNormal"/>
    <w:uiPriority w:val="40"/>
    <w:rsid w:val="00F40728"/>
    <w:pPr>
      <w:spacing w:after="0" w:line="240" w:lineRule="auto"/>
    </w:pPr>
    <w:rPr>
      <w:rFonts w:asciiTheme="minorHAnsi" w:hAnsiTheme="minorHAnsi" w:cstheme="minorBidi"/>
      <w:kern w:val="2"/>
      <w:sz w:val="21"/>
      <w:lang w:val="en-US"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AE7493"/>
    <w:pPr>
      <w:ind w:firstLineChars="200" w:firstLine="420"/>
    </w:pPr>
  </w:style>
  <w:style w:type="paragraph" w:customStyle="1" w:styleId="EndNoteBibliographyTitle">
    <w:name w:val="EndNote Bibliography Title"/>
    <w:basedOn w:val="Normal"/>
    <w:link w:val="EndNoteBibliographyTitle0"/>
    <w:rsid w:val="00FE7B02"/>
    <w:pPr>
      <w:spacing w:after="0"/>
      <w:jc w:val="center"/>
    </w:pPr>
    <w:rPr>
      <w:rFonts w:cs="Times New Roman"/>
      <w:noProof/>
      <w:lang w:val="en-US"/>
    </w:rPr>
  </w:style>
  <w:style w:type="character" w:customStyle="1" w:styleId="EndNoteBibliographyTitle0">
    <w:name w:val="EndNote Bibliography Title 字符"/>
    <w:basedOn w:val="DefaultParagraphFont"/>
    <w:link w:val="EndNoteBibliographyTitle"/>
    <w:rsid w:val="00FE7B02"/>
    <w:rPr>
      <w:rFonts w:cs="Times New Roman"/>
      <w:noProof/>
      <w:lang w:val="en-US"/>
    </w:rPr>
  </w:style>
  <w:style w:type="paragraph" w:customStyle="1" w:styleId="EndNoteBibliography">
    <w:name w:val="EndNote Bibliography"/>
    <w:basedOn w:val="Normal"/>
    <w:link w:val="EndNoteBibliography0"/>
    <w:rsid w:val="00FE7B02"/>
    <w:pPr>
      <w:spacing w:line="240" w:lineRule="auto"/>
    </w:pPr>
    <w:rPr>
      <w:rFonts w:cs="Times New Roman"/>
      <w:noProof/>
      <w:lang w:val="en-US"/>
    </w:rPr>
  </w:style>
  <w:style w:type="character" w:customStyle="1" w:styleId="EndNoteBibliography0">
    <w:name w:val="EndNote Bibliography 字符"/>
    <w:basedOn w:val="DefaultParagraphFont"/>
    <w:link w:val="EndNoteBibliography"/>
    <w:rsid w:val="00FE7B02"/>
    <w:rPr>
      <w:rFonts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771506">
      <w:bodyDiv w:val="1"/>
      <w:marLeft w:val="0"/>
      <w:marRight w:val="0"/>
      <w:marTop w:val="0"/>
      <w:marBottom w:val="0"/>
      <w:divBdr>
        <w:top w:val="none" w:sz="0" w:space="0" w:color="auto"/>
        <w:left w:val="none" w:sz="0" w:space="0" w:color="auto"/>
        <w:bottom w:val="none" w:sz="0" w:space="0" w:color="auto"/>
        <w:right w:val="none" w:sz="0" w:space="0" w:color="auto"/>
      </w:divBdr>
    </w:div>
    <w:div w:id="1513295294">
      <w:bodyDiv w:val="1"/>
      <w:marLeft w:val="0"/>
      <w:marRight w:val="0"/>
      <w:marTop w:val="0"/>
      <w:marBottom w:val="0"/>
      <w:divBdr>
        <w:top w:val="none" w:sz="0" w:space="0" w:color="auto"/>
        <w:left w:val="none" w:sz="0" w:space="0" w:color="auto"/>
        <w:bottom w:val="none" w:sz="0" w:space="0" w:color="auto"/>
        <w:right w:val="none" w:sz="0" w:space="0" w:color="auto"/>
      </w:divBdr>
    </w:div>
    <w:div w:id="207959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6</Pages>
  <Words>1811</Words>
  <Characters>10328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UKW</Company>
  <LinksUpToDate>false</LinksUpToDate>
  <CharactersWithSpaces>12115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 Grit</dc:creator>
  <cp:keywords/>
  <dc:description/>
  <cp:lastModifiedBy>oupswift</cp:lastModifiedBy>
  <cp:revision>46</cp:revision>
  <dcterms:created xsi:type="dcterms:W3CDTF">2019-10-25T14:33:00Z</dcterms:created>
  <dcterms:modified xsi:type="dcterms:W3CDTF">2020-01-21T13:44:00Z</dcterms:modified>
</cp:coreProperties>
</file>