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A361" w14:textId="77777777" w:rsidR="00811B6B" w:rsidRPr="00811B6B" w:rsidRDefault="00811B6B" w:rsidP="00811B6B">
      <w:pPr>
        <w:spacing w:line="480" w:lineRule="auto"/>
        <w:jc w:val="center"/>
        <w:rPr>
          <w:rFonts w:eastAsia="Times New Roman"/>
          <w:sz w:val="26"/>
          <w:szCs w:val="26"/>
        </w:rPr>
      </w:pPr>
      <w:r w:rsidRPr="00811B6B">
        <w:rPr>
          <w:rFonts w:eastAsia="Times New Roman"/>
          <w:sz w:val="26"/>
          <w:szCs w:val="26"/>
        </w:rPr>
        <w:t>Deer movement and resource selection during Hurricane Irma - Implications for Extreme Climatic Events and Wildlife</w:t>
      </w:r>
    </w:p>
    <w:p w14:paraId="1557A791" w14:textId="52DEA591" w:rsidR="00811B6B" w:rsidRPr="00811B6B" w:rsidRDefault="00811B6B" w:rsidP="00811B6B">
      <w:pPr>
        <w:pStyle w:val="Authors"/>
        <w:spacing w:before="0" w:after="0" w:line="480" w:lineRule="auto"/>
        <w:rPr>
          <w:sz w:val="22"/>
          <w:szCs w:val="22"/>
          <w:vertAlign w:val="superscript"/>
        </w:rPr>
      </w:pPr>
      <w:r w:rsidRPr="00811B6B">
        <w:rPr>
          <w:sz w:val="22"/>
          <w:szCs w:val="22"/>
        </w:rPr>
        <w:t>H.N. Abernathy, D.A. Crawford, E.P. Garrison</w:t>
      </w:r>
      <w:r w:rsidRPr="00811B6B">
        <w:rPr>
          <w:rStyle w:val="FootnoteReference"/>
          <w:sz w:val="22"/>
          <w:szCs w:val="22"/>
        </w:rPr>
        <w:footnoteReference w:id="1"/>
      </w:r>
      <w:r w:rsidRPr="00811B6B">
        <w:rPr>
          <w:sz w:val="22"/>
          <w:szCs w:val="22"/>
        </w:rPr>
        <w:t>, R.B. Chandler, M.L. Conner, K.V. Miller, and M.J. Cherry</w:t>
      </w:r>
    </w:p>
    <w:p w14:paraId="7636C307" w14:textId="77777777" w:rsidR="00811B6B" w:rsidRPr="00811B6B" w:rsidRDefault="00811B6B" w:rsidP="00811B6B">
      <w:pPr>
        <w:pStyle w:val="Authors"/>
        <w:spacing w:before="0" w:after="0" w:line="480" w:lineRule="auto"/>
        <w:jc w:val="left"/>
        <w:rPr>
          <w:sz w:val="22"/>
          <w:szCs w:val="22"/>
        </w:rPr>
      </w:pPr>
      <w:r w:rsidRPr="00811B6B">
        <w:rPr>
          <w:sz w:val="22"/>
          <w:szCs w:val="22"/>
        </w:rPr>
        <w:t>Proceedings of the Royal Society B</w:t>
      </w:r>
    </w:p>
    <w:p w14:paraId="3D74CDD7" w14:textId="3E3F51D5" w:rsidR="00811B6B" w:rsidRPr="00811B6B" w:rsidRDefault="00811B6B" w:rsidP="00811B6B">
      <w:pPr>
        <w:pStyle w:val="Authors"/>
        <w:spacing w:before="0" w:after="0" w:line="480" w:lineRule="auto"/>
        <w:jc w:val="left"/>
        <w:rPr>
          <w:sz w:val="22"/>
          <w:szCs w:val="22"/>
        </w:rPr>
      </w:pPr>
      <w:r w:rsidRPr="00811B6B">
        <w:rPr>
          <w:sz w:val="22"/>
          <w:szCs w:val="22"/>
        </w:rPr>
        <w:t xml:space="preserve">DOI: </w:t>
      </w:r>
      <w:r w:rsidRPr="00811B6B">
        <w:rPr>
          <w:rFonts w:ascii="ArialMT" w:eastAsiaTheme="minorHAnsi" w:hAnsiTheme="minorHAnsi" w:cs="ArialMT"/>
        </w:rPr>
        <w:t>10.1098/rspb.2016.0049</w:t>
      </w:r>
    </w:p>
    <w:p w14:paraId="4B8FD082" w14:textId="1CBD6BAB" w:rsidR="00A27F27" w:rsidRDefault="00A27F27" w:rsidP="00A416AD">
      <w:pPr>
        <w:pStyle w:val="SMHeading"/>
      </w:pPr>
      <w:r>
        <w:t xml:space="preserve">Appendix 1. </w:t>
      </w:r>
    </w:p>
    <w:p w14:paraId="673ED973" w14:textId="77777777" w:rsidR="00A416AD" w:rsidRDefault="00A416AD" w:rsidP="00A416AD">
      <w:pPr>
        <w:pStyle w:val="SMHeading"/>
        <w:rPr>
          <w:b w:val="0"/>
        </w:rPr>
      </w:pPr>
      <w:r>
        <w:t xml:space="preserve">Table S1. </w:t>
      </w:r>
      <w:r w:rsidRPr="002A16B8">
        <w:t>Land cover classification data and reclassification schematic.</w:t>
      </w:r>
      <w:r>
        <w:t xml:space="preserve"> </w:t>
      </w:r>
      <w:r>
        <w:rPr>
          <w:b w:val="0"/>
        </w:rPr>
        <w:t>The data classification scheme presented here is derived from the Florida Natural Area Inventory (FNAI)</w:t>
      </w:r>
      <w:r>
        <w:t xml:space="preserve"> </w:t>
      </w:r>
      <w:r>
        <w:rPr>
          <w:b w:val="0"/>
        </w:rPr>
        <w:t xml:space="preserve">cooperative land cover, version 3.2 site-level land cover data. Land cover classifications are grouped into a land cover reclassification types used in this study. These cover types were classified using unsupervised classification following the FNAI Classification System. A subset of land cover reclassification types were used in our generalized linear mixed models (GLMMs) with individual animal specific intercept term treated as a random effect. </w:t>
      </w:r>
    </w:p>
    <w:tbl>
      <w:tblPr>
        <w:tblW w:w="95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160"/>
        <w:gridCol w:w="3690"/>
      </w:tblGrid>
      <w:tr w:rsidR="00A416AD" w14:paraId="781A821F" w14:textId="77777777" w:rsidTr="00A27F27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902E4" w14:textId="77777777" w:rsidR="00A416AD" w:rsidRDefault="00A416AD" w:rsidP="00A27F2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Original Site Land Cover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60D72B" w14:textId="77777777" w:rsidR="00A416AD" w:rsidRDefault="00A416AD" w:rsidP="00A27F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Spectral Class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B6DA8" w14:textId="77777777" w:rsidR="00A416AD" w:rsidRDefault="00A416AD" w:rsidP="00A27F2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Land Cover Reclassification Name</w:t>
            </w:r>
          </w:p>
        </w:tc>
      </w:tr>
      <w:tr w:rsidR="00A416AD" w14:paraId="5E9BF927" w14:textId="77777777" w:rsidTr="00A27F27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D30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Rural Open Forested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27F71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0125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3638DA1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248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Orchards/Groves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FAF1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C342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1580F31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360D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Vineyard and Nurseries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6488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966F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207A2BA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AAA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Agriculture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A0DF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6BE9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68B51EA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9712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Row Crops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59FB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DB13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1CDDCF7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55D5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Field Crops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9707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CA47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4693340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C82C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Improved Pasture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142B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9321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45BF10B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0000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E06A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2F78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5977AA63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052E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Ornamentals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96ABF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183343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0DA6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3FE8A8C1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0734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Fallow Cropland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43AE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1833151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5436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</w:tr>
      <w:tr w:rsidR="00A416AD" w14:paraId="3D026F4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ECD2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Mesic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03CB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6D8A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411A9F01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41D9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Cabbage Palm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FC3B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3C3C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38B500B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2D0E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Rockland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57BE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EE6B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5A2BD99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98CA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Mixed Hardwood-Coniferous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6B00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BB49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0491D72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7AD3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Successional Hardwood Forest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C8FF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AC12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73CCA50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6E98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Hydric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9A00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D316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16E743E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4571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 Hydric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CBFF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DB86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3683DB91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570A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Cabbage Palm Hammock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082AD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1FAE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2018980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B2D7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Oak-Cabbage Palm Forests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C9F6D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183111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CE70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20738D5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CB79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Unimproved/Woodland Pasture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B98B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E3FD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</w:tr>
      <w:tr w:rsidR="00A416AD" w14:paraId="3EE126F3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14C7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Cypress/Tupelo(</w:t>
            </w:r>
            <w:proofErr w:type="spellStart"/>
            <w:r>
              <w:rPr>
                <w:color w:val="000000"/>
                <w:sz w:val="24"/>
                <w:szCs w:val="24"/>
              </w:rPr>
              <w:t>incl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Cy/</w:t>
            </w:r>
            <w:proofErr w:type="spellStart"/>
            <w:r>
              <w:rPr>
                <w:color w:val="000000"/>
                <w:sz w:val="24"/>
                <w:szCs w:val="24"/>
              </w:rPr>
              <w:t>Tu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mixed)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E7A1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ECBE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05E88E3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FFD6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A7E4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AC29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72C27D1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4F95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Isolated Freshwater Swamp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EA09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4028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69158A02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5B91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Strand Swamp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A8A2F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41D5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29D9388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C69E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Coniferous Wetlands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7DAC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1A52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220CB9F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AAD2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Hardwood Wetlands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23CCF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3CA8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0F7E69F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7F3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Mixed Wetland Hardwoods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0F7F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54ED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7C90403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41D1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Wetland Forested Mixed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CFEE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CC8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4572FA0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CF68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Cypress/Hardwood Swamps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A132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C7F0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6B829AE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FA6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Cypress/Pine/Cabbage Palm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1DDA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45C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12E553C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E144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Dome Swamp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D62E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71F3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594EF47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BC81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South Florida Bayhead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9040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C9EA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</w:tr>
      <w:tr w:rsidR="00A416AD" w14:paraId="56B1F7D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5288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FF4A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A1E1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0EDBB71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E64A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Isolated Freshwater Marsh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90BB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2BD7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11C1334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B583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Glades Marsh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47A5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7450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50B08F6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1B0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Sawgrass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F05D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0776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2CC6D4F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9D05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Floating/Emergent Aquatic Vegetation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B3BE0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4F42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3E03A2E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57B1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Cultural - Palustrine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046B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5FC7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0BC9CBD3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DFFF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Depression Marsh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1847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3ABF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</w:tr>
      <w:tr w:rsidR="00A416AD" w14:paraId="496C8EB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D191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Lacustrine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7A2F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3353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70195DF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CBEC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Natural Lakes and Ponds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EC0A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114D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47B3F8F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688C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Cultural - Lacustrine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8FFC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A0AF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3F4614A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2843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Artificial/Farm Pond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6976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A51E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2D343F9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3AB9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Artificial Impoundment/Reservoir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B17BA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9F9E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1B979F9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8C20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Quarry Pond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83A2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C633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66B7430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1E61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55E8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7DD7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2EA487E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3D4A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Ditch/Artificial Intermittent Stream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2452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43A1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</w:tr>
      <w:tr w:rsidR="00A416AD" w14:paraId="4099201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E67B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Mesic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D6CD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51EB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33762EF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D2C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Scrubby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5719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34CC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5E19E06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5639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Wet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9B2B3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974F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2E26504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2CF1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Hydric Pine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FB95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60E7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760F8BF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2E4E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Hydric Pine Savanna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51AD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43DB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47237334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A36E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Cabbage Palm Flatwoods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965E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222112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83AC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</w:tr>
      <w:tr w:rsidR="00A416AD" w14:paraId="3A453DA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7716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Palmetto Prairie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72CC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DA16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1407582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B6F6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Prairies and Bogs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DED7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C557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2E7B4E4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E74B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Wet Prairie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F799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7DD2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5896DFC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7977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Mixed Scrub-Shrub Wetland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BAD7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A8F4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6B0E3CA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4628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Marl Prairie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4076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D66D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</w:tr>
      <w:tr w:rsidR="00A416AD" w14:paraId="2B768CF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B00D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Highway Rights of Way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BBD94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4943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Roads</w:t>
            </w:r>
          </w:p>
        </w:tc>
      </w:tr>
      <w:tr w:rsidR="00A416AD" w14:paraId="451D1AD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BE10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409C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8017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Roads</w:t>
            </w:r>
          </w:p>
        </w:tc>
      </w:tr>
      <w:tr w:rsidR="00A416AD" w14:paraId="11EC231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B26B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Shrub and </w:t>
            </w:r>
            <w:proofErr w:type="spellStart"/>
            <w:r>
              <w:rPr>
                <w:color w:val="000000"/>
                <w:sz w:val="24"/>
                <w:szCs w:val="24"/>
              </w:rPr>
              <w:t>Brushland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9CD78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C3FE6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Shrub</w:t>
            </w:r>
          </w:p>
        </w:tc>
      </w:tr>
      <w:tr w:rsidR="00A416AD" w14:paraId="073D61EC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AD63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Rural Open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9B46E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BCAB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Shrub</w:t>
            </w:r>
          </w:p>
        </w:tc>
      </w:tr>
      <w:tr w:rsidR="00A416AD" w14:paraId="761694B8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2431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Vegetative Berm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5D26D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69B7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5D34209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4400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Low Intensity Urban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9C0B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3C4D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CEBA5F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ED3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Rural Structures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31ED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2D90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205347B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C0F0B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9BF9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A5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0B6357F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1DF17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8390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0291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3CF73669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F1B8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Extractive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10F4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4A1F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68C326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F294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Sand &amp; Gravel Pits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F0EB6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4437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4D3EDFFB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63F8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Oil &amp; Gas Fields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115E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15D23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3AF8F957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378F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 Open 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4CBA9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5FF1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2CEAD31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2577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Residential, Low Density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280C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2C7E0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3D8717AA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FDBD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Commercial and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278F7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760B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5D3A742E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3A8E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Industrial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37F15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F285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0BF9A716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F0D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 Open Forested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01431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387B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</w:tr>
      <w:tr w:rsidR="00A416AD" w14:paraId="517D9A7D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BAE5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Melaleuca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D088B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D7F69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NoData</w:t>
            </w:r>
            <w:proofErr w:type="spellEnd"/>
          </w:p>
        </w:tc>
      </w:tr>
      <w:tr w:rsidR="00A416AD" w14:paraId="712F5140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C81D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Brazilian Pepper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E7D3C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735FF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NoData</w:t>
            </w:r>
            <w:proofErr w:type="spellEnd"/>
          </w:p>
        </w:tc>
      </w:tr>
      <w:tr w:rsidR="00A416AD" w14:paraId="4861CD15" w14:textId="77777777" w:rsidTr="00A27F2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4CE761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Exotic Wetland Hardwoods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555A12" w14:textId="77777777" w:rsidR="00A416AD" w:rsidRDefault="00A416AD" w:rsidP="00A27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6D123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NoData</w:t>
            </w:r>
            <w:proofErr w:type="spellEnd"/>
          </w:p>
        </w:tc>
      </w:tr>
    </w:tbl>
    <w:p w14:paraId="6B05826E" w14:textId="77777777" w:rsidR="00A416AD" w:rsidRDefault="00A416AD" w:rsidP="00A416AD"/>
    <w:p w14:paraId="4D69B411" w14:textId="77777777" w:rsidR="00A416AD" w:rsidRDefault="00A416AD">
      <w:pPr>
        <w:spacing w:after="160" w:line="259" w:lineRule="auto"/>
      </w:pPr>
      <w:r>
        <w:br w:type="page"/>
      </w:r>
    </w:p>
    <w:p w14:paraId="4522A76C" w14:textId="77777777" w:rsidR="00FB69C7" w:rsidRDefault="00FB69C7" w:rsidP="00A416AD">
      <w:pPr>
        <w:rPr>
          <w:b/>
          <w:sz w:val="24"/>
          <w:szCs w:val="24"/>
        </w:rPr>
        <w:sectPr w:rsidR="00FB69C7" w:rsidSect="00C15364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pPr w:leftFromText="180" w:rightFromText="180" w:vertAnchor="page" w:horzAnchor="margin" w:tblpY="2619"/>
        <w:tblW w:w="13162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11160"/>
      </w:tblGrid>
      <w:tr w:rsidR="00D053C2" w:rsidRPr="001F6E8A" w14:paraId="3252B850" w14:textId="77777777" w:rsidTr="00D053C2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92918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6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Model Name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A33D2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6E8A">
              <w:rPr>
                <w:rFonts w:eastAsia="Times New Roman"/>
                <w:color w:val="000000"/>
                <w:sz w:val="24"/>
                <w:szCs w:val="24"/>
              </w:rPr>
              <w:t>Model Description</w:t>
            </w:r>
          </w:p>
        </w:tc>
      </w:tr>
      <w:tr w:rsidR="00D053C2" w:rsidRPr="001F6E8A" w14:paraId="690F086E" w14:textId="77777777" w:rsidTr="00D053C2">
        <w:trPr>
          <w:trHeight w:val="305"/>
        </w:trPr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5914E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Null 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438AC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~1 + cluster(</w:t>
            </w:r>
            <w:r w:rsidRPr="00D93F2F"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 + strata(Paired Real and Random GPS Points)</w:t>
            </w:r>
          </w:p>
        </w:tc>
      </w:tr>
      <w:tr w:rsidR="00D053C2" w:rsidRPr="001F6E8A" w14:paraId="7F03FBA9" w14:textId="77777777" w:rsidTr="00D053C2">
        <w:trPr>
          <w:trHeight w:val="1320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5E2C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6E8A">
              <w:rPr>
                <w:rFonts w:eastAsia="Times New Roman"/>
                <w:color w:val="000000"/>
                <w:sz w:val="24"/>
                <w:szCs w:val="24"/>
              </w:rPr>
              <w:t xml:space="preserve">Global </w:t>
            </w:r>
          </w:p>
        </w:tc>
        <w:tc>
          <w:tcPr>
            <w:tcW w:w="111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7B46" w14:textId="77777777" w:rsidR="00D053C2" w:rsidRPr="000A121C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47861C99" w14:textId="77777777" w:rsidR="00D053C2" w:rsidRPr="001F6E8A" w:rsidRDefault="00D053C2" w:rsidP="00D053C2">
            <w:pPr>
              <w:ind w:left="202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)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061B0877" w14:textId="77777777" w:rsidTr="00D053C2">
        <w:trPr>
          <w:trHeight w:val="49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79AE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1</w:t>
            </w:r>
            <w:r w:rsidRPr="001F6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AE8A6" w14:textId="77777777" w:rsidR="00D053C2" w:rsidRPr="000A121C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043BD305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5160B91B" w14:textId="77777777" w:rsidTr="00D053C2">
        <w:trPr>
          <w:trHeight w:val="5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5FB2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1EC9" w14:textId="77777777" w:rsidR="00D053C2" w:rsidRPr="000A121C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401DC6CF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A121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0A121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35FAF1B6" w14:textId="77777777" w:rsidTr="00D053C2">
        <w:trPr>
          <w:trHeight w:val="6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2CB6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3</w:t>
            </w:r>
            <w:r w:rsidRPr="001F6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E4CF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1733B6DD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76E2415C" w14:textId="77777777" w:rsidTr="00D053C2">
        <w:trPr>
          <w:trHeight w:val="900"/>
        </w:trPr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79A25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4</w:t>
            </w:r>
          </w:p>
        </w:tc>
        <w:tc>
          <w:tcPr>
            <w:tcW w:w="11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818523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06DD67C2" w14:textId="77777777" w:rsidR="00D053C2" w:rsidRPr="001F6E8A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430F199A" w14:textId="77777777" w:rsidTr="00D053C2">
        <w:trPr>
          <w:trHeight w:val="900"/>
        </w:trPr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F255FD" w14:textId="77777777" w:rsidR="00D053C2" w:rsidRPr="001F6E8A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5</w:t>
            </w:r>
          </w:p>
        </w:tc>
        <w:tc>
          <w:tcPr>
            <w:tcW w:w="11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D9B695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7A3E4CA4" w14:textId="77777777" w:rsidR="00D053C2" w:rsidRPr="001F6E8A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*(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D053C2" w:rsidRPr="001F6E8A" w14:paraId="724713F5" w14:textId="77777777" w:rsidTr="00D053C2">
        <w:trPr>
          <w:trHeight w:val="900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5603AF" w14:textId="77777777" w:rsidR="00D053C2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Model 6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82924" w14:textId="77777777" w:rsidR="00D053C2" w:rsidRPr="00660D8D" w:rsidRDefault="00D053C2" w:rsidP="00D053C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Shrub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Marsh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Pine Flatwoods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</w:t>
            </w:r>
          </w:p>
          <w:p w14:paraId="62AF1860" w14:textId="77777777" w:rsidR="00D053C2" w:rsidRPr="001F6E8A" w:rsidRDefault="00D053C2" w:rsidP="00D053C2">
            <w:pPr>
              <w:ind w:left="2025" w:hanging="2025"/>
              <w:rPr>
                <w:rFonts w:eastAsia="Times New Roman"/>
                <w:color w:val="000000"/>
                <w:sz w:val="24"/>
                <w:szCs w:val="24"/>
              </w:rPr>
            </w:pP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Hurricane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+ cluster(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Deer Identification Number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>) + strata(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Paired Real and Random GPS Points)</w:t>
            </w:r>
            <w:r w:rsidRPr="00660D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8E39C3E" w14:textId="694EC36B" w:rsidR="00FB69C7" w:rsidRDefault="00FB69C7" w:rsidP="00FB69C7">
      <w:pPr>
        <w:spacing w:after="160" w:line="259" w:lineRule="auto"/>
        <w:rPr>
          <w:sz w:val="24"/>
          <w:szCs w:val="24"/>
        </w:rPr>
      </w:pPr>
      <w:r w:rsidRPr="008D542B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>2</w:t>
      </w:r>
      <w:r w:rsidRPr="008D542B">
        <w:rPr>
          <w:b/>
          <w:sz w:val="24"/>
          <w:szCs w:val="24"/>
        </w:rPr>
        <w:t>.</w:t>
      </w:r>
      <w:r w:rsidRPr="008D542B">
        <w:rPr>
          <w:sz w:val="24"/>
          <w:szCs w:val="24"/>
        </w:rPr>
        <w:t xml:space="preserve"> </w:t>
      </w:r>
      <w:r w:rsidRPr="002A16B8">
        <w:rPr>
          <w:b/>
          <w:sz w:val="24"/>
          <w:szCs w:val="24"/>
        </w:rPr>
        <w:t>Competitive model description</w:t>
      </w:r>
      <w:r w:rsidR="002A16B8" w:rsidRPr="002A16B8">
        <w:rPr>
          <w:b/>
          <w:sz w:val="24"/>
          <w:szCs w:val="24"/>
        </w:rPr>
        <w:t>s</w:t>
      </w:r>
      <w:r w:rsidR="002A16B8">
        <w:rPr>
          <w:sz w:val="24"/>
          <w:szCs w:val="24"/>
        </w:rPr>
        <w:t xml:space="preserve">. </w:t>
      </w:r>
      <w:r w:rsidR="002A16B8" w:rsidRPr="008D542B">
        <w:rPr>
          <w:sz w:val="24"/>
          <w:szCs w:val="24"/>
        </w:rPr>
        <w:t>Competitive model description</w:t>
      </w:r>
      <w:r w:rsidR="002A16B8">
        <w:rPr>
          <w:sz w:val="24"/>
          <w:szCs w:val="24"/>
        </w:rPr>
        <w:t>s</w:t>
      </w:r>
      <w:r w:rsidRPr="002A16B8">
        <w:rPr>
          <w:sz w:val="24"/>
          <w:szCs w:val="24"/>
        </w:rPr>
        <w:t xml:space="preserve"> </w:t>
      </w:r>
      <w:r w:rsidRPr="008D542B">
        <w:rPr>
          <w:sz w:val="24"/>
          <w:szCs w:val="24"/>
        </w:rPr>
        <w:t>for each conditional logistic regression model used to examine habitat selection of deer in Florida Panther</w:t>
      </w:r>
      <w:r>
        <w:rPr>
          <w:sz w:val="24"/>
          <w:szCs w:val="24"/>
        </w:rPr>
        <w:t xml:space="preserve"> National Wildlife Refuge and Big Cypress National Preserve during Hurricane </w:t>
      </w:r>
      <w:r w:rsidR="00D053C2">
        <w:rPr>
          <w:sz w:val="24"/>
          <w:szCs w:val="24"/>
        </w:rPr>
        <w:t>Irma, September 10, 2017.</w:t>
      </w:r>
    </w:p>
    <w:p w14:paraId="39AE9874" w14:textId="40CAF4EB" w:rsidR="00FB69C7" w:rsidRDefault="00FB69C7" w:rsidP="00A416AD">
      <w:pPr>
        <w:rPr>
          <w:b/>
          <w:sz w:val="24"/>
          <w:szCs w:val="24"/>
        </w:rPr>
      </w:pPr>
    </w:p>
    <w:p w14:paraId="6A69723B" w14:textId="77777777" w:rsidR="00FB69C7" w:rsidRDefault="00FB69C7" w:rsidP="00A416AD">
      <w:pPr>
        <w:rPr>
          <w:b/>
          <w:sz w:val="24"/>
          <w:szCs w:val="24"/>
        </w:rPr>
        <w:sectPr w:rsidR="00FB69C7" w:rsidSect="00FB69C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B2DBEA0" w14:textId="3531DC14" w:rsidR="00A416AD" w:rsidRDefault="00FB69C7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S3</w:t>
      </w:r>
      <w:r w:rsidR="00A416AD">
        <w:rPr>
          <w:b/>
          <w:sz w:val="24"/>
          <w:szCs w:val="24"/>
        </w:rPr>
        <w:t>.</w:t>
      </w:r>
      <w:r w:rsidR="00A416AD">
        <w:rPr>
          <w:sz w:val="24"/>
          <w:szCs w:val="24"/>
        </w:rPr>
        <w:t xml:space="preserve"> </w:t>
      </w:r>
      <w:r w:rsidR="000C208B" w:rsidRPr="000C208B">
        <w:rPr>
          <w:b/>
          <w:sz w:val="24"/>
          <w:szCs w:val="24"/>
        </w:rPr>
        <w:t xml:space="preserve">Percentage of collared deer GPS locations in each land cover type. </w:t>
      </w:r>
      <w:r w:rsidR="00A416AD">
        <w:rPr>
          <w:sz w:val="24"/>
          <w:szCs w:val="24"/>
        </w:rPr>
        <w:t xml:space="preserve">Percentage of collared deer GPS locations found in different habitat types in Florida Panther National Wildlife Refuge and Big Cypress National Preserve during the pre-storm wet season, May 1 – Sep 9, 2017, and Hurricane Irma, September 10, 2017. </w:t>
      </w:r>
    </w:p>
    <w:p w14:paraId="149B07CE" w14:textId="7CDA87A3" w:rsidR="00182ADF" w:rsidRDefault="00182ADF" w:rsidP="00A416AD">
      <w:pPr>
        <w:rPr>
          <w:sz w:val="24"/>
          <w:szCs w:val="24"/>
        </w:rPr>
      </w:pPr>
    </w:p>
    <w:tbl>
      <w:tblPr>
        <w:tblW w:w="8010" w:type="dxa"/>
        <w:tblLook w:val="04A0" w:firstRow="1" w:lastRow="0" w:firstColumn="1" w:lastColumn="0" w:noHBand="0" w:noVBand="1"/>
      </w:tblPr>
      <w:tblGrid>
        <w:gridCol w:w="2520"/>
        <w:gridCol w:w="2610"/>
        <w:gridCol w:w="2880"/>
      </w:tblGrid>
      <w:tr w:rsidR="00A416AD" w14:paraId="6FE76E99" w14:textId="77777777" w:rsidTr="00A27F2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6E0C8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A3EC9" w14:textId="77777777" w:rsidR="00A416AD" w:rsidRDefault="00A416AD" w:rsidP="00A27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Percentage of Locations </w:t>
            </w:r>
          </w:p>
        </w:tc>
      </w:tr>
      <w:tr w:rsidR="00A416AD" w14:paraId="59CD3F20" w14:textId="77777777" w:rsidTr="00A27F2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8ACBA9" w14:textId="77777777" w:rsidR="00A416AD" w:rsidRDefault="00A416AD" w:rsidP="00A27F2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Habitat Type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3D16A" w14:textId="77777777" w:rsidR="00A416AD" w:rsidRDefault="00A416AD" w:rsidP="00A27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Pre-Irma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7579C4" w14:textId="77777777" w:rsidR="00A416AD" w:rsidRDefault="00A416AD" w:rsidP="00A27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Hurricane Irma</w:t>
            </w:r>
          </w:p>
        </w:tc>
      </w:tr>
      <w:tr w:rsidR="00A416AD" w14:paraId="37C97303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31FB9042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2610" w:type="dxa"/>
            <w:noWrap/>
            <w:vAlign w:val="bottom"/>
            <w:hideMark/>
          </w:tcPr>
          <w:p w14:paraId="1ADA0174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1.25%</w:t>
            </w:r>
          </w:p>
        </w:tc>
        <w:tc>
          <w:tcPr>
            <w:tcW w:w="2880" w:type="dxa"/>
            <w:noWrap/>
            <w:vAlign w:val="bottom"/>
            <w:hideMark/>
          </w:tcPr>
          <w:p w14:paraId="387691F0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2.14%</w:t>
            </w:r>
          </w:p>
        </w:tc>
      </w:tr>
      <w:tr w:rsidR="00A416AD" w14:paraId="5B8D582B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464E173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Hammock</w:t>
            </w:r>
          </w:p>
        </w:tc>
        <w:tc>
          <w:tcPr>
            <w:tcW w:w="2610" w:type="dxa"/>
            <w:noWrap/>
            <w:vAlign w:val="bottom"/>
            <w:hideMark/>
          </w:tcPr>
          <w:p w14:paraId="3CDDDD71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1.64%</w:t>
            </w:r>
          </w:p>
        </w:tc>
        <w:tc>
          <w:tcPr>
            <w:tcW w:w="2880" w:type="dxa"/>
            <w:noWrap/>
            <w:vAlign w:val="bottom"/>
            <w:hideMark/>
          </w:tcPr>
          <w:p w14:paraId="26851BEF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2.50%</w:t>
            </w:r>
          </w:p>
        </w:tc>
      </w:tr>
      <w:tr w:rsidR="00A416AD" w14:paraId="322FFA8C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587C5A3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Hardwood Swamp</w:t>
            </w:r>
          </w:p>
        </w:tc>
        <w:tc>
          <w:tcPr>
            <w:tcW w:w="2610" w:type="dxa"/>
            <w:noWrap/>
            <w:vAlign w:val="bottom"/>
            <w:hideMark/>
          </w:tcPr>
          <w:p w14:paraId="359EB03A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19.35%</w:t>
            </w:r>
          </w:p>
        </w:tc>
        <w:tc>
          <w:tcPr>
            <w:tcW w:w="2880" w:type="dxa"/>
            <w:noWrap/>
            <w:vAlign w:val="bottom"/>
            <w:hideMark/>
          </w:tcPr>
          <w:p w14:paraId="23DB6149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16.79%</w:t>
            </w:r>
          </w:p>
        </w:tc>
      </w:tr>
      <w:tr w:rsidR="00A416AD" w14:paraId="38963873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75AB9C3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Marshes</w:t>
            </w:r>
          </w:p>
        </w:tc>
        <w:tc>
          <w:tcPr>
            <w:tcW w:w="2610" w:type="dxa"/>
            <w:noWrap/>
            <w:vAlign w:val="bottom"/>
            <w:hideMark/>
          </w:tcPr>
          <w:p w14:paraId="539484CE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29.81%</w:t>
            </w:r>
          </w:p>
        </w:tc>
        <w:tc>
          <w:tcPr>
            <w:tcW w:w="2880" w:type="dxa"/>
            <w:noWrap/>
            <w:vAlign w:val="bottom"/>
            <w:hideMark/>
          </w:tcPr>
          <w:p w14:paraId="03B7ADE1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8.93%</w:t>
            </w:r>
          </w:p>
        </w:tc>
      </w:tr>
      <w:tr w:rsidR="00A416AD" w14:paraId="02300BAC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760077F4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Water</w:t>
            </w:r>
          </w:p>
        </w:tc>
        <w:tc>
          <w:tcPr>
            <w:tcW w:w="2610" w:type="dxa"/>
            <w:noWrap/>
            <w:vAlign w:val="bottom"/>
            <w:hideMark/>
          </w:tcPr>
          <w:p w14:paraId="0B06C63A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0.09%</w:t>
            </w:r>
          </w:p>
        </w:tc>
        <w:tc>
          <w:tcPr>
            <w:tcW w:w="2880" w:type="dxa"/>
            <w:noWrap/>
            <w:vAlign w:val="bottom"/>
            <w:hideMark/>
          </w:tcPr>
          <w:p w14:paraId="1DEF58D8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A416AD" w14:paraId="40B24114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083C779D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Forests</w:t>
            </w:r>
          </w:p>
        </w:tc>
        <w:tc>
          <w:tcPr>
            <w:tcW w:w="2610" w:type="dxa"/>
            <w:noWrap/>
            <w:vAlign w:val="bottom"/>
            <w:hideMark/>
          </w:tcPr>
          <w:p w14:paraId="12C5895F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24.44%</w:t>
            </w:r>
          </w:p>
        </w:tc>
        <w:tc>
          <w:tcPr>
            <w:tcW w:w="2880" w:type="dxa"/>
            <w:noWrap/>
            <w:vAlign w:val="bottom"/>
            <w:hideMark/>
          </w:tcPr>
          <w:p w14:paraId="3F33C8FC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52.14%</w:t>
            </w:r>
          </w:p>
        </w:tc>
      </w:tr>
      <w:tr w:rsidR="00A416AD" w14:paraId="12E341B5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1177700A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Prairie</w:t>
            </w:r>
          </w:p>
        </w:tc>
        <w:tc>
          <w:tcPr>
            <w:tcW w:w="2610" w:type="dxa"/>
            <w:noWrap/>
            <w:vAlign w:val="bottom"/>
            <w:hideMark/>
          </w:tcPr>
          <w:p w14:paraId="2E11E5F5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18.93%</w:t>
            </w:r>
          </w:p>
        </w:tc>
        <w:tc>
          <w:tcPr>
            <w:tcW w:w="2880" w:type="dxa"/>
            <w:noWrap/>
            <w:vAlign w:val="bottom"/>
            <w:hideMark/>
          </w:tcPr>
          <w:p w14:paraId="7FAFB5ED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15.71%</w:t>
            </w:r>
          </w:p>
        </w:tc>
      </w:tr>
      <w:tr w:rsidR="00A416AD" w14:paraId="4A05CC20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335C72EE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Roads</w:t>
            </w:r>
          </w:p>
        </w:tc>
        <w:tc>
          <w:tcPr>
            <w:tcW w:w="2610" w:type="dxa"/>
            <w:noWrap/>
            <w:vAlign w:val="bottom"/>
            <w:hideMark/>
          </w:tcPr>
          <w:p w14:paraId="7CB1D472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1.07%</w:t>
            </w:r>
          </w:p>
        </w:tc>
        <w:tc>
          <w:tcPr>
            <w:tcW w:w="2880" w:type="dxa"/>
            <w:noWrap/>
            <w:vAlign w:val="bottom"/>
            <w:hideMark/>
          </w:tcPr>
          <w:p w14:paraId="4D301E43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0.36%</w:t>
            </w:r>
          </w:p>
        </w:tc>
      </w:tr>
      <w:tr w:rsidR="00A416AD" w14:paraId="3C7CBFD9" w14:textId="77777777" w:rsidTr="00A27F2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5B74D505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2610" w:type="dxa"/>
            <w:noWrap/>
            <w:vAlign w:val="bottom"/>
            <w:hideMark/>
          </w:tcPr>
          <w:p w14:paraId="2C1D0226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3.40%</w:t>
            </w:r>
          </w:p>
        </w:tc>
        <w:tc>
          <w:tcPr>
            <w:tcW w:w="2880" w:type="dxa"/>
            <w:noWrap/>
            <w:vAlign w:val="bottom"/>
            <w:hideMark/>
          </w:tcPr>
          <w:p w14:paraId="6FE843C5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1.43%</w:t>
            </w:r>
          </w:p>
        </w:tc>
      </w:tr>
      <w:tr w:rsidR="00A416AD" w14:paraId="36FF624D" w14:textId="77777777" w:rsidTr="00A27F27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D8B53C" w14:textId="77777777" w:rsidR="00A416AD" w:rsidRDefault="00A416AD" w:rsidP="00A27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CAD8AA0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ABEF12" w14:textId="77777777" w:rsidR="00A416AD" w:rsidRDefault="00A416AD" w:rsidP="00A27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2.14%</w:t>
            </w:r>
          </w:p>
        </w:tc>
      </w:tr>
    </w:tbl>
    <w:p w14:paraId="7E6AF8DD" w14:textId="77777777" w:rsidR="00A416AD" w:rsidRDefault="00A416AD"/>
    <w:p w14:paraId="72BF87FA" w14:textId="77777777" w:rsidR="001F6E8A" w:rsidRDefault="00A416AD">
      <w:pPr>
        <w:spacing w:after="160" w:line="259" w:lineRule="auto"/>
        <w:sectPr w:rsidR="001F6E8A" w:rsidSect="00C15364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br w:type="page"/>
      </w:r>
    </w:p>
    <w:p w14:paraId="5CF69133" w14:textId="0AE24615" w:rsidR="00A416AD" w:rsidRDefault="00A416AD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59CE" w:rsidRPr="00BC59CE">
        <w:rPr>
          <w:b/>
          <w:sz w:val="24"/>
          <w:szCs w:val="24"/>
        </w:rPr>
        <w:t>Competitive model AIC table.</w:t>
      </w:r>
      <w:r w:rsidR="00BC5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Competitive models, the log-likelihood (L), the number of parameters in the model (K), the relative difference in AIC values compared to the top-ranked model (ΔAIC), and the AIC model weights (W) of the model-selection procedure examining habitat selection </w:t>
      </w:r>
      <w:r w:rsidR="00146AD3">
        <w:rPr>
          <w:sz w:val="24"/>
          <w:szCs w:val="24"/>
        </w:rPr>
        <w:t>during the wet season (May 1 - September 9, 2017) and Hurricane Irma (September 10, 2017) in the Florida Panther National Wildlife Refuge and Big Cypress National Preserve.</w:t>
      </w:r>
      <w:r>
        <w:rPr>
          <w:sz w:val="24"/>
          <w:szCs w:val="24"/>
        </w:rPr>
        <w:t xml:space="preserve"> </w:t>
      </w:r>
      <w:r w:rsidR="004D3211">
        <w:rPr>
          <w:sz w:val="24"/>
          <w:szCs w:val="24"/>
        </w:rPr>
        <w:t>Conditional logit regression model with unique deer id</w:t>
      </w:r>
      <w:r w:rsidR="004D3211" w:rsidRPr="00603E5A">
        <w:rPr>
          <w:sz w:val="24"/>
          <w:szCs w:val="24"/>
        </w:rPr>
        <w:t>entification number as a cluster variable</w:t>
      </w:r>
      <w:r w:rsidR="004D3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used to determine habitat selection. </w:t>
      </w:r>
      <w:r w:rsidR="001F6E8A">
        <w:rPr>
          <w:sz w:val="24"/>
          <w:szCs w:val="24"/>
        </w:rPr>
        <w:t xml:space="preserve">Model considered are outlined in Table S5. </w:t>
      </w:r>
    </w:p>
    <w:p w14:paraId="7A2D3674" w14:textId="77777777" w:rsidR="00A416AD" w:rsidRDefault="00A416AD" w:rsidP="00A416AD">
      <w:pPr>
        <w:rPr>
          <w:sz w:val="24"/>
          <w:szCs w:val="24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2380"/>
        <w:gridCol w:w="1220"/>
        <w:gridCol w:w="700"/>
        <w:gridCol w:w="960"/>
        <w:gridCol w:w="960"/>
      </w:tblGrid>
      <w:tr w:rsidR="00F444A7" w:rsidRPr="00F444A7" w14:paraId="5D3473FE" w14:textId="77777777" w:rsidTr="00F444A7">
        <w:trPr>
          <w:trHeight w:val="375"/>
        </w:trPr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C15CC" w14:textId="6C87B00B" w:rsidR="00F444A7" w:rsidRPr="00F444A7" w:rsidRDefault="00F444A7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Competitive M</w:t>
            </w:r>
            <w:r w:rsidRPr="00F444A7">
              <w:rPr>
                <w:rFonts w:eastAsia="Times New Roman"/>
                <w:color w:val="000000"/>
                <w:sz w:val="24"/>
                <w:szCs w:val="24"/>
              </w:rPr>
              <w:t>odels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CF38D" w14:textId="77777777" w:rsidR="00F444A7" w:rsidRPr="00F444A7" w:rsidRDefault="00F444A7" w:rsidP="00F444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823CA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1E5BC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71F9C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W</w:t>
            </w:r>
          </w:p>
        </w:tc>
      </w:tr>
      <w:tr w:rsidR="00F444A7" w:rsidRPr="00F444A7" w14:paraId="75B1666B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CB0" w14:textId="34E57D94" w:rsidR="00F444A7" w:rsidRPr="00F444A7" w:rsidRDefault="00F444A7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</w:t>
            </w:r>
            <w:r w:rsidRPr="00F444A7">
              <w:rPr>
                <w:rFonts w:eastAsia="Times New Roman"/>
                <w:color w:val="000000"/>
                <w:sz w:val="24"/>
                <w:szCs w:val="24"/>
              </w:rPr>
              <w:t>lobal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79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-132757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D69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3C9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A2A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7CCD7FAA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CEB" w14:textId="31A78674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B90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-132783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522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0AE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21.69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B931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29E16C54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8821" w14:textId="5505AD2E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F12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4A5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DCC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74.43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70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220ABC30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B9B" w14:textId="299D0673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207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C6B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F59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87.59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84D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71F02DF7" w14:textId="77777777" w:rsidTr="00F444A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B97" w14:textId="086E8B2C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4A4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7AE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85B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89.59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31A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00F50B79" w14:textId="77777777" w:rsidTr="00B33130">
        <w:trPr>
          <w:trHeight w:val="300"/>
        </w:trPr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4E8C" w14:textId="17868C9D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odel 6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767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-132824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C63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73B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91.59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040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  <w:tr w:rsidR="00F444A7" w:rsidRPr="00F444A7" w14:paraId="001F1DF0" w14:textId="77777777" w:rsidTr="00B3313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DABA" w14:textId="2F1A1875" w:rsidR="00F444A7" w:rsidRPr="00F444A7" w:rsidRDefault="009B529F" w:rsidP="00F444A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F444A7" w:rsidRPr="00F444A7">
              <w:rPr>
                <w:rFonts w:eastAsia="Times New Roman"/>
                <w:color w:val="000000"/>
                <w:sz w:val="24"/>
                <w:szCs w:val="24"/>
              </w:rPr>
              <w:t>ull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ED22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-133062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A154F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3703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547.27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5A96" w14:textId="77777777" w:rsidR="00F444A7" w:rsidRPr="00F444A7" w:rsidRDefault="00F444A7" w:rsidP="00F444A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444A7"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</w:tr>
    </w:tbl>
    <w:p w14:paraId="1F5F5098" w14:textId="77777777" w:rsidR="00A416AD" w:rsidRDefault="00A416AD"/>
    <w:p w14:paraId="26A3AB11" w14:textId="77777777" w:rsidR="00A416AD" w:rsidRDefault="00A416AD">
      <w:pPr>
        <w:spacing w:after="160" w:line="259" w:lineRule="auto"/>
      </w:pPr>
      <w:r>
        <w:br w:type="page"/>
      </w:r>
    </w:p>
    <w:p w14:paraId="6FE66877" w14:textId="5911DF3C" w:rsidR="00A416AD" w:rsidRDefault="00A416AD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4E40" w:rsidRPr="005A4E40">
        <w:rPr>
          <w:b/>
          <w:sz w:val="24"/>
          <w:szCs w:val="24"/>
        </w:rPr>
        <w:t>Top model coefficients.</w:t>
      </w:r>
      <w:r w:rsidR="005A4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Beta coefficients (β), standard errors (SE), z-values, and p-values from the top </w:t>
      </w:r>
      <w:r w:rsidR="00603E5A">
        <w:rPr>
          <w:sz w:val="24"/>
          <w:szCs w:val="24"/>
        </w:rPr>
        <w:t>conditional logit regression</w:t>
      </w:r>
      <w:r>
        <w:rPr>
          <w:sz w:val="24"/>
          <w:szCs w:val="24"/>
        </w:rPr>
        <w:t xml:space="preserve"> </w:t>
      </w:r>
      <w:r w:rsidR="00603E5A">
        <w:rPr>
          <w:sz w:val="24"/>
          <w:szCs w:val="24"/>
        </w:rPr>
        <w:t xml:space="preserve">model </w:t>
      </w:r>
      <w:r>
        <w:rPr>
          <w:sz w:val="24"/>
          <w:szCs w:val="24"/>
        </w:rPr>
        <w:t xml:space="preserve">with </w:t>
      </w:r>
      <w:r w:rsidR="00603E5A">
        <w:rPr>
          <w:sz w:val="24"/>
          <w:szCs w:val="24"/>
        </w:rPr>
        <w:t>unique deer id</w:t>
      </w:r>
      <w:r w:rsidR="00603E5A" w:rsidRPr="00603E5A">
        <w:rPr>
          <w:sz w:val="24"/>
          <w:szCs w:val="24"/>
        </w:rPr>
        <w:t>entification number as a cluster variable</w:t>
      </w:r>
      <w:r>
        <w:rPr>
          <w:sz w:val="24"/>
          <w:szCs w:val="24"/>
        </w:rPr>
        <w:t xml:space="preserve">. The </w:t>
      </w:r>
      <w:r w:rsidR="00603E5A">
        <w:rPr>
          <w:sz w:val="24"/>
          <w:szCs w:val="24"/>
        </w:rPr>
        <w:t xml:space="preserve">conditional logit regression model </w:t>
      </w:r>
      <w:r>
        <w:rPr>
          <w:sz w:val="24"/>
          <w:szCs w:val="24"/>
        </w:rPr>
        <w:t xml:space="preserve">examines deer habitat selection during </w:t>
      </w:r>
      <w:r w:rsidR="00603E5A">
        <w:rPr>
          <w:sz w:val="24"/>
          <w:szCs w:val="24"/>
        </w:rPr>
        <w:t xml:space="preserve">the wet season (May 1 - September 9, 2017) and </w:t>
      </w:r>
      <w:r>
        <w:rPr>
          <w:sz w:val="24"/>
          <w:szCs w:val="24"/>
        </w:rPr>
        <w:t>Hurricane Irma (September 10, 2017) in the Florida Panther National Wildlife Refuge and Big Cypress National Preserve. For all habitat types, negative beta coefficients indicate a positive association with habitat selection and positive beta coefficients indicate avoidance; for elevation, positive beta coefficients indicate a positive association with habitat use and negative beta coefficients indicate avoidance.</w:t>
      </w:r>
    </w:p>
    <w:p w14:paraId="36A0828D" w14:textId="77777777" w:rsidR="007450CD" w:rsidRDefault="007450CD" w:rsidP="00A416AD">
      <w:pPr>
        <w:rPr>
          <w:sz w:val="24"/>
          <w:szCs w:val="24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4000"/>
        <w:gridCol w:w="960"/>
        <w:gridCol w:w="1430"/>
        <w:gridCol w:w="1350"/>
      </w:tblGrid>
      <w:tr w:rsidR="007450CD" w:rsidRPr="007450CD" w14:paraId="3D4EC21D" w14:textId="77777777" w:rsidTr="007450CD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308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Habitat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D22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β (SE)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AE6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Z-value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6D67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7450CD" w:rsidRPr="007450CD" w14:paraId="75F0783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AA94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B3A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6E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49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7450CD" w:rsidRPr="007450CD" w14:paraId="21A17B13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C42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E84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24B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CA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0.81</w:t>
            </w:r>
          </w:p>
        </w:tc>
      </w:tr>
      <w:tr w:rsidR="007450CD" w:rsidRPr="007450CD" w14:paraId="2FF8AC3C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4CE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BA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37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BF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0.83</w:t>
            </w:r>
          </w:p>
        </w:tc>
      </w:tr>
      <w:tr w:rsidR="007450CD" w:rsidRPr="007450CD" w14:paraId="5A263C2D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51E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 xml:space="preserve">Marsh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8D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B7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0F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</w:tr>
      <w:tr w:rsidR="007450CD" w:rsidRPr="007450CD" w14:paraId="13A5414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6444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6FB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07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0B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7450CD" w:rsidRPr="007450CD" w14:paraId="6F9A8C9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385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11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E24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C6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0.70</w:t>
            </w:r>
          </w:p>
        </w:tc>
      </w:tr>
      <w:tr w:rsidR="007450CD" w:rsidRPr="007450CD" w14:paraId="015DF08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628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7F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33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70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0.12</w:t>
            </w:r>
          </w:p>
        </w:tc>
      </w:tr>
      <w:tr w:rsidR="007450CD" w:rsidRPr="007450CD" w14:paraId="5EF760CE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1262" w14:textId="77777777" w:rsidR="007450CD" w:rsidRPr="007450CD" w:rsidRDefault="007450CD" w:rsidP="007450CD">
            <w:pPr>
              <w:rPr>
                <w:rFonts w:eastAsia="Times New Roman"/>
                <w:sz w:val="24"/>
                <w:szCs w:val="24"/>
              </w:rPr>
            </w:pPr>
            <w:r w:rsidRPr="007450CD">
              <w:rPr>
                <w:rFonts w:eastAsia="Times New Roman"/>
                <w:sz w:val="24"/>
                <w:szCs w:val="24"/>
              </w:rPr>
              <w:t>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AF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D8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378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</w:tr>
      <w:tr w:rsidR="007450CD" w:rsidRPr="007450CD" w14:paraId="54C5E430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971A" w14:textId="77777777" w:rsidR="007450CD" w:rsidRPr="007450CD" w:rsidRDefault="007450CD" w:rsidP="007450CD">
            <w:pPr>
              <w:rPr>
                <w:rFonts w:eastAsia="Times New Roman"/>
                <w:sz w:val="24"/>
                <w:szCs w:val="24"/>
              </w:rPr>
            </w:pPr>
            <w:r w:rsidRPr="007450CD">
              <w:rPr>
                <w:rFonts w:eastAsia="Times New Roman"/>
                <w:sz w:val="24"/>
                <w:szCs w:val="24"/>
              </w:rPr>
              <w:t>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93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60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AB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</w:tr>
      <w:tr w:rsidR="007450CD" w:rsidRPr="007450CD" w14:paraId="30DBD32B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DC2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BDE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73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77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  <w:tr w:rsidR="007450CD" w:rsidRPr="007450CD" w14:paraId="2F0ECDE6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3BC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F9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725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B4C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</w:tr>
      <w:tr w:rsidR="007450CD" w:rsidRPr="007450CD" w14:paraId="1623D331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C58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AA3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90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64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0.11</w:t>
            </w:r>
          </w:p>
        </w:tc>
      </w:tr>
      <w:tr w:rsidR="007450CD" w:rsidRPr="007450CD" w14:paraId="64D057DF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B32C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Marsh*Hurricane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DE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87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12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  <w:tr w:rsidR="007450CD" w:rsidRPr="007450CD" w14:paraId="304E78E5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805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D1C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71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10F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7450CD" w:rsidRPr="007450CD" w14:paraId="181421F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6A0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55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0E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547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0.73</w:t>
            </w:r>
          </w:p>
        </w:tc>
      </w:tr>
      <w:tr w:rsidR="007450CD" w:rsidRPr="007450CD" w14:paraId="2258A66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EEB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9B7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15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-3.70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2C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  <w:tr w:rsidR="007450CD" w:rsidRPr="007450CD" w14:paraId="521DBACC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16A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5AB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63A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01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NA</w:t>
            </w:r>
          </w:p>
        </w:tc>
      </w:tr>
      <w:tr w:rsidR="007450CD" w:rsidRPr="007450CD" w14:paraId="5EB912D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1267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1A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D1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0B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7450CD" w:rsidRPr="007450CD" w14:paraId="5ECF5DC4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C6D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F24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77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0D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0.74</w:t>
            </w:r>
          </w:p>
        </w:tc>
      </w:tr>
      <w:tr w:rsidR="007450CD" w:rsidRPr="007450CD" w14:paraId="1352B4B2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17A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70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BF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679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0.57</w:t>
            </w:r>
          </w:p>
        </w:tc>
      </w:tr>
      <w:tr w:rsidR="007450CD" w:rsidRPr="007450CD" w14:paraId="04273D5B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3FD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Marsh*Sex(m)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B0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D5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FE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0.83</w:t>
            </w:r>
          </w:p>
        </w:tc>
      </w:tr>
      <w:tr w:rsidR="007450CD" w:rsidRPr="007450CD" w14:paraId="06504B59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484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F74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69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35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0.33</w:t>
            </w:r>
          </w:p>
        </w:tc>
      </w:tr>
      <w:tr w:rsidR="007450CD" w:rsidRPr="007450CD" w14:paraId="1CA3D26B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789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11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24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C3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0.72</w:t>
            </w:r>
          </w:p>
        </w:tc>
      </w:tr>
      <w:tr w:rsidR="007450CD" w:rsidRPr="007450CD" w14:paraId="059A8F90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B8E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Forests*Sex(m)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D04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D1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397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0.99</w:t>
            </w:r>
          </w:p>
        </w:tc>
      </w:tr>
      <w:tr w:rsidR="007450CD" w:rsidRPr="007450CD" w14:paraId="2CB972B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34C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Shrub*Sex(m)*Hurricane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5F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A69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-2.52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D45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7450CD" w:rsidRPr="007450CD" w14:paraId="17EF19C5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75E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Elevation*Sex(m)*Hurricane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68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9AB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9A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0.31</w:t>
            </w:r>
          </w:p>
        </w:tc>
      </w:tr>
      <w:tr w:rsidR="007450CD" w:rsidRPr="007450CD" w14:paraId="49EC2267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113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Hardwood Hammock*Sex(m)*Hurricane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CD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2B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D52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0.23</w:t>
            </w:r>
          </w:p>
        </w:tc>
      </w:tr>
      <w:tr w:rsidR="007450CD" w:rsidRPr="007450CD" w14:paraId="67A75119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AB6E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Marsh*Sex(m)*Hurricane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3E8D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BC7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-1.47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8FE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0.14</w:t>
            </w:r>
          </w:p>
        </w:tc>
      </w:tr>
      <w:tr w:rsidR="007450CD" w:rsidRPr="007450CD" w14:paraId="0AFC9283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0A6B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Cypress*Sex(m)*Hurricane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8A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09C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56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0.36</w:t>
            </w:r>
          </w:p>
        </w:tc>
      </w:tr>
      <w:tr w:rsidR="007450CD" w:rsidRPr="007450CD" w14:paraId="6430456F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EE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Prairie*Sex(m)*Hurricane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58F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52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9B8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0.71</w:t>
            </w:r>
          </w:p>
        </w:tc>
      </w:tr>
      <w:tr w:rsidR="007450CD" w:rsidRPr="007450CD" w14:paraId="5B3C6070" w14:textId="77777777" w:rsidTr="007450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9901" w14:textId="77777777" w:rsidR="007450CD" w:rsidRPr="007450CD" w:rsidRDefault="007450CD" w:rsidP="007450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Pine Forests*Sex(m)*Hurricane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8180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BF93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44D76" w14:textId="77777777" w:rsidR="007450CD" w:rsidRPr="007450CD" w:rsidRDefault="007450CD" w:rsidP="007450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</w:tr>
    </w:tbl>
    <w:p w14:paraId="2A026DBD" w14:textId="393541D0" w:rsidR="00A416AD" w:rsidRDefault="00A416AD" w:rsidP="007450CD">
      <w:pPr>
        <w:spacing w:after="160" w:line="259" w:lineRule="auto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6569AD">
        <w:rPr>
          <w:b/>
          <w:sz w:val="24"/>
          <w:szCs w:val="24"/>
        </w:rPr>
        <w:t xml:space="preserve">Distances traveled by each deer from the home range boundary during Hurricane Irma. </w:t>
      </w:r>
      <w:r>
        <w:rPr>
          <w:sz w:val="24"/>
          <w:szCs w:val="24"/>
        </w:rPr>
        <w:t xml:space="preserve">The straight-line distance from each deer’s 95% utilization distribution (i.e., home range) to GPS locations during Hurricane Irma (September 10, 2017) in Florida Panther National Wildlife Refuge and Big Cypress National Preserve. </w:t>
      </w:r>
    </w:p>
    <w:p w14:paraId="3A38C4D3" w14:textId="7413A34A" w:rsidR="00A416AD" w:rsidRDefault="00A416AD" w:rsidP="00A416AD">
      <w:pPr>
        <w:rPr>
          <w:sz w:val="24"/>
          <w:szCs w:val="24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080"/>
        <w:gridCol w:w="840"/>
        <w:gridCol w:w="2740"/>
        <w:gridCol w:w="2740"/>
      </w:tblGrid>
      <w:tr w:rsidR="000262D7" w:rsidRPr="007450CD" w14:paraId="3392A5C6" w14:textId="2900407C" w:rsidTr="00886B0F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BCB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Deer ID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378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423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Maximum Distance (m)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B6A440" w14:textId="4CCE6069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 xml:space="preserve">Approximate Age </w:t>
            </w:r>
          </w:p>
        </w:tc>
      </w:tr>
      <w:tr w:rsidR="000262D7" w:rsidRPr="007450CD" w14:paraId="68208741" w14:textId="3EC7DE80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18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E4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A3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FB7A2" w14:textId="24558B7D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245D6DF3" w14:textId="3424813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4B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9E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6A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F49F" w14:textId="00D5111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62D7" w:rsidRPr="007450CD" w14:paraId="02BA909E" w14:textId="5C7B7471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87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619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A3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F67C" w14:textId="08FDF25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136029EF" w14:textId="2FB2A7F3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D50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D9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D9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D1E4" w14:textId="114753B8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4D750D3D" w14:textId="393E1602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94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518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E1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2013" w14:textId="786383D5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5F628E9E" w14:textId="13DE281C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CE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27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93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7E48" w14:textId="1CC57D9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0262D7" w:rsidRPr="007450CD" w14:paraId="048B8D56" w14:textId="69BA6E44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BD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59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373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505F0" w14:textId="5F70388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6CE9FE48" w14:textId="17619CDC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57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93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D16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6124" w14:textId="6F34E2F0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779121D4" w14:textId="135A64EB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144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47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34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3FC0" w14:textId="5AF2F9D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4A12C91C" w14:textId="22405AF4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D3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18AE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C2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E10F1" w14:textId="366863AF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0262D7" w:rsidRPr="007450CD" w14:paraId="737C224C" w14:textId="5D0CC045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8B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01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55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0549" w14:textId="5DC5069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7FF8E793" w14:textId="1F8CA2C7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4E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A1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09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D7D4A" w14:textId="6A9ABCC6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09264846" w14:textId="44CC6749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EBD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1B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D4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2878" w14:textId="4D48E3AD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68ABDE32" w14:textId="3E547257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53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44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5E6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33910" w14:textId="00534555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0EC1F735" w14:textId="1EA10344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30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55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F5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70320" w14:textId="15978D6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3110E48A" w14:textId="020F97A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250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A8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A96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9267" w14:textId="72191CE8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4891016B" w14:textId="010F4900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56E0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B9E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7F6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255F" w14:textId="4876F316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51668706" w14:textId="635672F8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2D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910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BB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8803" w14:textId="16587A52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6A17169F" w14:textId="4BBF8E7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39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D4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19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427B" w14:textId="5B5961C5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3B25806E" w14:textId="00651FD6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C74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4E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C7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2FC3B" w14:textId="0F08B56F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6A7E57F0" w14:textId="361332B6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CA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AE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D2C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D38BA" w14:textId="5C252842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741068F8" w14:textId="59C5EB6B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2EB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71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69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5C63" w14:textId="18864A0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232399DB" w14:textId="321606C0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1E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01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4D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C3DA" w14:textId="72D22D5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5F07A155" w14:textId="351F3C57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E4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59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6B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AADA6" w14:textId="0422D4D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203297C3" w14:textId="53C47D30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31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10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BE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8A02" w14:textId="474C6C1D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262D7" w:rsidRPr="007450CD" w14:paraId="14BE0CBD" w14:textId="06D233F7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E68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EA2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54E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037E9" w14:textId="59DC61D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512B2202" w14:textId="740DD3C9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B2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F3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98D6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C6AC" w14:textId="76A3202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69CBA397" w14:textId="210C89A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F8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E28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14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A9FD7" w14:textId="6B150281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4A600360" w14:textId="27A2EDD3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4E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E8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43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6EBA" w14:textId="200E11C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361728DE" w14:textId="49C69C74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67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4D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CB3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E189" w14:textId="56CC4C4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46A16331" w14:textId="631524FA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A5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00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BB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6D5A" w14:textId="7696B22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0A05FB32" w14:textId="38C7EA11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BF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BE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16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27.53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B55E1" w14:textId="0E3D8020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15AA8CAB" w14:textId="78CA926B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5B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C7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23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30.91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127A" w14:textId="68690C2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773F7CFF" w14:textId="16B192B0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58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C5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2F8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33.07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51E8A" w14:textId="2103839E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50B4366D" w14:textId="1D815B3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8B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53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B72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33.78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1B77" w14:textId="1EDD034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53D8D193" w14:textId="47A851B6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E6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1A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A6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34.64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96C6" w14:textId="1FD30A6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2EEC0E55" w14:textId="64CBF3BB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6AD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F4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A98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50.44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49E9" w14:textId="7E426B20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1F1F5177" w14:textId="12EA6EF3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91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6B9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69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67.71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2B21" w14:textId="5514B1C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45E0B444" w14:textId="49167C6F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73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FD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5ECD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72.55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9A4B" w14:textId="15F5ACA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62D7" w:rsidRPr="007450CD" w14:paraId="63058A3C" w14:textId="581C25A2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6DB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D9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A3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75.14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C9164" w14:textId="0CEDA929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295B6465" w14:textId="0AC2857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9D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37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28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104.78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F648" w14:textId="147F549A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262D7" w:rsidRPr="007450CD" w14:paraId="0AE0FB8D" w14:textId="72001B3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7E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DA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9A1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141.67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19BB" w14:textId="73DD4F1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2DE164BC" w14:textId="7C41C650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D5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66B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72CA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232.52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F1CA" w14:textId="0C30199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0262D7" w:rsidRPr="007450CD" w14:paraId="53519088" w14:textId="02857647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05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EEE1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EF7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241.59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7357F" w14:textId="2C51C56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62D7" w:rsidRPr="007450CD" w14:paraId="57C7C18B" w14:textId="766C2058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35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39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0A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256.31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D904" w14:textId="580E4E8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15485B74" w14:textId="068F2A79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5A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68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105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258.30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2A64" w14:textId="37E6F8D8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2C767D79" w14:textId="3A300E47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346E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7C8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9D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264.14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8C5D" w14:textId="32E5369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3.5</w:t>
            </w:r>
          </w:p>
        </w:tc>
      </w:tr>
      <w:tr w:rsidR="000262D7" w:rsidRPr="007450CD" w14:paraId="69487724" w14:textId="0A35AC12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88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88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C43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281.81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F1AD" w14:textId="1E6CC4B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13620E56" w14:textId="33424A19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833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E0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0FD4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324.74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692B" w14:textId="4DC40D6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61EC7525" w14:textId="49CC400E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64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FF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35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339.66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4416" w14:textId="75430F9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262D7" w:rsidRPr="007450CD" w14:paraId="1EDD96BC" w14:textId="26BAC228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82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F5F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79FB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348.43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3AEA" w14:textId="28BA18A1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42BBC220" w14:textId="415C20AA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A36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12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530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512.29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E4B1" w14:textId="064FAD3C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0262D7" w:rsidRPr="007450CD" w14:paraId="7C6E19E1" w14:textId="5B1AFFFD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E9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FC7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AA3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594.61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B74C3" w14:textId="39B59AFB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62D7" w:rsidRPr="007450CD" w14:paraId="4D5C5786" w14:textId="3F1B2D3D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D06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55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49EF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753.57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3532E" w14:textId="0707744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63907EFE" w14:textId="64BAD344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9B3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0E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FA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775.91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C373" w14:textId="44040974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7450CD" w14:paraId="717367C7" w14:textId="5221F442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EF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64EC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799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857.90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6DF3" w14:textId="69EB7C2F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28E9966B" w14:textId="6E1B0BA5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D45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6332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AFE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1088.52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AA943" w14:textId="0A07F723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0262D7" w:rsidRPr="007450CD" w14:paraId="573C7D54" w14:textId="2E5C2D9B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00A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8F4" w14:textId="77777777" w:rsidR="000262D7" w:rsidRPr="007450CD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0C2" w14:textId="77777777" w:rsidR="000262D7" w:rsidRPr="007450CD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50CD">
              <w:rPr>
                <w:rFonts w:eastAsia="Times New Roman"/>
                <w:color w:val="000000"/>
                <w:sz w:val="24"/>
                <w:szCs w:val="24"/>
              </w:rPr>
              <w:t>1670.35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vAlign w:val="bottom"/>
          </w:tcPr>
          <w:p w14:paraId="214E6AFA" w14:textId="6EA0A7F1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62D7" w:rsidRPr="00182ADF" w14:paraId="522F3207" w14:textId="586AC03A" w:rsidTr="00886B0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EAF6" w14:textId="77777777" w:rsidR="000262D7" w:rsidRPr="00182ADF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2AD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CB57" w14:textId="77777777" w:rsidR="000262D7" w:rsidRPr="00182ADF" w:rsidRDefault="000262D7" w:rsidP="000262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2ADF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98A1" w14:textId="77777777" w:rsidR="000262D7" w:rsidRPr="00182ADF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2ADF">
              <w:rPr>
                <w:rFonts w:eastAsia="Times New Roman"/>
                <w:color w:val="000000"/>
                <w:sz w:val="24"/>
                <w:szCs w:val="24"/>
              </w:rPr>
              <w:t>1870.69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D4EE2" w14:textId="2457CB87" w:rsidR="000262D7" w:rsidRPr="000262D7" w:rsidRDefault="000262D7" w:rsidP="000262D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62D7"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306C4818" w14:textId="77777777" w:rsidR="000262D7" w:rsidRDefault="000262D7" w:rsidP="00A416AD">
      <w:pPr>
        <w:rPr>
          <w:sz w:val="24"/>
          <w:szCs w:val="24"/>
        </w:rPr>
      </w:pPr>
    </w:p>
    <w:p w14:paraId="37F31388" w14:textId="77777777" w:rsidR="00AB3C0D" w:rsidRDefault="00AB3C0D" w:rsidP="00A416AD">
      <w:pPr>
        <w:rPr>
          <w:b/>
          <w:sz w:val="24"/>
          <w:szCs w:val="24"/>
        </w:rPr>
      </w:pPr>
    </w:p>
    <w:p w14:paraId="034118F5" w14:textId="77777777" w:rsidR="00AB3C0D" w:rsidRDefault="00AB3C0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672C98" w14:textId="455793E5" w:rsidR="00A416AD" w:rsidRDefault="00A416AD" w:rsidP="00A416AD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E957F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852096">
        <w:rPr>
          <w:b/>
          <w:sz w:val="24"/>
          <w:szCs w:val="24"/>
        </w:rPr>
        <w:t xml:space="preserve">Competing models for deer leaving its seasonal home range. </w:t>
      </w:r>
      <w:r>
        <w:rPr>
          <w:sz w:val="24"/>
          <w:szCs w:val="24"/>
        </w:rPr>
        <w:t xml:space="preserve">Competitive models, the log-likelihood (L), the number of parameters in the model (K), </w:t>
      </w:r>
      <w:r w:rsidR="00266FFF">
        <w:rPr>
          <w:sz w:val="24"/>
          <w:szCs w:val="24"/>
        </w:rPr>
        <w:t xml:space="preserve">the AIC values (AIC), </w:t>
      </w:r>
      <w:r>
        <w:rPr>
          <w:sz w:val="24"/>
          <w:szCs w:val="24"/>
        </w:rPr>
        <w:t xml:space="preserve">the relative difference in AIC values compared to the top-ranked model (ΔAIC), and the AIC model weights (W) of the model-selection procedure </w:t>
      </w:r>
      <w:r>
        <w:rPr>
          <w:color w:val="000000" w:themeColor="text1"/>
          <w:sz w:val="24"/>
          <w:szCs w:val="24"/>
        </w:rPr>
        <w:t xml:space="preserve">examining utilization distribution (i.e., </w:t>
      </w:r>
      <w:r w:rsidR="00AB3C0D">
        <w:rPr>
          <w:color w:val="000000" w:themeColor="text1"/>
          <w:sz w:val="24"/>
          <w:szCs w:val="24"/>
        </w:rPr>
        <w:t xml:space="preserve">seasonal </w:t>
      </w:r>
      <w:r>
        <w:rPr>
          <w:sz w:val="24"/>
          <w:szCs w:val="24"/>
        </w:rPr>
        <w:t>home range) characteristics</w:t>
      </w:r>
      <w:r>
        <w:rPr>
          <w:color w:val="000000" w:themeColor="text1"/>
          <w:sz w:val="24"/>
          <w:szCs w:val="24"/>
        </w:rPr>
        <w:t xml:space="preserve"> and if those characteristics determined if an individual deer left its home range during Hurricane Irma (September 10</w:t>
      </w:r>
      <w:r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, 2017) </w:t>
      </w:r>
      <w:r>
        <w:rPr>
          <w:sz w:val="24"/>
          <w:szCs w:val="24"/>
        </w:rPr>
        <w:t>in Florida Panther National Wildlife Refuge and Big Cypress National Preserve.</w:t>
      </w:r>
      <w:r>
        <w:rPr>
          <w:color w:val="000000" w:themeColor="text1"/>
          <w:sz w:val="24"/>
          <w:szCs w:val="24"/>
        </w:rPr>
        <w:t xml:space="preserve"> We used generalized linear models (GLMs) to examine the characteristics of deer home ranges which might cause individuals to leave their home range during Irma: maximum elevation (E), the proportion of pine forest (Pf), sex (S), and </w:t>
      </w:r>
      <w:r w:rsidR="00AB3C0D">
        <w:rPr>
          <w:color w:val="000000" w:themeColor="text1"/>
          <w:sz w:val="24"/>
          <w:szCs w:val="24"/>
        </w:rPr>
        <w:t>se</w:t>
      </w:r>
      <w:r w:rsidR="00266FFF">
        <w:rPr>
          <w:color w:val="000000" w:themeColor="text1"/>
          <w:sz w:val="24"/>
          <w:szCs w:val="24"/>
        </w:rPr>
        <w:t xml:space="preserve">asonal </w:t>
      </w:r>
      <w:r>
        <w:rPr>
          <w:color w:val="000000" w:themeColor="text1"/>
          <w:sz w:val="24"/>
          <w:szCs w:val="24"/>
        </w:rPr>
        <w:t>home range area (UD).</w:t>
      </w:r>
    </w:p>
    <w:p w14:paraId="5826A8E6" w14:textId="77777777" w:rsidR="00266FFF" w:rsidRDefault="00266FFF" w:rsidP="00A416AD">
      <w:pPr>
        <w:rPr>
          <w:color w:val="000000" w:themeColor="text1"/>
          <w:sz w:val="24"/>
          <w:szCs w:val="24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2430"/>
        <w:gridCol w:w="530"/>
        <w:gridCol w:w="1420"/>
        <w:gridCol w:w="960"/>
        <w:gridCol w:w="960"/>
        <w:gridCol w:w="960"/>
      </w:tblGrid>
      <w:tr w:rsidR="00B33130" w:rsidRPr="00B33130" w14:paraId="094E4353" w14:textId="77777777" w:rsidTr="00182ADF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F189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Competitive models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DD13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069C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C46F1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7534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03B7" w14:textId="77777777" w:rsidR="00B33130" w:rsidRPr="00B33130" w:rsidRDefault="00B33130" w:rsidP="00182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W</w:t>
            </w:r>
          </w:p>
        </w:tc>
      </w:tr>
      <w:tr w:rsidR="00B33130" w:rsidRPr="00B33130" w14:paraId="24FD55A0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158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B3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42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AD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2C7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A1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0.22</w:t>
            </w:r>
          </w:p>
        </w:tc>
      </w:tr>
      <w:tr w:rsidR="00B33130" w:rsidRPr="00B33130" w14:paraId="2BA93608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9E7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03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69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F9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AA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9BE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0.21</w:t>
            </w:r>
          </w:p>
        </w:tc>
      </w:tr>
      <w:tr w:rsidR="00B33130" w:rsidRPr="00B33130" w14:paraId="7B8F9EE3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9B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Pf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06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AA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B4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07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407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0.09</w:t>
            </w:r>
          </w:p>
        </w:tc>
      </w:tr>
      <w:tr w:rsidR="00B33130" w:rsidRPr="00B33130" w14:paraId="1188D940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9F5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E9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67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FB64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BB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75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0.09</w:t>
            </w:r>
          </w:p>
        </w:tc>
      </w:tr>
      <w:tr w:rsidR="00B33130" w:rsidRPr="00B33130" w14:paraId="25DCBA1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B7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FE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8C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A3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E03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84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0.08</w:t>
            </w:r>
          </w:p>
        </w:tc>
      </w:tr>
      <w:tr w:rsidR="00B33130" w:rsidRPr="00B33130" w14:paraId="7FE9625C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955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 + 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C7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297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BF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1A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470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0.08</w:t>
            </w:r>
          </w:p>
        </w:tc>
      </w:tr>
      <w:tr w:rsidR="00B33130" w:rsidRPr="00B33130" w14:paraId="186574D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CCE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E9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17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B4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5B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7A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0.05</w:t>
            </w:r>
          </w:p>
        </w:tc>
      </w:tr>
      <w:tr w:rsidR="00B33130" w:rsidRPr="00B33130" w14:paraId="194154EA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188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C7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4A8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3E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19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54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B33130" w:rsidRPr="00B33130" w14:paraId="3278880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6FB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Pf + 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14E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C9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1B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05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614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0.04</w:t>
            </w:r>
          </w:p>
        </w:tc>
      </w:tr>
      <w:tr w:rsidR="00B33130" w:rsidRPr="00B33130" w14:paraId="14C0B2B3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6ED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S + UD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6C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99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12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FFE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2BB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0.03</w:t>
            </w:r>
          </w:p>
        </w:tc>
      </w:tr>
      <w:tr w:rsidR="00B33130" w:rsidRPr="00B33130" w14:paraId="25497BD1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9FB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 xml:space="preserve">E + S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F61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E18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957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AA6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6FA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0.02</w:t>
            </w:r>
          </w:p>
        </w:tc>
      </w:tr>
      <w:tr w:rsidR="00B33130" w:rsidRPr="00B33130" w14:paraId="04ED5BDE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71A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 xml:space="preserve">E + Pf + S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06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0C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0E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511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4F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0.02</w:t>
            </w:r>
          </w:p>
        </w:tc>
      </w:tr>
      <w:tr w:rsidR="00B33130" w:rsidRPr="00B33130" w14:paraId="5763FEFB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417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1EC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415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-40.82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24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AB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45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B33130" w:rsidRPr="00B33130" w14:paraId="4FCF2CA3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CEEF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Pf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1F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4073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7D2E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1BDD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21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B33130" w:rsidRPr="00B33130" w14:paraId="6820CCA7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9B9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63F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922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-40.45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D1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EC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474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</w:tr>
      <w:tr w:rsidR="00B33130" w:rsidRPr="00B33130" w14:paraId="3FE45334" w14:textId="77777777" w:rsidTr="002E3010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1CA7" w14:textId="77777777" w:rsidR="00B33130" w:rsidRPr="00B33130" w:rsidRDefault="00B33130" w:rsidP="00B33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E + Pf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016B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3C0A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-39.95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32120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AC21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5039" w14:textId="77777777" w:rsidR="00B33130" w:rsidRPr="00B33130" w:rsidRDefault="00B33130" w:rsidP="00B3313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33130">
              <w:rPr>
                <w:rFonts w:eastAsia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387B9A98" w14:textId="77777777" w:rsidR="00A416AD" w:rsidRPr="004E3944" w:rsidRDefault="00A416AD" w:rsidP="00A416AD">
      <w:pPr>
        <w:rPr>
          <w:sz w:val="24"/>
          <w:szCs w:val="24"/>
        </w:rPr>
      </w:pPr>
    </w:p>
    <w:p w14:paraId="78E68CD6" w14:textId="77777777" w:rsidR="00266FFF" w:rsidRDefault="00266FFF" w:rsidP="00A416AD">
      <w:pPr>
        <w:rPr>
          <w:sz w:val="24"/>
          <w:szCs w:val="24"/>
        </w:rPr>
      </w:pPr>
    </w:p>
    <w:p w14:paraId="3FB5E2DB" w14:textId="77777777" w:rsidR="00A416AD" w:rsidRDefault="00A416AD"/>
    <w:p w14:paraId="3FCCC1CD" w14:textId="77777777" w:rsidR="00A416AD" w:rsidRDefault="00A416AD">
      <w:pPr>
        <w:spacing w:after="160" w:line="259" w:lineRule="auto"/>
      </w:pPr>
      <w:r>
        <w:br w:type="page"/>
      </w:r>
    </w:p>
    <w:p w14:paraId="1B24FE9D" w14:textId="305F9767" w:rsidR="00A416AD" w:rsidRDefault="002E3010" w:rsidP="00A416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S8</w:t>
      </w:r>
      <w:r w:rsidR="00A416AD">
        <w:rPr>
          <w:b/>
          <w:sz w:val="24"/>
          <w:szCs w:val="24"/>
        </w:rPr>
        <w:t xml:space="preserve">. </w:t>
      </w:r>
      <w:r w:rsidR="0051776F">
        <w:rPr>
          <w:b/>
          <w:sz w:val="24"/>
          <w:szCs w:val="24"/>
        </w:rPr>
        <w:t xml:space="preserve">Top model coefficients for deer </w:t>
      </w:r>
      <w:del w:id="0" w:author="Heather Abernathy" w:date="2019-11-11T16:41:00Z">
        <w:r w:rsidR="0051776F" w:rsidDel="00886B0F">
          <w:rPr>
            <w:b/>
            <w:sz w:val="24"/>
            <w:szCs w:val="24"/>
          </w:rPr>
          <w:delText>leaving their home range</w:delText>
        </w:r>
      </w:del>
      <w:ins w:id="1" w:author="Heather Abernathy" w:date="2019-11-11T16:41:00Z">
        <w:r w:rsidR="00886B0F">
          <w:rPr>
            <w:b/>
            <w:sz w:val="24"/>
            <w:szCs w:val="24"/>
          </w:rPr>
          <w:t>altering movement rates</w:t>
        </w:r>
      </w:ins>
      <w:r w:rsidR="0051776F">
        <w:rPr>
          <w:b/>
          <w:sz w:val="24"/>
          <w:szCs w:val="24"/>
        </w:rPr>
        <w:t xml:space="preserve"> during Hurricane Irma. </w:t>
      </w:r>
      <w:r w:rsidR="00A416AD">
        <w:rPr>
          <w:sz w:val="24"/>
          <w:szCs w:val="24"/>
        </w:rPr>
        <w:t>Model covariates,</w:t>
      </w:r>
      <w:r w:rsidR="00A416AD">
        <w:rPr>
          <w:b/>
          <w:sz w:val="24"/>
          <w:szCs w:val="24"/>
        </w:rPr>
        <w:t xml:space="preserve"> </w:t>
      </w:r>
      <w:r w:rsidR="00A416AD">
        <w:rPr>
          <w:sz w:val="24"/>
          <w:szCs w:val="24"/>
        </w:rPr>
        <w:t xml:space="preserve">Beta coefficients (β), standard errors (SE), t-values, and p-values from a linear mixed model (LMER) with individual animal specific intercept term treated as a random effect quantifying the impact of Hurricane Irma on </w:t>
      </w:r>
      <w:bookmarkStart w:id="2" w:name="_GoBack"/>
      <w:bookmarkEnd w:id="2"/>
      <w:r w:rsidR="00A416AD">
        <w:rPr>
          <w:sz w:val="24"/>
          <w:szCs w:val="24"/>
        </w:rPr>
        <w:t>sex-specific deer movement one week before, the day of, and after Hurricane Irma (September 3 - 9, 10, and 11 - 17, 2017, respectively) in the Florida Panther National Wildlife Refuge and Big Cypress National Preserve.</w:t>
      </w:r>
    </w:p>
    <w:p w14:paraId="75488A19" w14:textId="77777777" w:rsidR="00A416AD" w:rsidRDefault="00A416AD" w:rsidP="00A416AD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2075"/>
        <w:gridCol w:w="1895"/>
        <w:gridCol w:w="1895"/>
      </w:tblGrid>
      <w:tr w:rsidR="00A416AD" w14:paraId="73E5A0C0" w14:textId="77777777" w:rsidTr="00AF2DEB"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E6E2B4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Covariates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41CE3" w14:textId="77777777" w:rsidR="00A416AD" w:rsidRDefault="00A416AD" w:rsidP="00AF2D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 (SE)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4EFED" w14:textId="77777777" w:rsidR="00A416AD" w:rsidRDefault="00A416AD" w:rsidP="00AF2D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t-value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155188" w14:textId="77777777" w:rsidR="00A416AD" w:rsidRDefault="00A416AD" w:rsidP="00AF2D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P-value</w:t>
            </w:r>
          </w:p>
        </w:tc>
      </w:tr>
      <w:tr w:rsidR="00A416AD" w14:paraId="68FF7917" w14:textId="77777777" w:rsidTr="00AF2DEB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4D77E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Intercept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DBCC6D" w14:textId="730E7EF4" w:rsidR="00A416AD" w:rsidRDefault="00A416AD" w:rsidP="008F5A82">
            <w:pPr>
              <w:jc w:val="right"/>
              <w:rPr>
                <w:color w:val="000000"/>
                <w:sz w:val="24"/>
                <w:szCs w:val="24"/>
              </w:rPr>
            </w:pPr>
            <w:del w:id="3" w:author="Heather Abernathy" w:date="2019-11-11T16:42:00Z">
              <w:r w:rsidDel="008F5A82">
                <w:rPr>
                  <w:color w:val="000000"/>
                  <w:sz w:val="24"/>
                  <w:szCs w:val="24"/>
                </w:rPr>
                <w:delText>3.15</w:delText>
              </w:r>
            </w:del>
            <w:ins w:id="4" w:author="Heather Abernathy" w:date="2019-11-11T16:42:00Z">
              <w:r w:rsidR="008F5A82">
                <w:rPr>
                  <w:color w:val="000000"/>
                  <w:sz w:val="24"/>
                  <w:szCs w:val="24"/>
                </w:rPr>
                <w:t>3.06</w:t>
              </w:r>
            </w:ins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</w:t>
            </w:r>
            <w:del w:id="5" w:author="Heather Abernathy" w:date="2019-11-11T16:43:00Z">
              <w:r w:rsidDel="008F5A82">
                <w:rPr>
                  <w:color w:val="000000"/>
                  <w:sz w:val="24"/>
                  <w:szCs w:val="24"/>
                </w:rPr>
                <w:delText>07</w:delText>
              </w:r>
            </w:del>
            <w:ins w:id="6" w:author="Heather Abernathy" w:date="2019-11-11T16:43:00Z">
              <w:r w:rsidR="008F5A82">
                <w:rPr>
                  <w:color w:val="000000"/>
                  <w:sz w:val="24"/>
                  <w:szCs w:val="24"/>
                </w:rPr>
                <w:t>0</w:t>
              </w:r>
            </w:ins>
            <w:ins w:id="7" w:author="Heather Abernathy" w:date="2019-11-11T16:50:00Z">
              <w:r w:rsidR="008F5A82">
                <w:rPr>
                  <w:color w:val="000000"/>
                  <w:sz w:val="24"/>
                  <w:szCs w:val="24"/>
                </w:rPr>
                <w:t>8</w:t>
              </w:r>
            </w:ins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3E284B" w14:textId="6636B2AD" w:rsidR="00A416AD" w:rsidRDefault="00A416AD" w:rsidP="008F5A82">
            <w:pPr>
              <w:jc w:val="right"/>
              <w:rPr>
                <w:color w:val="000000"/>
                <w:sz w:val="24"/>
                <w:szCs w:val="24"/>
              </w:rPr>
            </w:pPr>
            <w:del w:id="8" w:author="Heather Abernathy" w:date="2019-11-11T16:42:00Z">
              <w:r w:rsidDel="008F5A82">
                <w:rPr>
                  <w:color w:val="000000"/>
                  <w:sz w:val="24"/>
                  <w:szCs w:val="24"/>
                </w:rPr>
                <w:delText>47.2</w:delText>
              </w:r>
            </w:del>
            <w:ins w:id="9" w:author="Heather Abernathy" w:date="2019-11-11T16:50:00Z">
              <w:r w:rsidR="008F5A82">
                <w:rPr>
                  <w:color w:val="000000"/>
                  <w:sz w:val="24"/>
                  <w:szCs w:val="24"/>
                </w:rPr>
                <w:t xml:space="preserve"> 38.15</w:t>
              </w:r>
            </w:ins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9CB603" w14:textId="77777777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</w:tr>
      <w:tr w:rsidR="00A416AD" w14:paraId="339C20A9" w14:textId="77777777" w:rsidTr="00AF2DEB">
        <w:tc>
          <w:tcPr>
            <w:tcW w:w="2785" w:type="dxa"/>
            <w:hideMark/>
          </w:tcPr>
          <w:p w14:paraId="2BD545B1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Storm</w:t>
            </w:r>
          </w:p>
        </w:tc>
        <w:tc>
          <w:tcPr>
            <w:tcW w:w="2075" w:type="dxa"/>
            <w:vAlign w:val="center"/>
            <w:hideMark/>
          </w:tcPr>
          <w:p w14:paraId="2FDF6514" w14:textId="4FC5E011" w:rsidR="00A416AD" w:rsidRDefault="00A416AD" w:rsidP="008F5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0.31 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895" w:type="dxa"/>
            <w:hideMark/>
          </w:tcPr>
          <w:p w14:paraId="28357893" w14:textId="14BDAEBD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del w:id="10" w:author="Heather Abernathy" w:date="2019-11-11T16:42:00Z">
              <w:r w:rsidDel="008F5A82">
                <w:rPr>
                  <w:color w:val="000000"/>
                  <w:sz w:val="24"/>
                  <w:szCs w:val="24"/>
                </w:rPr>
                <w:delText>3.26</w:delText>
              </w:r>
            </w:del>
            <w:ins w:id="11" w:author="Heather Abernathy" w:date="2019-11-11T16:42:00Z">
              <w:r w:rsidR="008F5A82">
                <w:rPr>
                  <w:color w:val="000000"/>
                  <w:sz w:val="24"/>
                  <w:szCs w:val="24"/>
                </w:rPr>
                <w:t>3.12</w:t>
              </w:r>
            </w:ins>
          </w:p>
        </w:tc>
        <w:tc>
          <w:tcPr>
            <w:tcW w:w="1895" w:type="dxa"/>
            <w:vAlign w:val="center"/>
            <w:hideMark/>
          </w:tcPr>
          <w:p w14:paraId="265F5DBF" w14:textId="609A90DF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ins w:id="12" w:author="Heather Abernathy" w:date="2019-11-11T16:51:00Z">
              <w:r w:rsidR="008F5A82">
                <w:rPr>
                  <w:color w:val="000000"/>
                  <w:sz w:val="24"/>
                  <w:szCs w:val="24"/>
                </w:rPr>
                <w:t>2</w:t>
              </w:r>
            </w:ins>
            <w:del w:id="13" w:author="Heather Abernathy" w:date="2019-11-11T16:51:00Z">
              <w:r w:rsidDel="008F5A82">
                <w:rPr>
                  <w:color w:val="000000"/>
                  <w:sz w:val="24"/>
                  <w:szCs w:val="24"/>
                </w:rPr>
                <w:delText>1</w:delText>
              </w:r>
            </w:del>
          </w:p>
        </w:tc>
      </w:tr>
      <w:tr w:rsidR="00A416AD" w14:paraId="701EC6B0" w14:textId="77777777" w:rsidTr="00AF2DEB">
        <w:tc>
          <w:tcPr>
            <w:tcW w:w="2785" w:type="dxa"/>
            <w:hideMark/>
          </w:tcPr>
          <w:p w14:paraId="079DB6AF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 </w:t>
            </w:r>
          </w:p>
        </w:tc>
        <w:tc>
          <w:tcPr>
            <w:tcW w:w="2075" w:type="dxa"/>
            <w:vAlign w:val="center"/>
            <w:hideMark/>
          </w:tcPr>
          <w:p w14:paraId="48760F65" w14:textId="0D4AEC2C" w:rsidR="00A416AD" w:rsidRDefault="00A416AD" w:rsidP="008F5A82">
            <w:pPr>
              <w:jc w:val="right"/>
              <w:rPr>
                <w:color w:val="000000"/>
                <w:sz w:val="24"/>
                <w:szCs w:val="24"/>
              </w:rPr>
            </w:pPr>
            <w:del w:id="14" w:author="Heather Abernathy" w:date="2019-11-11T16:42:00Z">
              <w:r w:rsidDel="008F5A82">
                <w:rPr>
                  <w:color w:val="000000"/>
                  <w:sz w:val="24"/>
                  <w:szCs w:val="24"/>
                </w:rPr>
                <w:delText>0.37</w:delText>
              </w:r>
            </w:del>
            <w:ins w:id="15" w:author="Heather Abernathy" w:date="2019-11-11T16:42:00Z">
              <w:r w:rsidR="008F5A82">
                <w:rPr>
                  <w:color w:val="000000"/>
                  <w:sz w:val="24"/>
                  <w:szCs w:val="24"/>
                </w:rPr>
                <w:t>0.4</w:t>
              </w:r>
              <w:r w:rsidR="002E3D54">
                <w:rPr>
                  <w:color w:val="000000"/>
                  <w:sz w:val="24"/>
                  <w:szCs w:val="24"/>
                </w:rPr>
                <w:t>3</w:t>
              </w:r>
            </w:ins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</w:t>
            </w:r>
            <w:del w:id="16" w:author="Heather Abernathy" w:date="2019-11-11T16:43:00Z">
              <w:r w:rsidDel="008F5A82">
                <w:rPr>
                  <w:color w:val="000000"/>
                  <w:sz w:val="24"/>
                  <w:szCs w:val="24"/>
                </w:rPr>
                <w:delText>12</w:delText>
              </w:r>
            </w:del>
            <w:ins w:id="17" w:author="Heather Abernathy" w:date="2019-11-11T16:43:00Z">
              <w:r w:rsidR="008F5A82">
                <w:rPr>
                  <w:color w:val="000000"/>
                  <w:sz w:val="24"/>
                  <w:szCs w:val="24"/>
                </w:rPr>
                <w:t>1</w:t>
              </w:r>
            </w:ins>
            <w:ins w:id="18" w:author="Heather Abernathy" w:date="2019-11-11T16:51:00Z">
              <w:r w:rsidR="008F5A82">
                <w:rPr>
                  <w:color w:val="000000"/>
                  <w:sz w:val="24"/>
                  <w:szCs w:val="24"/>
                </w:rPr>
                <w:t>4</w:t>
              </w:r>
            </w:ins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5" w:type="dxa"/>
            <w:hideMark/>
          </w:tcPr>
          <w:p w14:paraId="74397BE4" w14:textId="655304AD" w:rsidR="00A416AD" w:rsidRDefault="00A416AD" w:rsidP="008F5A82">
            <w:pPr>
              <w:jc w:val="right"/>
              <w:rPr>
                <w:color w:val="000000"/>
                <w:sz w:val="24"/>
                <w:szCs w:val="24"/>
              </w:rPr>
            </w:pPr>
            <w:del w:id="19" w:author="Heather Abernathy" w:date="2019-11-11T16:43:00Z">
              <w:r w:rsidDel="008F5A82">
                <w:rPr>
                  <w:color w:val="000000"/>
                  <w:sz w:val="24"/>
                  <w:szCs w:val="24"/>
                </w:rPr>
                <w:delText>3.12</w:delText>
              </w:r>
            </w:del>
            <w:ins w:id="20" w:author="Heather Abernathy" w:date="2019-11-11T16:51:00Z">
              <w:r w:rsidR="008F5A82">
                <w:rPr>
                  <w:color w:val="000000"/>
                  <w:sz w:val="24"/>
                  <w:szCs w:val="24"/>
                </w:rPr>
                <w:t>3.01</w:t>
              </w:r>
            </w:ins>
          </w:p>
        </w:tc>
        <w:tc>
          <w:tcPr>
            <w:tcW w:w="1895" w:type="dxa"/>
            <w:vAlign w:val="center"/>
            <w:hideMark/>
          </w:tcPr>
          <w:p w14:paraId="5C52D0BD" w14:textId="53E90C92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ins w:id="21" w:author="Heather Abernathy" w:date="2019-11-11T16:44:00Z">
              <w:r w:rsidR="008F5A82">
                <w:rPr>
                  <w:color w:val="000000"/>
                  <w:sz w:val="24"/>
                  <w:szCs w:val="24"/>
                </w:rPr>
                <w:t>4</w:t>
              </w:r>
            </w:ins>
            <w:del w:id="22" w:author="Heather Abernathy" w:date="2019-11-11T16:44:00Z">
              <w:r w:rsidDel="008F5A82">
                <w:rPr>
                  <w:color w:val="000000"/>
                  <w:sz w:val="24"/>
                  <w:szCs w:val="24"/>
                </w:rPr>
                <w:delText>3</w:delText>
              </w:r>
            </w:del>
          </w:p>
        </w:tc>
      </w:tr>
      <w:tr w:rsidR="00A416AD" w14:paraId="582AA32F" w14:textId="77777777" w:rsidTr="00AF2DEB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93A95" w14:textId="77777777" w:rsidR="00A416AD" w:rsidRDefault="00A416AD" w:rsidP="00A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of Storm*Sex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94EA7" w14:textId="36486125" w:rsidR="00A416AD" w:rsidRDefault="00A416AD" w:rsidP="008F5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</w:t>
            </w:r>
            <w:del w:id="23" w:author="Heather Abernathy" w:date="2019-11-11T16:43:00Z">
              <w:r w:rsidDel="008F5A82">
                <w:rPr>
                  <w:color w:val="000000"/>
                  <w:sz w:val="24"/>
                  <w:szCs w:val="24"/>
                </w:rPr>
                <w:delText xml:space="preserve">19 </w:delText>
              </w:r>
            </w:del>
            <w:ins w:id="24" w:author="Heather Abernathy" w:date="2019-11-11T16:43:00Z">
              <w:r w:rsidR="008F5A82">
                <w:rPr>
                  <w:color w:val="000000"/>
                  <w:sz w:val="24"/>
                  <w:szCs w:val="24"/>
                </w:rPr>
                <w:t>2</w:t>
              </w:r>
              <w:r w:rsidR="002E3D54">
                <w:rPr>
                  <w:color w:val="000000"/>
                  <w:sz w:val="24"/>
                  <w:szCs w:val="24"/>
                </w:rPr>
                <w:t>3</w:t>
              </w:r>
              <w:r w:rsidR="008F5A82">
                <w:rPr>
                  <w:color w:val="000000"/>
                  <w:sz w:val="24"/>
                  <w:szCs w:val="24"/>
                </w:rPr>
                <w:t xml:space="preserve"> </w:t>
              </w:r>
            </w:ins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1B456B" w14:textId="0906CE98" w:rsidR="00A416AD" w:rsidRDefault="00A416AD" w:rsidP="00AF2DEB">
            <w:pPr>
              <w:jc w:val="right"/>
              <w:rPr>
                <w:color w:val="000000"/>
                <w:sz w:val="24"/>
                <w:szCs w:val="24"/>
              </w:rPr>
            </w:pPr>
            <w:del w:id="25" w:author="Heather Abernathy" w:date="2019-11-11T16:43:00Z">
              <w:r w:rsidDel="008F5A82">
                <w:rPr>
                  <w:color w:val="000000"/>
                  <w:sz w:val="24"/>
                  <w:szCs w:val="24"/>
                </w:rPr>
                <w:delText>-1.06</w:delText>
              </w:r>
            </w:del>
            <w:ins w:id="26" w:author="Heather Abernathy" w:date="2019-11-11T16:43:00Z">
              <w:r w:rsidR="008F5A82">
                <w:rPr>
                  <w:color w:val="000000"/>
                  <w:sz w:val="24"/>
                  <w:szCs w:val="24"/>
                </w:rPr>
                <w:t xml:space="preserve"> -1.</w:t>
              </w:r>
            </w:ins>
            <w:ins w:id="27" w:author="Heather Abernathy" w:date="2019-11-11T16:44:00Z">
              <w:r w:rsidR="008F5A82">
                <w:rPr>
                  <w:color w:val="000000"/>
                  <w:sz w:val="24"/>
                  <w:szCs w:val="24"/>
                </w:rPr>
                <w:t>2</w:t>
              </w:r>
            </w:ins>
            <w:ins w:id="28" w:author="Heather Abernathy" w:date="2019-11-11T16:51:00Z">
              <w:r w:rsidR="008F5A82">
                <w:rPr>
                  <w:color w:val="000000"/>
                  <w:sz w:val="24"/>
                  <w:szCs w:val="24"/>
                </w:rPr>
                <w:t>6</w:t>
              </w:r>
            </w:ins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42F12A" w14:textId="0698C96B" w:rsidR="00A416AD" w:rsidRDefault="00A416AD" w:rsidP="008F5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del w:id="29" w:author="Heather Abernathy" w:date="2019-11-11T16:44:00Z">
              <w:r w:rsidDel="008F5A82">
                <w:rPr>
                  <w:color w:val="000000"/>
                  <w:sz w:val="24"/>
                  <w:szCs w:val="24"/>
                </w:rPr>
                <w:delText>29</w:delText>
              </w:r>
              <w:r w:rsidR="00AF2DEB" w:rsidDel="008F5A82">
                <w:rPr>
                  <w:color w:val="000000"/>
                  <w:sz w:val="24"/>
                  <w:szCs w:val="24"/>
                </w:rPr>
                <w:delText>0</w:delText>
              </w:r>
            </w:del>
            <w:ins w:id="30" w:author="Heather Abernathy" w:date="2019-11-11T16:52:00Z">
              <w:r w:rsidR="002E3D54">
                <w:rPr>
                  <w:color w:val="000000"/>
                  <w:sz w:val="24"/>
                  <w:szCs w:val="24"/>
                </w:rPr>
                <w:t>21</w:t>
              </w:r>
            </w:ins>
          </w:p>
        </w:tc>
      </w:tr>
    </w:tbl>
    <w:p w14:paraId="76C3347D" w14:textId="77777777" w:rsidR="00A416AD" w:rsidRDefault="00A416AD" w:rsidP="00A416AD">
      <w:pPr>
        <w:pStyle w:val="Paragraph"/>
        <w:ind w:firstLine="0"/>
      </w:pPr>
      <w:r>
        <w:tab/>
      </w:r>
    </w:p>
    <w:p w14:paraId="39C18743" w14:textId="77777777" w:rsidR="00A416AD" w:rsidRDefault="00A416AD" w:rsidP="00A416AD"/>
    <w:p w14:paraId="506EE5E3" w14:textId="77777777" w:rsidR="00A416AD" w:rsidRPr="00F973CB" w:rsidRDefault="00A416AD" w:rsidP="00A416AD">
      <w:pPr>
        <w:rPr>
          <w:sz w:val="24"/>
        </w:rPr>
      </w:pPr>
    </w:p>
    <w:p w14:paraId="4976196B" w14:textId="77777777" w:rsidR="000D6620" w:rsidRDefault="000D6620"/>
    <w:sectPr w:rsidR="000D6620" w:rsidSect="00C1536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2B309" w16cid:durableId="20D0601C"/>
  <w16cid:commentId w16cid:paraId="7B505449" w16cid:durableId="20D06012"/>
  <w16cid:commentId w16cid:paraId="0EB606B1" w16cid:durableId="20D06013"/>
  <w16cid:commentId w16cid:paraId="6941475B" w16cid:durableId="20D06014"/>
  <w16cid:commentId w16cid:paraId="7646F809" w16cid:durableId="20D06015"/>
  <w16cid:commentId w16cid:paraId="1BA678BE" w16cid:durableId="20D06016"/>
  <w16cid:commentId w16cid:paraId="41C97D54" w16cid:durableId="20D060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39D3" w14:textId="77777777" w:rsidR="00483C01" w:rsidRDefault="00483C01" w:rsidP="00A27F27">
      <w:r>
        <w:separator/>
      </w:r>
    </w:p>
  </w:endnote>
  <w:endnote w:type="continuationSeparator" w:id="0">
    <w:p w14:paraId="06B4A9FE" w14:textId="77777777" w:rsidR="00483C01" w:rsidRDefault="00483C01" w:rsidP="00A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737A" w14:textId="77777777" w:rsidR="00483C01" w:rsidRDefault="00483C01" w:rsidP="00A27F27">
      <w:r>
        <w:separator/>
      </w:r>
    </w:p>
  </w:footnote>
  <w:footnote w:type="continuationSeparator" w:id="0">
    <w:p w14:paraId="6881E937" w14:textId="77777777" w:rsidR="00483C01" w:rsidRDefault="00483C01" w:rsidP="00A27F27">
      <w:r>
        <w:continuationSeparator/>
      </w:r>
    </w:p>
  </w:footnote>
  <w:footnote w:id="1">
    <w:p w14:paraId="216E9373" w14:textId="77777777" w:rsidR="00886B0F" w:rsidRDefault="00886B0F" w:rsidP="00811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C7510">
          <w:rPr>
            <w:rStyle w:val="Hyperlink"/>
          </w:rPr>
          <w:t>Elina.Garrison@myfwc.com</w:t>
        </w:r>
      </w:hyperlink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ather Abernathy">
    <w15:presenceInfo w15:providerId="None" w15:userId="Heather Abernat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jCyMLc0NjA1NzBV0lEKTi0uzszPAykwNK0FABZw5IstAAAA"/>
  </w:docVars>
  <w:rsids>
    <w:rsidRoot w:val="00A416AD"/>
    <w:rsid w:val="000262D7"/>
    <w:rsid w:val="00033B73"/>
    <w:rsid w:val="000A121C"/>
    <w:rsid w:val="000C208B"/>
    <w:rsid w:val="000D6620"/>
    <w:rsid w:val="00146AD3"/>
    <w:rsid w:val="00182ADF"/>
    <w:rsid w:val="0018397A"/>
    <w:rsid w:val="00191678"/>
    <w:rsid w:val="001F6E8A"/>
    <w:rsid w:val="00247C40"/>
    <w:rsid w:val="00266FFF"/>
    <w:rsid w:val="002A16B8"/>
    <w:rsid w:val="002E3010"/>
    <w:rsid w:val="002E3D54"/>
    <w:rsid w:val="002F3734"/>
    <w:rsid w:val="00331318"/>
    <w:rsid w:val="003F292F"/>
    <w:rsid w:val="004762DD"/>
    <w:rsid w:val="00483C01"/>
    <w:rsid w:val="004D3211"/>
    <w:rsid w:val="004E3944"/>
    <w:rsid w:val="0051776F"/>
    <w:rsid w:val="00562498"/>
    <w:rsid w:val="0058619E"/>
    <w:rsid w:val="005A4E40"/>
    <w:rsid w:val="005B470F"/>
    <w:rsid w:val="00603E5A"/>
    <w:rsid w:val="006569AD"/>
    <w:rsid w:val="00660D8D"/>
    <w:rsid w:val="007450CD"/>
    <w:rsid w:val="00803741"/>
    <w:rsid w:val="00811B6B"/>
    <w:rsid w:val="00852096"/>
    <w:rsid w:val="00886B0F"/>
    <w:rsid w:val="008937B3"/>
    <w:rsid w:val="008A2C22"/>
    <w:rsid w:val="008A4804"/>
    <w:rsid w:val="008B4617"/>
    <w:rsid w:val="008D542B"/>
    <w:rsid w:val="008D6D74"/>
    <w:rsid w:val="008E09AF"/>
    <w:rsid w:val="008F5A82"/>
    <w:rsid w:val="00902F73"/>
    <w:rsid w:val="009371B4"/>
    <w:rsid w:val="00960052"/>
    <w:rsid w:val="00987952"/>
    <w:rsid w:val="009B529F"/>
    <w:rsid w:val="009C17F8"/>
    <w:rsid w:val="009F5C97"/>
    <w:rsid w:val="00A27F27"/>
    <w:rsid w:val="00A416AD"/>
    <w:rsid w:val="00AB3C0D"/>
    <w:rsid w:val="00AF2DEB"/>
    <w:rsid w:val="00B33130"/>
    <w:rsid w:val="00B748DB"/>
    <w:rsid w:val="00BB1BCC"/>
    <w:rsid w:val="00BC59CE"/>
    <w:rsid w:val="00BF2621"/>
    <w:rsid w:val="00C15364"/>
    <w:rsid w:val="00C444C1"/>
    <w:rsid w:val="00CC6F86"/>
    <w:rsid w:val="00CD764F"/>
    <w:rsid w:val="00D053C2"/>
    <w:rsid w:val="00D527AE"/>
    <w:rsid w:val="00D74472"/>
    <w:rsid w:val="00D76091"/>
    <w:rsid w:val="00DE7EAB"/>
    <w:rsid w:val="00E060AF"/>
    <w:rsid w:val="00E93D4A"/>
    <w:rsid w:val="00E957F9"/>
    <w:rsid w:val="00EB22BF"/>
    <w:rsid w:val="00EF2581"/>
    <w:rsid w:val="00F13C8E"/>
    <w:rsid w:val="00F444A7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47AE"/>
  <w15:chartTrackingRefBased/>
  <w15:docId w15:val="{6CD10457-9D1B-4C74-B26E-8A68585E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416AD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6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semiHidden/>
    <w:rsid w:val="00A416AD"/>
    <w:pPr>
      <w:spacing w:before="120"/>
      <w:ind w:firstLine="72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F27"/>
    <w:rPr>
      <w:color w:val="0563C1" w:themeColor="hyperlink"/>
      <w:u w:val="single"/>
    </w:rPr>
  </w:style>
  <w:style w:type="paragraph" w:customStyle="1" w:styleId="Authors">
    <w:name w:val="Authors"/>
    <w:basedOn w:val="Normal"/>
    <w:rsid w:val="00A27F27"/>
    <w:pPr>
      <w:spacing w:before="120" w:after="360"/>
      <w:jc w:val="center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27F2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27F27"/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A27F2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F27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15364"/>
  </w:style>
  <w:style w:type="character" w:styleId="CommentReference">
    <w:name w:val="annotation reference"/>
    <w:basedOn w:val="DefaultParagraphFont"/>
    <w:uiPriority w:val="99"/>
    <w:semiHidden/>
    <w:unhideWhenUsed/>
    <w:rsid w:val="004E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4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4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ina.Garrison@myf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B9F2-8F08-4571-B044-FDE76957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Abernathy</dc:creator>
  <cp:keywords/>
  <dc:description/>
  <cp:lastModifiedBy>Heather Abernathy</cp:lastModifiedBy>
  <cp:revision>2</cp:revision>
  <cp:lastPrinted>2019-02-18T14:51:00Z</cp:lastPrinted>
  <dcterms:created xsi:type="dcterms:W3CDTF">2019-11-11T21:56:00Z</dcterms:created>
  <dcterms:modified xsi:type="dcterms:W3CDTF">2019-11-11T21:56:00Z</dcterms:modified>
</cp:coreProperties>
</file>