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B2542" w14:textId="11740C37" w:rsidR="00A0678D" w:rsidRDefault="00A0678D" w:rsidP="00A63F5E">
      <w:pPr>
        <w:spacing w:line="480" w:lineRule="auto"/>
        <w:jc w:val="both"/>
        <w:rPr>
          <w:rFonts w:ascii="Times" w:hAnsi="Times" w:cs="Times"/>
          <w:lang w:val="en-GB"/>
        </w:rPr>
      </w:pPr>
      <w:r>
        <w:rPr>
          <w:rFonts w:ascii="Times" w:hAnsi="Times" w:cs="Times"/>
          <w:lang w:val="en-GB"/>
        </w:rPr>
        <w:t>Biology Letters</w:t>
      </w:r>
    </w:p>
    <w:p w14:paraId="7A0150D8" w14:textId="77777777" w:rsidR="007042F1" w:rsidRPr="00AC043E" w:rsidRDefault="007042F1" w:rsidP="00A63F5E">
      <w:pPr>
        <w:spacing w:line="480" w:lineRule="auto"/>
        <w:jc w:val="both"/>
        <w:rPr>
          <w:rFonts w:ascii="Times" w:hAnsi="Times" w:cs="Times"/>
          <w:lang w:val="en-GB"/>
        </w:rPr>
      </w:pPr>
      <w:r w:rsidRPr="00AC043E">
        <w:rPr>
          <w:rFonts w:ascii="Times" w:hAnsi="Times" w:cs="Times"/>
          <w:lang w:val="en-GB"/>
        </w:rPr>
        <w:t>Electronic supplementary material</w:t>
      </w:r>
    </w:p>
    <w:p w14:paraId="1F876947" w14:textId="77777777" w:rsidR="00FD5D72" w:rsidRDefault="00FD5D72" w:rsidP="00A63F5E">
      <w:pPr>
        <w:pStyle w:val="Head"/>
        <w:spacing w:line="480" w:lineRule="auto"/>
        <w:jc w:val="both"/>
        <w:rPr>
          <w:rFonts w:ascii="Times" w:hAnsi="Times" w:cs="Times"/>
          <w:b w:val="0"/>
          <w:bCs w:val="0"/>
          <w:kern w:val="0"/>
          <w:sz w:val="24"/>
          <w:szCs w:val="24"/>
          <w:lang w:val="en-GB"/>
        </w:rPr>
      </w:pPr>
      <w:r w:rsidRPr="00FD5D72">
        <w:rPr>
          <w:rFonts w:ascii="Times" w:hAnsi="Times" w:cs="Times"/>
          <w:b w:val="0"/>
          <w:bCs w:val="0"/>
          <w:kern w:val="0"/>
          <w:sz w:val="24"/>
          <w:szCs w:val="24"/>
          <w:lang w:val="en-GB"/>
        </w:rPr>
        <w:t>The effects of anthropogenic noise on animals: a meta-analysis</w:t>
      </w:r>
      <w:r w:rsidRPr="00AC043E">
        <w:rPr>
          <w:rFonts w:ascii="Times" w:hAnsi="Times" w:cs="Times"/>
          <w:b w:val="0"/>
          <w:bCs w:val="0"/>
          <w:kern w:val="0"/>
          <w:sz w:val="24"/>
          <w:szCs w:val="24"/>
          <w:lang w:val="en-GB"/>
        </w:rPr>
        <w:t xml:space="preserve"> </w:t>
      </w:r>
    </w:p>
    <w:p w14:paraId="28DE978B" w14:textId="77777777" w:rsidR="007042F1" w:rsidRPr="00AC043E" w:rsidRDefault="00B547D1" w:rsidP="00A63F5E">
      <w:pPr>
        <w:pStyle w:val="Head"/>
        <w:spacing w:line="480" w:lineRule="auto"/>
        <w:jc w:val="both"/>
        <w:rPr>
          <w:rFonts w:ascii="Times" w:hAnsi="Times" w:cs="Times"/>
          <w:b w:val="0"/>
          <w:bCs w:val="0"/>
          <w:kern w:val="0"/>
          <w:sz w:val="24"/>
          <w:szCs w:val="24"/>
          <w:lang w:val="en-GB"/>
        </w:rPr>
      </w:pPr>
      <w:r>
        <w:rPr>
          <w:rFonts w:ascii="Times" w:hAnsi="Times" w:cs="Times"/>
          <w:b w:val="0"/>
          <w:bCs w:val="0"/>
          <w:kern w:val="0"/>
          <w:sz w:val="24"/>
          <w:szCs w:val="24"/>
          <w:lang w:val="en-GB"/>
        </w:rPr>
        <w:t>Hansjoerg P. Kunc</w:t>
      </w:r>
      <w:r w:rsidR="007042F1" w:rsidRPr="00AC043E">
        <w:rPr>
          <w:rFonts w:ascii="Times" w:hAnsi="Times" w:cs="Times"/>
          <w:b w:val="0"/>
          <w:bCs w:val="0"/>
          <w:kern w:val="0"/>
          <w:sz w:val="24"/>
          <w:szCs w:val="24"/>
          <w:lang w:val="en-GB"/>
        </w:rPr>
        <w:t xml:space="preserve"> and Rouven Schmidt</w:t>
      </w:r>
    </w:p>
    <w:p w14:paraId="7E6885A9" w14:textId="77777777" w:rsidR="008C5C4C" w:rsidRPr="00AC043E" w:rsidRDefault="007042F1" w:rsidP="00A63F5E">
      <w:pPr>
        <w:spacing w:line="480" w:lineRule="auto"/>
        <w:jc w:val="both"/>
        <w:rPr>
          <w:rFonts w:ascii="Times" w:hAnsi="Times" w:cs="Times"/>
          <w:lang w:val="en-GB"/>
        </w:rPr>
      </w:pPr>
      <w:r w:rsidRPr="00AC043E">
        <w:rPr>
          <w:rFonts w:ascii="Times" w:hAnsi="Times" w:cs="Times"/>
          <w:lang w:val="en-GB"/>
        </w:rPr>
        <w:t xml:space="preserve">Correspondence to: </w:t>
      </w:r>
      <w:hyperlink r:id="rId8" w:history="1">
        <w:r w:rsidRPr="00AC043E">
          <w:rPr>
            <w:rStyle w:val="Hyperlink"/>
            <w:rFonts w:ascii="Times" w:hAnsi="Times" w:cs="Times"/>
            <w:lang w:val="en-GB"/>
          </w:rPr>
          <w:t>kunc@gmx.at</w:t>
        </w:r>
      </w:hyperlink>
      <w:r w:rsidR="008C5C4C" w:rsidRPr="00AC043E">
        <w:rPr>
          <w:rFonts w:ascii="Times" w:hAnsi="Times" w:cs="Times"/>
          <w:lang w:val="en-GB"/>
        </w:rPr>
        <w:br w:type="page"/>
      </w:r>
    </w:p>
    <w:p w14:paraId="0ADCA041" w14:textId="7A7C9A71" w:rsidR="008C5C4C" w:rsidRPr="00AC043E" w:rsidRDefault="008C5C4C" w:rsidP="00A63F5E">
      <w:pPr>
        <w:pStyle w:val="SMSubheading"/>
        <w:spacing w:line="480" w:lineRule="auto"/>
        <w:jc w:val="both"/>
        <w:rPr>
          <w:rFonts w:ascii="Times" w:hAnsi="Times" w:cs="Times"/>
          <w:u w:val="none"/>
          <w:lang w:val="en-GB"/>
        </w:rPr>
      </w:pPr>
      <w:r w:rsidRPr="00AC043E">
        <w:rPr>
          <w:rFonts w:ascii="Times" w:hAnsi="Times" w:cs="Times"/>
          <w:u w:val="none"/>
          <w:lang w:val="en-GB"/>
        </w:rPr>
        <w:lastRenderedPageBreak/>
        <w:t>Literature Search and Study Selection Criteria</w:t>
      </w:r>
    </w:p>
    <w:p w14:paraId="4CFC9AD4" w14:textId="77777777" w:rsidR="00BD48D6" w:rsidRDefault="00BD48D6" w:rsidP="00A63F5E">
      <w:pPr>
        <w:spacing w:line="480" w:lineRule="auto"/>
        <w:jc w:val="both"/>
        <w:rPr>
          <w:rFonts w:ascii="Times" w:hAnsi="Times" w:cs="Times"/>
          <w:lang w:val="en-GB"/>
        </w:rPr>
      </w:pPr>
    </w:p>
    <w:p w14:paraId="11CCA038" w14:textId="216D3A4A" w:rsidR="004A4924" w:rsidRPr="00A63F5E" w:rsidRDefault="007C1CE3" w:rsidP="00A63F5E">
      <w:pPr>
        <w:spacing w:line="480" w:lineRule="auto"/>
        <w:jc w:val="both"/>
        <w:rPr>
          <w:rFonts w:ascii="Times" w:hAnsi="Times" w:cs="Times"/>
          <w:szCs w:val="20"/>
          <w:lang w:val="en-GB"/>
        </w:rPr>
      </w:pPr>
      <w:r w:rsidRPr="00AC043E">
        <w:rPr>
          <w:rFonts w:ascii="Times" w:hAnsi="Times" w:cs="Times"/>
          <w:lang w:val="en-GB"/>
        </w:rPr>
        <w:t xml:space="preserve">We conducted a systematic literature search in </w:t>
      </w:r>
      <w:r w:rsidR="00494730" w:rsidRPr="00AC043E">
        <w:rPr>
          <w:rFonts w:ascii="Times" w:hAnsi="Times" w:cs="Times"/>
          <w:lang w:val="en-GB"/>
        </w:rPr>
        <w:t xml:space="preserve">Web of Science </w:t>
      </w:r>
      <w:r w:rsidR="00494730">
        <w:rPr>
          <w:rFonts w:ascii="Times" w:hAnsi="Times" w:cs="Times"/>
          <w:lang w:val="en-GB"/>
        </w:rPr>
        <w:t>(on 13.09.2018) and Scopus (on 14.09.2018)</w:t>
      </w:r>
      <w:r w:rsidRPr="00AC043E">
        <w:rPr>
          <w:rFonts w:ascii="Times" w:hAnsi="Times" w:cs="Times"/>
          <w:lang w:val="en-GB"/>
        </w:rPr>
        <w:t xml:space="preserve">, searching for studies that reported effects of noise pollution. Our search was limited to peer-reviewed articles. </w:t>
      </w:r>
      <w:r w:rsidR="00402728">
        <w:rPr>
          <w:rFonts w:ascii="Times" w:hAnsi="Times" w:cs="Times"/>
          <w:lang w:val="en-GB"/>
        </w:rPr>
        <w:t xml:space="preserve">Our search in Web of Science was conducted on titles, abstracts, author keywords, </w:t>
      </w:r>
      <w:r w:rsidR="00A63F5E">
        <w:rPr>
          <w:rFonts w:ascii="Times" w:hAnsi="Times" w:cs="Times"/>
          <w:lang w:val="en-GB"/>
        </w:rPr>
        <w:t xml:space="preserve">and </w:t>
      </w:r>
      <w:r w:rsidR="00402728">
        <w:rPr>
          <w:rFonts w:ascii="Times" w:hAnsi="Times" w:cs="Times"/>
          <w:lang w:val="en-GB"/>
        </w:rPr>
        <w:t xml:space="preserve">keywords plus. In Scopus our search was conducted on titles, abstracts, keywords, </w:t>
      </w:r>
      <w:r w:rsidR="00A63F5E">
        <w:rPr>
          <w:rFonts w:ascii="Times" w:hAnsi="Times" w:cs="Times"/>
          <w:lang w:val="en-GB"/>
        </w:rPr>
        <w:t xml:space="preserve">and </w:t>
      </w:r>
      <w:r w:rsidR="00402728">
        <w:rPr>
          <w:rFonts w:ascii="Times" w:hAnsi="Times" w:cs="Times"/>
          <w:lang w:val="en-GB"/>
        </w:rPr>
        <w:t xml:space="preserve">limited to the document type article. </w:t>
      </w:r>
      <w:r w:rsidRPr="00AC043E">
        <w:rPr>
          <w:rFonts w:ascii="Times" w:hAnsi="Times" w:cs="Times"/>
          <w:lang w:val="en-GB"/>
        </w:rPr>
        <w:t xml:space="preserve">The search was conducted using the following keywords: </w:t>
      </w:r>
      <w:r w:rsidRPr="00B47580">
        <w:rPr>
          <w:rFonts w:ascii="Times" w:hAnsi="Times" w:cs="Times"/>
          <w:lang w:val="en-GB"/>
        </w:rPr>
        <w:t>"anthropogenic noise" OR “noise pollution” OR “environmental noise”,</w:t>
      </w:r>
      <w:r w:rsidRPr="00AC043E">
        <w:rPr>
          <w:rFonts w:ascii="Times" w:hAnsi="Times" w:cs="Times"/>
          <w:lang w:val="en-GB"/>
        </w:rPr>
        <w:t xml:space="preserve"> returning </w:t>
      </w:r>
      <w:r w:rsidR="00494730">
        <w:rPr>
          <w:rFonts w:ascii="Times" w:hAnsi="Times" w:cs="Times"/>
          <w:lang w:val="en-GB"/>
        </w:rPr>
        <w:t xml:space="preserve">5921 records in Web of Science, and 10637 in Scopus respectively </w:t>
      </w:r>
      <w:r w:rsidRPr="00F64514">
        <w:rPr>
          <w:rFonts w:ascii="Times" w:hAnsi="Times" w:cs="Times"/>
          <w:lang w:val="en-GB"/>
        </w:rPr>
        <w:t>(</w:t>
      </w:r>
      <w:r w:rsidR="00E30EC1">
        <w:rPr>
          <w:rFonts w:ascii="Times" w:hAnsi="Times" w:cs="Times"/>
          <w:lang w:val="en-GB"/>
        </w:rPr>
        <w:t xml:space="preserve">figure </w:t>
      </w:r>
      <w:r w:rsidRPr="00F64514">
        <w:rPr>
          <w:rFonts w:ascii="Times" w:hAnsi="Times" w:cs="Times"/>
          <w:lang w:val="en-GB"/>
        </w:rPr>
        <w:t>S1</w:t>
      </w:r>
      <w:r w:rsidRPr="00AC043E">
        <w:rPr>
          <w:rFonts w:ascii="Times" w:hAnsi="Times" w:cs="Times"/>
          <w:lang w:val="en-GB"/>
        </w:rPr>
        <w:t xml:space="preserve">). </w:t>
      </w:r>
      <w:r w:rsidR="00494730">
        <w:rPr>
          <w:rFonts w:ascii="Times" w:hAnsi="Times" w:cs="Times"/>
          <w:lang w:val="en-GB"/>
        </w:rPr>
        <w:t>Records were downloaded as BibTeX database files</w:t>
      </w:r>
      <w:r w:rsidR="004A4924">
        <w:rPr>
          <w:rFonts w:ascii="Times" w:hAnsi="Times" w:cs="Times"/>
          <w:lang w:val="en-GB"/>
        </w:rPr>
        <w:t xml:space="preserve"> (*.bib)</w:t>
      </w:r>
      <w:r w:rsidR="00494730">
        <w:rPr>
          <w:rFonts w:ascii="Times" w:hAnsi="Times" w:cs="Times"/>
          <w:lang w:val="en-GB"/>
        </w:rPr>
        <w:t xml:space="preserve"> and then merged in R</w:t>
      </w:r>
      <w:r w:rsidR="004A4924">
        <w:rPr>
          <w:rFonts w:ascii="Times" w:hAnsi="Times" w:cs="Times"/>
          <w:lang w:val="en-GB"/>
        </w:rPr>
        <w:t xml:space="preserve"> using the package REVTOOLS</w:t>
      </w:r>
      <w:r w:rsidR="002B22AA">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RW.CITE{{23 Westgate, MJ 2018}}</w:instrText>
      </w:r>
      <w:r w:rsidR="00CF374F">
        <w:rPr>
          <w:rFonts w:ascii="Times" w:hAnsi="Times" w:cs="Times"/>
          <w:lang w:val="en-GB"/>
        </w:rPr>
        <w:fldChar w:fldCharType="separate"/>
      </w:r>
      <w:r w:rsidR="00CF374F">
        <w:rPr>
          <w:rFonts w:ascii="Times" w:hAnsi="Times" w:cs="Times"/>
          <w:lang w:val="en-GB"/>
        </w:rPr>
        <w:t>[1]</w:t>
      </w:r>
      <w:r w:rsidR="00CF374F">
        <w:rPr>
          <w:rFonts w:ascii="Times" w:hAnsi="Times" w:cs="Times"/>
          <w:lang w:val="en-GB"/>
        </w:rPr>
        <w:fldChar w:fldCharType="end"/>
      </w:r>
      <w:r w:rsidR="00494730">
        <w:rPr>
          <w:rFonts w:ascii="Times" w:hAnsi="Times" w:cs="Times"/>
          <w:lang w:val="en-GB"/>
        </w:rPr>
        <w:t>, resulting in a data</w:t>
      </w:r>
      <w:r w:rsidR="004A4924">
        <w:rPr>
          <w:rFonts w:ascii="Times" w:hAnsi="Times" w:cs="Times"/>
          <w:lang w:val="en-GB"/>
        </w:rPr>
        <w:t xml:space="preserve"> </w:t>
      </w:r>
      <w:r w:rsidR="00494730">
        <w:rPr>
          <w:rFonts w:ascii="Times" w:hAnsi="Times" w:cs="Times"/>
          <w:lang w:val="en-GB"/>
        </w:rPr>
        <w:t xml:space="preserve">frame with 16558 </w:t>
      </w:r>
      <w:r w:rsidR="004A4924">
        <w:rPr>
          <w:rFonts w:ascii="Times" w:hAnsi="Times" w:cs="Times"/>
          <w:lang w:val="en-GB"/>
        </w:rPr>
        <w:t>studies</w:t>
      </w:r>
      <w:r w:rsidR="00494730">
        <w:rPr>
          <w:rFonts w:ascii="Times" w:hAnsi="Times" w:cs="Times"/>
          <w:lang w:val="en-GB"/>
        </w:rPr>
        <w:t xml:space="preserve">. </w:t>
      </w:r>
      <w:r w:rsidR="00FB7D58">
        <w:rPr>
          <w:rFonts w:ascii="Times" w:hAnsi="Times" w:cs="Times"/>
          <w:lang w:val="en-GB"/>
        </w:rPr>
        <w:t xml:space="preserve">Using the </w:t>
      </w:r>
      <w:r w:rsidR="00F64514">
        <w:rPr>
          <w:rFonts w:ascii="Times" w:hAnsi="Times" w:cs="Times"/>
          <w:lang w:val="en-GB"/>
        </w:rPr>
        <w:t>find_</w:t>
      </w:r>
      <w:r w:rsidR="00B335BC">
        <w:rPr>
          <w:rFonts w:ascii="Times" w:hAnsi="Times" w:cs="Times"/>
          <w:lang w:val="en-GB"/>
        </w:rPr>
        <w:t>duplicates</w:t>
      </w:r>
      <w:r w:rsidR="00FD5BA8">
        <w:rPr>
          <w:rFonts w:ascii="Times" w:hAnsi="Times" w:cs="Times"/>
          <w:lang w:val="en-GB"/>
        </w:rPr>
        <w:t xml:space="preserve"> function in </w:t>
      </w:r>
      <w:r w:rsidR="00F64514">
        <w:rPr>
          <w:rFonts w:ascii="Times" w:hAnsi="Times" w:cs="Times"/>
          <w:lang w:val="en-GB"/>
        </w:rPr>
        <w:t>REVTOOLS</w:t>
      </w:r>
      <w:r w:rsidR="00B335BC">
        <w:rPr>
          <w:rFonts w:ascii="Times" w:hAnsi="Times" w:cs="Times"/>
          <w:lang w:val="en-GB"/>
        </w:rPr>
        <w:t>, we identified</w:t>
      </w:r>
      <w:r w:rsidR="00FB7D58">
        <w:rPr>
          <w:rFonts w:ascii="Times" w:hAnsi="Times" w:cs="Times"/>
          <w:lang w:val="en-GB"/>
        </w:rPr>
        <w:t xml:space="preserve"> </w:t>
      </w:r>
      <w:r w:rsidR="004A4924">
        <w:rPr>
          <w:rFonts w:ascii="Times" w:hAnsi="Times" w:cs="Times"/>
          <w:lang w:val="en-GB"/>
        </w:rPr>
        <w:t>and removed</w:t>
      </w:r>
      <w:r w:rsidR="00B335BC">
        <w:rPr>
          <w:rFonts w:ascii="Times" w:hAnsi="Times" w:cs="Times"/>
          <w:lang w:val="en-GB"/>
        </w:rPr>
        <w:t xml:space="preserve"> 3063 duplicates</w:t>
      </w:r>
      <w:r w:rsidR="004A4924">
        <w:rPr>
          <w:rFonts w:ascii="Times" w:hAnsi="Times" w:cs="Times"/>
          <w:lang w:val="en-GB"/>
        </w:rPr>
        <w:t xml:space="preserve">, and for each of the remaining 13495 studies, </w:t>
      </w:r>
      <w:r w:rsidR="004A4924" w:rsidRPr="00AC043E">
        <w:rPr>
          <w:rFonts w:ascii="Times" w:hAnsi="Times" w:cs="Times"/>
          <w:lang w:val="en-GB"/>
        </w:rPr>
        <w:t>we checked the title and abstract to determine whether the research was indeed quantifying the effect of anthropogenic noise pollution</w:t>
      </w:r>
      <w:r w:rsidR="00FB7D58">
        <w:rPr>
          <w:rFonts w:ascii="Times" w:hAnsi="Times" w:cs="Times"/>
          <w:lang w:val="en-GB"/>
        </w:rPr>
        <w:t xml:space="preserve"> (</w:t>
      </w:r>
      <w:r w:rsidR="00FB7D58" w:rsidRPr="00F64514">
        <w:rPr>
          <w:rFonts w:ascii="Times" w:hAnsi="Times" w:cs="Times"/>
          <w:lang w:val="en-GB"/>
        </w:rPr>
        <w:t>for details see Fig. S1</w:t>
      </w:r>
      <w:r w:rsidR="00FB7D58">
        <w:rPr>
          <w:rFonts w:ascii="Times" w:hAnsi="Times" w:cs="Times"/>
          <w:lang w:val="en-GB"/>
        </w:rPr>
        <w:t>)</w:t>
      </w:r>
      <w:r w:rsidR="004A4924" w:rsidRPr="00AC043E">
        <w:rPr>
          <w:rFonts w:ascii="Times" w:hAnsi="Times" w:cs="Times"/>
          <w:lang w:val="en-GB"/>
        </w:rPr>
        <w:t xml:space="preserve">. </w:t>
      </w:r>
      <w:r w:rsidRPr="00AC043E">
        <w:rPr>
          <w:rFonts w:ascii="Times" w:hAnsi="Times" w:cs="Times"/>
          <w:lang w:val="en-GB"/>
        </w:rPr>
        <w:t xml:space="preserve">In cases where we could not clarify this from the title and abstract we </w:t>
      </w:r>
      <w:r w:rsidR="00F95B15" w:rsidRPr="00AC043E">
        <w:rPr>
          <w:rFonts w:ascii="Times" w:hAnsi="Times" w:cs="Times"/>
          <w:lang w:val="en-GB"/>
        </w:rPr>
        <w:t xml:space="preserve">read </w:t>
      </w:r>
      <w:r w:rsidRPr="00AC043E">
        <w:rPr>
          <w:rFonts w:ascii="Times" w:hAnsi="Times" w:cs="Times"/>
          <w:lang w:val="en-GB"/>
        </w:rPr>
        <w:t xml:space="preserve">the paper to find the relevant </w:t>
      </w:r>
      <w:r w:rsidRPr="00C044FB">
        <w:rPr>
          <w:rFonts w:ascii="Times" w:hAnsi="Times" w:cs="Times"/>
          <w:lang w:val="en-GB"/>
        </w:rPr>
        <w:t>information.</w:t>
      </w:r>
      <w:r w:rsidR="00F95B15" w:rsidRPr="00C044FB">
        <w:rPr>
          <w:rFonts w:ascii="Times" w:hAnsi="Times" w:cs="Times"/>
          <w:lang w:val="en-GB"/>
        </w:rPr>
        <w:t xml:space="preserve"> </w:t>
      </w:r>
      <w:r w:rsidR="00A63F5E" w:rsidRPr="00C044FB">
        <w:rPr>
          <w:rFonts w:ascii="Times" w:hAnsi="Times" w:cs="Times"/>
          <w:lang w:val="en-GB"/>
        </w:rPr>
        <w:t>Additionally, we found twelve eligible studies by checking bibliographies of</w:t>
      </w:r>
      <w:r w:rsidR="00A63F5E" w:rsidRPr="00AC043E">
        <w:rPr>
          <w:rFonts w:ascii="Times" w:hAnsi="Times" w:cs="Times"/>
          <w:lang w:val="en-GB"/>
        </w:rPr>
        <w:t xml:space="preserve"> reviews.</w:t>
      </w:r>
      <w:r w:rsidR="00A63F5E">
        <w:rPr>
          <w:rFonts w:ascii="Times" w:hAnsi="Times" w:cs="Times"/>
          <w:szCs w:val="20"/>
          <w:lang w:val="en-GB"/>
        </w:rPr>
        <w:t xml:space="preserve"> </w:t>
      </w:r>
      <w:r w:rsidR="008C5C4C" w:rsidRPr="00AC043E">
        <w:rPr>
          <w:rFonts w:ascii="Times" w:hAnsi="Times" w:cs="Times"/>
          <w:lang w:val="en-GB"/>
        </w:rPr>
        <w:t xml:space="preserve">To be included in our analysis the studies had to fulfil the following </w:t>
      </w:r>
      <w:r w:rsidR="00A423C0">
        <w:rPr>
          <w:rFonts w:ascii="Times" w:hAnsi="Times" w:cs="Times"/>
          <w:lang w:val="en-GB"/>
        </w:rPr>
        <w:t>four</w:t>
      </w:r>
      <w:r w:rsidR="00044FFB">
        <w:rPr>
          <w:rFonts w:ascii="Times" w:hAnsi="Times" w:cs="Times"/>
          <w:lang w:val="en-GB"/>
        </w:rPr>
        <w:t xml:space="preserve"> </w:t>
      </w:r>
      <w:r w:rsidR="008C5C4C" w:rsidRPr="00AC043E">
        <w:rPr>
          <w:rFonts w:ascii="Times" w:hAnsi="Times" w:cs="Times"/>
          <w:lang w:val="en-GB"/>
        </w:rPr>
        <w:t xml:space="preserve">criteria: </w:t>
      </w:r>
    </w:p>
    <w:p w14:paraId="722B38B7" w14:textId="727DB343" w:rsidR="008C5C4C" w:rsidRPr="002B22AA" w:rsidRDefault="008C5C4C" w:rsidP="005D4CE7">
      <w:pPr>
        <w:numPr>
          <w:ilvl w:val="0"/>
          <w:numId w:val="2"/>
        </w:numPr>
        <w:spacing w:after="160" w:line="480" w:lineRule="auto"/>
        <w:ind w:left="1134" w:hanging="425"/>
        <w:jc w:val="both"/>
        <w:rPr>
          <w:rFonts w:ascii="Times" w:hAnsi="Times" w:cs="Times"/>
          <w:lang w:val="en-GB"/>
        </w:rPr>
      </w:pPr>
      <w:r w:rsidRPr="002B22AA">
        <w:rPr>
          <w:rFonts w:ascii="Times" w:hAnsi="Times" w:cs="Times"/>
          <w:lang w:val="en-GB"/>
        </w:rPr>
        <w:t>The effect sizes must be obtained from experimental studies, because only carefully controlled experimental manipulations allow establishing cause and effect relationships</w:t>
      </w:r>
      <w:r w:rsidR="002B22AA" w:rsidRPr="002B22AA">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RW.CITE{{8 Milinski, Manfred 1997}}</w:instrText>
      </w:r>
      <w:r w:rsidR="00CF374F">
        <w:rPr>
          <w:rFonts w:ascii="Times" w:hAnsi="Times" w:cs="Times"/>
          <w:lang w:val="en-GB"/>
        </w:rPr>
        <w:fldChar w:fldCharType="separate"/>
      </w:r>
      <w:r w:rsidR="00CF374F">
        <w:rPr>
          <w:rFonts w:ascii="Times" w:hAnsi="Times" w:cs="Times"/>
          <w:lang w:val="en-GB"/>
        </w:rPr>
        <w:t>[2]</w:t>
      </w:r>
      <w:r w:rsidR="00CF374F">
        <w:rPr>
          <w:rFonts w:ascii="Times" w:hAnsi="Times" w:cs="Times"/>
          <w:lang w:val="en-GB"/>
        </w:rPr>
        <w:fldChar w:fldCharType="end"/>
      </w:r>
      <w:r w:rsidRPr="002B22AA">
        <w:rPr>
          <w:rFonts w:ascii="Times" w:hAnsi="Times" w:cs="Times"/>
          <w:lang w:val="en-GB"/>
        </w:rPr>
        <w:t>; only this will enable us to quantify the effects of any human induced global change without any ambiguity</w:t>
      </w:r>
      <w:r w:rsidR="002B22AA" w:rsidRPr="002B22AA">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RW.CITE{{24 Whitham, Thomas G 2006}}</w:instrText>
      </w:r>
      <w:r w:rsidR="00CF374F">
        <w:rPr>
          <w:rFonts w:ascii="Times" w:hAnsi="Times" w:cs="Times"/>
          <w:lang w:val="en-GB"/>
        </w:rPr>
        <w:fldChar w:fldCharType="separate"/>
      </w:r>
      <w:r w:rsidR="00CF374F">
        <w:rPr>
          <w:rFonts w:ascii="Times" w:hAnsi="Times" w:cs="Times"/>
          <w:lang w:val="en-GB"/>
        </w:rPr>
        <w:t>[3]</w:t>
      </w:r>
      <w:r w:rsidR="00CF374F">
        <w:rPr>
          <w:rFonts w:ascii="Times" w:hAnsi="Times" w:cs="Times"/>
          <w:lang w:val="en-GB"/>
        </w:rPr>
        <w:fldChar w:fldCharType="end"/>
      </w:r>
      <w:r w:rsidRPr="002B22AA">
        <w:rPr>
          <w:rFonts w:ascii="Times" w:hAnsi="Times" w:cs="Times"/>
          <w:lang w:val="en-GB"/>
        </w:rPr>
        <w:t>.</w:t>
      </w:r>
      <w:r w:rsidR="00436CBB">
        <w:rPr>
          <w:rFonts w:ascii="Times" w:hAnsi="Times" w:cs="Times"/>
          <w:lang w:val="en-GB"/>
        </w:rPr>
        <w:t xml:space="preserve"> In cases where different amplitudes of noise were played back, we chose the values of those exposures with the highest</w:t>
      </w:r>
      <w:r w:rsidR="009133E3">
        <w:rPr>
          <w:rFonts w:ascii="Times" w:hAnsi="Times" w:cs="Times"/>
          <w:lang w:val="en-GB"/>
        </w:rPr>
        <w:t xml:space="preserve"> </w:t>
      </w:r>
      <w:r w:rsidR="0064578E">
        <w:rPr>
          <w:rFonts w:ascii="Times" w:hAnsi="Times" w:cs="Times"/>
          <w:lang w:val="en-GB"/>
        </w:rPr>
        <w:t xml:space="preserve">noise </w:t>
      </w:r>
      <w:r w:rsidR="009133E3">
        <w:rPr>
          <w:rFonts w:ascii="Times" w:hAnsi="Times" w:cs="Times"/>
          <w:lang w:val="en-GB"/>
        </w:rPr>
        <w:t>amplitude, which reflects the setup of the majority of studies that exposed animals to one loud noise exposure.</w:t>
      </w:r>
      <w:r w:rsidR="00436CBB">
        <w:rPr>
          <w:rFonts w:ascii="Times" w:hAnsi="Times" w:cs="Times"/>
          <w:lang w:val="en-GB"/>
        </w:rPr>
        <w:t xml:space="preserve"> </w:t>
      </w:r>
    </w:p>
    <w:p w14:paraId="7F2BC368" w14:textId="42031949" w:rsidR="008C5C4C" w:rsidRPr="004044E1" w:rsidRDefault="008C5C4C" w:rsidP="005D4CE7">
      <w:pPr>
        <w:numPr>
          <w:ilvl w:val="0"/>
          <w:numId w:val="2"/>
        </w:numPr>
        <w:spacing w:after="160" w:line="480" w:lineRule="auto"/>
        <w:ind w:left="1134" w:hanging="425"/>
        <w:jc w:val="both"/>
        <w:rPr>
          <w:rFonts w:ascii="Times" w:hAnsi="Times" w:cs="Times"/>
          <w:lang w:val="en-GB"/>
        </w:rPr>
      </w:pPr>
      <w:r w:rsidRPr="004044E1">
        <w:rPr>
          <w:rFonts w:ascii="Times" w:hAnsi="Times" w:cs="Times"/>
          <w:lang w:val="en-GB"/>
        </w:rPr>
        <w:lastRenderedPageBreak/>
        <w:t>The reported details on sample size, measure of central tendency, and measure of spread had to be accessible in the text or figures. To excerpt data from figures we used the software Web plot digitizer</w:t>
      </w:r>
      <w:r w:rsidR="002B22AA" w:rsidRPr="004044E1">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RW.CITE{{25 Rohatgi, A 2017}}</w:instrText>
      </w:r>
      <w:r w:rsidR="00CF374F">
        <w:rPr>
          <w:rFonts w:ascii="Times" w:hAnsi="Times" w:cs="Times"/>
          <w:lang w:val="en-GB"/>
        </w:rPr>
        <w:fldChar w:fldCharType="separate"/>
      </w:r>
      <w:r w:rsidR="00CF374F">
        <w:rPr>
          <w:rFonts w:ascii="Times" w:hAnsi="Times" w:cs="Times"/>
          <w:lang w:val="en-GB"/>
        </w:rPr>
        <w:t>[4]</w:t>
      </w:r>
      <w:r w:rsidR="00CF374F">
        <w:rPr>
          <w:rFonts w:ascii="Times" w:hAnsi="Times" w:cs="Times"/>
          <w:lang w:val="en-GB"/>
        </w:rPr>
        <w:fldChar w:fldCharType="end"/>
      </w:r>
      <w:r w:rsidRPr="004044E1">
        <w:rPr>
          <w:rFonts w:ascii="Times" w:hAnsi="Times" w:cs="Times"/>
          <w:lang w:val="en-GB"/>
        </w:rPr>
        <w:t xml:space="preserve">. </w:t>
      </w:r>
      <w:r w:rsidR="000A4B98" w:rsidRPr="004044E1">
        <w:rPr>
          <w:rFonts w:ascii="Times" w:hAnsi="Times" w:cs="Times"/>
          <w:lang w:val="en-GB"/>
        </w:rPr>
        <w:t>In 64 cases were not able to extract the data (Figure S1).</w:t>
      </w:r>
    </w:p>
    <w:p w14:paraId="4CF46198" w14:textId="406D94C8" w:rsidR="008C5C4C" w:rsidRPr="00B22598" w:rsidRDefault="008C5C4C" w:rsidP="005D4CE7">
      <w:pPr>
        <w:numPr>
          <w:ilvl w:val="0"/>
          <w:numId w:val="2"/>
        </w:numPr>
        <w:spacing w:after="160" w:line="480" w:lineRule="auto"/>
        <w:ind w:left="1134" w:hanging="425"/>
        <w:jc w:val="both"/>
        <w:rPr>
          <w:rFonts w:ascii="Times" w:hAnsi="Times" w:cs="Times"/>
          <w:lang w:val="en-GB"/>
        </w:rPr>
      </w:pPr>
      <w:r w:rsidRPr="00B22598">
        <w:rPr>
          <w:rFonts w:ascii="Times" w:hAnsi="Times" w:cs="Times"/>
          <w:lang w:val="en-GB"/>
        </w:rPr>
        <w:t>The type of stimuli used in noise exposure experiments had to mimic the characteristics of anthropogenic noise, which is usually low frequency noise</w:t>
      </w:r>
      <w:r w:rsidR="00B22598" w:rsidRPr="00B22598">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RW.CITE{{27 Slabbekoorn, Hans 2010; 26 Hildebrand, John A 2009; 6 Kunc, Hansjoerg P 2016}}</w:instrText>
      </w:r>
      <w:r w:rsidR="00CF374F">
        <w:rPr>
          <w:rFonts w:ascii="Times" w:hAnsi="Times" w:cs="Times"/>
          <w:lang w:val="en-GB"/>
        </w:rPr>
        <w:fldChar w:fldCharType="separate"/>
      </w:r>
      <w:r w:rsidR="00CF374F">
        <w:rPr>
          <w:rFonts w:ascii="Times" w:hAnsi="Times" w:cs="Times"/>
          <w:lang w:val="en-GB"/>
        </w:rPr>
        <w:t>[5-7]</w:t>
      </w:r>
      <w:r w:rsidR="00CF374F">
        <w:rPr>
          <w:rFonts w:ascii="Times" w:hAnsi="Times" w:cs="Times"/>
          <w:lang w:val="en-GB"/>
        </w:rPr>
        <w:fldChar w:fldCharType="end"/>
      </w:r>
      <w:r w:rsidRPr="00B22598">
        <w:rPr>
          <w:rFonts w:ascii="Times" w:hAnsi="Times" w:cs="Times"/>
          <w:lang w:val="en-GB"/>
        </w:rPr>
        <w:t>.</w:t>
      </w:r>
    </w:p>
    <w:p w14:paraId="5650E4F3" w14:textId="3F5D2341" w:rsidR="00A423C0" w:rsidRPr="00AC043E" w:rsidRDefault="00A423C0" w:rsidP="00A63F5E">
      <w:pPr>
        <w:numPr>
          <w:ilvl w:val="0"/>
          <w:numId w:val="2"/>
        </w:numPr>
        <w:spacing w:after="160" w:line="480" w:lineRule="auto"/>
        <w:ind w:left="1134" w:hanging="425"/>
        <w:jc w:val="both"/>
        <w:rPr>
          <w:rFonts w:ascii="Times" w:hAnsi="Times" w:cs="Times"/>
          <w:lang w:val="en-GB"/>
        </w:rPr>
      </w:pPr>
      <w:r>
        <w:rPr>
          <w:rFonts w:ascii="Times" w:hAnsi="Times" w:cs="Times"/>
          <w:lang w:val="en-GB"/>
        </w:rPr>
        <w:t xml:space="preserve"> The response to the treatment had to be </w:t>
      </w:r>
      <w:r w:rsidR="00044FFB">
        <w:rPr>
          <w:rFonts w:ascii="Times" w:hAnsi="Times" w:cs="Times"/>
          <w:lang w:val="en-GB"/>
        </w:rPr>
        <w:t>unambiguously</w:t>
      </w:r>
      <w:r>
        <w:rPr>
          <w:rFonts w:ascii="Times" w:hAnsi="Times" w:cs="Times"/>
          <w:lang w:val="en-GB"/>
        </w:rPr>
        <w:t xml:space="preserve"> elicited by </w:t>
      </w:r>
      <w:r w:rsidR="00FD5D72">
        <w:rPr>
          <w:rFonts w:ascii="Times" w:hAnsi="Times" w:cs="Times"/>
          <w:lang w:val="en-GB"/>
        </w:rPr>
        <w:t>anthropogenic</w:t>
      </w:r>
      <w:r w:rsidR="00044FFB">
        <w:rPr>
          <w:rFonts w:ascii="Times" w:hAnsi="Times" w:cs="Times"/>
          <w:lang w:val="en-GB"/>
        </w:rPr>
        <w:t xml:space="preserve"> </w:t>
      </w:r>
      <w:r>
        <w:rPr>
          <w:rFonts w:ascii="Times" w:hAnsi="Times" w:cs="Times"/>
          <w:lang w:val="en-GB"/>
        </w:rPr>
        <w:t>noise, i.e. we had to exclude seven studies that used boats</w:t>
      </w:r>
      <w:r w:rsidR="00044FFB">
        <w:rPr>
          <w:rFonts w:ascii="Times" w:hAnsi="Times" w:cs="Times"/>
          <w:lang w:val="en-GB"/>
        </w:rPr>
        <w:t xml:space="preserve"> in most instances</w:t>
      </w:r>
      <w:r>
        <w:rPr>
          <w:rFonts w:ascii="Times" w:hAnsi="Times" w:cs="Times"/>
          <w:lang w:val="en-GB"/>
        </w:rPr>
        <w:t xml:space="preserve"> to test the effects of noise. </w:t>
      </w:r>
      <w:r w:rsidR="00044FFB">
        <w:rPr>
          <w:rFonts w:ascii="Times" w:hAnsi="Times" w:cs="Times"/>
          <w:lang w:val="en-GB"/>
        </w:rPr>
        <w:t>However</w:t>
      </w:r>
      <w:r>
        <w:rPr>
          <w:rFonts w:ascii="Times" w:hAnsi="Times" w:cs="Times"/>
          <w:lang w:val="en-GB"/>
        </w:rPr>
        <w:t xml:space="preserve">, the response to the </w:t>
      </w:r>
      <w:r w:rsidR="00044FFB">
        <w:rPr>
          <w:rFonts w:ascii="Times" w:hAnsi="Times" w:cs="Times"/>
          <w:lang w:val="en-GB"/>
        </w:rPr>
        <w:t>treatment</w:t>
      </w:r>
      <w:r>
        <w:rPr>
          <w:rFonts w:ascii="Times" w:hAnsi="Times" w:cs="Times"/>
          <w:lang w:val="en-GB"/>
        </w:rPr>
        <w:t xml:space="preserve"> could either be explained by noise, or by the visual stimulus</w:t>
      </w:r>
      <w:r w:rsidR="0064578E">
        <w:rPr>
          <w:rFonts w:ascii="Times" w:hAnsi="Times" w:cs="Times"/>
          <w:lang w:val="en-GB"/>
        </w:rPr>
        <w:t xml:space="preserve"> – the boat</w:t>
      </w:r>
      <w:r>
        <w:rPr>
          <w:rFonts w:ascii="Times" w:hAnsi="Times" w:cs="Times"/>
          <w:lang w:val="en-GB"/>
        </w:rPr>
        <w:t xml:space="preserve">, or a combination of both and thus it does not allow to assess the effect of </w:t>
      </w:r>
      <w:r w:rsidR="00044FFB">
        <w:rPr>
          <w:rFonts w:ascii="Times" w:hAnsi="Times" w:cs="Times"/>
          <w:lang w:val="en-GB"/>
        </w:rPr>
        <w:t xml:space="preserve">anthropogenic </w:t>
      </w:r>
      <w:r>
        <w:rPr>
          <w:rFonts w:ascii="Times" w:hAnsi="Times" w:cs="Times"/>
          <w:lang w:val="en-GB"/>
        </w:rPr>
        <w:t>noise.</w:t>
      </w:r>
    </w:p>
    <w:p w14:paraId="786C2B38" w14:textId="77777777" w:rsidR="004A4924" w:rsidRDefault="004A4924" w:rsidP="00A63F5E">
      <w:pPr>
        <w:spacing w:line="480" w:lineRule="auto"/>
        <w:jc w:val="both"/>
        <w:rPr>
          <w:rFonts w:ascii="Times" w:hAnsi="Times" w:cs="Times"/>
          <w:szCs w:val="20"/>
          <w:lang w:val="en-GB"/>
        </w:rPr>
      </w:pPr>
    </w:p>
    <w:p w14:paraId="68C30797" w14:textId="24B0ADCC" w:rsidR="003E1017" w:rsidRDefault="006A426F" w:rsidP="00FF0191">
      <w:pPr>
        <w:spacing w:line="480" w:lineRule="auto"/>
        <w:rPr>
          <w:rFonts w:ascii="Times" w:hAnsi="Times" w:cs="Times"/>
          <w:lang w:val="en-GB"/>
        </w:rPr>
      </w:pPr>
      <w:r w:rsidRPr="008035D0">
        <w:rPr>
          <w:rFonts w:ascii="Times" w:hAnsi="Times" w:cs="Times"/>
          <w:lang w:val="en-GB"/>
        </w:rPr>
        <w:t xml:space="preserve">Overall we obtained </w:t>
      </w:r>
      <w:r w:rsidR="005D4CE7" w:rsidRPr="008035D0">
        <w:rPr>
          <w:rFonts w:ascii="Times" w:hAnsi="Times" w:cs="Times"/>
          <w:lang w:val="en-GB"/>
        </w:rPr>
        <w:t>487</w:t>
      </w:r>
      <w:r w:rsidRPr="008035D0">
        <w:rPr>
          <w:rFonts w:ascii="Times" w:hAnsi="Times" w:cs="Times"/>
          <w:lang w:val="en-GB"/>
        </w:rPr>
        <w:t xml:space="preserve"> effect sizes from </w:t>
      </w:r>
      <w:r w:rsidR="00C42772" w:rsidRPr="008035D0">
        <w:rPr>
          <w:rFonts w:ascii="Times" w:hAnsi="Times" w:cs="Times"/>
          <w:lang w:val="en-GB"/>
        </w:rPr>
        <w:t>108 experimental</w:t>
      </w:r>
      <w:r w:rsidRPr="008035D0">
        <w:rPr>
          <w:rFonts w:ascii="Times" w:hAnsi="Times" w:cs="Times"/>
          <w:lang w:val="en-GB"/>
        </w:rPr>
        <w:t xml:space="preserve"> studies and </w:t>
      </w:r>
      <w:r w:rsidR="00C42772" w:rsidRPr="008035D0">
        <w:rPr>
          <w:rFonts w:ascii="Times" w:hAnsi="Times" w:cs="Times"/>
          <w:lang w:val="en-GB"/>
        </w:rPr>
        <w:t>10</w:t>
      </w:r>
      <w:r w:rsidR="008035D0" w:rsidRPr="008035D0">
        <w:rPr>
          <w:rFonts w:ascii="Times" w:hAnsi="Times" w:cs="Times"/>
          <w:lang w:val="en-GB"/>
        </w:rPr>
        <w:t>9</w:t>
      </w:r>
      <w:r w:rsidR="00C42772" w:rsidRPr="008035D0">
        <w:rPr>
          <w:rFonts w:ascii="Times" w:hAnsi="Times" w:cs="Times"/>
          <w:lang w:val="en-GB"/>
        </w:rPr>
        <w:t xml:space="preserve"> </w:t>
      </w:r>
      <w:r w:rsidRPr="008035D0">
        <w:rPr>
          <w:rFonts w:ascii="Times" w:hAnsi="Times" w:cs="Times"/>
          <w:lang w:val="en-GB"/>
        </w:rPr>
        <w:t>species (Figure S1</w:t>
      </w:r>
      <w:r w:rsidR="00BD48D6" w:rsidRPr="008035D0">
        <w:rPr>
          <w:rFonts w:ascii="Times" w:hAnsi="Times" w:cs="Times"/>
          <w:lang w:val="en-GB"/>
        </w:rPr>
        <w:t>)</w:t>
      </w:r>
      <w:r w:rsidR="005D4CE7" w:rsidRPr="008035D0">
        <w:rPr>
          <w:rFonts w:ascii="Times" w:hAnsi="Times" w:cs="Times"/>
          <w:lang w:val="en-GB"/>
        </w:rPr>
        <w:t xml:space="preserve">. </w:t>
      </w:r>
      <w:r w:rsidR="00FF0191" w:rsidRPr="00FD5387">
        <w:rPr>
          <w:rFonts w:ascii="Times" w:hAnsi="Times" w:cs="Times"/>
          <w:lang w:val="en-GB"/>
        </w:rPr>
        <w:t xml:space="preserve">Due to the </w:t>
      </w:r>
      <w:r w:rsidR="00FF0191">
        <w:rPr>
          <w:rFonts w:ascii="Times" w:hAnsi="Times" w:cs="Times"/>
          <w:lang w:val="en-GB"/>
        </w:rPr>
        <w:t xml:space="preserve">large </w:t>
      </w:r>
      <w:r w:rsidR="00FF0191" w:rsidRPr="00FD5387">
        <w:rPr>
          <w:rFonts w:ascii="Times" w:hAnsi="Times" w:cs="Times"/>
          <w:lang w:val="en-GB"/>
        </w:rPr>
        <w:t>number of studies</w:t>
      </w:r>
      <w:r w:rsidR="00FF0191">
        <w:rPr>
          <w:rFonts w:ascii="Times" w:hAnsi="Times" w:cs="Times"/>
          <w:lang w:val="en-GB"/>
        </w:rPr>
        <w:t xml:space="preserve"> included in our analysis</w:t>
      </w:r>
      <w:r w:rsidR="00926014">
        <w:rPr>
          <w:rFonts w:ascii="Times" w:hAnsi="Times" w:cs="Times"/>
          <w:lang w:val="en-GB"/>
        </w:rPr>
        <w:t>.</w:t>
      </w:r>
      <w:r w:rsidR="00FF0191" w:rsidRPr="00FD5387">
        <w:rPr>
          <w:rFonts w:ascii="Times" w:hAnsi="Times" w:cs="Times"/>
          <w:lang w:val="en-GB"/>
        </w:rPr>
        <w:t xml:space="preserve"> </w:t>
      </w:r>
      <w:r w:rsidR="00EA5FEF">
        <w:rPr>
          <w:rFonts w:ascii="Times" w:hAnsi="Times" w:cs="Times"/>
          <w:lang w:val="en-GB"/>
        </w:rPr>
        <w:t>W</w:t>
      </w:r>
      <w:r w:rsidR="00FF0191" w:rsidRPr="00FD5387">
        <w:rPr>
          <w:rFonts w:ascii="Times" w:hAnsi="Times" w:cs="Times"/>
          <w:lang w:val="en-GB"/>
        </w:rPr>
        <w:t xml:space="preserve">e are not able to </w:t>
      </w:r>
      <w:r w:rsidR="00FF0191">
        <w:rPr>
          <w:rFonts w:ascii="Times" w:hAnsi="Times" w:cs="Times"/>
          <w:lang w:val="en-GB"/>
        </w:rPr>
        <w:t>cite</w:t>
      </w:r>
      <w:r w:rsidR="00FF0191" w:rsidRPr="00FD5387">
        <w:rPr>
          <w:rFonts w:ascii="Times" w:hAnsi="Times" w:cs="Times"/>
          <w:lang w:val="en-GB"/>
        </w:rPr>
        <w:t xml:space="preserve"> each study in the main text – all studies included in the analysis can be accessed in the data file.</w:t>
      </w:r>
      <w:r w:rsidR="00FF0191">
        <w:rPr>
          <w:rFonts w:ascii="Times" w:hAnsi="Times" w:cs="Times"/>
          <w:lang w:val="en-GB"/>
        </w:rPr>
        <w:t xml:space="preserve"> </w:t>
      </w:r>
      <w:r w:rsidR="005D4CE7" w:rsidRPr="008035D0">
        <w:rPr>
          <w:rFonts w:ascii="Times" w:hAnsi="Times" w:cs="Times"/>
          <w:lang w:val="en-GB"/>
        </w:rPr>
        <w:t>Out of the 487</w:t>
      </w:r>
      <w:r w:rsidRPr="008035D0">
        <w:rPr>
          <w:rFonts w:ascii="Times" w:hAnsi="Times" w:cs="Times"/>
          <w:lang w:val="en-GB"/>
        </w:rPr>
        <w:t xml:space="preserve"> response variables </w:t>
      </w:r>
      <w:r w:rsidR="005D4CE7" w:rsidRPr="008035D0">
        <w:rPr>
          <w:rFonts w:ascii="Times" w:hAnsi="Times" w:cs="Times"/>
          <w:lang w:val="en-GB"/>
        </w:rPr>
        <w:t>296</w:t>
      </w:r>
      <w:r w:rsidRPr="008035D0">
        <w:rPr>
          <w:rFonts w:ascii="Times" w:hAnsi="Times" w:cs="Times"/>
          <w:lang w:val="en-GB"/>
        </w:rPr>
        <w:t xml:space="preserve"> (</w:t>
      </w:r>
      <w:r w:rsidR="005D4CE7" w:rsidRPr="008035D0">
        <w:rPr>
          <w:rFonts w:ascii="Times" w:hAnsi="Times" w:cs="Times"/>
          <w:lang w:val="en-GB"/>
        </w:rPr>
        <w:t>60.78%</w:t>
      </w:r>
      <w:r w:rsidRPr="008035D0">
        <w:rPr>
          <w:rFonts w:ascii="Times" w:hAnsi="Times" w:cs="Times"/>
          <w:lang w:val="en-GB"/>
        </w:rPr>
        <w:t>) were only reported once</w:t>
      </w:r>
      <w:r w:rsidR="00BD48D6" w:rsidRPr="008035D0">
        <w:rPr>
          <w:rFonts w:ascii="Times" w:hAnsi="Times" w:cs="Times"/>
          <w:lang w:val="en-GB"/>
        </w:rPr>
        <w:t xml:space="preserve"> (table S1).</w:t>
      </w:r>
      <w:r w:rsidRPr="008035D0">
        <w:rPr>
          <w:rFonts w:ascii="Times" w:hAnsi="Times" w:cs="Times"/>
          <w:lang w:val="en-GB"/>
        </w:rPr>
        <w:t xml:space="preserve"> </w:t>
      </w:r>
      <w:r w:rsidR="00BD48D6" w:rsidRPr="008035D0">
        <w:rPr>
          <w:rFonts w:ascii="Times" w:hAnsi="Times" w:cs="Times"/>
          <w:lang w:val="en-GB"/>
        </w:rPr>
        <w:t>T</w:t>
      </w:r>
      <w:r w:rsidRPr="008035D0">
        <w:rPr>
          <w:rFonts w:ascii="Times" w:hAnsi="Times" w:cs="Times"/>
          <w:lang w:val="en-GB"/>
        </w:rPr>
        <w:t xml:space="preserve">hus single response variables could not be statistically analysed due to </w:t>
      </w:r>
      <w:r w:rsidR="005216D5" w:rsidRPr="008035D0">
        <w:rPr>
          <w:rFonts w:ascii="Times" w:hAnsi="Times" w:cs="Times"/>
          <w:lang w:val="en-GB"/>
        </w:rPr>
        <w:t xml:space="preserve">the lack of repeats within </w:t>
      </w:r>
      <w:r w:rsidR="00BD48D6" w:rsidRPr="008035D0">
        <w:rPr>
          <w:rFonts w:ascii="Times" w:hAnsi="Times" w:cs="Times"/>
          <w:lang w:val="en-GB"/>
        </w:rPr>
        <w:t>response variables.</w:t>
      </w:r>
    </w:p>
    <w:p w14:paraId="1D071CA0" w14:textId="77777777" w:rsidR="005D4CE7" w:rsidRDefault="005D4CE7">
      <w:pPr>
        <w:rPr>
          <w:rFonts w:ascii="Times" w:hAnsi="Times" w:cs="Times"/>
          <w:lang w:val="en-GB"/>
        </w:rPr>
        <w:sectPr w:rsidR="005D4CE7" w:rsidSect="00086074">
          <w:footerReference w:type="default" r:id="rId9"/>
          <w:pgSz w:w="11906" w:h="16838"/>
          <w:pgMar w:top="1440" w:right="1440" w:bottom="1440" w:left="1276" w:header="708" w:footer="708" w:gutter="0"/>
          <w:lnNumType w:countBy="1" w:restart="continuous"/>
          <w:cols w:space="708"/>
          <w:docGrid w:linePitch="360"/>
        </w:sectPr>
      </w:pPr>
    </w:p>
    <w:p w14:paraId="34E1E7C3" w14:textId="20E6E1DF" w:rsidR="00222898" w:rsidRDefault="005D4CE7" w:rsidP="00C435AD">
      <w:pPr>
        <w:jc w:val="both"/>
        <w:rPr>
          <w:rFonts w:ascii="Times" w:hAnsi="Times" w:cs="Times"/>
          <w:lang w:val="en-GB"/>
        </w:rPr>
      </w:pPr>
      <w:r>
        <w:rPr>
          <w:rFonts w:ascii="Times" w:hAnsi="Times" w:cs="Times"/>
          <w:lang w:val="en-GB"/>
        </w:rPr>
        <w:lastRenderedPageBreak/>
        <w:t xml:space="preserve">Table S1. Overview about </w:t>
      </w:r>
      <w:r w:rsidR="00482688">
        <w:rPr>
          <w:rFonts w:ascii="Times" w:hAnsi="Times" w:cs="Times"/>
          <w:lang w:val="en-GB"/>
        </w:rPr>
        <w:t xml:space="preserve">the frequency of </w:t>
      </w:r>
      <w:r>
        <w:rPr>
          <w:rFonts w:ascii="Times" w:hAnsi="Times" w:cs="Times"/>
          <w:lang w:val="en-GB"/>
        </w:rPr>
        <w:t>single response variable that was included in our various models. Overall we obtained 487 effect sizes. Note: The 487 effect sizes is the sum of effect sizes of each taxonomic group reported in table 1, minus the three of reptilians</w:t>
      </w:r>
      <w:r w:rsidR="005832F4">
        <w:rPr>
          <w:rFonts w:ascii="Times" w:hAnsi="Times" w:cs="Times"/>
          <w:lang w:val="en-GB"/>
        </w:rPr>
        <w:t xml:space="preserve">. The difference between the effect sizes in the overall model (table 1A) and the number of effect sizes reported here is that we could not retrieve phylogenetic information for some species to </w:t>
      </w:r>
      <w:r w:rsidR="00642F08">
        <w:rPr>
          <w:rFonts w:ascii="Times" w:hAnsi="Times" w:cs="Times"/>
          <w:lang w:val="en-GB"/>
        </w:rPr>
        <w:t>construct</w:t>
      </w:r>
      <w:r w:rsidR="005832F4">
        <w:rPr>
          <w:rFonts w:ascii="Times" w:hAnsi="Times" w:cs="Times"/>
          <w:lang w:val="en-GB"/>
        </w:rPr>
        <w:t xml:space="preserve"> the phylogenetic tree, but these species could be allocated into a taxonomic group (for details see text).</w:t>
      </w:r>
      <w:r>
        <w:rPr>
          <w:rFonts w:ascii="Times" w:hAnsi="Times" w:cs="Times"/>
          <w:lang w:val="en-GB"/>
        </w:rPr>
        <w:t xml:space="preserve"> </w:t>
      </w:r>
    </w:p>
    <w:p w14:paraId="5985022C" w14:textId="77777777" w:rsidR="005D4CE7" w:rsidRDefault="005D4CE7" w:rsidP="005832F4">
      <w:pPr>
        <w:jc w:val="both"/>
        <w:rPr>
          <w:rFonts w:ascii="Times" w:hAnsi="Times" w:cs="Times"/>
          <w:lang w:val="en-GB"/>
        </w:rPr>
      </w:pPr>
    </w:p>
    <w:tbl>
      <w:tblPr>
        <w:tblW w:w="11765" w:type="dxa"/>
        <w:tblInd w:w="250" w:type="dxa"/>
        <w:tblLook w:val="04A0" w:firstRow="1" w:lastRow="0" w:firstColumn="1" w:lastColumn="0" w:noHBand="0" w:noVBand="1"/>
      </w:tblPr>
      <w:tblGrid>
        <w:gridCol w:w="5412"/>
        <w:gridCol w:w="1217"/>
        <w:gridCol w:w="1172"/>
        <w:gridCol w:w="661"/>
        <w:gridCol w:w="559"/>
        <w:gridCol w:w="1050"/>
        <w:gridCol w:w="950"/>
        <w:gridCol w:w="868"/>
      </w:tblGrid>
      <w:tr w:rsidR="005D4CE7" w:rsidRPr="00F84373" w14:paraId="10ADFFFD" w14:textId="77777777" w:rsidTr="005D4CE7">
        <w:trPr>
          <w:trHeight w:val="300"/>
        </w:trPr>
        <w:tc>
          <w:tcPr>
            <w:tcW w:w="5412" w:type="dxa"/>
            <w:tcBorders>
              <w:top w:val="nil"/>
              <w:left w:val="nil"/>
              <w:bottom w:val="nil"/>
              <w:right w:val="nil"/>
            </w:tcBorders>
            <w:shd w:val="clear" w:color="auto" w:fill="auto"/>
            <w:noWrap/>
            <w:vAlign w:val="bottom"/>
            <w:hideMark/>
          </w:tcPr>
          <w:p w14:paraId="5EB1461F" w14:textId="58B58CAD" w:rsidR="005D4CE7" w:rsidRPr="00F84373" w:rsidRDefault="005D4CE7" w:rsidP="005D4CE7">
            <w:pPr>
              <w:rPr>
                <w:b/>
                <w:color w:val="000000"/>
                <w:sz w:val="20"/>
                <w:szCs w:val="20"/>
                <w:lang w:val="en-GB" w:eastAsia="en-GB"/>
              </w:rPr>
            </w:pPr>
          </w:p>
        </w:tc>
        <w:tc>
          <w:tcPr>
            <w:tcW w:w="1184" w:type="dxa"/>
            <w:tcBorders>
              <w:top w:val="nil"/>
              <w:left w:val="nil"/>
              <w:bottom w:val="nil"/>
              <w:right w:val="nil"/>
            </w:tcBorders>
            <w:shd w:val="clear" w:color="auto" w:fill="auto"/>
            <w:noWrap/>
            <w:vAlign w:val="bottom"/>
            <w:hideMark/>
          </w:tcPr>
          <w:p w14:paraId="51DC01EE" w14:textId="77777777" w:rsidR="005D4CE7" w:rsidRPr="00F84373" w:rsidRDefault="005D4CE7" w:rsidP="005D4CE7">
            <w:pPr>
              <w:jc w:val="center"/>
              <w:rPr>
                <w:b/>
                <w:color w:val="000000"/>
                <w:sz w:val="20"/>
                <w:szCs w:val="20"/>
                <w:lang w:val="en-GB" w:eastAsia="en-GB"/>
              </w:rPr>
            </w:pPr>
            <w:r w:rsidRPr="00F84373">
              <w:rPr>
                <w:b/>
                <w:color w:val="000000"/>
                <w:sz w:val="20"/>
                <w:szCs w:val="20"/>
                <w:lang w:val="en-GB" w:eastAsia="en-GB"/>
              </w:rPr>
              <w:t>amphibians</w:t>
            </w:r>
          </w:p>
        </w:tc>
        <w:tc>
          <w:tcPr>
            <w:tcW w:w="1144" w:type="dxa"/>
            <w:tcBorders>
              <w:top w:val="nil"/>
              <w:left w:val="nil"/>
              <w:bottom w:val="nil"/>
              <w:right w:val="nil"/>
            </w:tcBorders>
            <w:shd w:val="clear" w:color="auto" w:fill="auto"/>
            <w:noWrap/>
            <w:vAlign w:val="bottom"/>
            <w:hideMark/>
          </w:tcPr>
          <w:p w14:paraId="0042EC2B" w14:textId="77777777" w:rsidR="005D4CE7" w:rsidRPr="00F84373" w:rsidRDefault="005D4CE7" w:rsidP="005D4CE7">
            <w:pPr>
              <w:jc w:val="center"/>
              <w:rPr>
                <w:b/>
                <w:color w:val="000000"/>
                <w:sz w:val="20"/>
                <w:szCs w:val="20"/>
                <w:lang w:val="en-GB" w:eastAsia="en-GB"/>
              </w:rPr>
            </w:pPr>
            <w:r w:rsidRPr="00F84373">
              <w:rPr>
                <w:b/>
                <w:color w:val="000000"/>
                <w:sz w:val="20"/>
                <w:szCs w:val="20"/>
                <w:lang w:val="en-GB" w:eastAsia="en-GB"/>
              </w:rPr>
              <w:t>arthropods</w:t>
            </w:r>
          </w:p>
        </w:tc>
        <w:tc>
          <w:tcPr>
            <w:tcW w:w="631" w:type="dxa"/>
            <w:tcBorders>
              <w:top w:val="nil"/>
              <w:left w:val="nil"/>
              <w:bottom w:val="nil"/>
              <w:right w:val="nil"/>
            </w:tcBorders>
            <w:shd w:val="clear" w:color="auto" w:fill="auto"/>
            <w:noWrap/>
            <w:vAlign w:val="bottom"/>
            <w:hideMark/>
          </w:tcPr>
          <w:p w14:paraId="226AE5E5" w14:textId="77777777" w:rsidR="005D4CE7" w:rsidRPr="00F84373" w:rsidRDefault="005D4CE7" w:rsidP="005D4CE7">
            <w:pPr>
              <w:jc w:val="center"/>
              <w:rPr>
                <w:b/>
                <w:color w:val="000000"/>
                <w:sz w:val="20"/>
                <w:szCs w:val="20"/>
                <w:lang w:val="en-GB" w:eastAsia="en-GB"/>
              </w:rPr>
            </w:pPr>
            <w:r w:rsidRPr="00F84373">
              <w:rPr>
                <w:b/>
                <w:color w:val="000000"/>
                <w:sz w:val="20"/>
                <w:szCs w:val="20"/>
                <w:lang w:val="en-GB" w:eastAsia="en-GB"/>
              </w:rPr>
              <w:t>birds</w:t>
            </w:r>
          </w:p>
        </w:tc>
        <w:tc>
          <w:tcPr>
            <w:tcW w:w="559" w:type="dxa"/>
            <w:tcBorders>
              <w:top w:val="nil"/>
              <w:left w:val="nil"/>
              <w:bottom w:val="nil"/>
              <w:right w:val="nil"/>
            </w:tcBorders>
            <w:shd w:val="clear" w:color="auto" w:fill="auto"/>
            <w:noWrap/>
            <w:vAlign w:val="bottom"/>
            <w:hideMark/>
          </w:tcPr>
          <w:p w14:paraId="7A02457A" w14:textId="77777777" w:rsidR="005D4CE7" w:rsidRPr="00F84373" w:rsidRDefault="005D4CE7" w:rsidP="005D4CE7">
            <w:pPr>
              <w:jc w:val="center"/>
              <w:rPr>
                <w:b/>
                <w:color w:val="000000"/>
                <w:sz w:val="20"/>
                <w:szCs w:val="20"/>
                <w:lang w:val="en-GB" w:eastAsia="en-GB"/>
              </w:rPr>
            </w:pPr>
            <w:r w:rsidRPr="00F84373">
              <w:rPr>
                <w:b/>
                <w:color w:val="000000"/>
                <w:sz w:val="20"/>
                <w:szCs w:val="20"/>
                <w:lang w:val="en-GB" w:eastAsia="en-GB"/>
              </w:rPr>
              <w:t>fish</w:t>
            </w:r>
          </w:p>
        </w:tc>
        <w:tc>
          <w:tcPr>
            <w:tcW w:w="1031" w:type="dxa"/>
            <w:tcBorders>
              <w:top w:val="nil"/>
              <w:left w:val="nil"/>
              <w:bottom w:val="nil"/>
              <w:right w:val="nil"/>
            </w:tcBorders>
            <w:shd w:val="clear" w:color="auto" w:fill="auto"/>
            <w:noWrap/>
            <w:vAlign w:val="bottom"/>
            <w:hideMark/>
          </w:tcPr>
          <w:p w14:paraId="443045E4" w14:textId="77777777" w:rsidR="005D4CE7" w:rsidRPr="00F84373" w:rsidRDefault="005D4CE7" w:rsidP="005D4CE7">
            <w:pPr>
              <w:jc w:val="center"/>
              <w:rPr>
                <w:b/>
                <w:color w:val="000000"/>
                <w:sz w:val="20"/>
                <w:szCs w:val="20"/>
                <w:lang w:val="en-GB" w:eastAsia="en-GB"/>
              </w:rPr>
            </w:pPr>
            <w:r w:rsidRPr="00F84373">
              <w:rPr>
                <w:b/>
                <w:color w:val="000000"/>
                <w:sz w:val="20"/>
                <w:szCs w:val="20"/>
                <w:lang w:val="en-GB" w:eastAsia="en-GB"/>
              </w:rPr>
              <w:t>mammals</w:t>
            </w:r>
          </w:p>
        </w:tc>
        <w:tc>
          <w:tcPr>
            <w:tcW w:w="936" w:type="dxa"/>
            <w:tcBorders>
              <w:top w:val="nil"/>
              <w:left w:val="nil"/>
              <w:bottom w:val="nil"/>
              <w:right w:val="nil"/>
            </w:tcBorders>
            <w:shd w:val="clear" w:color="auto" w:fill="auto"/>
            <w:noWrap/>
            <w:vAlign w:val="bottom"/>
            <w:hideMark/>
          </w:tcPr>
          <w:p w14:paraId="0AF61D50" w14:textId="77777777" w:rsidR="005D4CE7" w:rsidRPr="00F84373" w:rsidRDefault="005D4CE7" w:rsidP="005D4CE7">
            <w:pPr>
              <w:jc w:val="center"/>
              <w:rPr>
                <w:b/>
                <w:color w:val="000000"/>
                <w:sz w:val="20"/>
                <w:szCs w:val="20"/>
                <w:lang w:val="en-GB" w:eastAsia="en-GB"/>
              </w:rPr>
            </w:pPr>
            <w:r w:rsidRPr="00F84373">
              <w:rPr>
                <w:b/>
                <w:color w:val="000000"/>
                <w:sz w:val="20"/>
                <w:szCs w:val="20"/>
                <w:lang w:val="en-GB" w:eastAsia="en-GB"/>
              </w:rPr>
              <w:t>molluscs</w:t>
            </w:r>
          </w:p>
        </w:tc>
        <w:tc>
          <w:tcPr>
            <w:tcW w:w="868" w:type="dxa"/>
            <w:tcBorders>
              <w:top w:val="nil"/>
              <w:left w:val="nil"/>
              <w:bottom w:val="nil"/>
              <w:right w:val="nil"/>
            </w:tcBorders>
            <w:shd w:val="clear" w:color="auto" w:fill="auto"/>
            <w:noWrap/>
            <w:vAlign w:val="bottom"/>
            <w:hideMark/>
          </w:tcPr>
          <w:p w14:paraId="1ECF459B" w14:textId="77777777" w:rsidR="005D4CE7" w:rsidRPr="00F84373" w:rsidRDefault="005D4CE7" w:rsidP="005D4CE7">
            <w:pPr>
              <w:jc w:val="center"/>
              <w:rPr>
                <w:b/>
                <w:color w:val="000000"/>
                <w:sz w:val="20"/>
                <w:szCs w:val="20"/>
                <w:lang w:val="en-GB" w:eastAsia="en-GB"/>
              </w:rPr>
            </w:pPr>
            <w:r w:rsidRPr="00F84373">
              <w:rPr>
                <w:b/>
                <w:color w:val="000000"/>
                <w:sz w:val="20"/>
                <w:szCs w:val="20"/>
                <w:lang w:val="en-GB" w:eastAsia="en-GB"/>
              </w:rPr>
              <w:t>reptiles</w:t>
            </w:r>
          </w:p>
        </w:tc>
      </w:tr>
      <w:tr w:rsidR="005D4CE7" w:rsidRPr="00F84373" w14:paraId="25927C74" w14:textId="77777777" w:rsidTr="005D4CE7">
        <w:trPr>
          <w:trHeight w:val="300"/>
        </w:trPr>
        <w:tc>
          <w:tcPr>
            <w:tcW w:w="5412" w:type="dxa"/>
            <w:tcBorders>
              <w:top w:val="nil"/>
              <w:left w:val="nil"/>
              <w:bottom w:val="nil"/>
              <w:right w:val="nil"/>
            </w:tcBorders>
            <w:shd w:val="clear" w:color="auto" w:fill="auto"/>
            <w:noWrap/>
            <w:vAlign w:val="bottom"/>
            <w:hideMark/>
          </w:tcPr>
          <w:p w14:paraId="7E42349E" w14:textId="7C515830" w:rsidR="005D4CE7" w:rsidRPr="00F84373" w:rsidRDefault="005D4CE7" w:rsidP="005D4CE7">
            <w:pPr>
              <w:rPr>
                <w:color w:val="000000"/>
                <w:sz w:val="20"/>
                <w:szCs w:val="20"/>
                <w:lang w:val="en-GB" w:eastAsia="en-GB"/>
              </w:rPr>
            </w:pPr>
            <w:r w:rsidRPr="00F84373">
              <w:rPr>
                <w:color w:val="000000"/>
                <w:sz w:val="20"/>
                <w:szCs w:val="20"/>
                <w:lang w:val="en-GB" w:eastAsia="en-GB"/>
              </w:rPr>
              <w:t>50.percent.quartile</w:t>
            </w:r>
            <w:r w:rsidR="004F1F5A">
              <w:rPr>
                <w:color w:val="000000"/>
                <w:sz w:val="20"/>
                <w:szCs w:val="20"/>
                <w:lang w:val="en-GB" w:eastAsia="en-GB"/>
              </w:rPr>
              <w:t>.energy.distribution</w:t>
            </w:r>
          </w:p>
        </w:tc>
        <w:tc>
          <w:tcPr>
            <w:tcW w:w="1184" w:type="dxa"/>
            <w:tcBorders>
              <w:top w:val="nil"/>
              <w:left w:val="nil"/>
              <w:bottom w:val="nil"/>
              <w:right w:val="nil"/>
            </w:tcBorders>
            <w:shd w:val="clear" w:color="auto" w:fill="auto"/>
            <w:noWrap/>
            <w:vAlign w:val="bottom"/>
            <w:hideMark/>
          </w:tcPr>
          <w:p w14:paraId="4CE99BF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91040D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F94859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3FD5097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AD98C8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6F1C10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387389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68A0DA5" w14:textId="77777777" w:rsidTr="005D4CE7">
        <w:trPr>
          <w:trHeight w:val="300"/>
        </w:trPr>
        <w:tc>
          <w:tcPr>
            <w:tcW w:w="5412" w:type="dxa"/>
            <w:tcBorders>
              <w:top w:val="nil"/>
              <w:left w:val="nil"/>
              <w:bottom w:val="nil"/>
              <w:right w:val="nil"/>
            </w:tcBorders>
            <w:shd w:val="clear" w:color="auto" w:fill="auto"/>
            <w:noWrap/>
            <w:vAlign w:val="bottom"/>
            <w:hideMark/>
          </w:tcPr>
          <w:p w14:paraId="7FBD3D30" w14:textId="0FA4EE19" w:rsidR="005D4CE7" w:rsidRPr="00F84373" w:rsidRDefault="005D4CE7" w:rsidP="005D4CE7">
            <w:pPr>
              <w:rPr>
                <w:color w:val="000000"/>
                <w:sz w:val="20"/>
                <w:szCs w:val="20"/>
                <w:lang w:val="en-GB" w:eastAsia="en-GB"/>
              </w:rPr>
            </w:pPr>
            <w:r w:rsidRPr="00F84373">
              <w:rPr>
                <w:color w:val="000000"/>
                <w:sz w:val="20"/>
                <w:szCs w:val="20"/>
                <w:lang w:val="en-GB" w:eastAsia="en-GB"/>
              </w:rPr>
              <w:t>75.percent.quartile</w:t>
            </w:r>
            <w:r w:rsidR="004F1F5A">
              <w:rPr>
                <w:color w:val="000000"/>
                <w:sz w:val="20"/>
                <w:szCs w:val="20"/>
                <w:lang w:val="en-GB" w:eastAsia="en-GB"/>
              </w:rPr>
              <w:t>. energy.distribution</w:t>
            </w:r>
          </w:p>
        </w:tc>
        <w:tc>
          <w:tcPr>
            <w:tcW w:w="1184" w:type="dxa"/>
            <w:tcBorders>
              <w:top w:val="nil"/>
              <w:left w:val="nil"/>
              <w:bottom w:val="nil"/>
              <w:right w:val="nil"/>
            </w:tcBorders>
            <w:shd w:val="clear" w:color="auto" w:fill="auto"/>
            <w:noWrap/>
            <w:vAlign w:val="bottom"/>
            <w:hideMark/>
          </w:tcPr>
          <w:p w14:paraId="19E14C7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33FCFD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2155E0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38C5BE6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526AA1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7574BE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B07D52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8961B91" w14:textId="77777777" w:rsidTr="005D4CE7">
        <w:trPr>
          <w:trHeight w:val="300"/>
        </w:trPr>
        <w:tc>
          <w:tcPr>
            <w:tcW w:w="5412" w:type="dxa"/>
            <w:tcBorders>
              <w:top w:val="nil"/>
              <w:left w:val="nil"/>
              <w:bottom w:val="nil"/>
              <w:right w:val="nil"/>
            </w:tcBorders>
            <w:shd w:val="clear" w:color="auto" w:fill="auto"/>
            <w:noWrap/>
            <w:vAlign w:val="bottom"/>
            <w:hideMark/>
          </w:tcPr>
          <w:p w14:paraId="693A34CD"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ACTH</w:t>
            </w:r>
          </w:p>
        </w:tc>
        <w:tc>
          <w:tcPr>
            <w:tcW w:w="1184" w:type="dxa"/>
            <w:tcBorders>
              <w:top w:val="nil"/>
              <w:left w:val="nil"/>
              <w:bottom w:val="nil"/>
              <w:right w:val="nil"/>
            </w:tcBorders>
            <w:shd w:val="clear" w:color="auto" w:fill="auto"/>
            <w:noWrap/>
            <w:vAlign w:val="bottom"/>
            <w:hideMark/>
          </w:tcPr>
          <w:p w14:paraId="79088FB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87E20E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9C0BAB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1C71FC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7F1AB1F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E2B26A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875C1B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FA9AF8F" w14:textId="77777777" w:rsidTr="005D4CE7">
        <w:trPr>
          <w:trHeight w:val="300"/>
        </w:trPr>
        <w:tc>
          <w:tcPr>
            <w:tcW w:w="5412" w:type="dxa"/>
            <w:tcBorders>
              <w:top w:val="nil"/>
              <w:left w:val="nil"/>
              <w:bottom w:val="nil"/>
              <w:right w:val="nil"/>
            </w:tcBorders>
            <w:shd w:val="clear" w:color="auto" w:fill="auto"/>
            <w:noWrap/>
            <w:vAlign w:val="bottom"/>
            <w:hideMark/>
          </w:tcPr>
          <w:p w14:paraId="31AC7473"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adrenal.weight</w:t>
            </w:r>
          </w:p>
        </w:tc>
        <w:tc>
          <w:tcPr>
            <w:tcW w:w="1184" w:type="dxa"/>
            <w:tcBorders>
              <w:top w:val="nil"/>
              <w:left w:val="nil"/>
              <w:bottom w:val="nil"/>
              <w:right w:val="nil"/>
            </w:tcBorders>
            <w:shd w:val="clear" w:color="auto" w:fill="auto"/>
            <w:noWrap/>
            <w:vAlign w:val="bottom"/>
            <w:hideMark/>
          </w:tcPr>
          <w:p w14:paraId="3FFC337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94F7EA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9BB84E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9E61B0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BA8EE7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6ACFE60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4B85BE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E82759C" w14:textId="77777777" w:rsidTr="005D4CE7">
        <w:trPr>
          <w:trHeight w:val="300"/>
        </w:trPr>
        <w:tc>
          <w:tcPr>
            <w:tcW w:w="5412" w:type="dxa"/>
            <w:tcBorders>
              <w:top w:val="nil"/>
              <w:left w:val="nil"/>
              <w:bottom w:val="nil"/>
              <w:right w:val="nil"/>
            </w:tcBorders>
            <w:shd w:val="clear" w:color="auto" w:fill="auto"/>
            <w:noWrap/>
            <w:vAlign w:val="bottom"/>
            <w:hideMark/>
          </w:tcPr>
          <w:p w14:paraId="5BC1059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alarm.call.duration</w:t>
            </w:r>
          </w:p>
        </w:tc>
        <w:tc>
          <w:tcPr>
            <w:tcW w:w="1184" w:type="dxa"/>
            <w:tcBorders>
              <w:top w:val="nil"/>
              <w:left w:val="nil"/>
              <w:bottom w:val="nil"/>
              <w:right w:val="nil"/>
            </w:tcBorders>
            <w:shd w:val="clear" w:color="auto" w:fill="auto"/>
            <w:noWrap/>
            <w:vAlign w:val="bottom"/>
            <w:hideMark/>
          </w:tcPr>
          <w:p w14:paraId="16FF9F5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79166C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021091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1E6733B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837C45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E73A3F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566A98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8778113" w14:textId="77777777" w:rsidTr="005D4CE7">
        <w:trPr>
          <w:trHeight w:val="300"/>
        </w:trPr>
        <w:tc>
          <w:tcPr>
            <w:tcW w:w="5412" w:type="dxa"/>
            <w:tcBorders>
              <w:top w:val="nil"/>
              <w:left w:val="nil"/>
              <w:bottom w:val="nil"/>
              <w:right w:val="nil"/>
            </w:tcBorders>
            <w:shd w:val="clear" w:color="auto" w:fill="auto"/>
            <w:noWrap/>
            <w:vAlign w:val="bottom"/>
            <w:hideMark/>
          </w:tcPr>
          <w:p w14:paraId="7DE6CC2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alert</w:t>
            </w:r>
          </w:p>
        </w:tc>
        <w:tc>
          <w:tcPr>
            <w:tcW w:w="1184" w:type="dxa"/>
            <w:tcBorders>
              <w:top w:val="nil"/>
              <w:left w:val="nil"/>
              <w:bottom w:val="nil"/>
              <w:right w:val="nil"/>
            </w:tcBorders>
            <w:shd w:val="clear" w:color="auto" w:fill="auto"/>
            <w:noWrap/>
            <w:vAlign w:val="bottom"/>
            <w:hideMark/>
          </w:tcPr>
          <w:p w14:paraId="1A32858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F3A517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B53CA2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87FDD9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C63C68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7AC36A5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5D2F11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2AB1CDA" w14:textId="77777777" w:rsidTr="005D4CE7">
        <w:trPr>
          <w:trHeight w:val="300"/>
        </w:trPr>
        <w:tc>
          <w:tcPr>
            <w:tcW w:w="5412" w:type="dxa"/>
            <w:tcBorders>
              <w:top w:val="nil"/>
              <w:left w:val="nil"/>
              <w:bottom w:val="nil"/>
              <w:right w:val="nil"/>
            </w:tcBorders>
            <w:shd w:val="clear" w:color="auto" w:fill="auto"/>
            <w:noWrap/>
            <w:vAlign w:val="bottom"/>
            <w:hideMark/>
          </w:tcPr>
          <w:p w14:paraId="1B9FBCED"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alert.distance</w:t>
            </w:r>
          </w:p>
        </w:tc>
        <w:tc>
          <w:tcPr>
            <w:tcW w:w="1184" w:type="dxa"/>
            <w:tcBorders>
              <w:top w:val="nil"/>
              <w:left w:val="nil"/>
              <w:bottom w:val="nil"/>
              <w:right w:val="nil"/>
            </w:tcBorders>
            <w:shd w:val="clear" w:color="auto" w:fill="auto"/>
            <w:noWrap/>
            <w:vAlign w:val="bottom"/>
            <w:hideMark/>
          </w:tcPr>
          <w:p w14:paraId="5A1F8FD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7DEDAD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B7F385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AA206B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4E8D73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139594C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C786AE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D42CE5A" w14:textId="77777777" w:rsidTr="005D4CE7">
        <w:trPr>
          <w:trHeight w:val="300"/>
        </w:trPr>
        <w:tc>
          <w:tcPr>
            <w:tcW w:w="5412" w:type="dxa"/>
            <w:tcBorders>
              <w:top w:val="nil"/>
              <w:left w:val="nil"/>
              <w:bottom w:val="nil"/>
              <w:right w:val="nil"/>
            </w:tcBorders>
            <w:shd w:val="clear" w:color="auto" w:fill="auto"/>
            <w:noWrap/>
            <w:vAlign w:val="bottom"/>
            <w:hideMark/>
          </w:tcPr>
          <w:p w14:paraId="597EC2B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amplitude</w:t>
            </w:r>
          </w:p>
        </w:tc>
        <w:tc>
          <w:tcPr>
            <w:tcW w:w="1184" w:type="dxa"/>
            <w:tcBorders>
              <w:top w:val="nil"/>
              <w:left w:val="nil"/>
              <w:bottom w:val="nil"/>
              <w:right w:val="nil"/>
            </w:tcBorders>
            <w:shd w:val="clear" w:color="auto" w:fill="auto"/>
            <w:noWrap/>
            <w:vAlign w:val="bottom"/>
            <w:hideMark/>
          </w:tcPr>
          <w:p w14:paraId="6F00D96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4</w:t>
            </w:r>
          </w:p>
        </w:tc>
        <w:tc>
          <w:tcPr>
            <w:tcW w:w="1144" w:type="dxa"/>
            <w:tcBorders>
              <w:top w:val="nil"/>
              <w:left w:val="nil"/>
              <w:bottom w:val="nil"/>
              <w:right w:val="nil"/>
            </w:tcBorders>
            <w:shd w:val="clear" w:color="auto" w:fill="auto"/>
            <w:noWrap/>
            <w:vAlign w:val="bottom"/>
            <w:hideMark/>
          </w:tcPr>
          <w:p w14:paraId="0EA1D02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0BAA8B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4</w:t>
            </w:r>
          </w:p>
        </w:tc>
        <w:tc>
          <w:tcPr>
            <w:tcW w:w="559" w:type="dxa"/>
            <w:tcBorders>
              <w:top w:val="nil"/>
              <w:left w:val="nil"/>
              <w:bottom w:val="nil"/>
              <w:right w:val="nil"/>
            </w:tcBorders>
            <w:shd w:val="clear" w:color="auto" w:fill="auto"/>
            <w:noWrap/>
            <w:vAlign w:val="bottom"/>
            <w:hideMark/>
          </w:tcPr>
          <w:p w14:paraId="43E6E10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B528E2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92416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88ABB5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CE21947" w14:textId="77777777" w:rsidTr="005D4CE7">
        <w:trPr>
          <w:trHeight w:val="300"/>
        </w:trPr>
        <w:tc>
          <w:tcPr>
            <w:tcW w:w="5412" w:type="dxa"/>
            <w:tcBorders>
              <w:top w:val="nil"/>
              <w:left w:val="nil"/>
              <w:bottom w:val="nil"/>
              <w:right w:val="nil"/>
            </w:tcBorders>
            <w:shd w:val="clear" w:color="auto" w:fill="auto"/>
            <w:noWrap/>
            <w:vAlign w:val="bottom"/>
            <w:hideMark/>
          </w:tcPr>
          <w:p w14:paraId="06F33E5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analgesic.response</w:t>
            </w:r>
          </w:p>
        </w:tc>
        <w:tc>
          <w:tcPr>
            <w:tcW w:w="1184" w:type="dxa"/>
            <w:tcBorders>
              <w:top w:val="nil"/>
              <w:left w:val="nil"/>
              <w:bottom w:val="nil"/>
              <w:right w:val="nil"/>
            </w:tcBorders>
            <w:shd w:val="clear" w:color="auto" w:fill="auto"/>
            <w:noWrap/>
            <w:vAlign w:val="bottom"/>
            <w:hideMark/>
          </w:tcPr>
          <w:p w14:paraId="3CAC76B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F53FB4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3DC1C6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E3B539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501D6F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729F995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FCB7F5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EF27CF2" w14:textId="77777777" w:rsidTr="005D4CE7">
        <w:trPr>
          <w:trHeight w:val="300"/>
        </w:trPr>
        <w:tc>
          <w:tcPr>
            <w:tcW w:w="5412" w:type="dxa"/>
            <w:tcBorders>
              <w:top w:val="nil"/>
              <w:left w:val="nil"/>
              <w:bottom w:val="nil"/>
              <w:right w:val="nil"/>
            </w:tcBorders>
            <w:shd w:val="clear" w:color="auto" w:fill="auto"/>
            <w:noWrap/>
            <w:vAlign w:val="bottom"/>
            <w:hideMark/>
          </w:tcPr>
          <w:p w14:paraId="38F0BAC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antibody.titre</w:t>
            </w:r>
          </w:p>
        </w:tc>
        <w:tc>
          <w:tcPr>
            <w:tcW w:w="1184" w:type="dxa"/>
            <w:tcBorders>
              <w:top w:val="nil"/>
              <w:left w:val="nil"/>
              <w:bottom w:val="nil"/>
              <w:right w:val="nil"/>
            </w:tcBorders>
            <w:shd w:val="clear" w:color="auto" w:fill="auto"/>
            <w:noWrap/>
            <w:vAlign w:val="bottom"/>
            <w:hideMark/>
          </w:tcPr>
          <w:p w14:paraId="063ADD4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B47DD5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F02FF5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10A70F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89B9A3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74778FC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9D301A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2EBCF6B" w14:textId="77777777" w:rsidTr="005D4CE7">
        <w:trPr>
          <w:trHeight w:val="300"/>
        </w:trPr>
        <w:tc>
          <w:tcPr>
            <w:tcW w:w="5412" w:type="dxa"/>
            <w:tcBorders>
              <w:top w:val="nil"/>
              <w:left w:val="nil"/>
              <w:bottom w:val="nil"/>
              <w:right w:val="nil"/>
            </w:tcBorders>
            <w:shd w:val="clear" w:color="auto" w:fill="auto"/>
            <w:noWrap/>
            <w:vAlign w:val="bottom"/>
            <w:hideMark/>
          </w:tcPr>
          <w:p w14:paraId="57B0024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approach.latency</w:t>
            </w:r>
          </w:p>
        </w:tc>
        <w:tc>
          <w:tcPr>
            <w:tcW w:w="1184" w:type="dxa"/>
            <w:tcBorders>
              <w:top w:val="nil"/>
              <w:left w:val="nil"/>
              <w:bottom w:val="nil"/>
              <w:right w:val="nil"/>
            </w:tcBorders>
            <w:shd w:val="clear" w:color="auto" w:fill="auto"/>
            <w:noWrap/>
            <w:vAlign w:val="bottom"/>
            <w:hideMark/>
          </w:tcPr>
          <w:p w14:paraId="1653C6F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703D60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936B98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2377B0C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1C69CF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B815AB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C812EC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6B78675" w14:textId="77777777" w:rsidTr="005D4CE7">
        <w:trPr>
          <w:trHeight w:val="300"/>
        </w:trPr>
        <w:tc>
          <w:tcPr>
            <w:tcW w:w="5412" w:type="dxa"/>
            <w:tcBorders>
              <w:top w:val="nil"/>
              <w:left w:val="nil"/>
              <w:bottom w:val="nil"/>
              <w:right w:val="nil"/>
            </w:tcBorders>
            <w:shd w:val="clear" w:color="auto" w:fill="auto"/>
            <w:noWrap/>
            <w:vAlign w:val="bottom"/>
            <w:hideMark/>
          </w:tcPr>
          <w:p w14:paraId="5B81413E"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arrival.at.nest.time.to.feed</w:t>
            </w:r>
          </w:p>
        </w:tc>
        <w:tc>
          <w:tcPr>
            <w:tcW w:w="1184" w:type="dxa"/>
            <w:tcBorders>
              <w:top w:val="nil"/>
              <w:left w:val="nil"/>
              <w:bottom w:val="nil"/>
              <w:right w:val="nil"/>
            </w:tcBorders>
            <w:shd w:val="clear" w:color="auto" w:fill="auto"/>
            <w:noWrap/>
            <w:vAlign w:val="bottom"/>
            <w:hideMark/>
          </w:tcPr>
          <w:p w14:paraId="08B0CDA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1CE494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1DCDDF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713C0BA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798A62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62A993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B444FD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E9F0A5A" w14:textId="77777777" w:rsidTr="005D4CE7">
        <w:trPr>
          <w:trHeight w:val="300"/>
        </w:trPr>
        <w:tc>
          <w:tcPr>
            <w:tcW w:w="5412" w:type="dxa"/>
            <w:tcBorders>
              <w:top w:val="nil"/>
              <w:left w:val="nil"/>
              <w:bottom w:val="nil"/>
              <w:right w:val="nil"/>
            </w:tcBorders>
            <w:shd w:val="clear" w:color="auto" w:fill="auto"/>
            <w:noWrap/>
            <w:vAlign w:val="bottom"/>
            <w:hideMark/>
          </w:tcPr>
          <w:p w14:paraId="19ADF57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average.birds.present</w:t>
            </w:r>
          </w:p>
        </w:tc>
        <w:tc>
          <w:tcPr>
            <w:tcW w:w="1184" w:type="dxa"/>
            <w:tcBorders>
              <w:top w:val="nil"/>
              <w:left w:val="nil"/>
              <w:bottom w:val="nil"/>
              <w:right w:val="nil"/>
            </w:tcBorders>
            <w:shd w:val="clear" w:color="auto" w:fill="auto"/>
            <w:noWrap/>
            <w:vAlign w:val="bottom"/>
            <w:hideMark/>
          </w:tcPr>
          <w:p w14:paraId="41ADE01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679DB3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BDBD48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12</w:t>
            </w:r>
          </w:p>
        </w:tc>
        <w:tc>
          <w:tcPr>
            <w:tcW w:w="559" w:type="dxa"/>
            <w:tcBorders>
              <w:top w:val="nil"/>
              <w:left w:val="nil"/>
              <w:bottom w:val="nil"/>
              <w:right w:val="nil"/>
            </w:tcBorders>
            <w:shd w:val="clear" w:color="auto" w:fill="auto"/>
            <w:noWrap/>
            <w:vAlign w:val="bottom"/>
            <w:hideMark/>
          </w:tcPr>
          <w:p w14:paraId="4B75091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3E9E30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EB8A96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D472D3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F409533" w14:textId="77777777" w:rsidTr="005D4CE7">
        <w:trPr>
          <w:trHeight w:val="300"/>
        </w:trPr>
        <w:tc>
          <w:tcPr>
            <w:tcW w:w="5412" w:type="dxa"/>
            <w:tcBorders>
              <w:top w:val="nil"/>
              <w:left w:val="nil"/>
              <w:bottom w:val="nil"/>
              <w:right w:val="nil"/>
            </w:tcBorders>
            <w:shd w:val="clear" w:color="auto" w:fill="auto"/>
            <w:noWrap/>
            <w:vAlign w:val="bottom"/>
            <w:hideMark/>
          </w:tcPr>
          <w:p w14:paraId="565CD0F9"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average.call.power</w:t>
            </w:r>
          </w:p>
        </w:tc>
        <w:tc>
          <w:tcPr>
            <w:tcW w:w="1184" w:type="dxa"/>
            <w:tcBorders>
              <w:top w:val="nil"/>
              <w:left w:val="nil"/>
              <w:bottom w:val="nil"/>
              <w:right w:val="nil"/>
            </w:tcBorders>
            <w:shd w:val="clear" w:color="auto" w:fill="auto"/>
            <w:noWrap/>
            <w:vAlign w:val="bottom"/>
            <w:hideMark/>
          </w:tcPr>
          <w:p w14:paraId="41C9B5B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24D6F2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FAEB33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0C1E22B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B26A93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5374C1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56E305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4B14C92" w14:textId="77777777" w:rsidTr="005D4CE7">
        <w:trPr>
          <w:trHeight w:val="300"/>
        </w:trPr>
        <w:tc>
          <w:tcPr>
            <w:tcW w:w="5412" w:type="dxa"/>
            <w:tcBorders>
              <w:top w:val="nil"/>
              <w:left w:val="nil"/>
              <w:bottom w:val="nil"/>
              <w:right w:val="nil"/>
            </w:tcBorders>
            <w:shd w:val="clear" w:color="auto" w:fill="auto"/>
            <w:noWrap/>
            <w:vAlign w:val="bottom"/>
            <w:hideMark/>
          </w:tcPr>
          <w:p w14:paraId="1BA8B67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average.power</w:t>
            </w:r>
          </w:p>
        </w:tc>
        <w:tc>
          <w:tcPr>
            <w:tcW w:w="1184" w:type="dxa"/>
            <w:tcBorders>
              <w:top w:val="nil"/>
              <w:left w:val="nil"/>
              <w:bottom w:val="nil"/>
              <w:right w:val="nil"/>
            </w:tcBorders>
            <w:shd w:val="clear" w:color="auto" w:fill="auto"/>
            <w:noWrap/>
            <w:vAlign w:val="bottom"/>
            <w:hideMark/>
          </w:tcPr>
          <w:p w14:paraId="326C031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4BE59D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58AB0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74ACAA5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F10BD7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040D4C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2305EC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91E401A" w14:textId="77777777" w:rsidTr="005D4CE7">
        <w:trPr>
          <w:trHeight w:val="300"/>
        </w:trPr>
        <w:tc>
          <w:tcPr>
            <w:tcW w:w="5412" w:type="dxa"/>
            <w:tcBorders>
              <w:top w:val="nil"/>
              <w:left w:val="nil"/>
              <w:bottom w:val="nil"/>
              <w:right w:val="nil"/>
            </w:tcBorders>
            <w:shd w:val="clear" w:color="auto" w:fill="auto"/>
            <w:noWrap/>
            <w:vAlign w:val="bottom"/>
            <w:hideMark/>
          </w:tcPr>
          <w:p w14:paraId="20D320B5"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bandwidth</w:t>
            </w:r>
          </w:p>
        </w:tc>
        <w:tc>
          <w:tcPr>
            <w:tcW w:w="1184" w:type="dxa"/>
            <w:tcBorders>
              <w:top w:val="nil"/>
              <w:left w:val="nil"/>
              <w:bottom w:val="nil"/>
              <w:right w:val="nil"/>
            </w:tcBorders>
            <w:shd w:val="clear" w:color="auto" w:fill="auto"/>
            <w:noWrap/>
            <w:vAlign w:val="bottom"/>
            <w:hideMark/>
          </w:tcPr>
          <w:p w14:paraId="5E9A84E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8E9D19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D1A336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4</w:t>
            </w:r>
          </w:p>
        </w:tc>
        <w:tc>
          <w:tcPr>
            <w:tcW w:w="559" w:type="dxa"/>
            <w:tcBorders>
              <w:top w:val="nil"/>
              <w:left w:val="nil"/>
              <w:bottom w:val="nil"/>
              <w:right w:val="nil"/>
            </w:tcBorders>
            <w:shd w:val="clear" w:color="auto" w:fill="auto"/>
            <w:noWrap/>
            <w:vAlign w:val="bottom"/>
            <w:hideMark/>
          </w:tcPr>
          <w:p w14:paraId="2132839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9EFA9F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A57A48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F505D7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7CDED5B" w14:textId="77777777" w:rsidTr="005D4CE7">
        <w:trPr>
          <w:trHeight w:val="300"/>
        </w:trPr>
        <w:tc>
          <w:tcPr>
            <w:tcW w:w="5412" w:type="dxa"/>
            <w:tcBorders>
              <w:top w:val="nil"/>
              <w:left w:val="nil"/>
              <w:bottom w:val="nil"/>
              <w:right w:val="nil"/>
            </w:tcBorders>
            <w:shd w:val="clear" w:color="auto" w:fill="auto"/>
            <w:noWrap/>
            <w:vAlign w:val="bottom"/>
            <w:hideMark/>
          </w:tcPr>
          <w:p w14:paraId="688DDCD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begging.activity</w:t>
            </w:r>
          </w:p>
        </w:tc>
        <w:tc>
          <w:tcPr>
            <w:tcW w:w="1184" w:type="dxa"/>
            <w:tcBorders>
              <w:top w:val="nil"/>
              <w:left w:val="nil"/>
              <w:bottom w:val="nil"/>
              <w:right w:val="nil"/>
            </w:tcBorders>
            <w:shd w:val="clear" w:color="auto" w:fill="auto"/>
            <w:noWrap/>
            <w:vAlign w:val="bottom"/>
            <w:hideMark/>
          </w:tcPr>
          <w:p w14:paraId="255D20A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0BB9C7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86F22C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1A951A9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528BA1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677CB8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CC8360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DAA2E94" w14:textId="77777777" w:rsidTr="005D4CE7">
        <w:trPr>
          <w:trHeight w:val="300"/>
        </w:trPr>
        <w:tc>
          <w:tcPr>
            <w:tcW w:w="5412" w:type="dxa"/>
            <w:tcBorders>
              <w:top w:val="nil"/>
              <w:left w:val="nil"/>
              <w:bottom w:val="nil"/>
              <w:right w:val="nil"/>
            </w:tcBorders>
            <w:shd w:val="clear" w:color="auto" w:fill="auto"/>
            <w:noWrap/>
            <w:vAlign w:val="bottom"/>
            <w:hideMark/>
          </w:tcPr>
          <w:p w14:paraId="4217A01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begging.intensity</w:t>
            </w:r>
          </w:p>
        </w:tc>
        <w:tc>
          <w:tcPr>
            <w:tcW w:w="1184" w:type="dxa"/>
            <w:tcBorders>
              <w:top w:val="nil"/>
              <w:left w:val="nil"/>
              <w:bottom w:val="nil"/>
              <w:right w:val="nil"/>
            </w:tcBorders>
            <w:shd w:val="clear" w:color="auto" w:fill="auto"/>
            <w:noWrap/>
            <w:vAlign w:val="bottom"/>
            <w:hideMark/>
          </w:tcPr>
          <w:p w14:paraId="1F6558A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E064D9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2DB74A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5817A3A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DEE2E3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56FA0B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67550D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F094FC9" w14:textId="77777777" w:rsidTr="005D4CE7">
        <w:trPr>
          <w:trHeight w:val="300"/>
        </w:trPr>
        <w:tc>
          <w:tcPr>
            <w:tcW w:w="5412" w:type="dxa"/>
            <w:tcBorders>
              <w:top w:val="nil"/>
              <w:left w:val="nil"/>
              <w:bottom w:val="nil"/>
              <w:right w:val="nil"/>
            </w:tcBorders>
            <w:shd w:val="clear" w:color="auto" w:fill="auto"/>
            <w:noWrap/>
            <w:vAlign w:val="bottom"/>
            <w:hideMark/>
          </w:tcPr>
          <w:p w14:paraId="14C9B6A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bill.length.day4</w:t>
            </w:r>
          </w:p>
        </w:tc>
        <w:tc>
          <w:tcPr>
            <w:tcW w:w="1184" w:type="dxa"/>
            <w:tcBorders>
              <w:top w:val="nil"/>
              <w:left w:val="nil"/>
              <w:bottom w:val="nil"/>
              <w:right w:val="nil"/>
            </w:tcBorders>
            <w:shd w:val="clear" w:color="auto" w:fill="auto"/>
            <w:noWrap/>
            <w:vAlign w:val="bottom"/>
            <w:hideMark/>
          </w:tcPr>
          <w:p w14:paraId="1970610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74662B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246E4C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64C339E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092033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C91AE0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BCDBE4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4B814ED" w14:textId="77777777" w:rsidTr="005D4CE7">
        <w:trPr>
          <w:trHeight w:val="300"/>
        </w:trPr>
        <w:tc>
          <w:tcPr>
            <w:tcW w:w="5412" w:type="dxa"/>
            <w:tcBorders>
              <w:top w:val="nil"/>
              <w:left w:val="nil"/>
              <w:bottom w:val="nil"/>
              <w:right w:val="nil"/>
            </w:tcBorders>
            <w:shd w:val="clear" w:color="auto" w:fill="auto"/>
            <w:noWrap/>
            <w:vAlign w:val="bottom"/>
            <w:hideMark/>
          </w:tcPr>
          <w:p w14:paraId="7346890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blood.ALT</w:t>
            </w:r>
          </w:p>
        </w:tc>
        <w:tc>
          <w:tcPr>
            <w:tcW w:w="1184" w:type="dxa"/>
            <w:tcBorders>
              <w:top w:val="nil"/>
              <w:left w:val="nil"/>
              <w:bottom w:val="nil"/>
              <w:right w:val="nil"/>
            </w:tcBorders>
            <w:shd w:val="clear" w:color="auto" w:fill="auto"/>
            <w:noWrap/>
            <w:vAlign w:val="bottom"/>
            <w:hideMark/>
          </w:tcPr>
          <w:p w14:paraId="740344B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C70918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458BA88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9CE387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759D24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BE4B07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F532B7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CF1F935" w14:textId="77777777" w:rsidTr="005D4CE7">
        <w:trPr>
          <w:trHeight w:val="300"/>
        </w:trPr>
        <w:tc>
          <w:tcPr>
            <w:tcW w:w="5412" w:type="dxa"/>
            <w:tcBorders>
              <w:top w:val="nil"/>
              <w:left w:val="nil"/>
              <w:bottom w:val="nil"/>
              <w:right w:val="nil"/>
            </w:tcBorders>
            <w:shd w:val="clear" w:color="auto" w:fill="auto"/>
            <w:noWrap/>
            <w:vAlign w:val="bottom"/>
            <w:hideMark/>
          </w:tcPr>
          <w:p w14:paraId="5507C2F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blood.AMY</w:t>
            </w:r>
          </w:p>
        </w:tc>
        <w:tc>
          <w:tcPr>
            <w:tcW w:w="1184" w:type="dxa"/>
            <w:tcBorders>
              <w:top w:val="nil"/>
              <w:left w:val="nil"/>
              <w:bottom w:val="nil"/>
              <w:right w:val="nil"/>
            </w:tcBorders>
            <w:shd w:val="clear" w:color="auto" w:fill="auto"/>
            <w:noWrap/>
            <w:vAlign w:val="bottom"/>
            <w:hideMark/>
          </w:tcPr>
          <w:p w14:paraId="25CFECD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4BD4C1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5D1D0EB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ECA155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9A261E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593DCC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48A692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046FDEC" w14:textId="77777777" w:rsidTr="005D4CE7">
        <w:trPr>
          <w:trHeight w:val="300"/>
        </w:trPr>
        <w:tc>
          <w:tcPr>
            <w:tcW w:w="5412" w:type="dxa"/>
            <w:tcBorders>
              <w:top w:val="nil"/>
              <w:left w:val="nil"/>
              <w:bottom w:val="nil"/>
              <w:right w:val="nil"/>
            </w:tcBorders>
            <w:shd w:val="clear" w:color="auto" w:fill="auto"/>
            <w:noWrap/>
            <w:vAlign w:val="bottom"/>
            <w:hideMark/>
          </w:tcPr>
          <w:p w14:paraId="59F22485"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blood.AST</w:t>
            </w:r>
          </w:p>
        </w:tc>
        <w:tc>
          <w:tcPr>
            <w:tcW w:w="1184" w:type="dxa"/>
            <w:tcBorders>
              <w:top w:val="nil"/>
              <w:left w:val="nil"/>
              <w:bottom w:val="nil"/>
              <w:right w:val="nil"/>
            </w:tcBorders>
            <w:shd w:val="clear" w:color="auto" w:fill="auto"/>
            <w:noWrap/>
            <w:vAlign w:val="bottom"/>
            <w:hideMark/>
          </w:tcPr>
          <w:p w14:paraId="396FD9F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30A5FF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100FF17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EAEB28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F02BDA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73291C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A0E43A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95A8FD6" w14:textId="77777777" w:rsidTr="005D4CE7">
        <w:trPr>
          <w:trHeight w:val="300"/>
        </w:trPr>
        <w:tc>
          <w:tcPr>
            <w:tcW w:w="5412" w:type="dxa"/>
            <w:tcBorders>
              <w:top w:val="nil"/>
              <w:left w:val="nil"/>
              <w:bottom w:val="nil"/>
              <w:right w:val="nil"/>
            </w:tcBorders>
            <w:shd w:val="clear" w:color="auto" w:fill="auto"/>
            <w:noWrap/>
            <w:vAlign w:val="bottom"/>
            <w:hideMark/>
          </w:tcPr>
          <w:p w14:paraId="0E87F18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blood.Bicarb</w:t>
            </w:r>
          </w:p>
        </w:tc>
        <w:tc>
          <w:tcPr>
            <w:tcW w:w="1184" w:type="dxa"/>
            <w:tcBorders>
              <w:top w:val="nil"/>
              <w:left w:val="nil"/>
              <w:bottom w:val="nil"/>
              <w:right w:val="nil"/>
            </w:tcBorders>
            <w:shd w:val="clear" w:color="auto" w:fill="auto"/>
            <w:noWrap/>
            <w:vAlign w:val="bottom"/>
            <w:hideMark/>
          </w:tcPr>
          <w:p w14:paraId="10494A4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6B3E3F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1E3CF72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3E1B7F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55BEFD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30D459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F3402C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7C9039B" w14:textId="77777777" w:rsidTr="005D4CE7">
        <w:trPr>
          <w:trHeight w:val="300"/>
        </w:trPr>
        <w:tc>
          <w:tcPr>
            <w:tcW w:w="5412" w:type="dxa"/>
            <w:tcBorders>
              <w:top w:val="nil"/>
              <w:left w:val="nil"/>
              <w:bottom w:val="nil"/>
              <w:right w:val="nil"/>
            </w:tcBorders>
            <w:shd w:val="clear" w:color="auto" w:fill="auto"/>
            <w:noWrap/>
            <w:vAlign w:val="bottom"/>
            <w:hideMark/>
          </w:tcPr>
          <w:p w14:paraId="324CE9E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blood.Ca</w:t>
            </w:r>
          </w:p>
        </w:tc>
        <w:tc>
          <w:tcPr>
            <w:tcW w:w="1184" w:type="dxa"/>
            <w:tcBorders>
              <w:top w:val="nil"/>
              <w:left w:val="nil"/>
              <w:bottom w:val="nil"/>
              <w:right w:val="nil"/>
            </w:tcBorders>
            <w:shd w:val="clear" w:color="auto" w:fill="auto"/>
            <w:noWrap/>
            <w:vAlign w:val="bottom"/>
            <w:hideMark/>
          </w:tcPr>
          <w:p w14:paraId="4BB5D84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A36C65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42644B2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CA3021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492E7D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2D42C2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0AD6A0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AC0C508" w14:textId="77777777" w:rsidTr="005D4CE7">
        <w:trPr>
          <w:trHeight w:val="300"/>
        </w:trPr>
        <w:tc>
          <w:tcPr>
            <w:tcW w:w="5412" w:type="dxa"/>
            <w:tcBorders>
              <w:top w:val="nil"/>
              <w:left w:val="nil"/>
              <w:bottom w:val="nil"/>
              <w:right w:val="nil"/>
            </w:tcBorders>
            <w:shd w:val="clear" w:color="auto" w:fill="auto"/>
            <w:noWrap/>
            <w:vAlign w:val="bottom"/>
            <w:hideMark/>
          </w:tcPr>
          <w:p w14:paraId="359C2E3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lastRenderedPageBreak/>
              <w:t>blood.Chol</w:t>
            </w:r>
          </w:p>
        </w:tc>
        <w:tc>
          <w:tcPr>
            <w:tcW w:w="1184" w:type="dxa"/>
            <w:tcBorders>
              <w:top w:val="nil"/>
              <w:left w:val="nil"/>
              <w:bottom w:val="nil"/>
              <w:right w:val="nil"/>
            </w:tcBorders>
            <w:shd w:val="clear" w:color="auto" w:fill="auto"/>
            <w:noWrap/>
            <w:vAlign w:val="bottom"/>
            <w:hideMark/>
          </w:tcPr>
          <w:p w14:paraId="43A5FD2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1EE713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437A9BA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1B250D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0D4865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432E54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F93235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8F56EC1" w14:textId="77777777" w:rsidTr="005D4CE7">
        <w:trPr>
          <w:trHeight w:val="300"/>
        </w:trPr>
        <w:tc>
          <w:tcPr>
            <w:tcW w:w="5412" w:type="dxa"/>
            <w:tcBorders>
              <w:top w:val="nil"/>
              <w:left w:val="nil"/>
              <w:bottom w:val="nil"/>
              <w:right w:val="nil"/>
            </w:tcBorders>
            <w:shd w:val="clear" w:color="auto" w:fill="auto"/>
            <w:noWrap/>
            <w:vAlign w:val="bottom"/>
            <w:hideMark/>
          </w:tcPr>
          <w:p w14:paraId="0053B5B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blood.Cl</w:t>
            </w:r>
          </w:p>
        </w:tc>
        <w:tc>
          <w:tcPr>
            <w:tcW w:w="1184" w:type="dxa"/>
            <w:tcBorders>
              <w:top w:val="nil"/>
              <w:left w:val="nil"/>
              <w:bottom w:val="nil"/>
              <w:right w:val="nil"/>
            </w:tcBorders>
            <w:shd w:val="clear" w:color="auto" w:fill="auto"/>
            <w:noWrap/>
            <w:vAlign w:val="bottom"/>
            <w:hideMark/>
          </w:tcPr>
          <w:p w14:paraId="266F50A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776C7D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42DDD79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3A50DE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E124FE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F8FF84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133BD6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1E21893" w14:textId="77777777" w:rsidTr="005D4CE7">
        <w:trPr>
          <w:trHeight w:val="300"/>
        </w:trPr>
        <w:tc>
          <w:tcPr>
            <w:tcW w:w="5412" w:type="dxa"/>
            <w:tcBorders>
              <w:top w:val="nil"/>
              <w:left w:val="nil"/>
              <w:bottom w:val="nil"/>
              <w:right w:val="nil"/>
            </w:tcBorders>
            <w:shd w:val="clear" w:color="auto" w:fill="auto"/>
            <w:noWrap/>
            <w:vAlign w:val="bottom"/>
            <w:hideMark/>
          </w:tcPr>
          <w:p w14:paraId="2AA6E29E"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blood.GDH</w:t>
            </w:r>
          </w:p>
        </w:tc>
        <w:tc>
          <w:tcPr>
            <w:tcW w:w="1184" w:type="dxa"/>
            <w:tcBorders>
              <w:top w:val="nil"/>
              <w:left w:val="nil"/>
              <w:bottom w:val="nil"/>
              <w:right w:val="nil"/>
            </w:tcBorders>
            <w:shd w:val="clear" w:color="auto" w:fill="auto"/>
            <w:noWrap/>
            <w:vAlign w:val="bottom"/>
            <w:hideMark/>
          </w:tcPr>
          <w:p w14:paraId="5F508E9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07AB30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6E332FF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CC5074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DB601B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A6BD2A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57CDAC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41457F1" w14:textId="77777777" w:rsidTr="005D4CE7">
        <w:trPr>
          <w:trHeight w:val="300"/>
        </w:trPr>
        <w:tc>
          <w:tcPr>
            <w:tcW w:w="5412" w:type="dxa"/>
            <w:tcBorders>
              <w:top w:val="nil"/>
              <w:left w:val="nil"/>
              <w:bottom w:val="nil"/>
              <w:right w:val="nil"/>
            </w:tcBorders>
            <w:shd w:val="clear" w:color="auto" w:fill="auto"/>
            <w:noWrap/>
            <w:vAlign w:val="bottom"/>
            <w:hideMark/>
          </w:tcPr>
          <w:p w14:paraId="09D5AB2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blood.GGT</w:t>
            </w:r>
          </w:p>
        </w:tc>
        <w:tc>
          <w:tcPr>
            <w:tcW w:w="1184" w:type="dxa"/>
            <w:tcBorders>
              <w:top w:val="nil"/>
              <w:left w:val="nil"/>
              <w:bottom w:val="nil"/>
              <w:right w:val="nil"/>
            </w:tcBorders>
            <w:shd w:val="clear" w:color="auto" w:fill="auto"/>
            <w:noWrap/>
            <w:vAlign w:val="bottom"/>
            <w:hideMark/>
          </w:tcPr>
          <w:p w14:paraId="6513B26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FB1402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0DF75E0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5E00DE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F8280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C934A0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98BD26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C942EAB" w14:textId="77777777" w:rsidTr="005D4CE7">
        <w:trPr>
          <w:trHeight w:val="300"/>
        </w:trPr>
        <w:tc>
          <w:tcPr>
            <w:tcW w:w="5412" w:type="dxa"/>
            <w:tcBorders>
              <w:top w:val="nil"/>
              <w:left w:val="nil"/>
              <w:bottom w:val="nil"/>
              <w:right w:val="nil"/>
            </w:tcBorders>
            <w:shd w:val="clear" w:color="auto" w:fill="auto"/>
            <w:noWrap/>
            <w:vAlign w:val="bottom"/>
            <w:hideMark/>
          </w:tcPr>
          <w:p w14:paraId="4B7EA92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blood.Gluc</w:t>
            </w:r>
          </w:p>
        </w:tc>
        <w:tc>
          <w:tcPr>
            <w:tcW w:w="1184" w:type="dxa"/>
            <w:tcBorders>
              <w:top w:val="nil"/>
              <w:left w:val="nil"/>
              <w:bottom w:val="nil"/>
              <w:right w:val="nil"/>
            </w:tcBorders>
            <w:shd w:val="clear" w:color="auto" w:fill="auto"/>
            <w:noWrap/>
            <w:vAlign w:val="bottom"/>
            <w:hideMark/>
          </w:tcPr>
          <w:p w14:paraId="552CB0C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E85F00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6355DF1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05C1EB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913368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11F05F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E34044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1A9D3A7" w14:textId="77777777" w:rsidTr="005D4CE7">
        <w:trPr>
          <w:trHeight w:val="300"/>
        </w:trPr>
        <w:tc>
          <w:tcPr>
            <w:tcW w:w="5412" w:type="dxa"/>
            <w:tcBorders>
              <w:top w:val="nil"/>
              <w:left w:val="nil"/>
              <w:bottom w:val="nil"/>
              <w:right w:val="nil"/>
            </w:tcBorders>
            <w:shd w:val="clear" w:color="auto" w:fill="auto"/>
            <w:noWrap/>
            <w:vAlign w:val="bottom"/>
            <w:hideMark/>
          </w:tcPr>
          <w:p w14:paraId="3BCF361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blood.K</w:t>
            </w:r>
          </w:p>
        </w:tc>
        <w:tc>
          <w:tcPr>
            <w:tcW w:w="1184" w:type="dxa"/>
            <w:tcBorders>
              <w:top w:val="nil"/>
              <w:left w:val="nil"/>
              <w:bottom w:val="nil"/>
              <w:right w:val="nil"/>
            </w:tcBorders>
            <w:shd w:val="clear" w:color="auto" w:fill="auto"/>
            <w:noWrap/>
            <w:vAlign w:val="bottom"/>
            <w:hideMark/>
          </w:tcPr>
          <w:p w14:paraId="175B777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B01BE0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7CE50C0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A0B6CC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359722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97D03E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C0AB40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33AD4B8" w14:textId="77777777" w:rsidTr="005D4CE7">
        <w:trPr>
          <w:trHeight w:val="300"/>
        </w:trPr>
        <w:tc>
          <w:tcPr>
            <w:tcW w:w="5412" w:type="dxa"/>
            <w:tcBorders>
              <w:top w:val="nil"/>
              <w:left w:val="nil"/>
              <w:bottom w:val="nil"/>
              <w:right w:val="nil"/>
            </w:tcBorders>
            <w:shd w:val="clear" w:color="auto" w:fill="auto"/>
            <w:noWrap/>
            <w:vAlign w:val="bottom"/>
            <w:hideMark/>
          </w:tcPr>
          <w:p w14:paraId="3B297659"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blood.Lactate</w:t>
            </w:r>
          </w:p>
        </w:tc>
        <w:tc>
          <w:tcPr>
            <w:tcW w:w="1184" w:type="dxa"/>
            <w:tcBorders>
              <w:top w:val="nil"/>
              <w:left w:val="nil"/>
              <w:bottom w:val="nil"/>
              <w:right w:val="nil"/>
            </w:tcBorders>
            <w:shd w:val="clear" w:color="auto" w:fill="auto"/>
            <w:noWrap/>
            <w:vAlign w:val="bottom"/>
            <w:hideMark/>
          </w:tcPr>
          <w:p w14:paraId="40AE158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17C32F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44BCB2B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620966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B36E6A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43B6A7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67009F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1380404" w14:textId="77777777" w:rsidTr="005D4CE7">
        <w:trPr>
          <w:trHeight w:val="300"/>
        </w:trPr>
        <w:tc>
          <w:tcPr>
            <w:tcW w:w="5412" w:type="dxa"/>
            <w:tcBorders>
              <w:top w:val="nil"/>
              <w:left w:val="nil"/>
              <w:bottom w:val="nil"/>
              <w:right w:val="nil"/>
            </w:tcBorders>
            <w:shd w:val="clear" w:color="auto" w:fill="auto"/>
            <w:noWrap/>
            <w:vAlign w:val="bottom"/>
            <w:hideMark/>
          </w:tcPr>
          <w:p w14:paraId="42FF7315"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blood.LIP</w:t>
            </w:r>
          </w:p>
        </w:tc>
        <w:tc>
          <w:tcPr>
            <w:tcW w:w="1184" w:type="dxa"/>
            <w:tcBorders>
              <w:top w:val="nil"/>
              <w:left w:val="nil"/>
              <w:bottom w:val="nil"/>
              <w:right w:val="nil"/>
            </w:tcBorders>
            <w:shd w:val="clear" w:color="auto" w:fill="auto"/>
            <w:noWrap/>
            <w:vAlign w:val="bottom"/>
            <w:hideMark/>
          </w:tcPr>
          <w:p w14:paraId="5CEEB71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CF375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32FA2D8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2B0A26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D52280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3D63E4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D200A4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1053D42" w14:textId="77777777" w:rsidTr="005D4CE7">
        <w:trPr>
          <w:trHeight w:val="300"/>
        </w:trPr>
        <w:tc>
          <w:tcPr>
            <w:tcW w:w="5412" w:type="dxa"/>
            <w:tcBorders>
              <w:top w:val="nil"/>
              <w:left w:val="nil"/>
              <w:bottom w:val="nil"/>
              <w:right w:val="nil"/>
            </w:tcBorders>
            <w:shd w:val="clear" w:color="auto" w:fill="auto"/>
            <w:noWrap/>
            <w:vAlign w:val="bottom"/>
            <w:hideMark/>
          </w:tcPr>
          <w:p w14:paraId="5CFED169"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blood.Mg</w:t>
            </w:r>
          </w:p>
        </w:tc>
        <w:tc>
          <w:tcPr>
            <w:tcW w:w="1184" w:type="dxa"/>
            <w:tcBorders>
              <w:top w:val="nil"/>
              <w:left w:val="nil"/>
              <w:bottom w:val="nil"/>
              <w:right w:val="nil"/>
            </w:tcBorders>
            <w:shd w:val="clear" w:color="auto" w:fill="auto"/>
            <w:noWrap/>
            <w:vAlign w:val="bottom"/>
            <w:hideMark/>
          </w:tcPr>
          <w:p w14:paraId="36B49FA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A5EC92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3157A91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AFDF17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B24C7C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D1118E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3F60AB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53359EE" w14:textId="77777777" w:rsidTr="005D4CE7">
        <w:trPr>
          <w:trHeight w:val="300"/>
        </w:trPr>
        <w:tc>
          <w:tcPr>
            <w:tcW w:w="5412" w:type="dxa"/>
            <w:tcBorders>
              <w:top w:val="nil"/>
              <w:left w:val="nil"/>
              <w:bottom w:val="nil"/>
              <w:right w:val="nil"/>
            </w:tcBorders>
            <w:shd w:val="clear" w:color="auto" w:fill="auto"/>
            <w:noWrap/>
            <w:vAlign w:val="bottom"/>
            <w:hideMark/>
          </w:tcPr>
          <w:p w14:paraId="010BEAB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blood.Na</w:t>
            </w:r>
          </w:p>
        </w:tc>
        <w:tc>
          <w:tcPr>
            <w:tcW w:w="1184" w:type="dxa"/>
            <w:tcBorders>
              <w:top w:val="nil"/>
              <w:left w:val="nil"/>
              <w:bottom w:val="nil"/>
              <w:right w:val="nil"/>
            </w:tcBorders>
            <w:shd w:val="clear" w:color="auto" w:fill="auto"/>
            <w:noWrap/>
            <w:vAlign w:val="bottom"/>
            <w:hideMark/>
          </w:tcPr>
          <w:p w14:paraId="41382AD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2D1964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5D7F5BB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9ED61B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2CB00E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0EE59C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2F752E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40A597C" w14:textId="77777777" w:rsidTr="005D4CE7">
        <w:trPr>
          <w:trHeight w:val="300"/>
        </w:trPr>
        <w:tc>
          <w:tcPr>
            <w:tcW w:w="5412" w:type="dxa"/>
            <w:tcBorders>
              <w:top w:val="nil"/>
              <w:left w:val="nil"/>
              <w:bottom w:val="nil"/>
              <w:right w:val="nil"/>
            </w:tcBorders>
            <w:shd w:val="clear" w:color="auto" w:fill="auto"/>
            <w:noWrap/>
            <w:vAlign w:val="bottom"/>
            <w:hideMark/>
          </w:tcPr>
          <w:p w14:paraId="2E0DD149"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blood.Na_K</w:t>
            </w:r>
          </w:p>
        </w:tc>
        <w:tc>
          <w:tcPr>
            <w:tcW w:w="1184" w:type="dxa"/>
            <w:tcBorders>
              <w:top w:val="nil"/>
              <w:left w:val="nil"/>
              <w:bottom w:val="nil"/>
              <w:right w:val="nil"/>
            </w:tcBorders>
            <w:shd w:val="clear" w:color="auto" w:fill="auto"/>
            <w:noWrap/>
            <w:vAlign w:val="bottom"/>
            <w:hideMark/>
          </w:tcPr>
          <w:p w14:paraId="63229E7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226C10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63C81C6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EF6AD1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85AB64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B10803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3147CF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2A27A38" w14:textId="77777777" w:rsidTr="005D4CE7">
        <w:trPr>
          <w:trHeight w:val="300"/>
        </w:trPr>
        <w:tc>
          <w:tcPr>
            <w:tcW w:w="5412" w:type="dxa"/>
            <w:tcBorders>
              <w:top w:val="nil"/>
              <w:left w:val="nil"/>
              <w:bottom w:val="nil"/>
              <w:right w:val="nil"/>
            </w:tcBorders>
            <w:shd w:val="clear" w:color="auto" w:fill="auto"/>
            <w:noWrap/>
            <w:vAlign w:val="bottom"/>
            <w:hideMark/>
          </w:tcPr>
          <w:p w14:paraId="5C17B06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blood.Phos</w:t>
            </w:r>
          </w:p>
        </w:tc>
        <w:tc>
          <w:tcPr>
            <w:tcW w:w="1184" w:type="dxa"/>
            <w:tcBorders>
              <w:top w:val="nil"/>
              <w:left w:val="nil"/>
              <w:bottom w:val="nil"/>
              <w:right w:val="nil"/>
            </w:tcBorders>
            <w:shd w:val="clear" w:color="auto" w:fill="auto"/>
            <w:noWrap/>
            <w:vAlign w:val="bottom"/>
            <w:hideMark/>
          </w:tcPr>
          <w:p w14:paraId="13D765C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967DDD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30B5EEC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E95025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58754C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3CBAD8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7CD1B7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DDEBA19" w14:textId="77777777" w:rsidTr="005D4CE7">
        <w:trPr>
          <w:trHeight w:val="300"/>
        </w:trPr>
        <w:tc>
          <w:tcPr>
            <w:tcW w:w="5412" w:type="dxa"/>
            <w:tcBorders>
              <w:top w:val="nil"/>
              <w:left w:val="nil"/>
              <w:bottom w:val="nil"/>
              <w:right w:val="nil"/>
            </w:tcBorders>
            <w:shd w:val="clear" w:color="auto" w:fill="auto"/>
            <w:noWrap/>
            <w:vAlign w:val="bottom"/>
            <w:hideMark/>
          </w:tcPr>
          <w:p w14:paraId="6E378AB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blood.SDH</w:t>
            </w:r>
          </w:p>
        </w:tc>
        <w:tc>
          <w:tcPr>
            <w:tcW w:w="1184" w:type="dxa"/>
            <w:tcBorders>
              <w:top w:val="nil"/>
              <w:left w:val="nil"/>
              <w:bottom w:val="nil"/>
              <w:right w:val="nil"/>
            </w:tcBorders>
            <w:shd w:val="clear" w:color="auto" w:fill="auto"/>
            <w:noWrap/>
            <w:vAlign w:val="bottom"/>
            <w:hideMark/>
          </w:tcPr>
          <w:p w14:paraId="63D1562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0E442D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7FE4C59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67CEE0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1C430A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E8A38C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7B1DFA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A20AF27" w14:textId="77777777" w:rsidTr="005D4CE7">
        <w:trPr>
          <w:trHeight w:val="300"/>
        </w:trPr>
        <w:tc>
          <w:tcPr>
            <w:tcW w:w="5412" w:type="dxa"/>
            <w:tcBorders>
              <w:top w:val="nil"/>
              <w:left w:val="nil"/>
              <w:bottom w:val="nil"/>
              <w:right w:val="nil"/>
            </w:tcBorders>
            <w:shd w:val="clear" w:color="auto" w:fill="auto"/>
            <w:noWrap/>
            <w:vAlign w:val="bottom"/>
            <w:hideMark/>
          </w:tcPr>
          <w:p w14:paraId="64965195"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blood.THC</w:t>
            </w:r>
          </w:p>
        </w:tc>
        <w:tc>
          <w:tcPr>
            <w:tcW w:w="1184" w:type="dxa"/>
            <w:tcBorders>
              <w:top w:val="nil"/>
              <w:left w:val="nil"/>
              <w:bottom w:val="nil"/>
              <w:right w:val="nil"/>
            </w:tcBorders>
            <w:shd w:val="clear" w:color="auto" w:fill="auto"/>
            <w:noWrap/>
            <w:vAlign w:val="bottom"/>
            <w:hideMark/>
          </w:tcPr>
          <w:p w14:paraId="75C4AEB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570CBA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631" w:type="dxa"/>
            <w:tcBorders>
              <w:top w:val="nil"/>
              <w:left w:val="nil"/>
              <w:bottom w:val="nil"/>
              <w:right w:val="nil"/>
            </w:tcBorders>
            <w:shd w:val="clear" w:color="auto" w:fill="auto"/>
            <w:noWrap/>
            <w:vAlign w:val="bottom"/>
            <w:hideMark/>
          </w:tcPr>
          <w:p w14:paraId="234084E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D3677B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D9B885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2CB2C6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77261D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845CE6B" w14:textId="77777777" w:rsidTr="005D4CE7">
        <w:trPr>
          <w:trHeight w:val="300"/>
        </w:trPr>
        <w:tc>
          <w:tcPr>
            <w:tcW w:w="5412" w:type="dxa"/>
            <w:tcBorders>
              <w:top w:val="nil"/>
              <w:left w:val="nil"/>
              <w:bottom w:val="nil"/>
              <w:right w:val="nil"/>
            </w:tcBorders>
            <w:shd w:val="clear" w:color="auto" w:fill="auto"/>
            <w:noWrap/>
            <w:vAlign w:val="bottom"/>
            <w:hideMark/>
          </w:tcPr>
          <w:p w14:paraId="62EC458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blood.TP</w:t>
            </w:r>
          </w:p>
        </w:tc>
        <w:tc>
          <w:tcPr>
            <w:tcW w:w="1184" w:type="dxa"/>
            <w:tcBorders>
              <w:top w:val="nil"/>
              <w:left w:val="nil"/>
              <w:bottom w:val="nil"/>
              <w:right w:val="nil"/>
            </w:tcBorders>
            <w:shd w:val="clear" w:color="auto" w:fill="auto"/>
            <w:noWrap/>
            <w:vAlign w:val="bottom"/>
            <w:hideMark/>
          </w:tcPr>
          <w:p w14:paraId="1D344E7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AB41AA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6A70560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2A256F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8F0041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AD9109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45D3EF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03DA0F9" w14:textId="77777777" w:rsidTr="005D4CE7">
        <w:trPr>
          <w:trHeight w:val="300"/>
        </w:trPr>
        <w:tc>
          <w:tcPr>
            <w:tcW w:w="5412" w:type="dxa"/>
            <w:tcBorders>
              <w:top w:val="nil"/>
              <w:left w:val="nil"/>
              <w:bottom w:val="nil"/>
              <w:right w:val="nil"/>
            </w:tcBorders>
            <w:shd w:val="clear" w:color="auto" w:fill="auto"/>
            <w:noWrap/>
            <w:vAlign w:val="bottom"/>
            <w:hideMark/>
          </w:tcPr>
          <w:p w14:paraId="390CB14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blood.Trig</w:t>
            </w:r>
          </w:p>
        </w:tc>
        <w:tc>
          <w:tcPr>
            <w:tcW w:w="1184" w:type="dxa"/>
            <w:tcBorders>
              <w:top w:val="nil"/>
              <w:left w:val="nil"/>
              <w:bottom w:val="nil"/>
              <w:right w:val="nil"/>
            </w:tcBorders>
            <w:shd w:val="clear" w:color="auto" w:fill="auto"/>
            <w:noWrap/>
            <w:vAlign w:val="bottom"/>
            <w:hideMark/>
          </w:tcPr>
          <w:p w14:paraId="36FA5C9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DBEFE9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633A031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3950BC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7F0BDC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9ACA2B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EEB9EF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1EFF953" w14:textId="77777777" w:rsidTr="005D4CE7">
        <w:trPr>
          <w:trHeight w:val="300"/>
        </w:trPr>
        <w:tc>
          <w:tcPr>
            <w:tcW w:w="5412" w:type="dxa"/>
            <w:tcBorders>
              <w:top w:val="nil"/>
              <w:left w:val="nil"/>
              <w:bottom w:val="nil"/>
              <w:right w:val="nil"/>
            </w:tcBorders>
            <w:shd w:val="clear" w:color="auto" w:fill="auto"/>
            <w:noWrap/>
            <w:vAlign w:val="bottom"/>
            <w:hideMark/>
          </w:tcPr>
          <w:p w14:paraId="3755626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blood.Urea</w:t>
            </w:r>
          </w:p>
        </w:tc>
        <w:tc>
          <w:tcPr>
            <w:tcW w:w="1184" w:type="dxa"/>
            <w:tcBorders>
              <w:top w:val="nil"/>
              <w:left w:val="nil"/>
              <w:bottom w:val="nil"/>
              <w:right w:val="nil"/>
            </w:tcBorders>
            <w:shd w:val="clear" w:color="auto" w:fill="auto"/>
            <w:noWrap/>
            <w:vAlign w:val="bottom"/>
            <w:hideMark/>
          </w:tcPr>
          <w:p w14:paraId="61ADADA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EEB2F5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7F83F05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3A96F9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629B55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91D9B4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FDAA4C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51A1F18" w14:textId="77777777" w:rsidTr="005D4CE7">
        <w:trPr>
          <w:trHeight w:val="300"/>
        </w:trPr>
        <w:tc>
          <w:tcPr>
            <w:tcW w:w="5412" w:type="dxa"/>
            <w:tcBorders>
              <w:top w:val="nil"/>
              <w:left w:val="nil"/>
              <w:bottom w:val="nil"/>
              <w:right w:val="nil"/>
            </w:tcBorders>
            <w:shd w:val="clear" w:color="auto" w:fill="auto"/>
            <w:noWrap/>
            <w:vAlign w:val="bottom"/>
            <w:hideMark/>
          </w:tcPr>
          <w:p w14:paraId="4E3CC43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blood.Uric</w:t>
            </w:r>
          </w:p>
        </w:tc>
        <w:tc>
          <w:tcPr>
            <w:tcW w:w="1184" w:type="dxa"/>
            <w:tcBorders>
              <w:top w:val="nil"/>
              <w:left w:val="nil"/>
              <w:bottom w:val="nil"/>
              <w:right w:val="nil"/>
            </w:tcBorders>
            <w:shd w:val="clear" w:color="auto" w:fill="auto"/>
            <w:noWrap/>
            <w:vAlign w:val="bottom"/>
            <w:hideMark/>
          </w:tcPr>
          <w:p w14:paraId="0C411EE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94AFCA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0CCB54C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F7F51E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275999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49299D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72582D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5C3735D" w14:textId="77777777" w:rsidTr="005D4CE7">
        <w:trPr>
          <w:trHeight w:val="300"/>
        </w:trPr>
        <w:tc>
          <w:tcPr>
            <w:tcW w:w="5412" w:type="dxa"/>
            <w:tcBorders>
              <w:top w:val="nil"/>
              <w:left w:val="nil"/>
              <w:bottom w:val="nil"/>
              <w:right w:val="nil"/>
            </w:tcBorders>
            <w:shd w:val="clear" w:color="auto" w:fill="auto"/>
            <w:noWrap/>
            <w:vAlign w:val="bottom"/>
            <w:hideMark/>
          </w:tcPr>
          <w:p w14:paraId="4627A825"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blow.rate</w:t>
            </w:r>
          </w:p>
        </w:tc>
        <w:tc>
          <w:tcPr>
            <w:tcW w:w="1184" w:type="dxa"/>
            <w:tcBorders>
              <w:top w:val="nil"/>
              <w:left w:val="nil"/>
              <w:bottom w:val="nil"/>
              <w:right w:val="nil"/>
            </w:tcBorders>
            <w:shd w:val="clear" w:color="auto" w:fill="auto"/>
            <w:noWrap/>
            <w:vAlign w:val="bottom"/>
            <w:hideMark/>
          </w:tcPr>
          <w:p w14:paraId="7A6A77C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181A2B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54C6B3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FBB3A2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CB219E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079937F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C04F8A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2BB8358" w14:textId="77777777" w:rsidTr="005D4CE7">
        <w:trPr>
          <w:trHeight w:val="300"/>
        </w:trPr>
        <w:tc>
          <w:tcPr>
            <w:tcW w:w="5412" w:type="dxa"/>
            <w:tcBorders>
              <w:top w:val="nil"/>
              <w:left w:val="nil"/>
              <w:bottom w:val="nil"/>
              <w:right w:val="nil"/>
            </w:tcBorders>
            <w:shd w:val="clear" w:color="auto" w:fill="auto"/>
            <w:noWrap/>
            <w:vAlign w:val="bottom"/>
            <w:hideMark/>
          </w:tcPr>
          <w:p w14:paraId="362D6AB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body.condition</w:t>
            </w:r>
          </w:p>
        </w:tc>
        <w:tc>
          <w:tcPr>
            <w:tcW w:w="1184" w:type="dxa"/>
            <w:tcBorders>
              <w:top w:val="nil"/>
              <w:left w:val="nil"/>
              <w:bottom w:val="nil"/>
              <w:right w:val="nil"/>
            </w:tcBorders>
            <w:shd w:val="clear" w:color="auto" w:fill="auto"/>
            <w:noWrap/>
            <w:vAlign w:val="bottom"/>
            <w:hideMark/>
          </w:tcPr>
          <w:p w14:paraId="07639D3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393EDD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D17882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7ACE109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E601A7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7E459B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E529F7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C18879B" w14:textId="77777777" w:rsidTr="005D4CE7">
        <w:trPr>
          <w:trHeight w:val="300"/>
        </w:trPr>
        <w:tc>
          <w:tcPr>
            <w:tcW w:w="5412" w:type="dxa"/>
            <w:tcBorders>
              <w:top w:val="nil"/>
              <w:left w:val="nil"/>
              <w:bottom w:val="nil"/>
              <w:right w:val="nil"/>
            </w:tcBorders>
            <w:shd w:val="clear" w:color="auto" w:fill="auto"/>
            <w:noWrap/>
            <w:vAlign w:val="bottom"/>
            <w:hideMark/>
          </w:tcPr>
          <w:p w14:paraId="1EAACA5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body.length</w:t>
            </w:r>
          </w:p>
        </w:tc>
        <w:tc>
          <w:tcPr>
            <w:tcW w:w="1184" w:type="dxa"/>
            <w:tcBorders>
              <w:top w:val="nil"/>
              <w:left w:val="nil"/>
              <w:bottom w:val="nil"/>
              <w:right w:val="nil"/>
            </w:tcBorders>
            <w:shd w:val="clear" w:color="auto" w:fill="auto"/>
            <w:noWrap/>
            <w:vAlign w:val="bottom"/>
            <w:hideMark/>
          </w:tcPr>
          <w:p w14:paraId="19206F4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C5AA9B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D2D11D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513435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1F0A7A2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6FFE04E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F1036F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9F19143" w14:textId="77777777" w:rsidTr="005D4CE7">
        <w:trPr>
          <w:trHeight w:val="300"/>
        </w:trPr>
        <w:tc>
          <w:tcPr>
            <w:tcW w:w="5412" w:type="dxa"/>
            <w:tcBorders>
              <w:top w:val="nil"/>
              <w:left w:val="nil"/>
              <w:bottom w:val="nil"/>
              <w:right w:val="nil"/>
            </w:tcBorders>
            <w:shd w:val="clear" w:color="auto" w:fill="auto"/>
            <w:noWrap/>
            <w:vAlign w:val="bottom"/>
            <w:hideMark/>
          </w:tcPr>
          <w:p w14:paraId="441706D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body.size</w:t>
            </w:r>
          </w:p>
        </w:tc>
        <w:tc>
          <w:tcPr>
            <w:tcW w:w="1184" w:type="dxa"/>
            <w:tcBorders>
              <w:top w:val="nil"/>
              <w:left w:val="nil"/>
              <w:bottom w:val="nil"/>
              <w:right w:val="nil"/>
            </w:tcBorders>
            <w:shd w:val="clear" w:color="auto" w:fill="auto"/>
            <w:noWrap/>
            <w:vAlign w:val="bottom"/>
            <w:hideMark/>
          </w:tcPr>
          <w:p w14:paraId="426F706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8370B2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2B305A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28EC732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20B058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BDED7E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F0E12B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74B58C4" w14:textId="77777777" w:rsidTr="005D4CE7">
        <w:trPr>
          <w:trHeight w:val="300"/>
        </w:trPr>
        <w:tc>
          <w:tcPr>
            <w:tcW w:w="5412" w:type="dxa"/>
            <w:tcBorders>
              <w:top w:val="nil"/>
              <w:left w:val="nil"/>
              <w:bottom w:val="nil"/>
              <w:right w:val="nil"/>
            </w:tcBorders>
            <w:shd w:val="clear" w:color="auto" w:fill="auto"/>
            <w:noWrap/>
            <w:vAlign w:val="bottom"/>
            <w:hideMark/>
          </w:tcPr>
          <w:p w14:paraId="635E7E7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body.weight</w:t>
            </w:r>
          </w:p>
        </w:tc>
        <w:tc>
          <w:tcPr>
            <w:tcW w:w="1184" w:type="dxa"/>
            <w:tcBorders>
              <w:top w:val="nil"/>
              <w:left w:val="nil"/>
              <w:bottom w:val="nil"/>
              <w:right w:val="nil"/>
            </w:tcBorders>
            <w:shd w:val="clear" w:color="auto" w:fill="auto"/>
            <w:noWrap/>
            <w:vAlign w:val="bottom"/>
            <w:hideMark/>
          </w:tcPr>
          <w:p w14:paraId="3B25C3B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2D2175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0D5AEC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0A0050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5ECCDF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18A6EF2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730697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477CC57" w14:textId="77777777" w:rsidTr="005D4CE7">
        <w:trPr>
          <w:trHeight w:val="300"/>
        </w:trPr>
        <w:tc>
          <w:tcPr>
            <w:tcW w:w="5412" w:type="dxa"/>
            <w:tcBorders>
              <w:top w:val="nil"/>
              <w:left w:val="nil"/>
              <w:bottom w:val="nil"/>
              <w:right w:val="nil"/>
            </w:tcBorders>
            <w:shd w:val="clear" w:color="auto" w:fill="auto"/>
            <w:noWrap/>
            <w:vAlign w:val="bottom"/>
            <w:hideMark/>
          </w:tcPr>
          <w:p w14:paraId="2099432D"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body.with.length.ratio</w:t>
            </w:r>
          </w:p>
        </w:tc>
        <w:tc>
          <w:tcPr>
            <w:tcW w:w="1184" w:type="dxa"/>
            <w:tcBorders>
              <w:top w:val="nil"/>
              <w:left w:val="nil"/>
              <w:bottom w:val="nil"/>
              <w:right w:val="nil"/>
            </w:tcBorders>
            <w:shd w:val="clear" w:color="auto" w:fill="auto"/>
            <w:noWrap/>
            <w:vAlign w:val="bottom"/>
            <w:hideMark/>
          </w:tcPr>
          <w:p w14:paraId="32B2E57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41926E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3F703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658AD2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22F886E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35CAA9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509CFD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4EAACA5" w14:textId="77777777" w:rsidTr="005D4CE7">
        <w:trPr>
          <w:trHeight w:val="300"/>
        </w:trPr>
        <w:tc>
          <w:tcPr>
            <w:tcW w:w="5412" w:type="dxa"/>
            <w:tcBorders>
              <w:top w:val="nil"/>
              <w:left w:val="nil"/>
              <w:bottom w:val="nil"/>
              <w:right w:val="nil"/>
            </w:tcBorders>
            <w:shd w:val="clear" w:color="auto" w:fill="auto"/>
            <w:noWrap/>
            <w:vAlign w:val="bottom"/>
            <w:hideMark/>
          </w:tcPr>
          <w:p w14:paraId="62E6FFE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boldness.score</w:t>
            </w:r>
          </w:p>
        </w:tc>
        <w:tc>
          <w:tcPr>
            <w:tcW w:w="1184" w:type="dxa"/>
            <w:tcBorders>
              <w:top w:val="nil"/>
              <w:left w:val="nil"/>
              <w:bottom w:val="nil"/>
              <w:right w:val="nil"/>
            </w:tcBorders>
            <w:shd w:val="clear" w:color="auto" w:fill="auto"/>
            <w:noWrap/>
            <w:vAlign w:val="bottom"/>
            <w:hideMark/>
          </w:tcPr>
          <w:p w14:paraId="52F3C94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D7EC2B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3012A0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EB6C52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54B57AB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131EF1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3ADFDB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2C9C29F" w14:textId="77777777" w:rsidTr="005D4CE7">
        <w:trPr>
          <w:trHeight w:val="300"/>
        </w:trPr>
        <w:tc>
          <w:tcPr>
            <w:tcW w:w="5412" w:type="dxa"/>
            <w:tcBorders>
              <w:top w:val="nil"/>
              <w:left w:val="nil"/>
              <w:bottom w:val="nil"/>
              <w:right w:val="nil"/>
            </w:tcBorders>
            <w:shd w:val="clear" w:color="auto" w:fill="auto"/>
            <w:noWrap/>
            <w:vAlign w:val="bottom"/>
            <w:hideMark/>
          </w:tcPr>
          <w:p w14:paraId="79EE100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brightness.of.vocal.sac</w:t>
            </w:r>
          </w:p>
        </w:tc>
        <w:tc>
          <w:tcPr>
            <w:tcW w:w="1184" w:type="dxa"/>
            <w:tcBorders>
              <w:top w:val="nil"/>
              <w:left w:val="nil"/>
              <w:bottom w:val="nil"/>
              <w:right w:val="nil"/>
            </w:tcBorders>
            <w:shd w:val="clear" w:color="auto" w:fill="auto"/>
            <w:noWrap/>
            <w:vAlign w:val="bottom"/>
            <w:hideMark/>
          </w:tcPr>
          <w:p w14:paraId="3CE8DCF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144" w:type="dxa"/>
            <w:tcBorders>
              <w:top w:val="nil"/>
              <w:left w:val="nil"/>
              <w:bottom w:val="nil"/>
              <w:right w:val="nil"/>
            </w:tcBorders>
            <w:shd w:val="clear" w:color="auto" w:fill="auto"/>
            <w:noWrap/>
            <w:vAlign w:val="bottom"/>
            <w:hideMark/>
          </w:tcPr>
          <w:p w14:paraId="4C70D6A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FE79AF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33198F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0C68A1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BAC2A9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6EB7A9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D0A5854" w14:textId="77777777" w:rsidTr="005D4CE7">
        <w:trPr>
          <w:trHeight w:val="300"/>
        </w:trPr>
        <w:tc>
          <w:tcPr>
            <w:tcW w:w="5412" w:type="dxa"/>
            <w:tcBorders>
              <w:top w:val="nil"/>
              <w:left w:val="nil"/>
              <w:bottom w:val="nil"/>
              <w:right w:val="nil"/>
            </w:tcBorders>
            <w:shd w:val="clear" w:color="auto" w:fill="auto"/>
            <w:noWrap/>
            <w:vAlign w:val="bottom"/>
            <w:hideMark/>
          </w:tcPr>
          <w:p w14:paraId="413C4593"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cadmium.concentration.in.digestive.glands</w:t>
            </w:r>
          </w:p>
        </w:tc>
        <w:tc>
          <w:tcPr>
            <w:tcW w:w="1184" w:type="dxa"/>
            <w:tcBorders>
              <w:top w:val="nil"/>
              <w:left w:val="nil"/>
              <w:bottom w:val="nil"/>
              <w:right w:val="nil"/>
            </w:tcBorders>
            <w:shd w:val="clear" w:color="auto" w:fill="auto"/>
            <w:noWrap/>
            <w:vAlign w:val="bottom"/>
            <w:hideMark/>
          </w:tcPr>
          <w:p w14:paraId="4045DCF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33AAAE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CBC0C9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53C6D3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A37188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EB486F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7EAAE46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6B425ED" w14:textId="77777777" w:rsidTr="005D4CE7">
        <w:trPr>
          <w:trHeight w:val="300"/>
        </w:trPr>
        <w:tc>
          <w:tcPr>
            <w:tcW w:w="5412" w:type="dxa"/>
            <w:tcBorders>
              <w:top w:val="nil"/>
              <w:left w:val="nil"/>
              <w:bottom w:val="nil"/>
              <w:right w:val="nil"/>
            </w:tcBorders>
            <w:shd w:val="clear" w:color="auto" w:fill="auto"/>
            <w:noWrap/>
            <w:vAlign w:val="bottom"/>
            <w:hideMark/>
          </w:tcPr>
          <w:p w14:paraId="10EB7ED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cadmium.concentration.in.gills</w:t>
            </w:r>
          </w:p>
        </w:tc>
        <w:tc>
          <w:tcPr>
            <w:tcW w:w="1184" w:type="dxa"/>
            <w:tcBorders>
              <w:top w:val="nil"/>
              <w:left w:val="nil"/>
              <w:bottom w:val="nil"/>
              <w:right w:val="nil"/>
            </w:tcBorders>
            <w:shd w:val="clear" w:color="auto" w:fill="auto"/>
            <w:noWrap/>
            <w:vAlign w:val="bottom"/>
            <w:hideMark/>
          </w:tcPr>
          <w:p w14:paraId="356D960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820A26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702C41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029D0E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F3FA48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7989A6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146736F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E923B59" w14:textId="77777777" w:rsidTr="005D4CE7">
        <w:trPr>
          <w:trHeight w:val="300"/>
        </w:trPr>
        <w:tc>
          <w:tcPr>
            <w:tcW w:w="5412" w:type="dxa"/>
            <w:tcBorders>
              <w:top w:val="nil"/>
              <w:left w:val="nil"/>
              <w:bottom w:val="nil"/>
              <w:right w:val="nil"/>
            </w:tcBorders>
            <w:shd w:val="clear" w:color="auto" w:fill="auto"/>
            <w:noWrap/>
            <w:vAlign w:val="bottom"/>
            <w:hideMark/>
          </w:tcPr>
          <w:p w14:paraId="581FD58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call.length</w:t>
            </w:r>
          </w:p>
        </w:tc>
        <w:tc>
          <w:tcPr>
            <w:tcW w:w="1184" w:type="dxa"/>
            <w:tcBorders>
              <w:top w:val="nil"/>
              <w:left w:val="nil"/>
              <w:bottom w:val="nil"/>
              <w:right w:val="nil"/>
            </w:tcBorders>
            <w:shd w:val="clear" w:color="auto" w:fill="auto"/>
            <w:noWrap/>
            <w:vAlign w:val="bottom"/>
            <w:hideMark/>
          </w:tcPr>
          <w:p w14:paraId="584F937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4</w:t>
            </w:r>
          </w:p>
        </w:tc>
        <w:tc>
          <w:tcPr>
            <w:tcW w:w="1144" w:type="dxa"/>
            <w:tcBorders>
              <w:top w:val="nil"/>
              <w:left w:val="nil"/>
              <w:bottom w:val="nil"/>
              <w:right w:val="nil"/>
            </w:tcBorders>
            <w:shd w:val="clear" w:color="auto" w:fill="auto"/>
            <w:noWrap/>
            <w:vAlign w:val="bottom"/>
            <w:hideMark/>
          </w:tcPr>
          <w:p w14:paraId="7FD99DB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A83582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BD8D91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90DC8F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0E34B6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AD1681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532699C" w14:textId="77777777" w:rsidTr="005D4CE7">
        <w:trPr>
          <w:trHeight w:val="300"/>
        </w:trPr>
        <w:tc>
          <w:tcPr>
            <w:tcW w:w="5412" w:type="dxa"/>
            <w:tcBorders>
              <w:top w:val="nil"/>
              <w:left w:val="nil"/>
              <w:bottom w:val="nil"/>
              <w:right w:val="nil"/>
            </w:tcBorders>
            <w:shd w:val="clear" w:color="auto" w:fill="auto"/>
            <w:noWrap/>
            <w:vAlign w:val="bottom"/>
            <w:hideMark/>
          </w:tcPr>
          <w:p w14:paraId="7AFBCA1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call.rate</w:t>
            </w:r>
          </w:p>
        </w:tc>
        <w:tc>
          <w:tcPr>
            <w:tcW w:w="1184" w:type="dxa"/>
            <w:tcBorders>
              <w:top w:val="nil"/>
              <w:left w:val="nil"/>
              <w:bottom w:val="nil"/>
              <w:right w:val="nil"/>
            </w:tcBorders>
            <w:shd w:val="clear" w:color="auto" w:fill="auto"/>
            <w:noWrap/>
            <w:vAlign w:val="bottom"/>
            <w:hideMark/>
          </w:tcPr>
          <w:p w14:paraId="2885428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10</w:t>
            </w:r>
          </w:p>
        </w:tc>
        <w:tc>
          <w:tcPr>
            <w:tcW w:w="1144" w:type="dxa"/>
            <w:tcBorders>
              <w:top w:val="nil"/>
              <w:left w:val="nil"/>
              <w:bottom w:val="nil"/>
              <w:right w:val="nil"/>
            </w:tcBorders>
            <w:shd w:val="clear" w:color="auto" w:fill="auto"/>
            <w:noWrap/>
            <w:vAlign w:val="bottom"/>
            <w:hideMark/>
          </w:tcPr>
          <w:p w14:paraId="1B5705D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4881B8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4946DF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D4AB26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5AB234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17589B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97069DA" w14:textId="77777777" w:rsidTr="005D4CE7">
        <w:trPr>
          <w:trHeight w:val="300"/>
        </w:trPr>
        <w:tc>
          <w:tcPr>
            <w:tcW w:w="5412" w:type="dxa"/>
            <w:tcBorders>
              <w:top w:val="nil"/>
              <w:left w:val="nil"/>
              <w:bottom w:val="nil"/>
              <w:right w:val="nil"/>
            </w:tcBorders>
            <w:shd w:val="clear" w:color="auto" w:fill="auto"/>
            <w:noWrap/>
            <w:vAlign w:val="bottom"/>
            <w:hideMark/>
          </w:tcPr>
          <w:p w14:paraId="3A0A5E03"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lastRenderedPageBreak/>
              <w:t>calling.effort..total.calling.time.per.minute</w:t>
            </w:r>
          </w:p>
        </w:tc>
        <w:tc>
          <w:tcPr>
            <w:tcW w:w="1184" w:type="dxa"/>
            <w:tcBorders>
              <w:top w:val="nil"/>
              <w:left w:val="nil"/>
              <w:bottom w:val="nil"/>
              <w:right w:val="nil"/>
            </w:tcBorders>
            <w:shd w:val="clear" w:color="auto" w:fill="auto"/>
            <w:noWrap/>
            <w:vAlign w:val="bottom"/>
            <w:hideMark/>
          </w:tcPr>
          <w:p w14:paraId="3AC578D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144" w:type="dxa"/>
            <w:tcBorders>
              <w:top w:val="nil"/>
              <w:left w:val="nil"/>
              <w:bottom w:val="nil"/>
              <w:right w:val="nil"/>
            </w:tcBorders>
            <w:shd w:val="clear" w:color="auto" w:fill="auto"/>
            <w:noWrap/>
            <w:vAlign w:val="bottom"/>
            <w:hideMark/>
          </w:tcPr>
          <w:p w14:paraId="44B9FBE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E022D1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4892A4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D275B2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9E0C8F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F89EDB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25BEA59" w14:textId="77777777" w:rsidTr="005D4CE7">
        <w:trPr>
          <w:trHeight w:val="300"/>
        </w:trPr>
        <w:tc>
          <w:tcPr>
            <w:tcW w:w="5412" w:type="dxa"/>
            <w:tcBorders>
              <w:top w:val="nil"/>
              <w:left w:val="nil"/>
              <w:bottom w:val="nil"/>
              <w:right w:val="nil"/>
            </w:tcBorders>
            <w:shd w:val="clear" w:color="auto" w:fill="auto"/>
            <w:noWrap/>
            <w:vAlign w:val="bottom"/>
            <w:hideMark/>
          </w:tcPr>
          <w:p w14:paraId="4899C62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central.frequency</w:t>
            </w:r>
          </w:p>
        </w:tc>
        <w:tc>
          <w:tcPr>
            <w:tcW w:w="1184" w:type="dxa"/>
            <w:tcBorders>
              <w:top w:val="nil"/>
              <w:left w:val="nil"/>
              <w:bottom w:val="nil"/>
              <w:right w:val="nil"/>
            </w:tcBorders>
            <w:shd w:val="clear" w:color="auto" w:fill="auto"/>
            <w:noWrap/>
            <w:vAlign w:val="bottom"/>
            <w:hideMark/>
          </w:tcPr>
          <w:p w14:paraId="4E52DC7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3</w:t>
            </w:r>
          </w:p>
        </w:tc>
        <w:tc>
          <w:tcPr>
            <w:tcW w:w="1144" w:type="dxa"/>
            <w:tcBorders>
              <w:top w:val="nil"/>
              <w:left w:val="nil"/>
              <w:bottom w:val="nil"/>
              <w:right w:val="nil"/>
            </w:tcBorders>
            <w:shd w:val="clear" w:color="auto" w:fill="auto"/>
            <w:noWrap/>
            <w:vAlign w:val="bottom"/>
            <w:hideMark/>
          </w:tcPr>
          <w:p w14:paraId="5BDFCFF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43911D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C6D3A6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566FD4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B0E6D0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37A354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C6E876B" w14:textId="77777777" w:rsidTr="005D4CE7">
        <w:trPr>
          <w:trHeight w:val="300"/>
        </w:trPr>
        <w:tc>
          <w:tcPr>
            <w:tcW w:w="5412" w:type="dxa"/>
            <w:tcBorders>
              <w:top w:val="nil"/>
              <w:left w:val="nil"/>
              <w:bottom w:val="nil"/>
              <w:right w:val="nil"/>
            </w:tcBorders>
            <w:shd w:val="clear" w:color="auto" w:fill="auto"/>
            <w:noWrap/>
            <w:vAlign w:val="bottom"/>
            <w:hideMark/>
          </w:tcPr>
          <w:p w14:paraId="3B3A193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change.in.maximum.skin.temperature</w:t>
            </w:r>
          </w:p>
        </w:tc>
        <w:tc>
          <w:tcPr>
            <w:tcW w:w="1184" w:type="dxa"/>
            <w:tcBorders>
              <w:top w:val="nil"/>
              <w:left w:val="nil"/>
              <w:bottom w:val="nil"/>
              <w:right w:val="nil"/>
            </w:tcBorders>
            <w:shd w:val="clear" w:color="auto" w:fill="auto"/>
            <w:noWrap/>
            <w:vAlign w:val="bottom"/>
            <w:hideMark/>
          </w:tcPr>
          <w:p w14:paraId="3EE65EB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6CCAFD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58242F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14ED2B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7F7AFE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4423BB1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9CDEFA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FAE3F22" w14:textId="77777777" w:rsidTr="005D4CE7">
        <w:trPr>
          <w:trHeight w:val="300"/>
        </w:trPr>
        <w:tc>
          <w:tcPr>
            <w:tcW w:w="5412" w:type="dxa"/>
            <w:tcBorders>
              <w:top w:val="nil"/>
              <w:left w:val="nil"/>
              <w:bottom w:val="nil"/>
              <w:right w:val="nil"/>
            </w:tcBorders>
            <w:shd w:val="clear" w:color="auto" w:fill="auto"/>
            <w:noWrap/>
            <w:vAlign w:val="bottom"/>
            <w:hideMark/>
          </w:tcPr>
          <w:p w14:paraId="174DF9D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change.in.preference</w:t>
            </w:r>
          </w:p>
        </w:tc>
        <w:tc>
          <w:tcPr>
            <w:tcW w:w="1184" w:type="dxa"/>
            <w:tcBorders>
              <w:top w:val="nil"/>
              <w:left w:val="nil"/>
              <w:bottom w:val="nil"/>
              <w:right w:val="nil"/>
            </w:tcBorders>
            <w:shd w:val="clear" w:color="auto" w:fill="auto"/>
            <w:noWrap/>
            <w:vAlign w:val="bottom"/>
            <w:hideMark/>
          </w:tcPr>
          <w:p w14:paraId="2576DBD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BDC910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7B5D10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51FE40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437D055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E42B80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09B44E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4D802DE" w14:textId="77777777" w:rsidTr="005D4CE7">
        <w:trPr>
          <w:trHeight w:val="300"/>
        </w:trPr>
        <w:tc>
          <w:tcPr>
            <w:tcW w:w="5412" w:type="dxa"/>
            <w:tcBorders>
              <w:top w:val="nil"/>
              <w:left w:val="nil"/>
              <w:bottom w:val="nil"/>
              <w:right w:val="nil"/>
            </w:tcBorders>
            <w:shd w:val="clear" w:color="auto" w:fill="auto"/>
            <w:noWrap/>
            <w:vAlign w:val="bottom"/>
            <w:hideMark/>
          </w:tcPr>
          <w:p w14:paraId="0AB8DB90"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change.in.ventilation.rate.compared.to.coastal.noise.control</w:t>
            </w:r>
          </w:p>
        </w:tc>
        <w:tc>
          <w:tcPr>
            <w:tcW w:w="1184" w:type="dxa"/>
            <w:tcBorders>
              <w:top w:val="nil"/>
              <w:left w:val="nil"/>
              <w:bottom w:val="nil"/>
              <w:right w:val="nil"/>
            </w:tcBorders>
            <w:shd w:val="clear" w:color="auto" w:fill="auto"/>
            <w:noWrap/>
            <w:vAlign w:val="bottom"/>
            <w:hideMark/>
          </w:tcPr>
          <w:p w14:paraId="70CBDF7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849460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E114EF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90E54C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4</w:t>
            </w:r>
          </w:p>
        </w:tc>
        <w:tc>
          <w:tcPr>
            <w:tcW w:w="1031" w:type="dxa"/>
            <w:tcBorders>
              <w:top w:val="nil"/>
              <w:left w:val="nil"/>
              <w:bottom w:val="nil"/>
              <w:right w:val="nil"/>
            </w:tcBorders>
            <w:shd w:val="clear" w:color="auto" w:fill="auto"/>
            <w:noWrap/>
            <w:vAlign w:val="bottom"/>
            <w:hideMark/>
          </w:tcPr>
          <w:p w14:paraId="45D85A3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809179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FD9E2A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64B0111" w14:textId="77777777" w:rsidTr="005D4CE7">
        <w:trPr>
          <w:trHeight w:val="300"/>
        </w:trPr>
        <w:tc>
          <w:tcPr>
            <w:tcW w:w="5412" w:type="dxa"/>
            <w:tcBorders>
              <w:top w:val="nil"/>
              <w:left w:val="nil"/>
              <w:bottom w:val="nil"/>
              <w:right w:val="nil"/>
            </w:tcBorders>
            <w:shd w:val="clear" w:color="auto" w:fill="auto"/>
            <w:noWrap/>
            <w:vAlign w:val="bottom"/>
            <w:hideMark/>
          </w:tcPr>
          <w:p w14:paraId="7DF2EA5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change.prop.time.vigilant</w:t>
            </w:r>
          </w:p>
        </w:tc>
        <w:tc>
          <w:tcPr>
            <w:tcW w:w="1184" w:type="dxa"/>
            <w:tcBorders>
              <w:top w:val="nil"/>
              <w:left w:val="nil"/>
              <w:bottom w:val="nil"/>
              <w:right w:val="nil"/>
            </w:tcBorders>
            <w:shd w:val="clear" w:color="auto" w:fill="auto"/>
            <w:noWrap/>
            <w:vAlign w:val="bottom"/>
            <w:hideMark/>
          </w:tcPr>
          <w:p w14:paraId="6B14264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F0E41F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106AE6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85C718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D7BAA3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3C3E1B4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5AA6E0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1A23D00" w14:textId="77777777" w:rsidTr="005D4CE7">
        <w:trPr>
          <w:trHeight w:val="300"/>
        </w:trPr>
        <w:tc>
          <w:tcPr>
            <w:tcW w:w="5412" w:type="dxa"/>
            <w:tcBorders>
              <w:top w:val="nil"/>
              <w:left w:val="nil"/>
              <w:bottom w:val="nil"/>
              <w:right w:val="nil"/>
            </w:tcBorders>
            <w:shd w:val="clear" w:color="auto" w:fill="auto"/>
            <w:noWrap/>
            <w:vAlign w:val="bottom"/>
            <w:hideMark/>
          </w:tcPr>
          <w:p w14:paraId="6674C7C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change.ventilation.rate</w:t>
            </w:r>
          </w:p>
        </w:tc>
        <w:tc>
          <w:tcPr>
            <w:tcW w:w="1184" w:type="dxa"/>
            <w:tcBorders>
              <w:top w:val="nil"/>
              <w:left w:val="nil"/>
              <w:bottom w:val="nil"/>
              <w:right w:val="nil"/>
            </w:tcBorders>
            <w:shd w:val="clear" w:color="auto" w:fill="auto"/>
            <w:noWrap/>
            <w:vAlign w:val="bottom"/>
            <w:hideMark/>
          </w:tcPr>
          <w:p w14:paraId="292239D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112180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E3037A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AD3F89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20F429B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1F15D8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39DA3D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1BE5EC7" w14:textId="77777777" w:rsidTr="005D4CE7">
        <w:trPr>
          <w:trHeight w:val="300"/>
        </w:trPr>
        <w:tc>
          <w:tcPr>
            <w:tcW w:w="5412" w:type="dxa"/>
            <w:tcBorders>
              <w:top w:val="nil"/>
              <w:left w:val="nil"/>
              <w:bottom w:val="nil"/>
              <w:right w:val="nil"/>
            </w:tcBorders>
            <w:shd w:val="clear" w:color="auto" w:fill="auto"/>
            <w:noWrap/>
            <w:vAlign w:val="bottom"/>
            <w:hideMark/>
          </w:tcPr>
          <w:p w14:paraId="080B0C0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change.vigilance.scan.rate</w:t>
            </w:r>
          </w:p>
        </w:tc>
        <w:tc>
          <w:tcPr>
            <w:tcW w:w="1184" w:type="dxa"/>
            <w:tcBorders>
              <w:top w:val="nil"/>
              <w:left w:val="nil"/>
              <w:bottom w:val="nil"/>
              <w:right w:val="nil"/>
            </w:tcBorders>
            <w:shd w:val="clear" w:color="auto" w:fill="auto"/>
            <w:noWrap/>
            <w:vAlign w:val="bottom"/>
            <w:hideMark/>
          </w:tcPr>
          <w:p w14:paraId="2ADA53D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4D0633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97BCAB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D1D9B9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3E79F8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57E0523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3BFD79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E44D01F" w14:textId="77777777" w:rsidTr="005D4CE7">
        <w:trPr>
          <w:trHeight w:val="300"/>
        </w:trPr>
        <w:tc>
          <w:tcPr>
            <w:tcW w:w="5412" w:type="dxa"/>
            <w:tcBorders>
              <w:top w:val="nil"/>
              <w:left w:val="nil"/>
              <w:bottom w:val="nil"/>
              <w:right w:val="nil"/>
            </w:tcBorders>
            <w:shd w:val="clear" w:color="auto" w:fill="auto"/>
            <w:noWrap/>
            <w:vAlign w:val="bottom"/>
            <w:hideMark/>
          </w:tcPr>
          <w:p w14:paraId="7F469E2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cholesterol</w:t>
            </w:r>
          </w:p>
        </w:tc>
        <w:tc>
          <w:tcPr>
            <w:tcW w:w="1184" w:type="dxa"/>
            <w:tcBorders>
              <w:top w:val="nil"/>
              <w:left w:val="nil"/>
              <w:bottom w:val="nil"/>
              <w:right w:val="nil"/>
            </w:tcBorders>
            <w:shd w:val="clear" w:color="auto" w:fill="auto"/>
            <w:noWrap/>
            <w:vAlign w:val="bottom"/>
            <w:hideMark/>
          </w:tcPr>
          <w:p w14:paraId="532D4D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C0DAA8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353D1B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1A116B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5BF093D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765770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A94170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D97072F" w14:textId="77777777" w:rsidTr="005D4CE7">
        <w:trPr>
          <w:trHeight w:val="300"/>
        </w:trPr>
        <w:tc>
          <w:tcPr>
            <w:tcW w:w="5412" w:type="dxa"/>
            <w:tcBorders>
              <w:top w:val="nil"/>
              <w:left w:val="nil"/>
              <w:bottom w:val="nil"/>
              <w:right w:val="nil"/>
            </w:tcBorders>
            <w:shd w:val="clear" w:color="auto" w:fill="auto"/>
            <w:noWrap/>
            <w:vAlign w:val="bottom"/>
            <w:hideMark/>
          </w:tcPr>
          <w:p w14:paraId="20F107E9"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closest.approach.m</w:t>
            </w:r>
          </w:p>
        </w:tc>
        <w:tc>
          <w:tcPr>
            <w:tcW w:w="1184" w:type="dxa"/>
            <w:tcBorders>
              <w:top w:val="nil"/>
              <w:left w:val="nil"/>
              <w:bottom w:val="nil"/>
              <w:right w:val="nil"/>
            </w:tcBorders>
            <w:shd w:val="clear" w:color="auto" w:fill="auto"/>
            <w:noWrap/>
            <w:vAlign w:val="bottom"/>
            <w:hideMark/>
          </w:tcPr>
          <w:p w14:paraId="59C9368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73DE4C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C7EC3A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6624558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AF0F10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85C92F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27E97E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611F5DC" w14:textId="77777777" w:rsidTr="005D4CE7">
        <w:trPr>
          <w:trHeight w:val="300"/>
        </w:trPr>
        <w:tc>
          <w:tcPr>
            <w:tcW w:w="5412" w:type="dxa"/>
            <w:tcBorders>
              <w:top w:val="nil"/>
              <w:left w:val="nil"/>
              <w:bottom w:val="nil"/>
              <w:right w:val="nil"/>
            </w:tcBorders>
            <w:shd w:val="clear" w:color="auto" w:fill="auto"/>
            <w:noWrap/>
            <w:vAlign w:val="bottom"/>
            <w:hideMark/>
          </w:tcPr>
          <w:p w14:paraId="35FB76B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complexity</w:t>
            </w:r>
          </w:p>
        </w:tc>
        <w:tc>
          <w:tcPr>
            <w:tcW w:w="1184" w:type="dxa"/>
            <w:tcBorders>
              <w:top w:val="nil"/>
              <w:left w:val="nil"/>
              <w:bottom w:val="nil"/>
              <w:right w:val="nil"/>
            </w:tcBorders>
            <w:shd w:val="clear" w:color="auto" w:fill="auto"/>
            <w:noWrap/>
            <w:vAlign w:val="bottom"/>
            <w:hideMark/>
          </w:tcPr>
          <w:p w14:paraId="0B06E0E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1EF49F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3F4BA0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5</w:t>
            </w:r>
          </w:p>
        </w:tc>
        <w:tc>
          <w:tcPr>
            <w:tcW w:w="559" w:type="dxa"/>
            <w:tcBorders>
              <w:top w:val="nil"/>
              <w:left w:val="nil"/>
              <w:bottom w:val="nil"/>
              <w:right w:val="nil"/>
            </w:tcBorders>
            <w:shd w:val="clear" w:color="auto" w:fill="auto"/>
            <w:noWrap/>
            <w:vAlign w:val="bottom"/>
            <w:hideMark/>
          </w:tcPr>
          <w:p w14:paraId="0E928F9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79A777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BE6804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4D4E2E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3462566" w14:textId="77777777" w:rsidTr="005D4CE7">
        <w:trPr>
          <w:trHeight w:val="300"/>
        </w:trPr>
        <w:tc>
          <w:tcPr>
            <w:tcW w:w="5412" w:type="dxa"/>
            <w:tcBorders>
              <w:top w:val="nil"/>
              <w:left w:val="nil"/>
              <w:bottom w:val="nil"/>
              <w:right w:val="nil"/>
            </w:tcBorders>
            <w:shd w:val="clear" w:color="auto" w:fill="auto"/>
            <w:noWrap/>
            <w:vAlign w:val="bottom"/>
            <w:hideMark/>
          </w:tcPr>
          <w:p w14:paraId="2A11E45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cortecosterol</w:t>
            </w:r>
          </w:p>
        </w:tc>
        <w:tc>
          <w:tcPr>
            <w:tcW w:w="1184" w:type="dxa"/>
            <w:tcBorders>
              <w:top w:val="nil"/>
              <w:left w:val="nil"/>
              <w:bottom w:val="nil"/>
              <w:right w:val="nil"/>
            </w:tcBorders>
            <w:shd w:val="clear" w:color="auto" w:fill="auto"/>
            <w:noWrap/>
            <w:vAlign w:val="bottom"/>
            <w:hideMark/>
          </w:tcPr>
          <w:p w14:paraId="0B72D64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F92F30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38224D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2CC290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2D4E614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2F6F76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77DE1A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A0C8F61" w14:textId="77777777" w:rsidTr="005D4CE7">
        <w:trPr>
          <w:trHeight w:val="300"/>
        </w:trPr>
        <w:tc>
          <w:tcPr>
            <w:tcW w:w="5412" w:type="dxa"/>
            <w:tcBorders>
              <w:top w:val="nil"/>
              <w:left w:val="nil"/>
              <w:bottom w:val="nil"/>
              <w:right w:val="nil"/>
            </w:tcBorders>
            <w:shd w:val="clear" w:color="auto" w:fill="auto"/>
            <w:noWrap/>
            <w:vAlign w:val="bottom"/>
            <w:hideMark/>
          </w:tcPr>
          <w:p w14:paraId="7515853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corticosterone</w:t>
            </w:r>
          </w:p>
        </w:tc>
        <w:tc>
          <w:tcPr>
            <w:tcW w:w="1184" w:type="dxa"/>
            <w:tcBorders>
              <w:top w:val="nil"/>
              <w:left w:val="nil"/>
              <w:bottom w:val="nil"/>
              <w:right w:val="nil"/>
            </w:tcBorders>
            <w:shd w:val="clear" w:color="auto" w:fill="auto"/>
            <w:noWrap/>
            <w:vAlign w:val="bottom"/>
            <w:hideMark/>
          </w:tcPr>
          <w:p w14:paraId="55A4233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144" w:type="dxa"/>
            <w:tcBorders>
              <w:top w:val="nil"/>
              <w:left w:val="nil"/>
              <w:bottom w:val="nil"/>
              <w:right w:val="nil"/>
            </w:tcBorders>
            <w:shd w:val="clear" w:color="auto" w:fill="auto"/>
            <w:noWrap/>
            <w:vAlign w:val="bottom"/>
            <w:hideMark/>
          </w:tcPr>
          <w:p w14:paraId="14E7AA4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67B5F1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5</w:t>
            </w:r>
          </w:p>
        </w:tc>
        <w:tc>
          <w:tcPr>
            <w:tcW w:w="559" w:type="dxa"/>
            <w:tcBorders>
              <w:top w:val="nil"/>
              <w:left w:val="nil"/>
              <w:bottom w:val="nil"/>
              <w:right w:val="nil"/>
            </w:tcBorders>
            <w:shd w:val="clear" w:color="auto" w:fill="auto"/>
            <w:noWrap/>
            <w:vAlign w:val="bottom"/>
            <w:hideMark/>
          </w:tcPr>
          <w:p w14:paraId="15FB1F1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DE572C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46701A1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5A51B1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7D0B458" w14:textId="77777777" w:rsidTr="005D4CE7">
        <w:trPr>
          <w:trHeight w:val="300"/>
        </w:trPr>
        <w:tc>
          <w:tcPr>
            <w:tcW w:w="5412" w:type="dxa"/>
            <w:tcBorders>
              <w:top w:val="nil"/>
              <w:left w:val="nil"/>
              <w:bottom w:val="nil"/>
              <w:right w:val="nil"/>
            </w:tcBorders>
            <w:shd w:val="clear" w:color="auto" w:fill="auto"/>
            <w:noWrap/>
            <w:vAlign w:val="bottom"/>
            <w:hideMark/>
          </w:tcPr>
          <w:p w14:paraId="0EE55029"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cortisol</w:t>
            </w:r>
          </w:p>
        </w:tc>
        <w:tc>
          <w:tcPr>
            <w:tcW w:w="1184" w:type="dxa"/>
            <w:tcBorders>
              <w:top w:val="nil"/>
              <w:left w:val="nil"/>
              <w:bottom w:val="nil"/>
              <w:right w:val="nil"/>
            </w:tcBorders>
            <w:shd w:val="clear" w:color="auto" w:fill="auto"/>
            <w:noWrap/>
            <w:vAlign w:val="bottom"/>
            <w:hideMark/>
          </w:tcPr>
          <w:p w14:paraId="0E40F92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DA3393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9D6C9F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300F2AF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4</w:t>
            </w:r>
          </w:p>
        </w:tc>
        <w:tc>
          <w:tcPr>
            <w:tcW w:w="1031" w:type="dxa"/>
            <w:tcBorders>
              <w:top w:val="nil"/>
              <w:left w:val="nil"/>
              <w:bottom w:val="nil"/>
              <w:right w:val="nil"/>
            </w:tcBorders>
            <w:shd w:val="clear" w:color="auto" w:fill="auto"/>
            <w:noWrap/>
            <w:vAlign w:val="bottom"/>
            <w:hideMark/>
          </w:tcPr>
          <w:p w14:paraId="50EF8FC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16BCDE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FC65C5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3A601D6" w14:textId="77777777" w:rsidTr="005D4CE7">
        <w:trPr>
          <w:trHeight w:val="300"/>
        </w:trPr>
        <w:tc>
          <w:tcPr>
            <w:tcW w:w="5412" w:type="dxa"/>
            <w:tcBorders>
              <w:top w:val="nil"/>
              <w:left w:val="nil"/>
              <w:bottom w:val="nil"/>
              <w:right w:val="nil"/>
            </w:tcBorders>
            <w:shd w:val="clear" w:color="auto" w:fill="auto"/>
            <w:noWrap/>
            <w:vAlign w:val="bottom"/>
            <w:hideMark/>
          </w:tcPr>
          <w:p w14:paraId="0CA365DE"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cortisol.secretion</w:t>
            </w:r>
          </w:p>
        </w:tc>
        <w:tc>
          <w:tcPr>
            <w:tcW w:w="1184" w:type="dxa"/>
            <w:tcBorders>
              <w:top w:val="nil"/>
              <w:left w:val="nil"/>
              <w:bottom w:val="nil"/>
              <w:right w:val="nil"/>
            </w:tcBorders>
            <w:shd w:val="clear" w:color="auto" w:fill="auto"/>
            <w:noWrap/>
            <w:vAlign w:val="bottom"/>
            <w:hideMark/>
          </w:tcPr>
          <w:p w14:paraId="7387BD9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980BEF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B2BE33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DB8F07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3AED577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E40B15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2E12D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6978C83" w14:textId="77777777" w:rsidTr="005D4CE7">
        <w:trPr>
          <w:trHeight w:val="300"/>
        </w:trPr>
        <w:tc>
          <w:tcPr>
            <w:tcW w:w="5412" w:type="dxa"/>
            <w:tcBorders>
              <w:top w:val="nil"/>
              <w:left w:val="nil"/>
              <w:bottom w:val="nil"/>
              <w:right w:val="nil"/>
            </w:tcBorders>
            <w:shd w:val="clear" w:color="auto" w:fill="auto"/>
            <w:noWrap/>
            <w:vAlign w:val="bottom"/>
            <w:hideMark/>
          </w:tcPr>
          <w:p w14:paraId="32A140B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count.of.foraging.activity</w:t>
            </w:r>
          </w:p>
        </w:tc>
        <w:tc>
          <w:tcPr>
            <w:tcW w:w="1184" w:type="dxa"/>
            <w:tcBorders>
              <w:top w:val="nil"/>
              <w:left w:val="nil"/>
              <w:bottom w:val="nil"/>
              <w:right w:val="nil"/>
            </w:tcBorders>
            <w:shd w:val="clear" w:color="auto" w:fill="auto"/>
            <w:noWrap/>
            <w:vAlign w:val="bottom"/>
            <w:hideMark/>
          </w:tcPr>
          <w:p w14:paraId="6F3C7B6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E561C5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88A293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75C2DA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265101A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CB8C89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7F53FA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A90C68F" w14:textId="77777777" w:rsidTr="005D4CE7">
        <w:trPr>
          <w:trHeight w:val="300"/>
        </w:trPr>
        <w:tc>
          <w:tcPr>
            <w:tcW w:w="5412" w:type="dxa"/>
            <w:tcBorders>
              <w:top w:val="nil"/>
              <w:left w:val="nil"/>
              <w:bottom w:val="nil"/>
              <w:right w:val="nil"/>
            </w:tcBorders>
            <w:shd w:val="clear" w:color="auto" w:fill="auto"/>
            <w:noWrap/>
            <w:vAlign w:val="bottom"/>
            <w:hideMark/>
          </w:tcPr>
          <w:p w14:paraId="7EF642D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defensive.acts</w:t>
            </w:r>
          </w:p>
        </w:tc>
        <w:tc>
          <w:tcPr>
            <w:tcW w:w="1184" w:type="dxa"/>
            <w:tcBorders>
              <w:top w:val="nil"/>
              <w:left w:val="nil"/>
              <w:bottom w:val="nil"/>
              <w:right w:val="nil"/>
            </w:tcBorders>
            <w:shd w:val="clear" w:color="auto" w:fill="auto"/>
            <w:noWrap/>
            <w:vAlign w:val="bottom"/>
            <w:hideMark/>
          </w:tcPr>
          <w:p w14:paraId="486E6C3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F39A86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1FD98D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8DE00E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67D61ED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C6A3EC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2F6366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8DCEC25" w14:textId="77777777" w:rsidTr="005D4CE7">
        <w:trPr>
          <w:trHeight w:val="300"/>
        </w:trPr>
        <w:tc>
          <w:tcPr>
            <w:tcW w:w="5412" w:type="dxa"/>
            <w:tcBorders>
              <w:top w:val="nil"/>
              <w:left w:val="nil"/>
              <w:bottom w:val="nil"/>
              <w:right w:val="nil"/>
            </w:tcBorders>
            <w:shd w:val="clear" w:color="auto" w:fill="auto"/>
            <w:noWrap/>
            <w:vAlign w:val="bottom"/>
            <w:hideMark/>
          </w:tcPr>
          <w:p w14:paraId="0F1E32F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diff.in.nr.startles.2min</w:t>
            </w:r>
          </w:p>
        </w:tc>
        <w:tc>
          <w:tcPr>
            <w:tcW w:w="1184" w:type="dxa"/>
            <w:tcBorders>
              <w:top w:val="nil"/>
              <w:left w:val="nil"/>
              <w:bottom w:val="nil"/>
              <w:right w:val="nil"/>
            </w:tcBorders>
            <w:shd w:val="clear" w:color="auto" w:fill="auto"/>
            <w:noWrap/>
            <w:vAlign w:val="bottom"/>
            <w:hideMark/>
          </w:tcPr>
          <w:p w14:paraId="14951CF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78532A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BF430D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202869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25F22A9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657E31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4B041E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2DFBDBB" w14:textId="77777777" w:rsidTr="005D4CE7">
        <w:trPr>
          <w:trHeight w:val="300"/>
        </w:trPr>
        <w:tc>
          <w:tcPr>
            <w:tcW w:w="5412" w:type="dxa"/>
            <w:tcBorders>
              <w:top w:val="nil"/>
              <w:left w:val="nil"/>
              <w:bottom w:val="nil"/>
              <w:right w:val="nil"/>
            </w:tcBorders>
            <w:shd w:val="clear" w:color="auto" w:fill="auto"/>
            <w:noWrap/>
            <w:vAlign w:val="bottom"/>
            <w:hideMark/>
          </w:tcPr>
          <w:p w14:paraId="4E5C2E3E"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digging.depth</w:t>
            </w:r>
          </w:p>
        </w:tc>
        <w:tc>
          <w:tcPr>
            <w:tcW w:w="1184" w:type="dxa"/>
            <w:tcBorders>
              <w:top w:val="nil"/>
              <w:left w:val="nil"/>
              <w:bottom w:val="nil"/>
              <w:right w:val="nil"/>
            </w:tcBorders>
            <w:shd w:val="clear" w:color="auto" w:fill="auto"/>
            <w:noWrap/>
            <w:vAlign w:val="bottom"/>
            <w:hideMark/>
          </w:tcPr>
          <w:p w14:paraId="4166E27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30A657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0E4551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2A0FD5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522DB7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54AA30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1B5BFC0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847A051" w14:textId="77777777" w:rsidTr="005D4CE7">
        <w:trPr>
          <w:trHeight w:val="300"/>
        </w:trPr>
        <w:tc>
          <w:tcPr>
            <w:tcW w:w="5412" w:type="dxa"/>
            <w:tcBorders>
              <w:top w:val="nil"/>
              <w:left w:val="nil"/>
              <w:bottom w:val="nil"/>
              <w:right w:val="nil"/>
            </w:tcBorders>
            <w:shd w:val="clear" w:color="auto" w:fill="auto"/>
            <w:noWrap/>
            <w:vAlign w:val="bottom"/>
            <w:hideMark/>
          </w:tcPr>
          <w:p w14:paraId="4C7E831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distance.covered</w:t>
            </w:r>
          </w:p>
        </w:tc>
        <w:tc>
          <w:tcPr>
            <w:tcW w:w="1184" w:type="dxa"/>
            <w:tcBorders>
              <w:top w:val="nil"/>
              <w:left w:val="nil"/>
              <w:bottom w:val="nil"/>
              <w:right w:val="nil"/>
            </w:tcBorders>
            <w:shd w:val="clear" w:color="auto" w:fill="auto"/>
            <w:noWrap/>
            <w:vAlign w:val="bottom"/>
            <w:hideMark/>
          </w:tcPr>
          <w:p w14:paraId="2C776F6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144" w:type="dxa"/>
            <w:tcBorders>
              <w:top w:val="nil"/>
              <w:left w:val="nil"/>
              <w:bottom w:val="nil"/>
              <w:right w:val="nil"/>
            </w:tcBorders>
            <w:shd w:val="clear" w:color="auto" w:fill="auto"/>
            <w:noWrap/>
            <w:vAlign w:val="bottom"/>
            <w:hideMark/>
          </w:tcPr>
          <w:p w14:paraId="7CFAAEA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80AC80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0A9B24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92A1F6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00437D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CDF297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347F024" w14:textId="77777777" w:rsidTr="005D4CE7">
        <w:trPr>
          <w:trHeight w:val="300"/>
        </w:trPr>
        <w:tc>
          <w:tcPr>
            <w:tcW w:w="5412" w:type="dxa"/>
            <w:tcBorders>
              <w:top w:val="nil"/>
              <w:left w:val="nil"/>
              <w:bottom w:val="nil"/>
              <w:right w:val="nil"/>
            </w:tcBorders>
            <w:shd w:val="clear" w:color="auto" w:fill="auto"/>
            <w:noWrap/>
            <w:vAlign w:val="bottom"/>
            <w:hideMark/>
          </w:tcPr>
          <w:p w14:paraId="0EDDF94D"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distance.to.nest.box</w:t>
            </w:r>
          </w:p>
        </w:tc>
        <w:tc>
          <w:tcPr>
            <w:tcW w:w="1184" w:type="dxa"/>
            <w:tcBorders>
              <w:top w:val="nil"/>
              <w:left w:val="nil"/>
              <w:bottom w:val="nil"/>
              <w:right w:val="nil"/>
            </w:tcBorders>
            <w:shd w:val="clear" w:color="auto" w:fill="auto"/>
            <w:noWrap/>
            <w:vAlign w:val="bottom"/>
            <w:hideMark/>
          </w:tcPr>
          <w:p w14:paraId="74B1C97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38A2FB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7568CA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5E5F9DF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53BF3C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80329F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C6D2C4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DAD3C66" w14:textId="77777777" w:rsidTr="005D4CE7">
        <w:trPr>
          <w:trHeight w:val="300"/>
        </w:trPr>
        <w:tc>
          <w:tcPr>
            <w:tcW w:w="5412" w:type="dxa"/>
            <w:tcBorders>
              <w:top w:val="nil"/>
              <w:left w:val="nil"/>
              <w:bottom w:val="nil"/>
              <w:right w:val="nil"/>
            </w:tcBorders>
            <w:shd w:val="clear" w:color="auto" w:fill="auto"/>
            <w:noWrap/>
            <w:vAlign w:val="bottom"/>
            <w:hideMark/>
          </w:tcPr>
          <w:p w14:paraId="69D45AD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distance.to.parent.cm</w:t>
            </w:r>
          </w:p>
        </w:tc>
        <w:tc>
          <w:tcPr>
            <w:tcW w:w="1184" w:type="dxa"/>
            <w:tcBorders>
              <w:top w:val="nil"/>
              <w:left w:val="nil"/>
              <w:bottom w:val="nil"/>
              <w:right w:val="nil"/>
            </w:tcBorders>
            <w:shd w:val="clear" w:color="auto" w:fill="auto"/>
            <w:noWrap/>
            <w:vAlign w:val="bottom"/>
            <w:hideMark/>
          </w:tcPr>
          <w:p w14:paraId="12ADA1B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A2147B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9C807D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559" w:type="dxa"/>
            <w:tcBorders>
              <w:top w:val="nil"/>
              <w:left w:val="nil"/>
              <w:bottom w:val="nil"/>
              <w:right w:val="nil"/>
            </w:tcBorders>
            <w:shd w:val="clear" w:color="auto" w:fill="auto"/>
            <w:noWrap/>
            <w:vAlign w:val="bottom"/>
            <w:hideMark/>
          </w:tcPr>
          <w:p w14:paraId="69E1F2A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C272DA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60EA3C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AAEC44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C7A8150" w14:textId="77777777" w:rsidTr="005D4CE7">
        <w:trPr>
          <w:trHeight w:val="300"/>
        </w:trPr>
        <w:tc>
          <w:tcPr>
            <w:tcW w:w="5412" w:type="dxa"/>
            <w:tcBorders>
              <w:top w:val="nil"/>
              <w:left w:val="nil"/>
              <w:bottom w:val="nil"/>
              <w:right w:val="nil"/>
            </w:tcBorders>
            <w:shd w:val="clear" w:color="auto" w:fill="auto"/>
            <w:noWrap/>
            <w:vAlign w:val="bottom"/>
            <w:hideMark/>
          </w:tcPr>
          <w:p w14:paraId="39F2F603"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dominant.frequency</w:t>
            </w:r>
          </w:p>
        </w:tc>
        <w:tc>
          <w:tcPr>
            <w:tcW w:w="1184" w:type="dxa"/>
            <w:tcBorders>
              <w:top w:val="nil"/>
              <w:left w:val="nil"/>
              <w:bottom w:val="nil"/>
              <w:right w:val="nil"/>
            </w:tcBorders>
            <w:shd w:val="clear" w:color="auto" w:fill="auto"/>
            <w:noWrap/>
            <w:vAlign w:val="bottom"/>
            <w:hideMark/>
          </w:tcPr>
          <w:p w14:paraId="38D4AC9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4</w:t>
            </w:r>
          </w:p>
        </w:tc>
        <w:tc>
          <w:tcPr>
            <w:tcW w:w="1144" w:type="dxa"/>
            <w:tcBorders>
              <w:top w:val="nil"/>
              <w:left w:val="nil"/>
              <w:bottom w:val="nil"/>
              <w:right w:val="nil"/>
            </w:tcBorders>
            <w:shd w:val="clear" w:color="auto" w:fill="auto"/>
            <w:noWrap/>
            <w:vAlign w:val="bottom"/>
            <w:hideMark/>
          </w:tcPr>
          <w:p w14:paraId="51ED7B4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E9F915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A9766B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D4C1F1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C52BB4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CE79CE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DF913DE" w14:textId="77777777" w:rsidTr="005D4CE7">
        <w:trPr>
          <w:trHeight w:val="300"/>
        </w:trPr>
        <w:tc>
          <w:tcPr>
            <w:tcW w:w="5412" w:type="dxa"/>
            <w:tcBorders>
              <w:top w:val="nil"/>
              <w:left w:val="nil"/>
              <w:bottom w:val="nil"/>
              <w:right w:val="nil"/>
            </w:tcBorders>
            <w:shd w:val="clear" w:color="auto" w:fill="auto"/>
            <w:noWrap/>
            <w:vAlign w:val="bottom"/>
            <w:hideMark/>
          </w:tcPr>
          <w:p w14:paraId="72BFB38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dominant.frequency.of.dee.calls</w:t>
            </w:r>
          </w:p>
        </w:tc>
        <w:tc>
          <w:tcPr>
            <w:tcW w:w="1184" w:type="dxa"/>
            <w:tcBorders>
              <w:top w:val="nil"/>
              <w:left w:val="nil"/>
              <w:bottom w:val="nil"/>
              <w:right w:val="nil"/>
            </w:tcBorders>
            <w:shd w:val="clear" w:color="auto" w:fill="auto"/>
            <w:noWrap/>
            <w:vAlign w:val="bottom"/>
            <w:hideMark/>
          </w:tcPr>
          <w:p w14:paraId="3F57173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B2346D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36285F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55BA545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842278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CF3606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FC61AA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F2710C8" w14:textId="77777777" w:rsidTr="005D4CE7">
        <w:trPr>
          <w:trHeight w:val="300"/>
        </w:trPr>
        <w:tc>
          <w:tcPr>
            <w:tcW w:w="5412" w:type="dxa"/>
            <w:tcBorders>
              <w:top w:val="nil"/>
              <w:left w:val="nil"/>
              <w:bottom w:val="nil"/>
              <w:right w:val="nil"/>
            </w:tcBorders>
            <w:shd w:val="clear" w:color="auto" w:fill="auto"/>
            <w:noWrap/>
            <w:vAlign w:val="bottom"/>
            <w:hideMark/>
          </w:tcPr>
          <w:p w14:paraId="377C030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drd2transcriptional.variations.gene.</w:t>
            </w:r>
          </w:p>
        </w:tc>
        <w:tc>
          <w:tcPr>
            <w:tcW w:w="1184" w:type="dxa"/>
            <w:tcBorders>
              <w:top w:val="nil"/>
              <w:left w:val="nil"/>
              <w:bottom w:val="nil"/>
              <w:right w:val="nil"/>
            </w:tcBorders>
            <w:shd w:val="clear" w:color="auto" w:fill="auto"/>
            <w:noWrap/>
            <w:vAlign w:val="bottom"/>
            <w:hideMark/>
          </w:tcPr>
          <w:p w14:paraId="2B8C825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8717EA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513A85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E2E519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1FC35D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3A95C5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4348E93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8EB13D4" w14:textId="77777777" w:rsidTr="005D4CE7">
        <w:trPr>
          <w:trHeight w:val="300"/>
        </w:trPr>
        <w:tc>
          <w:tcPr>
            <w:tcW w:w="5412" w:type="dxa"/>
            <w:tcBorders>
              <w:top w:val="nil"/>
              <w:left w:val="nil"/>
              <w:bottom w:val="nil"/>
              <w:right w:val="nil"/>
            </w:tcBorders>
            <w:shd w:val="clear" w:color="auto" w:fill="auto"/>
            <w:noWrap/>
            <w:vAlign w:val="bottom"/>
            <w:hideMark/>
          </w:tcPr>
          <w:p w14:paraId="78BBBEE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duration</w:t>
            </w:r>
          </w:p>
        </w:tc>
        <w:tc>
          <w:tcPr>
            <w:tcW w:w="1184" w:type="dxa"/>
            <w:tcBorders>
              <w:top w:val="nil"/>
              <w:left w:val="nil"/>
              <w:bottom w:val="nil"/>
              <w:right w:val="nil"/>
            </w:tcBorders>
            <w:shd w:val="clear" w:color="auto" w:fill="auto"/>
            <w:noWrap/>
            <w:vAlign w:val="bottom"/>
            <w:hideMark/>
          </w:tcPr>
          <w:p w14:paraId="559722C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5</w:t>
            </w:r>
          </w:p>
        </w:tc>
        <w:tc>
          <w:tcPr>
            <w:tcW w:w="1144" w:type="dxa"/>
            <w:tcBorders>
              <w:top w:val="nil"/>
              <w:left w:val="nil"/>
              <w:bottom w:val="nil"/>
              <w:right w:val="nil"/>
            </w:tcBorders>
            <w:shd w:val="clear" w:color="auto" w:fill="auto"/>
            <w:noWrap/>
            <w:vAlign w:val="bottom"/>
            <w:hideMark/>
          </w:tcPr>
          <w:p w14:paraId="221EAA3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D753CC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12</w:t>
            </w:r>
          </w:p>
        </w:tc>
        <w:tc>
          <w:tcPr>
            <w:tcW w:w="559" w:type="dxa"/>
            <w:tcBorders>
              <w:top w:val="nil"/>
              <w:left w:val="nil"/>
              <w:bottom w:val="nil"/>
              <w:right w:val="nil"/>
            </w:tcBorders>
            <w:shd w:val="clear" w:color="auto" w:fill="auto"/>
            <w:noWrap/>
            <w:vAlign w:val="bottom"/>
            <w:hideMark/>
          </w:tcPr>
          <w:p w14:paraId="65AA541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26A065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881688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794F79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6EA35B4" w14:textId="77777777" w:rsidTr="005D4CE7">
        <w:trPr>
          <w:trHeight w:val="300"/>
        </w:trPr>
        <w:tc>
          <w:tcPr>
            <w:tcW w:w="5412" w:type="dxa"/>
            <w:tcBorders>
              <w:top w:val="nil"/>
              <w:left w:val="nil"/>
              <w:bottom w:val="nil"/>
              <w:right w:val="nil"/>
            </w:tcBorders>
            <w:shd w:val="clear" w:color="auto" w:fill="auto"/>
            <w:noWrap/>
            <w:vAlign w:val="bottom"/>
            <w:hideMark/>
          </w:tcPr>
          <w:p w14:paraId="0D6479C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duration.of.vigilance.scans</w:t>
            </w:r>
          </w:p>
        </w:tc>
        <w:tc>
          <w:tcPr>
            <w:tcW w:w="1184" w:type="dxa"/>
            <w:tcBorders>
              <w:top w:val="nil"/>
              <w:left w:val="nil"/>
              <w:bottom w:val="nil"/>
              <w:right w:val="nil"/>
            </w:tcBorders>
            <w:shd w:val="clear" w:color="auto" w:fill="auto"/>
            <w:noWrap/>
            <w:vAlign w:val="bottom"/>
            <w:hideMark/>
          </w:tcPr>
          <w:p w14:paraId="62A1290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BB0BC6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639803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6F9411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342A0D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4E2031C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421FCC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0FD1997" w14:textId="77777777" w:rsidTr="005D4CE7">
        <w:trPr>
          <w:trHeight w:val="300"/>
        </w:trPr>
        <w:tc>
          <w:tcPr>
            <w:tcW w:w="5412" w:type="dxa"/>
            <w:tcBorders>
              <w:top w:val="nil"/>
              <w:left w:val="nil"/>
              <w:bottom w:val="nil"/>
              <w:right w:val="nil"/>
            </w:tcBorders>
            <w:shd w:val="clear" w:color="auto" w:fill="auto"/>
            <w:noWrap/>
            <w:vAlign w:val="bottom"/>
            <w:hideMark/>
          </w:tcPr>
          <w:p w14:paraId="421B201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energy</w:t>
            </w:r>
          </w:p>
        </w:tc>
        <w:tc>
          <w:tcPr>
            <w:tcW w:w="1184" w:type="dxa"/>
            <w:tcBorders>
              <w:top w:val="nil"/>
              <w:left w:val="nil"/>
              <w:bottom w:val="nil"/>
              <w:right w:val="nil"/>
            </w:tcBorders>
            <w:shd w:val="clear" w:color="auto" w:fill="auto"/>
            <w:noWrap/>
            <w:vAlign w:val="bottom"/>
            <w:hideMark/>
          </w:tcPr>
          <w:p w14:paraId="25AA18A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98158E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23D38C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41B87C2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D804ED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E5D8A6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593C51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B97CD46" w14:textId="77777777" w:rsidTr="005D4CE7">
        <w:trPr>
          <w:trHeight w:val="300"/>
        </w:trPr>
        <w:tc>
          <w:tcPr>
            <w:tcW w:w="5412" w:type="dxa"/>
            <w:tcBorders>
              <w:top w:val="nil"/>
              <w:left w:val="nil"/>
              <w:bottom w:val="nil"/>
              <w:right w:val="nil"/>
            </w:tcBorders>
            <w:shd w:val="clear" w:color="auto" w:fill="auto"/>
            <w:noWrap/>
            <w:vAlign w:val="bottom"/>
            <w:hideMark/>
          </w:tcPr>
          <w:p w14:paraId="58CB7099"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entropy</w:t>
            </w:r>
          </w:p>
        </w:tc>
        <w:tc>
          <w:tcPr>
            <w:tcW w:w="1184" w:type="dxa"/>
            <w:tcBorders>
              <w:top w:val="nil"/>
              <w:left w:val="nil"/>
              <w:bottom w:val="nil"/>
              <w:right w:val="nil"/>
            </w:tcBorders>
            <w:shd w:val="clear" w:color="auto" w:fill="auto"/>
            <w:noWrap/>
            <w:vAlign w:val="bottom"/>
            <w:hideMark/>
          </w:tcPr>
          <w:p w14:paraId="0FAB870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267210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96A15E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45D81AE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E8C3EA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54B308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09191E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70FFED9" w14:textId="77777777" w:rsidTr="005D4CE7">
        <w:trPr>
          <w:trHeight w:val="300"/>
        </w:trPr>
        <w:tc>
          <w:tcPr>
            <w:tcW w:w="5412" w:type="dxa"/>
            <w:tcBorders>
              <w:top w:val="nil"/>
              <w:left w:val="nil"/>
              <w:bottom w:val="nil"/>
              <w:right w:val="nil"/>
            </w:tcBorders>
            <w:shd w:val="clear" w:color="auto" w:fill="auto"/>
            <w:noWrap/>
            <w:vAlign w:val="bottom"/>
            <w:hideMark/>
          </w:tcPr>
          <w:p w14:paraId="59AAB54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feeding.perc.trial</w:t>
            </w:r>
          </w:p>
        </w:tc>
        <w:tc>
          <w:tcPr>
            <w:tcW w:w="1184" w:type="dxa"/>
            <w:tcBorders>
              <w:top w:val="nil"/>
              <w:left w:val="nil"/>
              <w:bottom w:val="nil"/>
              <w:right w:val="nil"/>
            </w:tcBorders>
            <w:shd w:val="clear" w:color="auto" w:fill="auto"/>
            <w:noWrap/>
            <w:vAlign w:val="bottom"/>
            <w:hideMark/>
          </w:tcPr>
          <w:p w14:paraId="04F9E74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22B1B6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AC76BF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5F853D3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589719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4D6AFA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B1E5E2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4274361" w14:textId="77777777" w:rsidTr="005D4CE7">
        <w:trPr>
          <w:trHeight w:val="300"/>
        </w:trPr>
        <w:tc>
          <w:tcPr>
            <w:tcW w:w="5412" w:type="dxa"/>
            <w:tcBorders>
              <w:top w:val="nil"/>
              <w:left w:val="nil"/>
              <w:bottom w:val="nil"/>
              <w:right w:val="nil"/>
            </w:tcBorders>
            <w:shd w:val="clear" w:color="auto" w:fill="auto"/>
            <w:noWrap/>
            <w:vAlign w:val="bottom"/>
            <w:hideMark/>
          </w:tcPr>
          <w:p w14:paraId="6BB0B980"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lastRenderedPageBreak/>
              <w:t>feeding.rate</w:t>
            </w:r>
          </w:p>
        </w:tc>
        <w:tc>
          <w:tcPr>
            <w:tcW w:w="1184" w:type="dxa"/>
            <w:tcBorders>
              <w:top w:val="nil"/>
              <w:left w:val="nil"/>
              <w:bottom w:val="nil"/>
              <w:right w:val="nil"/>
            </w:tcBorders>
            <w:shd w:val="clear" w:color="auto" w:fill="auto"/>
            <w:noWrap/>
            <w:vAlign w:val="bottom"/>
            <w:hideMark/>
          </w:tcPr>
          <w:p w14:paraId="75C9483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5E3D18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FE9EB6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559" w:type="dxa"/>
            <w:tcBorders>
              <w:top w:val="nil"/>
              <w:left w:val="nil"/>
              <w:bottom w:val="nil"/>
              <w:right w:val="nil"/>
            </w:tcBorders>
            <w:shd w:val="clear" w:color="auto" w:fill="auto"/>
            <w:noWrap/>
            <w:vAlign w:val="bottom"/>
            <w:hideMark/>
          </w:tcPr>
          <w:p w14:paraId="5BF8B39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F0DCA1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F0FD82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DE5638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3BBFA2F" w14:textId="77777777" w:rsidTr="005D4CE7">
        <w:trPr>
          <w:trHeight w:val="300"/>
        </w:trPr>
        <w:tc>
          <w:tcPr>
            <w:tcW w:w="5412" w:type="dxa"/>
            <w:tcBorders>
              <w:top w:val="nil"/>
              <w:left w:val="nil"/>
              <w:bottom w:val="nil"/>
              <w:right w:val="nil"/>
            </w:tcBorders>
            <w:shd w:val="clear" w:color="auto" w:fill="auto"/>
            <w:noWrap/>
            <w:vAlign w:val="bottom"/>
            <w:hideMark/>
          </w:tcPr>
          <w:p w14:paraId="715088D9"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feeds.per.hour</w:t>
            </w:r>
          </w:p>
        </w:tc>
        <w:tc>
          <w:tcPr>
            <w:tcW w:w="1184" w:type="dxa"/>
            <w:tcBorders>
              <w:top w:val="nil"/>
              <w:left w:val="nil"/>
              <w:bottom w:val="nil"/>
              <w:right w:val="nil"/>
            </w:tcBorders>
            <w:shd w:val="clear" w:color="auto" w:fill="auto"/>
            <w:noWrap/>
            <w:vAlign w:val="bottom"/>
            <w:hideMark/>
          </w:tcPr>
          <w:p w14:paraId="399ED7E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DCDA87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5C588A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3617F57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031844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6AC05F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06D7F5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2A770DA" w14:textId="77777777" w:rsidTr="005D4CE7">
        <w:trPr>
          <w:trHeight w:val="300"/>
        </w:trPr>
        <w:tc>
          <w:tcPr>
            <w:tcW w:w="5412" w:type="dxa"/>
            <w:tcBorders>
              <w:top w:val="nil"/>
              <w:left w:val="nil"/>
              <w:bottom w:val="nil"/>
              <w:right w:val="nil"/>
            </w:tcBorders>
            <w:shd w:val="clear" w:color="auto" w:fill="auto"/>
            <w:noWrap/>
            <w:vAlign w:val="bottom"/>
            <w:hideMark/>
          </w:tcPr>
          <w:p w14:paraId="3D79D06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female.choice.latency</w:t>
            </w:r>
          </w:p>
        </w:tc>
        <w:tc>
          <w:tcPr>
            <w:tcW w:w="1184" w:type="dxa"/>
            <w:tcBorders>
              <w:top w:val="nil"/>
              <w:left w:val="nil"/>
              <w:bottom w:val="nil"/>
              <w:right w:val="nil"/>
            </w:tcBorders>
            <w:shd w:val="clear" w:color="auto" w:fill="auto"/>
            <w:noWrap/>
            <w:vAlign w:val="bottom"/>
            <w:hideMark/>
          </w:tcPr>
          <w:p w14:paraId="053C54B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144" w:type="dxa"/>
            <w:tcBorders>
              <w:top w:val="nil"/>
              <w:left w:val="nil"/>
              <w:bottom w:val="nil"/>
              <w:right w:val="nil"/>
            </w:tcBorders>
            <w:shd w:val="clear" w:color="auto" w:fill="auto"/>
            <w:noWrap/>
            <w:vAlign w:val="bottom"/>
            <w:hideMark/>
          </w:tcPr>
          <w:p w14:paraId="768A8F6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CAD231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928D33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E3AFFD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875399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4300E7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B8AE200" w14:textId="77777777" w:rsidTr="005D4CE7">
        <w:trPr>
          <w:trHeight w:val="300"/>
        </w:trPr>
        <w:tc>
          <w:tcPr>
            <w:tcW w:w="5412" w:type="dxa"/>
            <w:tcBorders>
              <w:top w:val="nil"/>
              <w:left w:val="nil"/>
              <w:bottom w:val="nil"/>
              <w:right w:val="nil"/>
            </w:tcBorders>
            <w:shd w:val="clear" w:color="auto" w:fill="auto"/>
            <w:noWrap/>
            <w:vAlign w:val="bottom"/>
            <w:hideMark/>
          </w:tcPr>
          <w:p w14:paraId="3CA12693"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female.emergence.in.response.to.male.song</w:t>
            </w:r>
          </w:p>
        </w:tc>
        <w:tc>
          <w:tcPr>
            <w:tcW w:w="1184" w:type="dxa"/>
            <w:tcBorders>
              <w:top w:val="nil"/>
              <w:left w:val="nil"/>
              <w:bottom w:val="nil"/>
              <w:right w:val="nil"/>
            </w:tcBorders>
            <w:shd w:val="clear" w:color="auto" w:fill="auto"/>
            <w:noWrap/>
            <w:vAlign w:val="bottom"/>
            <w:hideMark/>
          </w:tcPr>
          <w:p w14:paraId="0D51A4E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030010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CA4D5A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559" w:type="dxa"/>
            <w:tcBorders>
              <w:top w:val="nil"/>
              <w:left w:val="nil"/>
              <w:bottom w:val="nil"/>
              <w:right w:val="nil"/>
            </w:tcBorders>
            <w:shd w:val="clear" w:color="auto" w:fill="auto"/>
            <w:noWrap/>
            <w:vAlign w:val="bottom"/>
            <w:hideMark/>
          </w:tcPr>
          <w:p w14:paraId="7AA4DBD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192396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1B0A86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138CFD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67C472D" w14:textId="77777777" w:rsidTr="005D4CE7">
        <w:trPr>
          <w:trHeight w:val="300"/>
        </w:trPr>
        <w:tc>
          <w:tcPr>
            <w:tcW w:w="5412" w:type="dxa"/>
            <w:tcBorders>
              <w:top w:val="nil"/>
              <w:left w:val="nil"/>
              <w:bottom w:val="nil"/>
              <w:right w:val="nil"/>
            </w:tcBorders>
            <w:shd w:val="clear" w:color="auto" w:fill="auto"/>
            <w:noWrap/>
            <w:vAlign w:val="bottom"/>
            <w:hideMark/>
          </w:tcPr>
          <w:p w14:paraId="0A0CD18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female.time.at.nest</w:t>
            </w:r>
          </w:p>
        </w:tc>
        <w:tc>
          <w:tcPr>
            <w:tcW w:w="1184" w:type="dxa"/>
            <w:tcBorders>
              <w:top w:val="nil"/>
              <w:left w:val="nil"/>
              <w:bottom w:val="nil"/>
              <w:right w:val="nil"/>
            </w:tcBorders>
            <w:shd w:val="clear" w:color="auto" w:fill="auto"/>
            <w:noWrap/>
            <w:vAlign w:val="bottom"/>
            <w:hideMark/>
          </w:tcPr>
          <w:p w14:paraId="28CECC0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07549C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E9B79E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3DA1933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A99E3E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CC8C17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CB4285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281E53D" w14:textId="77777777" w:rsidTr="005D4CE7">
        <w:trPr>
          <w:trHeight w:val="300"/>
        </w:trPr>
        <w:tc>
          <w:tcPr>
            <w:tcW w:w="5412" w:type="dxa"/>
            <w:tcBorders>
              <w:top w:val="nil"/>
              <w:left w:val="nil"/>
              <w:bottom w:val="nil"/>
              <w:right w:val="nil"/>
            </w:tcBorders>
            <w:shd w:val="clear" w:color="auto" w:fill="auto"/>
            <w:noWrap/>
            <w:vAlign w:val="bottom"/>
            <w:hideMark/>
          </w:tcPr>
          <w:p w14:paraId="48C384AE"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first.reaction.distance</w:t>
            </w:r>
          </w:p>
        </w:tc>
        <w:tc>
          <w:tcPr>
            <w:tcW w:w="1184" w:type="dxa"/>
            <w:tcBorders>
              <w:top w:val="nil"/>
              <w:left w:val="nil"/>
              <w:bottom w:val="nil"/>
              <w:right w:val="nil"/>
            </w:tcBorders>
            <w:shd w:val="clear" w:color="auto" w:fill="auto"/>
            <w:noWrap/>
            <w:vAlign w:val="bottom"/>
            <w:hideMark/>
          </w:tcPr>
          <w:p w14:paraId="0FC5E04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53AC2B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2A4BB62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598A6D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C44DB9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8AA3CF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5F210F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EEFE5BD" w14:textId="77777777" w:rsidTr="005D4CE7">
        <w:trPr>
          <w:trHeight w:val="300"/>
        </w:trPr>
        <w:tc>
          <w:tcPr>
            <w:tcW w:w="5412" w:type="dxa"/>
            <w:tcBorders>
              <w:top w:val="nil"/>
              <w:left w:val="nil"/>
              <w:bottom w:val="nil"/>
              <w:right w:val="nil"/>
            </w:tcBorders>
            <w:shd w:val="clear" w:color="auto" w:fill="auto"/>
            <w:noWrap/>
            <w:vAlign w:val="bottom"/>
            <w:hideMark/>
          </w:tcPr>
          <w:p w14:paraId="2C444BC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fledling.probability</w:t>
            </w:r>
          </w:p>
        </w:tc>
        <w:tc>
          <w:tcPr>
            <w:tcW w:w="1184" w:type="dxa"/>
            <w:tcBorders>
              <w:top w:val="nil"/>
              <w:left w:val="nil"/>
              <w:bottom w:val="nil"/>
              <w:right w:val="nil"/>
            </w:tcBorders>
            <w:shd w:val="clear" w:color="auto" w:fill="auto"/>
            <w:noWrap/>
            <w:vAlign w:val="bottom"/>
            <w:hideMark/>
          </w:tcPr>
          <w:p w14:paraId="531BB30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8AF49E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7B2747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042ABB6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663D41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ECBDA8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D8C6AF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AF0F1F2" w14:textId="77777777" w:rsidTr="005D4CE7">
        <w:trPr>
          <w:trHeight w:val="300"/>
        </w:trPr>
        <w:tc>
          <w:tcPr>
            <w:tcW w:w="5412" w:type="dxa"/>
            <w:tcBorders>
              <w:top w:val="nil"/>
              <w:left w:val="nil"/>
              <w:bottom w:val="nil"/>
              <w:right w:val="nil"/>
            </w:tcBorders>
            <w:shd w:val="clear" w:color="auto" w:fill="auto"/>
            <w:noWrap/>
            <w:vAlign w:val="bottom"/>
            <w:hideMark/>
          </w:tcPr>
          <w:p w14:paraId="444D47F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flight.distance</w:t>
            </w:r>
          </w:p>
        </w:tc>
        <w:tc>
          <w:tcPr>
            <w:tcW w:w="1184" w:type="dxa"/>
            <w:tcBorders>
              <w:top w:val="nil"/>
              <w:left w:val="nil"/>
              <w:bottom w:val="nil"/>
              <w:right w:val="nil"/>
            </w:tcBorders>
            <w:shd w:val="clear" w:color="auto" w:fill="auto"/>
            <w:noWrap/>
            <w:vAlign w:val="bottom"/>
            <w:hideMark/>
          </w:tcPr>
          <w:p w14:paraId="63CFCE4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629BFC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AAE24E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5CAB14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C00825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4A95BD6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D907BF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4082B20" w14:textId="77777777" w:rsidTr="005D4CE7">
        <w:trPr>
          <w:trHeight w:val="300"/>
        </w:trPr>
        <w:tc>
          <w:tcPr>
            <w:tcW w:w="5412" w:type="dxa"/>
            <w:tcBorders>
              <w:top w:val="nil"/>
              <w:left w:val="nil"/>
              <w:bottom w:val="nil"/>
              <w:right w:val="nil"/>
            </w:tcBorders>
            <w:shd w:val="clear" w:color="auto" w:fill="auto"/>
            <w:noWrap/>
            <w:vAlign w:val="bottom"/>
            <w:hideMark/>
          </w:tcPr>
          <w:p w14:paraId="687EBFB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flight.distance.after.detection</w:t>
            </w:r>
          </w:p>
        </w:tc>
        <w:tc>
          <w:tcPr>
            <w:tcW w:w="1184" w:type="dxa"/>
            <w:tcBorders>
              <w:top w:val="nil"/>
              <w:left w:val="nil"/>
              <w:bottom w:val="nil"/>
              <w:right w:val="nil"/>
            </w:tcBorders>
            <w:shd w:val="clear" w:color="auto" w:fill="auto"/>
            <w:noWrap/>
            <w:vAlign w:val="bottom"/>
            <w:hideMark/>
          </w:tcPr>
          <w:p w14:paraId="618E5B9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D5BECC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A98122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6FCEC9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00CF37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6BE5B07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5B0A07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C0C8044" w14:textId="77777777" w:rsidTr="005D4CE7">
        <w:trPr>
          <w:trHeight w:val="300"/>
        </w:trPr>
        <w:tc>
          <w:tcPr>
            <w:tcW w:w="5412" w:type="dxa"/>
            <w:tcBorders>
              <w:top w:val="nil"/>
              <w:left w:val="nil"/>
              <w:bottom w:val="nil"/>
              <w:right w:val="nil"/>
            </w:tcBorders>
            <w:shd w:val="clear" w:color="auto" w:fill="auto"/>
            <w:noWrap/>
            <w:vAlign w:val="bottom"/>
            <w:hideMark/>
          </w:tcPr>
          <w:p w14:paraId="086B522E"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flightzone.cm</w:t>
            </w:r>
          </w:p>
        </w:tc>
        <w:tc>
          <w:tcPr>
            <w:tcW w:w="1184" w:type="dxa"/>
            <w:tcBorders>
              <w:top w:val="nil"/>
              <w:left w:val="nil"/>
              <w:bottom w:val="nil"/>
              <w:right w:val="nil"/>
            </w:tcBorders>
            <w:shd w:val="clear" w:color="auto" w:fill="auto"/>
            <w:noWrap/>
            <w:vAlign w:val="bottom"/>
            <w:hideMark/>
          </w:tcPr>
          <w:p w14:paraId="183C633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FB7DB4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B64DF0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7CD096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6FED8F0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795C42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792211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C49D385" w14:textId="77777777" w:rsidTr="005D4CE7">
        <w:trPr>
          <w:trHeight w:val="300"/>
        </w:trPr>
        <w:tc>
          <w:tcPr>
            <w:tcW w:w="5412" w:type="dxa"/>
            <w:tcBorders>
              <w:top w:val="nil"/>
              <w:left w:val="nil"/>
              <w:bottom w:val="nil"/>
              <w:right w:val="nil"/>
            </w:tcBorders>
            <w:shd w:val="clear" w:color="auto" w:fill="auto"/>
            <w:noWrap/>
            <w:vAlign w:val="bottom"/>
            <w:hideMark/>
          </w:tcPr>
          <w:p w14:paraId="66A195C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flushing.distance</w:t>
            </w:r>
          </w:p>
        </w:tc>
        <w:tc>
          <w:tcPr>
            <w:tcW w:w="1184" w:type="dxa"/>
            <w:tcBorders>
              <w:top w:val="nil"/>
              <w:left w:val="nil"/>
              <w:bottom w:val="nil"/>
              <w:right w:val="nil"/>
            </w:tcBorders>
            <w:shd w:val="clear" w:color="auto" w:fill="auto"/>
            <w:noWrap/>
            <w:vAlign w:val="bottom"/>
            <w:hideMark/>
          </w:tcPr>
          <w:p w14:paraId="5FFBF4C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FE9FE9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ED986B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3</w:t>
            </w:r>
          </w:p>
        </w:tc>
        <w:tc>
          <w:tcPr>
            <w:tcW w:w="559" w:type="dxa"/>
            <w:tcBorders>
              <w:top w:val="nil"/>
              <w:left w:val="nil"/>
              <w:bottom w:val="nil"/>
              <w:right w:val="nil"/>
            </w:tcBorders>
            <w:shd w:val="clear" w:color="auto" w:fill="auto"/>
            <w:noWrap/>
            <w:vAlign w:val="bottom"/>
            <w:hideMark/>
          </w:tcPr>
          <w:p w14:paraId="6A12888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40C7FA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E8A16F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2A0C24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4E93160" w14:textId="77777777" w:rsidTr="005D4CE7">
        <w:trPr>
          <w:trHeight w:val="300"/>
        </w:trPr>
        <w:tc>
          <w:tcPr>
            <w:tcW w:w="5412" w:type="dxa"/>
            <w:tcBorders>
              <w:top w:val="nil"/>
              <w:left w:val="nil"/>
              <w:bottom w:val="nil"/>
              <w:right w:val="nil"/>
            </w:tcBorders>
            <w:shd w:val="clear" w:color="auto" w:fill="auto"/>
            <w:noWrap/>
            <w:vAlign w:val="bottom"/>
            <w:hideMark/>
          </w:tcPr>
          <w:p w14:paraId="074451DD"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food-handling.error</w:t>
            </w:r>
          </w:p>
        </w:tc>
        <w:tc>
          <w:tcPr>
            <w:tcW w:w="1184" w:type="dxa"/>
            <w:tcBorders>
              <w:top w:val="nil"/>
              <w:left w:val="nil"/>
              <w:bottom w:val="nil"/>
              <w:right w:val="nil"/>
            </w:tcBorders>
            <w:shd w:val="clear" w:color="auto" w:fill="auto"/>
            <w:noWrap/>
            <w:vAlign w:val="bottom"/>
            <w:hideMark/>
          </w:tcPr>
          <w:p w14:paraId="630535C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9ECA00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5C4281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143351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7A580C9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EE8E6C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7E986E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1523449" w14:textId="77777777" w:rsidTr="005D4CE7">
        <w:trPr>
          <w:trHeight w:val="300"/>
        </w:trPr>
        <w:tc>
          <w:tcPr>
            <w:tcW w:w="5412" w:type="dxa"/>
            <w:tcBorders>
              <w:top w:val="nil"/>
              <w:left w:val="nil"/>
              <w:bottom w:val="nil"/>
              <w:right w:val="nil"/>
            </w:tcBorders>
            <w:shd w:val="clear" w:color="auto" w:fill="auto"/>
            <w:noWrap/>
            <w:vAlign w:val="bottom"/>
            <w:hideMark/>
          </w:tcPr>
          <w:p w14:paraId="0117E11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footdrum</w:t>
            </w:r>
          </w:p>
        </w:tc>
        <w:tc>
          <w:tcPr>
            <w:tcW w:w="1184" w:type="dxa"/>
            <w:tcBorders>
              <w:top w:val="nil"/>
              <w:left w:val="nil"/>
              <w:bottom w:val="nil"/>
              <w:right w:val="nil"/>
            </w:tcBorders>
            <w:shd w:val="clear" w:color="auto" w:fill="auto"/>
            <w:noWrap/>
            <w:vAlign w:val="bottom"/>
            <w:hideMark/>
          </w:tcPr>
          <w:p w14:paraId="0C23894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A5517D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D7FA1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46E203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FD6BE6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1C53B99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303514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7E23D42" w14:textId="77777777" w:rsidTr="005D4CE7">
        <w:trPr>
          <w:trHeight w:val="300"/>
        </w:trPr>
        <w:tc>
          <w:tcPr>
            <w:tcW w:w="5412" w:type="dxa"/>
            <w:tcBorders>
              <w:top w:val="nil"/>
              <w:left w:val="nil"/>
              <w:bottom w:val="nil"/>
              <w:right w:val="nil"/>
            </w:tcBorders>
            <w:shd w:val="clear" w:color="auto" w:fill="auto"/>
            <w:noWrap/>
            <w:vAlign w:val="bottom"/>
            <w:hideMark/>
          </w:tcPr>
          <w:p w14:paraId="09ACBB6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foraging.bout.duration</w:t>
            </w:r>
          </w:p>
        </w:tc>
        <w:tc>
          <w:tcPr>
            <w:tcW w:w="1184" w:type="dxa"/>
            <w:tcBorders>
              <w:top w:val="nil"/>
              <w:left w:val="nil"/>
              <w:bottom w:val="nil"/>
              <w:right w:val="nil"/>
            </w:tcBorders>
            <w:shd w:val="clear" w:color="auto" w:fill="auto"/>
            <w:noWrap/>
            <w:vAlign w:val="bottom"/>
            <w:hideMark/>
          </w:tcPr>
          <w:p w14:paraId="429DFA9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1A3581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27706A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1B480E0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64E69E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9416A1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D90679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AF5773D" w14:textId="77777777" w:rsidTr="005D4CE7">
        <w:trPr>
          <w:trHeight w:val="300"/>
        </w:trPr>
        <w:tc>
          <w:tcPr>
            <w:tcW w:w="5412" w:type="dxa"/>
            <w:tcBorders>
              <w:top w:val="nil"/>
              <w:left w:val="nil"/>
              <w:bottom w:val="nil"/>
              <w:right w:val="nil"/>
            </w:tcBorders>
            <w:shd w:val="clear" w:color="auto" w:fill="auto"/>
            <w:noWrap/>
            <w:vAlign w:val="bottom"/>
            <w:hideMark/>
          </w:tcPr>
          <w:p w14:paraId="0D54D210"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foraging.efficiency</w:t>
            </w:r>
          </w:p>
        </w:tc>
        <w:tc>
          <w:tcPr>
            <w:tcW w:w="1184" w:type="dxa"/>
            <w:tcBorders>
              <w:top w:val="nil"/>
              <w:left w:val="nil"/>
              <w:bottom w:val="nil"/>
              <w:right w:val="nil"/>
            </w:tcBorders>
            <w:shd w:val="clear" w:color="auto" w:fill="auto"/>
            <w:noWrap/>
            <w:vAlign w:val="bottom"/>
            <w:hideMark/>
          </w:tcPr>
          <w:p w14:paraId="0A0B756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4A4804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5D93D8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A19CD3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2AE19B4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C0EE1C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1F7D00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2EDF1B3" w14:textId="77777777" w:rsidTr="005D4CE7">
        <w:trPr>
          <w:trHeight w:val="300"/>
        </w:trPr>
        <w:tc>
          <w:tcPr>
            <w:tcW w:w="5412" w:type="dxa"/>
            <w:tcBorders>
              <w:top w:val="nil"/>
              <w:left w:val="nil"/>
              <w:bottom w:val="nil"/>
              <w:right w:val="nil"/>
            </w:tcBorders>
            <w:shd w:val="clear" w:color="auto" w:fill="auto"/>
            <w:noWrap/>
            <w:vAlign w:val="bottom"/>
            <w:hideMark/>
          </w:tcPr>
          <w:p w14:paraId="25EC23F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frequency.of.colour.changes</w:t>
            </w:r>
          </w:p>
        </w:tc>
        <w:tc>
          <w:tcPr>
            <w:tcW w:w="1184" w:type="dxa"/>
            <w:tcBorders>
              <w:top w:val="nil"/>
              <w:left w:val="nil"/>
              <w:bottom w:val="nil"/>
              <w:right w:val="nil"/>
            </w:tcBorders>
            <w:shd w:val="clear" w:color="auto" w:fill="auto"/>
            <w:noWrap/>
            <w:vAlign w:val="bottom"/>
            <w:hideMark/>
          </w:tcPr>
          <w:p w14:paraId="6F2BCB0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E18129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C8E4F9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A91711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8AC293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FB6F7A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6948A4F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E21E3C0" w14:textId="77777777" w:rsidTr="005D4CE7">
        <w:trPr>
          <w:trHeight w:val="300"/>
        </w:trPr>
        <w:tc>
          <w:tcPr>
            <w:tcW w:w="5412" w:type="dxa"/>
            <w:tcBorders>
              <w:top w:val="nil"/>
              <w:left w:val="nil"/>
              <w:bottom w:val="nil"/>
              <w:right w:val="nil"/>
            </w:tcBorders>
            <w:shd w:val="clear" w:color="auto" w:fill="auto"/>
            <w:noWrap/>
            <w:vAlign w:val="bottom"/>
            <w:hideMark/>
          </w:tcPr>
          <w:p w14:paraId="1D5E229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frequency.of.raised.arms</w:t>
            </w:r>
          </w:p>
        </w:tc>
        <w:tc>
          <w:tcPr>
            <w:tcW w:w="1184" w:type="dxa"/>
            <w:tcBorders>
              <w:top w:val="nil"/>
              <w:left w:val="nil"/>
              <w:bottom w:val="nil"/>
              <w:right w:val="nil"/>
            </w:tcBorders>
            <w:shd w:val="clear" w:color="auto" w:fill="auto"/>
            <w:noWrap/>
            <w:vAlign w:val="bottom"/>
            <w:hideMark/>
          </w:tcPr>
          <w:p w14:paraId="3F60D38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0A03E3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E7E5DE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0E43B2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EBF531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CE4DB2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42B829A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DC80F7A" w14:textId="77777777" w:rsidTr="005D4CE7">
        <w:trPr>
          <w:trHeight w:val="300"/>
        </w:trPr>
        <w:tc>
          <w:tcPr>
            <w:tcW w:w="5412" w:type="dxa"/>
            <w:tcBorders>
              <w:top w:val="nil"/>
              <w:left w:val="nil"/>
              <w:bottom w:val="nil"/>
              <w:right w:val="nil"/>
            </w:tcBorders>
            <w:shd w:val="clear" w:color="auto" w:fill="auto"/>
            <w:noWrap/>
            <w:vAlign w:val="bottom"/>
            <w:hideMark/>
          </w:tcPr>
          <w:p w14:paraId="652B038E"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frequency.range</w:t>
            </w:r>
          </w:p>
        </w:tc>
        <w:tc>
          <w:tcPr>
            <w:tcW w:w="1184" w:type="dxa"/>
            <w:tcBorders>
              <w:top w:val="nil"/>
              <w:left w:val="nil"/>
              <w:bottom w:val="nil"/>
              <w:right w:val="nil"/>
            </w:tcBorders>
            <w:shd w:val="clear" w:color="auto" w:fill="auto"/>
            <w:noWrap/>
            <w:vAlign w:val="bottom"/>
            <w:hideMark/>
          </w:tcPr>
          <w:p w14:paraId="3E34516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822B43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668110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4162D16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708204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DCC198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9FCAEB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F13C0E3" w14:textId="77777777" w:rsidTr="005D4CE7">
        <w:trPr>
          <w:trHeight w:val="300"/>
        </w:trPr>
        <w:tc>
          <w:tcPr>
            <w:tcW w:w="5412" w:type="dxa"/>
            <w:tcBorders>
              <w:top w:val="nil"/>
              <w:left w:val="nil"/>
              <w:bottom w:val="nil"/>
              <w:right w:val="nil"/>
            </w:tcBorders>
            <w:shd w:val="clear" w:color="auto" w:fill="auto"/>
            <w:noWrap/>
            <w:vAlign w:val="bottom"/>
            <w:hideMark/>
          </w:tcPr>
          <w:p w14:paraId="2F06A98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glances.per.min.nest</w:t>
            </w:r>
          </w:p>
        </w:tc>
        <w:tc>
          <w:tcPr>
            <w:tcW w:w="1184" w:type="dxa"/>
            <w:tcBorders>
              <w:top w:val="nil"/>
              <w:left w:val="nil"/>
              <w:bottom w:val="nil"/>
              <w:right w:val="nil"/>
            </w:tcBorders>
            <w:shd w:val="clear" w:color="auto" w:fill="auto"/>
            <w:noWrap/>
            <w:vAlign w:val="bottom"/>
            <w:hideMark/>
          </w:tcPr>
          <w:p w14:paraId="2DA2F47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F89513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1FCCE7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A88B8B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7A2415E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568562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EBE8C2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08D3275" w14:textId="77777777" w:rsidTr="005D4CE7">
        <w:trPr>
          <w:trHeight w:val="300"/>
        </w:trPr>
        <w:tc>
          <w:tcPr>
            <w:tcW w:w="5412" w:type="dxa"/>
            <w:tcBorders>
              <w:top w:val="nil"/>
              <w:left w:val="nil"/>
              <w:bottom w:val="nil"/>
              <w:right w:val="nil"/>
            </w:tcBorders>
            <w:shd w:val="clear" w:color="auto" w:fill="auto"/>
            <w:noWrap/>
            <w:vAlign w:val="bottom"/>
            <w:hideMark/>
          </w:tcPr>
          <w:p w14:paraId="03DB7C9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glucose</w:t>
            </w:r>
          </w:p>
        </w:tc>
        <w:tc>
          <w:tcPr>
            <w:tcW w:w="1184" w:type="dxa"/>
            <w:tcBorders>
              <w:top w:val="nil"/>
              <w:left w:val="nil"/>
              <w:bottom w:val="nil"/>
              <w:right w:val="nil"/>
            </w:tcBorders>
            <w:shd w:val="clear" w:color="auto" w:fill="auto"/>
            <w:noWrap/>
            <w:vAlign w:val="bottom"/>
            <w:hideMark/>
          </w:tcPr>
          <w:p w14:paraId="1647623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B8F4B5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34947E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D575A5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3</w:t>
            </w:r>
          </w:p>
        </w:tc>
        <w:tc>
          <w:tcPr>
            <w:tcW w:w="1031" w:type="dxa"/>
            <w:tcBorders>
              <w:top w:val="nil"/>
              <w:left w:val="nil"/>
              <w:bottom w:val="nil"/>
              <w:right w:val="nil"/>
            </w:tcBorders>
            <w:shd w:val="clear" w:color="auto" w:fill="auto"/>
            <w:noWrap/>
            <w:vAlign w:val="bottom"/>
            <w:hideMark/>
          </w:tcPr>
          <w:p w14:paraId="5B312F5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8F1185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440446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2444772" w14:textId="77777777" w:rsidTr="005D4CE7">
        <w:trPr>
          <w:trHeight w:val="300"/>
        </w:trPr>
        <w:tc>
          <w:tcPr>
            <w:tcW w:w="5412" w:type="dxa"/>
            <w:tcBorders>
              <w:top w:val="nil"/>
              <w:left w:val="nil"/>
              <w:bottom w:val="nil"/>
              <w:right w:val="nil"/>
            </w:tcBorders>
            <w:shd w:val="clear" w:color="auto" w:fill="auto"/>
            <w:noWrap/>
            <w:vAlign w:val="bottom"/>
            <w:hideMark/>
          </w:tcPr>
          <w:p w14:paraId="53D582D3"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granulocytes</w:t>
            </w:r>
          </w:p>
        </w:tc>
        <w:tc>
          <w:tcPr>
            <w:tcW w:w="1184" w:type="dxa"/>
            <w:tcBorders>
              <w:top w:val="nil"/>
              <w:left w:val="nil"/>
              <w:bottom w:val="nil"/>
              <w:right w:val="nil"/>
            </w:tcBorders>
            <w:shd w:val="clear" w:color="auto" w:fill="auto"/>
            <w:noWrap/>
            <w:vAlign w:val="bottom"/>
            <w:hideMark/>
          </w:tcPr>
          <w:p w14:paraId="4108CE1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9D62DD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631" w:type="dxa"/>
            <w:tcBorders>
              <w:top w:val="nil"/>
              <w:left w:val="nil"/>
              <w:bottom w:val="nil"/>
              <w:right w:val="nil"/>
            </w:tcBorders>
            <w:shd w:val="clear" w:color="auto" w:fill="auto"/>
            <w:noWrap/>
            <w:vAlign w:val="bottom"/>
            <w:hideMark/>
          </w:tcPr>
          <w:p w14:paraId="78A9EF9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A5872A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E34515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821E93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7FD0F6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95F346C" w14:textId="77777777" w:rsidTr="005D4CE7">
        <w:trPr>
          <w:trHeight w:val="300"/>
        </w:trPr>
        <w:tc>
          <w:tcPr>
            <w:tcW w:w="5412" w:type="dxa"/>
            <w:tcBorders>
              <w:top w:val="nil"/>
              <w:left w:val="nil"/>
              <w:bottom w:val="nil"/>
              <w:right w:val="nil"/>
            </w:tcBorders>
            <w:shd w:val="clear" w:color="auto" w:fill="auto"/>
            <w:noWrap/>
            <w:vAlign w:val="bottom"/>
            <w:hideMark/>
          </w:tcPr>
          <w:p w14:paraId="0075AB4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group.deviation.from.south</w:t>
            </w:r>
          </w:p>
        </w:tc>
        <w:tc>
          <w:tcPr>
            <w:tcW w:w="1184" w:type="dxa"/>
            <w:tcBorders>
              <w:top w:val="nil"/>
              <w:left w:val="nil"/>
              <w:bottom w:val="nil"/>
              <w:right w:val="nil"/>
            </w:tcBorders>
            <w:shd w:val="clear" w:color="auto" w:fill="auto"/>
            <w:noWrap/>
            <w:vAlign w:val="bottom"/>
            <w:hideMark/>
          </w:tcPr>
          <w:p w14:paraId="3D383B2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1420C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DF109C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3110F2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080232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3ED1D8B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374229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91FB2E4" w14:textId="77777777" w:rsidTr="005D4CE7">
        <w:trPr>
          <w:trHeight w:val="300"/>
        </w:trPr>
        <w:tc>
          <w:tcPr>
            <w:tcW w:w="5412" w:type="dxa"/>
            <w:tcBorders>
              <w:top w:val="nil"/>
              <w:left w:val="nil"/>
              <w:bottom w:val="nil"/>
              <w:right w:val="nil"/>
            </w:tcBorders>
            <w:shd w:val="clear" w:color="auto" w:fill="auto"/>
            <w:noWrap/>
            <w:vAlign w:val="bottom"/>
            <w:hideMark/>
          </w:tcPr>
          <w:p w14:paraId="046AF6F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group.dive.time</w:t>
            </w:r>
          </w:p>
        </w:tc>
        <w:tc>
          <w:tcPr>
            <w:tcW w:w="1184" w:type="dxa"/>
            <w:tcBorders>
              <w:top w:val="nil"/>
              <w:left w:val="nil"/>
              <w:bottom w:val="nil"/>
              <w:right w:val="nil"/>
            </w:tcBorders>
            <w:shd w:val="clear" w:color="auto" w:fill="auto"/>
            <w:noWrap/>
            <w:vAlign w:val="bottom"/>
            <w:hideMark/>
          </w:tcPr>
          <w:p w14:paraId="1691328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B4B515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37D0FB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FD18CE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517E35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4078935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CBA10B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E31E689" w14:textId="77777777" w:rsidTr="005D4CE7">
        <w:trPr>
          <w:trHeight w:val="300"/>
        </w:trPr>
        <w:tc>
          <w:tcPr>
            <w:tcW w:w="5412" w:type="dxa"/>
            <w:tcBorders>
              <w:top w:val="nil"/>
              <w:left w:val="nil"/>
              <w:bottom w:val="nil"/>
              <w:right w:val="nil"/>
            </w:tcBorders>
            <w:shd w:val="clear" w:color="auto" w:fill="auto"/>
            <w:noWrap/>
            <w:vAlign w:val="bottom"/>
            <w:hideMark/>
          </w:tcPr>
          <w:p w14:paraId="101EA51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growth</w:t>
            </w:r>
          </w:p>
        </w:tc>
        <w:tc>
          <w:tcPr>
            <w:tcW w:w="1184" w:type="dxa"/>
            <w:tcBorders>
              <w:top w:val="nil"/>
              <w:left w:val="nil"/>
              <w:bottom w:val="nil"/>
              <w:right w:val="nil"/>
            </w:tcBorders>
            <w:shd w:val="clear" w:color="auto" w:fill="auto"/>
            <w:noWrap/>
            <w:vAlign w:val="bottom"/>
            <w:hideMark/>
          </w:tcPr>
          <w:p w14:paraId="02AFB85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A3FFE2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40522F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041C1D1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59441B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3AAAF5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615D24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877571F" w14:textId="77777777" w:rsidTr="005D4CE7">
        <w:trPr>
          <w:trHeight w:val="300"/>
        </w:trPr>
        <w:tc>
          <w:tcPr>
            <w:tcW w:w="5412" w:type="dxa"/>
            <w:tcBorders>
              <w:top w:val="nil"/>
              <w:left w:val="nil"/>
              <w:bottom w:val="nil"/>
              <w:right w:val="nil"/>
            </w:tcBorders>
            <w:shd w:val="clear" w:color="auto" w:fill="auto"/>
            <w:noWrap/>
            <w:vAlign w:val="bottom"/>
            <w:hideMark/>
          </w:tcPr>
          <w:p w14:paraId="4B65D45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growth.hormone.level</w:t>
            </w:r>
          </w:p>
        </w:tc>
        <w:tc>
          <w:tcPr>
            <w:tcW w:w="1184" w:type="dxa"/>
            <w:tcBorders>
              <w:top w:val="nil"/>
              <w:left w:val="nil"/>
              <w:bottom w:val="nil"/>
              <w:right w:val="nil"/>
            </w:tcBorders>
            <w:shd w:val="clear" w:color="auto" w:fill="auto"/>
            <w:noWrap/>
            <w:vAlign w:val="bottom"/>
            <w:hideMark/>
          </w:tcPr>
          <w:p w14:paraId="1C8FB46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0094A2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F6EBFD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6C276B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D52367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2600F64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DF4193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B3CEB58" w14:textId="77777777" w:rsidTr="005D4CE7">
        <w:trPr>
          <w:trHeight w:val="300"/>
        </w:trPr>
        <w:tc>
          <w:tcPr>
            <w:tcW w:w="5412" w:type="dxa"/>
            <w:tcBorders>
              <w:top w:val="nil"/>
              <w:left w:val="nil"/>
              <w:bottom w:val="nil"/>
              <w:right w:val="nil"/>
            </w:tcBorders>
            <w:shd w:val="clear" w:color="auto" w:fill="auto"/>
            <w:noWrap/>
            <w:vAlign w:val="bottom"/>
            <w:hideMark/>
          </w:tcPr>
          <w:p w14:paraId="455636C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haematocrit</w:t>
            </w:r>
          </w:p>
        </w:tc>
        <w:tc>
          <w:tcPr>
            <w:tcW w:w="1184" w:type="dxa"/>
            <w:tcBorders>
              <w:top w:val="nil"/>
              <w:left w:val="nil"/>
              <w:bottom w:val="nil"/>
              <w:right w:val="nil"/>
            </w:tcBorders>
            <w:shd w:val="clear" w:color="auto" w:fill="auto"/>
            <w:noWrap/>
            <w:vAlign w:val="bottom"/>
            <w:hideMark/>
          </w:tcPr>
          <w:p w14:paraId="1781179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E72A96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FDA0BC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0B024A4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71E7503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1FE2FF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F820D1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0B0ACCF" w14:textId="77777777" w:rsidTr="005D4CE7">
        <w:trPr>
          <w:trHeight w:val="300"/>
        </w:trPr>
        <w:tc>
          <w:tcPr>
            <w:tcW w:w="5412" w:type="dxa"/>
            <w:tcBorders>
              <w:top w:val="nil"/>
              <w:left w:val="nil"/>
              <w:bottom w:val="nil"/>
              <w:right w:val="nil"/>
            </w:tcBorders>
            <w:shd w:val="clear" w:color="auto" w:fill="auto"/>
            <w:noWrap/>
            <w:vAlign w:val="bottom"/>
            <w:hideMark/>
          </w:tcPr>
          <w:p w14:paraId="4B1D6D7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haemocyte.expression</w:t>
            </w:r>
          </w:p>
        </w:tc>
        <w:tc>
          <w:tcPr>
            <w:tcW w:w="1184" w:type="dxa"/>
            <w:tcBorders>
              <w:top w:val="nil"/>
              <w:left w:val="nil"/>
              <w:bottom w:val="nil"/>
              <w:right w:val="nil"/>
            </w:tcBorders>
            <w:shd w:val="clear" w:color="auto" w:fill="auto"/>
            <w:noWrap/>
            <w:vAlign w:val="bottom"/>
            <w:hideMark/>
          </w:tcPr>
          <w:p w14:paraId="42FCD6D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8CB4F9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2ABA6C3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CD651B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509F49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9F8D1D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996290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5C10B39" w14:textId="77777777" w:rsidTr="005D4CE7">
        <w:trPr>
          <w:trHeight w:val="300"/>
        </w:trPr>
        <w:tc>
          <w:tcPr>
            <w:tcW w:w="5412" w:type="dxa"/>
            <w:tcBorders>
              <w:top w:val="nil"/>
              <w:left w:val="nil"/>
              <w:bottom w:val="nil"/>
              <w:right w:val="nil"/>
            </w:tcBorders>
            <w:shd w:val="clear" w:color="auto" w:fill="auto"/>
            <w:noWrap/>
            <w:vAlign w:val="bottom"/>
            <w:hideMark/>
          </w:tcPr>
          <w:p w14:paraId="44E2750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haemolymph.ph</w:t>
            </w:r>
          </w:p>
        </w:tc>
        <w:tc>
          <w:tcPr>
            <w:tcW w:w="1184" w:type="dxa"/>
            <w:tcBorders>
              <w:top w:val="nil"/>
              <w:left w:val="nil"/>
              <w:bottom w:val="nil"/>
              <w:right w:val="nil"/>
            </w:tcBorders>
            <w:shd w:val="clear" w:color="auto" w:fill="auto"/>
            <w:noWrap/>
            <w:vAlign w:val="bottom"/>
            <w:hideMark/>
          </w:tcPr>
          <w:p w14:paraId="3EB0D39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0B1B18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631" w:type="dxa"/>
            <w:tcBorders>
              <w:top w:val="nil"/>
              <w:left w:val="nil"/>
              <w:bottom w:val="nil"/>
              <w:right w:val="nil"/>
            </w:tcBorders>
            <w:shd w:val="clear" w:color="auto" w:fill="auto"/>
            <w:noWrap/>
            <w:vAlign w:val="bottom"/>
            <w:hideMark/>
          </w:tcPr>
          <w:p w14:paraId="5BF45CE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89E354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86FF48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A0507A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E02A00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3F6E95C" w14:textId="77777777" w:rsidTr="005D4CE7">
        <w:trPr>
          <w:trHeight w:val="300"/>
        </w:trPr>
        <w:tc>
          <w:tcPr>
            <w:tcW w:w="5412" w:type="dxa"/>
            <w:tcBorders>
              <w:top w:val="nil"/>
              <w:left w:val="nil"/>
              <w:bottom w:val="nil"/>
              <w:right w:val="nil"/>
            </w:tcBorders>
            <w:shd w:val="clear" w:color="auto" w:fill="auto"/>
            <w:noWrap/>
            <w:vAlign w:val="bottom"/>
            <w:hideMark/>
          </w:tcPr>
          <w:p w14:paraId="49D860C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haemolymph.refractive.index</w:t>
            </w:r>
          </w:p>
        </w:tc>
        <w:tc>
          <w:tcPr>
            <w:tcW w:w="1184" w:type="dxa"/>
            <w:tcBorders>
              <w:top w:val="nil"/>
              <w:left w:val="nil"/>
              <w:bottom w:val="nil"/>
              <w:right w:val="nil"/>
            </w:tcBorders>
            <w:shd w:val="clear" w:color="auto" w:fill="auto"/>
            <w:noWrap/>
            <w:vAlign w:val="bottom"/>
            <w:hideMark/>
          </w:tcPr>
          <w:p w14:paraId="0D05685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37FC3D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631" w:type="dxa"/>
            <w:tcBorders>
              <w:top w:val="nil"/>
              <w:left w:val="nil"/>
              <w:bottom w:val="nil"/>
              <w:right w:val="nil"/>
            </w:tcBorders>
            <w:shd w:val="clear" w:color="auto" w:fill="auto"/>
            <w:noWrap/>
            <w:vAlign w:val="bottom"/>
            <w:hideMark/>
          </w:tcPr>
          <w:p w14:paraId="7788F5D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C4BC75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22B423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0987AF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4B1618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FFD24B3" w14:textId="77777777" w:rsidTr="005D4CE7">
        <w:trPr>
          <w:trHeight w:val="300"/>
        </w:trPr>
        <w:tc>
          <w:tcPr>
            <w:tcW w:w="5412" w:type="dxa"/>
            <w:tcBorders>
              <w:top w:val="nil"/>
              <w:left w:val="nil"/>
              <w:bottom w:val="nil"/>
              <w:right w:val="nil"/>
            </w:tcBorders>
            <w:shd w:val="clear" w:color="auto" w:fill="auto"/>
            <w:noWrap/>
            <w:vAlign w:val="bottom"/>
            <w:hideMark/>
          </w:tcPr>
          <w:p w14:paraId="3263312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head.down</w:t>
            </w:r>
          </w:p>
        </w:tc>
        <w:tc>
          <w:tcPr>
            <w:tcW w:w="1184" w:type="dxa"/>
            <w:tcBorders>
              <w:top w:val="nil"/>
              <w:left w:val="nil"/>
              <w:bottom w:val="nil"/>
              <w:right w:val="nil"/>
            </w:tcBorders>
            <w:shd w:val="clear" w:color="auto" w:fill="auto"/>
            <w:noWrap/>
            <w:vAlign w:val="bottom"/>
            <w:hideMark/>
          </w:tcPr>
          <w:p w14:paraId="2262ABD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E675A2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DFA7E7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DD224B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1D88FD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C13573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D05BBA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r>
      <w:tr w:rsidR="005D4CE7" w:rsidRPr="00F84373" w14:paraId="61784299" w14:textId="77777777" w:rsidTr="005D4CE7">
        <w:trPr>
          <w:trHeight w:val="300"/>
        </w:trPr>
        <w:tc>
          <w:tcPr>
            <w:tcW w:w="5412" w:type="dxa"/>
            <w:tcBorders>
              <w:top w:val="nil"/>
              <w:left w:val="nil"/>
              <w:bottom w:val="nil"/>
              <w:right w:val="nil"/>
            </w:tcBorders>
            <w:shd w:val="clear" w:color="auto" w:fill="auto"/>
            <w:noWrap/>
            <w:vAlign w:val="bottom"/>
            <w:hideMark/>
          </w:tcPr>
          <w:p w14:paraId="3D75CCD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lastRenderedPageBreak/>
              <w:t>head.down.duration</w:t>
            </w:r>
          </w:p>
        </w:tc>
        <w:tc>
          <w:tcPr>
            <w:tcW w:w="1184" w:type="dxa"/>
            <w:tcBorders>
              <w:top w:val="nil"/>
              <w:left w:val="nil"/>
              <w:bottom w:val="nil"/>
              <w:right w:val="nil"/>
            </w:tcBorders>
            <w:shd w:val="clear" w:color="auto" w:fill="auto"/>
            <w:noWrap/>
            <w:vAlign w:val="bottom"/>
            <w:hideMark/>
          </w:tcPr>
          <w:p w14:paraId="6B40C1A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E510FB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6D3907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2D5990D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016C57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4A1A6D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88A6CA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0D029CB" w14:textId="77777777" w:rsidTr="005D4CE7">
        <w:trPr>
          <w:trHeight w:val="300"/>
        </w:trPr>
        <w:tc>
          <w:tcPr>
            <w:tcW w:w="5412" w:type="dxa"/>
            <w:tcBorders>
              <w:top w:val="nil"/>
              <w:left w:val="nil"/>
              <w:bottom w:val="nil"/>
              <w:right w:val="nil"/>
            </w:tcBorders>
            <w:shd w:val="clear" w:color="auto" w:fill="auto"/>
            <w:noWrap/>
            <w:vAlign w:val="bottom"/>
            <w:hideMark/>
          </w:tcPr>
          <w:p w14:paraId="5D9FDD4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head.down.period</w:t>
            </w:r>
          </w:p>
        </w:tc>
        <w:tc>
          <w:tcPr>
            <w:tcW w:w="1184" w:type="dxa"/>
            <w:tcBorders>
              <w:top w:val="nil"/>
              <w:left w:val="nil"/>
              <w:bottom w:val="nil"/>
              <w:right w:val="nil"/>
            </w:tcBorders>
            <w:shd w:val="clear" w:color="auto" w:fill="auto"/>
            <w:noWrap/>
            <w:vAlign w:val="bottom"/>
            <w:hideMark/>
          </w:tcPr>
          <w:p w14:paraId="58F96DC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3F605F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050EE2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7BCCA12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44E8F2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4D7E56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988667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C39B6C3" w14:textId="77777777" w:rsidTr="005D4CE7">
        <w:trPr>
          <w:trHeight w:val="300"/>
        </w:trPr>
        <w:tc>
          <w:tcPr>
            <w:tcW w:w="5412" w:type="dxa"/>
            <w:tcBorders>
              <w:top w:val="nil"/>
              <w:left w:val="nil"/>
              <w:bottom w:val="nil"/>
              <w:right w:val="nil"/>
            </w:tcBorders>
            <w:shd w:val="clear" w:color="auto" w:fill="auto"/>
            <w:noWrap/>
            <w:vAlign w:val="bottom"/>
            <w:hideMark/>
          </w:tcPr>
          <w:p w14:paraId="3CE0118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head.movment.rate.nr.hour</w:t>
            </w:r>
          </w:p>
        </w:tc>
        <w:tc>
          <w:tcPr>
            <w:tcW w:w="1184" w:type="dxa"/>
            <w:tcBorders>
              <w:top w:val="nil"/>
              <w:left w:val="nil"/>
              <w:bottom w:val="nil"/>
              <w:right w:val="nil"/>
            </w:tcBorders>
            <w:shd w:val="clear" w:color="auto" w:fill="auto"/>
            <w:noWrap/>
            <w:vAlign w:val="bottom"/>
            <w:hideMark/>
          </w:tcPr>
          <w:p w14:paraId="7B0E795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552932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BE49CE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0C634FD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8FB88F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4C1F74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037EAD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1F5A09F" w14:textId="77777777" w:rsidTr="005D4CE7">
        <w:trPr>
          <w:trHeight w:val="300"/>
        </w:trPr>
        <w:tc>
          <w:tcPr>
            <w:tcW w:w="5412" w:type="dxa"/>
            <w:tcBorders>
              <w:top w:val="nil"/>
              <w:left w:val="nil"/>
              <w:bottom w:val="nil"/>
              <w:right w:val="nil"/>
            </w:tcBorders>
            <w:shd w:val="clear" w:color="auto" w:fill="auto"/>
            <w:noWrap/>
            <w:vAlign w:val="bottom"/>
            <w:hideMark/>
          </w:tcPr>
          <w:p w14:paraId="2D254390"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head.turned</w:t>
            </w:r>
          </w:p>
        </w:tc>
        <w:tc>
          <w:tcPr>
            <w:tcW w:w="1184" w:type="dxa"/>
            <w:tcBorders>
              <w:top w:val="nil"/>
              <w:left w:val="nil"/>
              <w:bottom w:val="nil"/>
              <w:right w:val="nil"/>
            </w:tcBorders>
            <w:shd w:val="clear" w:color="auto" w:fill="auto"/>
            <w:noWrap/>
            <w:vAlign w:val="bottom"/>
            <w:hideMark/>
          </w:tcPr>
          <w:p w14:paraId="099DB44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21A77F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C78121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55B0FB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177C18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A47C87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EE212B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r>
      <w:tr w:rsidR="005D4CE7" w:rsidRPr="00F84373" w14:paraId="783F365A" w14:textId="77777777" w:rsidTr="005D4CE7">
        <w:trPr>
          <w:trHeight w:val="300"/>
        </w:trPr>
        <w:tc>
          <w:tcPr>
            <w:tcW w:w="5412" w:type="dxa"/>
            <w:tcBorders>
              <w:top w:val="nil"/>
              <w:left w:val="nil"/>
              <w:bottom w:val="nil"/>
              <w:right w:val="nil"/>
            </w:tcBorders>
            <w:shd w:val="clear" w:color="auto" w:fill="auto"/>
            <w:noWrap/>
            <w:vAlign w:val="bottom"/>
            <w:hideMark/>
          </w:tcPr>
          <w:p w14:paraId="671FC3E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head.up.rate</w:t>
            </w:r>
          </w:p>
        </w:tc>
        <w:tc>
          <w:tcPr>
            <w:tcW w:w="1184" w:type="dxa"/>
            <w:tcBorders>
              <w:top w:val="nil"/>
              <w:left w:val="nil"/>
              <w:bottom w:val="nil"/>
              <w:right w:val="nil"/>
            </w:tcBorders>
            <w:shd w:val="clear" w:color="auto" w:fill="auto"/>
            <w:noWrap/>
            <w:vAlign w:val="bottom"/>
            <w:hideMark/>
          </w:tcPr>
          <w:p w14:paraId="48AC8F4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F0250E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6E6257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363798D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DEEADA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888685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4186DF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B881389" w14:textId="77777777" w:rsidTr="005D4CE7">
        <w:trPr>
          <w:trHeight w:val="300"/>
        </w:trPr>
        <w:tc>
          <w:tcPr>
            <w:tcW w:w="5412" w:type="dxa"/>
            <w:tcBorders>
              <w:top w:val="nil"/>
              <w:left w:val="nil"/>
              <w:bottom w:val="nil"/>
              <w:right w:val="nil"/>
            </w:tcBorders>
            <w:shd w:val="clear" w:color="auto" w:fill="auto"/>
            <w:noWrap/>
            <w:vAlign w:val="bottom"/>
            <w:hideMark/>
          </w:tcPr>
          <w:p w14:paraId="2C151F8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heads.up.period</w:t>
            </w:r>
          </w:p>
        </w:tc>
        <w:tc>
          <w:tcPr>
            <w:tcW w:w="1184" w:type="dxa"/>
            <w:tcBorders>
              <w:top w:val="nil"/>
              <w:left w:val="nil"/>
              <w:bottom w:val="nil"/>
              <w:right w:val="nil"/>
            </w:tcBorders>
            <w:shd w:val="clear" w:color="auto" w:fill="auto"/>
            <w:noWrap/>
            <w:vAlign w:val="bottom"/>
            <w:hideMark/>
          </w:tcPr>
          <w:p w14:paraId="4167F34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BECFE8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DEE488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1962478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A5FCF8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8A8553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CD8FDA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038F74F" w14:textId="77777777" w:rsidTr="005D4CE7">
        <w:trPr>
          <w:trHeight w:val="300"/>
        </w:trPr>
        <w:tc>
          <w:tcPr>
            <w:tcW w:w="5412" w:type="dxa"/>
            <w:tcBorders>
              <w:top w:val="nil"/>
              <w:left w:val="nil"/>
              <w:bottom w:val="nil"/>
              <w:right w:val="nil"/>
            </w:tcBorders>
            <w:shd w:val="clear" w:color="auto" w:fill="auto"/>
            <w:noWrap/>
            <w:vAlign w:val="bottom"/>
            <w:hideMark/>
          </w:tcPr>
          <w:p w14:paraId="0E62523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hearing.threshold.to.100Hz</w:t>
            </w:r>
          </w:p>
        </w:tc>
        <w:tc>
          <w:tcPr>
            <w:tcW w:w="1184" w:type="dxa"/>
            <w:tcBorders>
              <w:top w:val="nil"/>
              <w:left w:val="nil"/>
              <w:bottom w:val="nil"/>
              <w:right w:val="nil"/>
            </w:tcBorders>
            <w:shd w:val="clear" w:color="auto" w:fill="auto"/>
            <w:noWrap/>
            <w:vAlign w:val="bottom"/>
            <w:hideMark/>
          </w:tcPr>
          <w:p w14:paraId="6CF849C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C33AD5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58EA0A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BB6E92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731B9B5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523437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4DF93E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A1CCD41" w14:textId="77777777" w:rsidTr="005D4CE7">
        <w:trPr>
          <w:trHeight w:val="300"/>
        </w:trPr>
        <w:tc>
          <w:tcPr>
            <w:tcW w:w="5412" w:type="dxa"/>
            <w:tcBorders>
              <w:top w:val="nil"/>
              <w:left w:val="nil"/>
              <w:bottom w:val="nil"/>
              <w:right w:val="nil"/>
            </w:tcBorders>
            <w:shd w:val="clear" w:color="auto" w:fill="auto"/>
            <w:noWrap/>
            <w:vAlign w:val="bottom"/>
            <w:hideMark/>
          </w:tcPr>
          <w:p w14:paraId="247439A3"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hearing.threshold.to.200Hz</w:t>
            </w:r>
          </w:p>
        </w:tc>
        <w:tc>
          <w:tcPr>
            <w:tcW w:w="1184" w:type="dxa"/>
            <w:tcBorders>
              <w:top w:val="nil"/>
              <w:left w:val="nil"/>
              <w:bottom w:val="nil"/>
              <w:right w:val="nil"/>
            </w:tcBorders>
            <w:shd w:val="clear" w:color="auto" w:fill="auto"/>
            <w:noWrap/>
            <w:vAlign w:val="bottom"/>
            <w:hideMark/>
          </w:tcPr>
          <w:p w14:paraId="19D3F4F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368716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8D4656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743BFC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5D20B2B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A761C7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02F856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7ACEC13" w14:textId="77777777" w:rsidTr="005D4CE7">
        <w:trPr>
          <w:trHeight w:val="300"/>
        </w:trPr>
        <w:tc>
          <w:tcPr>
            <w:tcW w:w="5412" w:type="dxa"/>
            <w:tcBorders>
              <w:top w:val="nil"/>
              <w:left w:val="nil"/>
              <w:bottom w:val="nil"/>
              <w:right w:val="nil"/>
            </w:tcBorders>
            <w:shd w:val="clear" w:color="auto" w:fill="auto"/>
            <w:noWrap/>
            <w:vAlign w:val="bottom"/>
            <w:hideMark/>
          </w:tcPr>
          <w:p w14:paraId="2DFB097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hearing.threshold.to.50Hz</w:t>
            </w:r>
          </w:p>
        </w:tc>
        <w:tc>
          <w:tcPr>
            <w:tcW w:w="1184" w:type="dxa"/>
            <w:tcBorders>
              <w:top w:val="nil"/>
              <w:left w:val="nil"/>
              <w:bottom w:val="nil"/>
              <w:right w:val="nil"/>
            </w:tcBorders>
            <w:shd w:val="clear" w:color="auto" w:fill="auto"/>
            <w:noWrap/>
            <w:vAlign w:val="bottom"/>
            <w:hideMark/>
          </w:tcPr>
          <w:p w14:paraId="12A7AFD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611A41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DD20B0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DFD2C1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2491121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C70154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2ED60F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98D9A00" w14:textId="77777777" w:rsidTr="005D4CE7">
        <w:trPr>
          <w:trHeight w:val="300"/>
        </w:trPr>
        <w:tc>
          <w:tcPr>
            <w:tcW w:w="5412" w:type="dxa"/>
            <w:tcBorders>
              <w:top w:val="nil"/>
              <w:left w:val="nil"/>
              <w:bottom w:val="nil"/>
              <w:right w:val="nil"/>
            </w:tcBorders>
            <w:shd w:val="clear" w:color="auto" w:fill="auto"/>
            <w:noWrap/>
            <w:vAlign w:val="bottom"/>
            <w:hideMark/>
          </w:tcPr>
          <w:p w14:paraId="0FE9454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hearing.thresholds.to.conspecific.sound</w:t>
            </w:r>
          </w:p>
        </w:tc>
        <w:tc>
          <w:tcPr>
            <w:tcW w:w="1184" w:type="dxa"/>
            <w:tcBorders>
              <w:top w:val="nil"/>
              <w:left w:val="nil"/>
              <w:bottom w:val="nil"/>
              <w:right w:val="nil"/>
            </w:tcBorders>
            <w:shd w:val="clear" w:color="auto" w:fill="auto"/>
            <w:noWrap/>
            <w:vAlign w:val="bottom"/>
            <w:hideMark/>
          </w:tcPr>
          <w:p w14:paraId="0314A83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A86088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301953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EC505C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031" w:type="dxa"/>
            <w:tcBorders>
              <w:top w:val="nil"/>
              <w:left w:val="nil"/>
              <w:bottom w:val="nil"/>
              <w:right w:val="nil"/>
            </w:tcBorders>
            <w:shd w:val="clear" w:color="auto" w:fill="auto"/>
            <w:noWrap/>
            <w:vAlign w:val="bottom"/>
            <w:hideMark/>
          </w:tcPr>
          <w:p w14:paraId="277AF3F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2ED1FD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DEA88C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CB4F02B" w14:textId="77777777" w:rsidTr="005D4CE7">
        <w:trPr>
          <w:trHeight w:val="300"/>
        </w:trPr>
        <w:tc>
          <w:tcPr>
            <w:tcW w:w="5412" w:type="dxa"/>
            <w:tcBorders>
              <w:top w:val="nil"/>
              <w:left w:val="nil"/>
              <w:bottom w:val="nil"/>
              <w:right w:val="nil"/>
            </w:tcBorders>
            <w:shd w:val="clear" w:color="auto" w:fill="auto"/>
            <w:noWrap/>
            <w:vAlign w:val="bottom"/>
            <w:hideMark/>
          </w:tcPr>
          <w:p w14:paraId="0859C0D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heart.rate.after.12days.noise.exposure</w:t>
            </w:r>
          </w:p>
        </w:tc>
        <w:tc>
          <w:tcPr>
            <w:tcW w:w="1184" w:type="dxa"/>
            <w:tcBorders>
              <w:top w:val="nil"/>
              <w:left w:val="nil"/>
              <w:bottom w:val="nil"/>
              <w:right w:val="nil"/>
            </w:tcBorders>
            <w:shd w:val="clear" w:color="auto" w:fill="auto"/>
            <w:noWrap/>
            <w:vAlign w:val="bottom"/>
            <w:hideMark/>
          </w:tcPr>
          <w:p w14:paraId="76473BC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5CD85C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5891212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2B14EB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725F79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697E9F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CF6A21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4FF3567" w14:textId="77777777" w:rsidTr="005D4CE7">
        <w:trPr>
          <w:trHeight w:val="300"/>
        </w:trPr>
        <w:tc>
          <w:tcPr>
            <w:tcW w:w="5412" w:type="dxa"/>
            <w:tcBorders>
              <w:top w:val="nil"/>
              <w:left w:val="nil"/>
              <w:bottom w:val="nil"/>
              <w:right w:val="nil"/>
            </w:tcBorders>
            <w:shd w:val="clear" w:color="auto" w:fill="auto"/>
            <w:noWrap/>
            <w:vAlign w:val="bottom"/>
            <w:hideMark/>
          </w:tcPr>
          <w:p w14:paraId="746E9B1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heart.rate.after.2hrs.noise.exposure</w:t>
            </w:r>
          </w:p>
        </w:tc>
        <w:tc>
          <w:tcPr>
            <w:tcW w:w="1184" w:type="dxa"/>
            <w:tcBorders>
              <w:top w:val="nil"/>
              <w:left w:val="nil"/>
              <w:bottom w:val="nil"/>
              <w:right w:val="nil"/>
            </w:tcBorders>
            <w:shd w:val="clear" w:color="auto" w:fill="auto"/>
            <w:noWrap/>
            <w:vAlign w:val="bottom"/>
            <w:hideMark/>
          </w:tcPr>
          <w:p w14:paraId="5240390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4D9085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631" w:type="dxa"/>
            <w:tcBorders>
              <w:top w:val="nil"/>
              <w:left w:val="nil"/>
              <w:bottom w:val="nil"/>
              <w:right w:val="nil"/>
            </w:tcBorders>
            <w:shd w:val="clear" w:color="auto" w:fill="auto"/>
            <w:noWrap/>
            <w:vAlign w:val="bottom"/>
            <w:hideMark/>
          </w:tcPr>
          <w:p w14:paraId="1521543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AA953D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D025B5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E76D23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F6BC8B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4F63A8F" w14:textId="77777777" w:rsidTr="005D4CE7">
        <w:trPr>
          <w:trHeight w:val="300"/>
        </w:trPr>
        <w:tc>
          <w:tcPr>
            <w:tcW w:w="5412" w:type="dxa"/>
            <w:tcBorders>
              <w:top w:val="nil"/>
              <w:left w:val="nil"/>
              <w:bottom w:val="nil"/>
              <w:right w:val="nil"/>
            </w:tcBorders>
            <w:shd w:val="clear" w:color="auto" w:fill="auto"/>
            <w:noWrap/>
            <w:vAlign w:val="bottom"/>
            <w:hideMark/>
          </w:tcPr>
          <w:p w14:paraId="4DB050A3"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heart.rate.after.7days.noise.exposure</w:t>
            </w:r>
          </w:p>
        </w:tc>
        <w:tc>
          <w:tcPr>
            <w:tcW w:w="1184" w:type="dxa"/>
            <w:tcBorders>
              <w:top w:val="nil"/>
              <w:left w:val="nil"/>
              <w:bottom w:val="nil"/>
              <w:right w:val="nil"/>
            </w:tcBorders>
            <w:shd w:val="clear" w:color="auto" w:fill="auto"/>
            <w:noWrap/>
            <w:vAlign w:val="bottom"/>
            <w:hideMark/>
          </w:tcPr>
          <w:p w14:paraId="00125B1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B3DBEC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6ACC92F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52ED77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10C998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B6A3A0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54075D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8D68855" w14:textId="77777777" w:rsidTr="005D4CE7">
        <w:trPr>
          <w:trHeight w:val="300"/>
        </w:trPr>
        <w:tc>
          <w:tcPr>
            <w:tcW w:w="5412" w:type="dxa"/>
            <w:tcBorders>
              <w:top w:val="nil"/>
              <w:left w:val="nil"/>
              <w:bottom w:val="nil"/>
              <w:right w:val="nil"/>
            </w:tcBorders>
            <w:shd w:val="clear" w:color="auto" w:fill="auto"/>
            <w:noWrap/>
            <w:vAlign w:val="bottom"/>
            <w:hideMark/>
          </w:tcPr>
          <w:p w14:paraId="05315E4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hepatopancreas.index</w:t>
            </w:r>
          </w:p>
        </w:tc>
        <w:tc>
          <w:tcPr>
            <w:tcW w:w="1184" w:type="dxa"/>
            <w:tcBorders>
              <w:top w:val="nil"/>
              <w:left w:val="nil"/>
              <w:bottom w:val="nil"/>
              <w:right w:val="nil"/>
            </w:tcBorders>
            <w:shd w:val="clear" w:color="auto" w:fill="auto"/>
            <w:noWrap/>
            <w:vAlign w:val="bottom"/>
            <w:hideMark/>
          </w:tcPr>
          <w:p w14:paraId="51FAE44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114FFE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631" w:type="dxa"/>
            <w:tcBorders>
              <w:top w:val="nil"/>
              <w:left w:val="nil"/>
              <w:bottom w:val="nil"/>
              <w:right w:val="nil"/>
            </w:tcBorders>
            <w:shd w:val="clear" w:color="auto" w:fill="auto"/>
            <w:noWrap/>
            <w:vAlign w:val="bottom"/>
            <w:hideMark/>
          </w:tcPr>
          <w:p w14:paraId="3DAA98B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4B15CC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3401B6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D67F63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85E685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547931A" w14:textId="77777777" w:rsidTr="005D4CE7">
        <w:trPr>
          <w:trHeight w:val="300"/>
        </w:trPr>
        <w:tc>
          <w:tcPr>
            <w:tcW w:w="5412" w:type="dxa"/>
            <w:tcBorders>
              <w:top w:val="nil"/>
              <w:left w:val="nil"/>
              <w:bottom w:val="nil"/>
              <w:right w:val="nil"/>
            </w:tcBorders>
            <w:shd w:val="clear" w:color="auto" w:fill="auto"/>
            <w:noWrap/>
            <w:vAlign w:val="bottom"/>
            <w:hideMark/>
          </w:tcPr>
          <w:p w14:paraId="193908D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hiding.initiation.distance</w:t>
            </w:r>
          </w:p>
        </w:tc>
        <w:tc>
          <w:tcPr>
            <w:tcW w:w="1184" w:type="dxa"/>
            <w:tcBorders>
              <w:top w:val="nil"/>
              <w:left w:val="nil"/>
              <w:bottom w:val="nil"/>
              <w:right w:val="nil"/>
            </w:tcBorders>
            <w:shd w:val="clear" w:color="auto" w:fill="auto"/>
            <w:noWrap/>
            <w:vAlign w:val="bottom"/>
            <w:hideMark/>
          </w:tcPr>
          <w:p w14:paraId="3C14B90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20C3A9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631" w:type="dxa"/>
            <w:tcBorders>
              <w:top w:val="nil"/>
              <w:left w:val="nil"/>
              <w:bottom w:val="nil"/>
              <w:right w:val="nil"/>
            </w:tcBorders>
            <w:shd w:val="clear" w:color="auto" w:fill="auto"/>
            <w:noWrap/>
            <w:vAlign w:val="bottom"/>
            <w:hideMark/>
          </w:tcPr>
          <w:p w14:paraId="2A30409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829DDB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92C44B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255355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9ED078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62A41A5" w14:textId="77777777" w:rsidTr="005D4CE7">
        <w:trPr>
          <w:trHeight w:val="300"/>
        </w:trPr>
        <w:tc>
          <w:tcPr>
            <w:tcW w:w="5412" w:type="dxa"/>
            <w:tcBorders>
              <w:top w:val="nil"/>
              <w:left w:val="nil"/>
              <w:bottom w:val="nil"/>
              <w:right w:val="nil"/>
            </w:tcBorders>
            <w:shd w:val="clear" w:color="auto" w:fill="auto"/>
            <w:noWrap/>
            <w:vAlign w:val="bottom"/>
            <w:hideMark/>
          </w:tcPr>
          <w:p w14:paraId="25E30EF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hyalinocytes</w:t>
            </w:r>
          </w:p>
        </w:tc>
        <w:tc>
          <w:tcPr>
            <w:tcW w:w="1184" w:type="dxa"/>
            <w:tcBorders>
              <w:top w:val="nil"/>
              <w:left w:val="nil"/>
              <w:bottom w:val="nil"/>
              <w:right w:val="nil"/>
            </w:tcBorders>
            <w:shd w:val="clear" w:color="auto" w:fill="auto"/>
            <w:noWrap/>
            <w:vAlign w:val="bottom"/>
            <w:hideMark/>
          </w:tcPr>
          <w:p w14:paraId="12C2986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E5DDD3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631" w:type="dxa"/>
            <w:tcBorders>
              <w:top w:val="nil"/>
              <w:left w:val="nil"/>
              <w:bottom w:val="nil"/>
              <w:right w:val="nil"/>
            </w:tcBorders>
            <w:shd w:val="clear" w:color="auto" w:fill="auto"/>
            <w:noWrap/>
            <w:vAlign w:val="bottom"/>
            <w:hideMark/>
          </w:tcPr>
          <w:p w14:paraId="01FB93F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B684B8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B26BAA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7D4BC5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74A3D9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FB2ACC2" w14:textId="77777777" w:rsidTr="005D4CE7">
        <w:trPr>
          <w:trHeight w:val="300"/>
        </w:trPr>
        <w:tc>
          <w:tcPr>
            <w:tcW w:w="5412" w:type="dxa"/>
            <w:tcBorders>
              <w:top w:val="nil"/>
              <w:left w:val="nil"/>
              <w:bottom w:val="nil"/>
              <w:right w:val="nil"/>
            </w:tcBorders>
            <w:shd w:val="clear" w:color="auto" w:fill="auto"/>
            <w:noWrap/>
            <w:vAlign w:val="bottom"/>
            <w:hideMark/>
          </w:tcPr>
          <w:p w14:paraId="0E2524B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increase.in.soundpressure.db</w:t>
            </w:r>
          </w:p>
        </w:tc>
        <w:tc>
          <w:tcPr>
            <w:tcW w:w="1184" w:type="dxa"/>
            <w:tcBorders>
              <w:top w:val="nil"/>
              <w:left w:val="nil"/>
              <w:bottom w:val="nil"/>
              <w:right w:val="nil"/>
            </w:tcBorders>
            <w:shd w:val="clear" w:color="auto" w:fill="auto"/>
            <w:noWrap/>
            <w:vAlign w:val="bottom"/>
            <w:hideMark/>
          </w:tcPr>
          <w:p w14:paraId="41FE6F2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8FAE98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CDCFED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352A279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D3CEA3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4F272E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42F253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DE0D2E1" w14:textId="77777777" w:rsidTr="005D4CE7">
        <w:trPr>
          <w:trHeight w:val="300"/>
        </w:trPr>
        <w:tc>
          <w:tcPr>
            <w:tcW w:w="5412" w:type="dxa"/>
            <w:tcBorders>
              <w:top w:val="nil"/>
              <w:left w:val="nil"/>
              <w:bottom w:val="nil"/>
              <w:right w:val="nil"/>
            </w:tcBorders>
            <w:shd w:val="clear" w:color="auto" w:fill="auto"/>
            <w:noWrap/>
            <w:vAlign w:val="bottom"/>
            <w:hideMark/>
          </w:tcPr>
          <w:p w14:paraId="549A4DC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interval.length</w:t>
            </w:r>
          </w:p>
        </w:tc>
        <w:tc>
          <w:tcPr>
            <w:tcW w:w="1184" w:type="dxa"/>
            <w:tcBorders>
              <w:top w:val="nil"/>
              <w:left w:val="nil"/>
              <w:bottom w:val="nil"/>
              <w:right w:val="nil"/>
            </w:tcBorders>
            <w:shd w:val="clear" w:color="auto" w:fill="auto"/>
            <w:noWrap/>
            <w:vAlign w:val="bottom"/>
            <w:hideMark/>
          </w:tcPr>
          <w:p w14:paraId="3EA72AE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144" w:type="dxa"/>
            <w:tcBorders>
              <w:top w:val="nil"/>
              <w:left w:val="nil"/>
              <w:bottom w:val="nil"/>
              <w:right w:val="nil"/>
            </w:tcBorders>
            <w:shd w:val="clear" w:color="auto" w:fill="auto"/>
            <w:noWrap/>
            <w:vAlign w:val="bottom"/>
            <w:hideMark/>
          </w:tcPr>
          <w:p w14:paraId="2E24D42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5ECA56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2923F3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F8F7F1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F0C517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69E9C5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2B1C294" w14:textId="77777777" w:rsidTr="005D4CE7">
        <w:trPr>
          <w:trHeight w:val="300"/>
        </w:trPr>
        <w:tc>
          <w:tcPr>
            <w:tcW w:w="5412" w:type="dxa"/>
            <w:tcBorders>
              <w:top w:val="nil"/>
              <w:left w:val="nil"/>
              <w:bottom w:val="nil"/>
              <w:right w:val="nil"/>
            </w:tcBorders>
            <w:shd w:val="clear" w:color="auto" w:fill="auto"/>
            <w:noWrap/>
            <w:vAlign w:val="bottom"/>
            <w:hideMark/>
          </w:tcPr>
          <w:p w14:paraId="4506E5B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lactate</w:t>
            </w:r>
          </w:p>
        </w:tc>
        <w:tc>
          <w:tcPr>
            <w:tcW w:w="1184" w:type="dxa"/>
            <w:tcBorders>
              <w:top w:val="nil"/>
              <w:left w:val="nil"/>
              <w:bottom w:val="nil"/>
              <w:right w:val="nil"/>
            </w:tcBorders>
            <w:shd w:val="clear" w:color="auto" w:fill="auto"/>
            <w:noWrap/>
            <w:vAlign w:val="bottom"/>
            <w:hideMark/>
          </w:tcPr>
          <w:p w14:paraId="34A69CF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6E10F5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31570D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897B16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4E7E154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602787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7D35D5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B23637F" w14:textId="77777777" w:rsidTr="005D4CE7">
        <w:trPr>
          <w:trHeight w:val="300"/>
        </w:trPr>
        <w:tc>
          <w:tcPr>
            <w:tcW w:w="5412" w:type="dxa"/>
            <w:tcBorders>
              <w:top w:val="nil"/>
              <w:left w:val="nil"/>
              <w:bottom w:val="nil"/>
              <w:right w:val="nil"/>
            </w:tcBorders>
            <w:shd w:val="clear" w:color="auto" w:fill="auto"/>
            <w:noWrap/>
            <w:vAlign w:val="bottom"/>
            <w:hideMark/>
          </w:tcPr>
          <w:p w14:paraId="3882830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latency.to.courtship.signalling</w:t>
            </w:r>
          </w:p>
        </w:tc>
        <w:tc>
          <w:tcPr>
            <w:tcW w:w="1184" w:type="dxa"/>
            <w:tcBorders>
              <w:top w:val="nil"/>
              <w:left w:val="nil"/>
              <w:bottom w:val="nil"/>
              <w:right w:val="nil"/>
            </w:tcBorders>
            <w:shd w:val="clear" w:color="auto" w:fill="auto"/>
            <w:noWrap/>
            <w:vAlign w:val="bottom"/>
            <w:hideMark/>
          </w:tcPr>
          <w:p w14:paraId="01E9868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6DA9A7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3B65CF7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BD58E4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ABF350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461DFB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9D1A7E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B30670D" w14:textId="77777777" w:rsidTr="005D4CE7">
        <w:trPr>
          <w:trHeight w:val="300"/>
        </w:trPr>
        <w:tc>
          <w:tcPr>
            <w:tcW w:w="5412" w:type="dxa"/>
            <w:tcBorders>
              <w:top w:val="nil"/>
              <w:left w:val="nil"/>
              <w:bottom w:val="nil"/>
              <w:right w:val="nil"/>
            </w:tcBorders>
            <w:shd w:val="clear" w:color="auto" w:fill="auto"/>
            <w:noWrap/>
            <w:vAlign w:val="bottom"/>
            <w:hideMark/>
          </w:tcPr>
          <w:p w14:paraId="07ACCE6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latency.to.enter.openspace.sec</w:t>
            </w:r>
          </w:p>
        </w:tc>
        <w:tc>
          <w:tcPr>
            <w:tcW w:w="1184" w:type="dxa"/>
            <w:tcBorders>
              <w:top w:val="nil"/>
              <w:left w:val="nil"/>
              <w:bottom w:val="nil"/>
              <w:right w:val="nil"/>
            </w:tcBorders>
            <w:shd w:val="clear" w:color="auto" w:fill="auto"/>
            <w:noWrap/>
            <w:vAlign w:val="bottom"/>
            <w:hideMark/>
          </w:tcPr>
          <w:p w14:paraId="0B7772B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079289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3169BE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56769C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031" w:type="dxa"/>
            <w:tcBorders>
              <w:top w:val="nil"/>
              <w:left w:val="nil"/>
              <w:bottom w:val="nil"/>
              <w:right w:val="nil"/>
            </w:tcBorders>
            <w:shd w:val="clear" w:color="auto" w:fill="auto"/>
            <w:noWrap/>
            <w:vAlign w:val="bottom"/>
            <w:hideMark/>
          </w:tcPr>
          <w:p w14:paraId="7B519E1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52B4F1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9862B1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B38AA67" w14:textId="77777777" w:rsidTr="005D4CE7">
        <w:trPr>
          <w:trHeight w:val="300"/>
        </w:trPr>
        <w:tc>
          <w:tcPr>
            <w:tcW w:w="5412" w:type="dxa"/>
            <w:tcBorders>
              <w:top w:val="nil"/>
              <w:left w:val="nil"/>
              <w:bottom w:val="nil"/>
              <w:right w:val="nil"/>
            </w:tcBorders>
            <w:shd w:val="clear" w:color="auto" w:fill="auto"/>
            <w:noWrap/>
            <w:vAlign w:val="bottom"/>
            <w:hideMark/>
          </w:tcPr>
          <w:p w14:paraId="6AEE390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latency.to.final.decision</w:t>
            </w:r>
          </w:p>
        </w:tc>
        <w:tc>
          <w:tcPr>
            <w:tcW w:w="1184" w:type="dxa"/>
            <w:tcBorders>
              <w:top w:val="nil"/>
              <w:left w:val="nil"/>
              <w:bottom w:val="nil"/>
              <w:right w:val="nil"/>
            </w:tcBorders>
            <w:shd w:val="clear" w:color="auto" w:fill="auto"/>
            <w:noWrap/>
            <w:vAlign w:val="bottom"/>
            <w:hideMark/>
          </w:tcPr>
          <w:p w14:paraId="500FDE6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BD3C2E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55E8D53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048426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F28FFD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2EC272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8A6347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9AB80CC" w14:textId="77777777" w:rsidTr="005D4CE7">
        <w:trPr>
          <w:trHeight w:val="300"/>
        </w:trPr>
        <w:tc>
          <w:tcPr>
            <w:tcW w:w="5412" w:type="dxa"/>
            <w:tcBorders>
              <w:top w:val="nil"/>
              <w:left w:val="nil"/>
              <w:bottom w:val="nil"/>
              <w:right w:val="nil"/>
            </w:tcBorders>
            <w:shd w:val="clear" w:color="auto" w:fill="auto"/>
            <w:noWrap/>
            <w:vAlign w:val="bottom"/>
            <w:hideMark/>
          </w:tcPr>
          <w:p w14:paraId="57EE0915"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latency.to.mating</w:t>
            </w:r>
          </w:p>
        </w:tc>
        <w:tc>
          <w:tcPr>
            <w:tcW w:w="1184" w:type="dxa"/>
            <w:tcBorders>
              <w:top w:val="nil"/>
              <w:left w:val="nil"/>
              <w:bottom w:val="nil"/>
              <w:right w:val="nil"/>
            </w:tcBorders>
            <w:shd w:val="clear" w:color="auto" w:fill="auto"/>
            <w:noWrap/>
            <w:vAlign w:val="bottom"/>
            <w:hideMark/>
          </w:tcPr>
          <w:p w14:paraId="61DF586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04F1ED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065FEE0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93AA7E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A4744D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B27FD3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829E10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2498C5D" w14:textId="77777777" w:rsidTr="005D4CE7">
        <w:trPr>
          <w:trHeight w:val="300"/>
        </w:trPr>
        <w:tc>
          <w:tcPr>
            <w:tcW w:w="5412" w:type="dxa"/>
            <w:tcBorders>
              <w:top w:val="nil"/>
              <w:left w:val="nil"/>
              <w:bottom w:val="nil"/>
              <w:right w:val="nil"/>
            </w:tcBorders>
            <w:shd w:val="clear" w:color="auto" w:fill="auto"/>
            <w:noWrap/>
            <w:vAlign w:val="bottom"/>
            <w:hideMark/>
          </w:tcPr>
          <w:p w14:paraId="0378DA1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latency.to.nestlings.crouching</w:t>
            </w:r>
          </w:p>
        </w:tc>
        <w:tc>
          <w:tcPr>
            <w:tcW w:w="1184" w:type="dxa"/>
            <w:tcBorders>
              <w:top w:val="nil"/>
              <w:left w:val="nil"/>
              <w:bottom w:val="nil"/>
              <w:right w:val="nil"/>
            </w:tcBorders>
            <w:shd w:val="clear" w:color="auto" w:fill="auto"/>
            <w:noWrap/>
            <w:vAlign w:val="bottom"/>
            <w:hideMark/>
          </w:tcPr>
          <w:p w14:paraId="4E5479B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9CEC3B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C361F1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33537B4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4ACA53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E4BDE3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F98C1A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7CF9476" w14:textId="77777777" w:rsidTr="005D4CE7">
        <w:trPr>
          <w:trHeight w:val="300"/>
        </w:trPr>
        <w:tc>
          <w:tcPr>
            <w:tcW w:w="5412" w:type="dxa"/>
            <w:tcBorders>
              <w:top w:val="nil"/>
              <w:left w:val="nil"/>
              <w:bottom w:val="nil"/>
              <w:right w:val="nil"/>
            </w:tcBorders>
            <w:shd w:val="clear" w:color="auto" w:fill="auto"/>
            <w:noWrap/>
            <w:vAlign w:val="bottom"/>
            <w:hideMark/>
          </w:tcPr>
          <w:p w14:paraId="0A9AB92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latency.to.orientation.towards.female</w:t>
            </w:r>
          </w:p>
        </w:tc>
        <w:tc>
          <w:tcPr>
            <w:tcW w:w="1184" w:type="dxa"/>
            <w:tcBorders>
              <w:top w:val="nil"/>
              <w:left w:val="nil"/>
              <w:bottom w:val="nil"/>
              <w:right w:val="nil"/>
            </w:tcBorders>
            <w:shd w:val="clear" w:color="auto" w:fill="auto"/>
            <w:noWrap/>
            <w:vAlign w:val="bottom"/>
            <w:hideMark/>
          </w:tcPr>
          <w:p w14:paraId="6CBEFB0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5B1ACF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3C453CC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73A397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FBAB45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8A6277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9456F6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AD11255" w14:textId="77777777" w:rsidTr="005D4CE7">
        <w:trPr>
          <w:trHeight w:val="300"/>
        </w:trPr>
        <w:tc>
          <w:tcPr>
            <w:tcW w:w="5412" w:type="dxa"/>
            <w:tcBorders>
              <w:top w:val="nil"/>
              <w:left w:val="nil"/>
              <w:bottom w:val="nil"/>
              <w:right w:val="nil"/>
            </w:tcBorders>
            <w:shd w:val="clear" w:color="auto" w:fill="auto"/>
            <w:noWrap/>
            <w:vAlign w:val="bottom"/>
            <w:hideMark/>
          </w:tcPr>
          <w:p w14:paraId="717F6F2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latency.to.receptive.behaviour</w:t>
            </w:r>
          </w:p>
        </w:tc>
        <w:tc>
          <w:tcPr>
            <w:tcW w:w="1184" w:type="dxa"/>
            <w:tcBorders>
              <w:top w:val="nil"/>
              <w:left w:val="nil"/>
              <w:bottom w:val="nil"/>
              <w:right w:val="nil"/>
            </w:tcBorders>
            <w:shd w:val="clear" w:color="auto" w:fill="auto"/>
            <w:noWrap/>
            <w:vAlign w:val="bottom"/>
            <w:hideMark/>
          </w:tcPr>
          <w:p w14:paraId="40D8D20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8FD8DA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122F8A2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4D4794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63E451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DEDF73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D330EF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CBA8A6A" w14:textId="77777777" w:rsidTr="005D4CE7">
        <w:trPr>
          <w:trHeight w:val="300"/>
        </w:trPr>
        <w:tc>
          <w:tcPr>
            <w:tcW w:w="5412" w:type="dxa"/>
            <w:tcBorders>
              <w:top w:val="nil"/>
              <w:left w:val="nil"/>
              <w:bottom w:val="nil"/>
              <w:right w:val="nil"/>
            </w:tcBorders>
            <w:shd w:val="clear" w:color="auto" w:fill="auto"/>
            <w:noWrap/>
            <w:vAlign w:val="bottom"/>
            <w:hideMark/>
          </w:tcPr>
          <w:p w14:paraId="21B93E8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latency.to.touch.shell</w:t>
            </w:r>
          </w:p>
        </w:tc>
        <w:tc>
          <w:tcPr>
            <w:tcW w:w="1184" w:type="dxa"/>
            <w:tcBorders>
              <w:top w:val="nil"/>
              <w:left w:val="nil"/>
              <w:bottom w:val="nil"/>
              <w:right w:val="nil"/>
            </w:tcBorders>
            <w:shd w:val="clear" w:color="auto" w:fill="auto"/>
            <w:noWrap/>
            <w:vAlign w:val="bottom"/>
            <w:hideMark/>
          </w:tcPr>
          <w:p w14:paraId="5AA1110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017B5D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58A74FE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5B0E1E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DD823D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7E44B7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C301C4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4D7E4DA" w14:textId="77777777" w:rsidTr="005D4CE7">
        <w:trPr>
          <w:trHeight w:val="300"/>
        </w:trPr>
        <w:tc>
          <w:tcPr>
            <w:tcW w:w="5412" w:type="dxa"/>
            <w:tcBorders>
              <w:top w:val="nil"/>
              <w:left w:val="nil"/>
              <w:bottom w:val="nil"/>
              <w:right w:val="nil"/>
            </w:tcBorders>
            <w:shd w:val="clear" w:color="auto" w:fill="auto"/>
            <w:noWrap/>
            <w:vAlign w:val="bottom"/>
            <w:hideMark/>
          </w:tcPr>
          <w:p w14:paraId="4B5CF98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leucozyte.migration.inhibition</w:t>
            </w:r>
          </w:p>
        </w:tc>
        <w:tc>
          <w:tcPr>
            <w:tcW w:w="1184" w:type="dxa"/>
            <w:tcBorders>
              <w:top w:val="nil"/>
              <w:left w:val="nil"/>
              <w:bottom w:val="nil"/>
              <w:right w:val="nil"/>
            </w:tcBorders>
            <w:shd w:val="clear" w:color="auto" w:fill="auto"/>
            <w:noWrap/>
            <w:vAlign w:val="bottom"/>
            <w:hideMark/>
          </w:tcPr>
          <w:p w14:paraId="48DE3F3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12BBBC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5D0A8B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0E5A7B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55FB72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04030CD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40F951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5A19644" w14:textId="77777777" w:rsidTr="005D4CE7">
        <w:trPr>
          <w:trHeight w:val="300"/>
        </w:trPr>
        <w:tc>
          <w:tcPr>
            <w:tcW w:w="5412" w:type="dxa"/>
            <w:tcBorders>
              <w:top w:val="nil"/>
              <w:left w:val="nil"/>
              <w:bottom w:val="nil"/>
              <w:right w:val="nil"/>
            </w:tcBorders>
            <w:shd w:val="clear" w:color="auto" w:fill="auto"/>
            <w:noWrap/>
            <w:vAlign w:val="bottom"/>
            <w:hideMark/>
          </w:tcPr>
          <w:p w14:paraId="49737A4D"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lymphnode.weight</w:t>
            </w:r>
          </w:p>
        </w:tc>
        <w:tc>
          <w:tcPr>
            <w:tcW w:w="1184" w:type="dxa"/>
            <w:tcBorders>
              <w:top w:val="nil"/>
              <w:left w:val="nil"/>
              <w:bottom w:val="nil"/>
              <w:right w:val="nil"/>
            </w:tcBorders>
            <w:shd w:val="clear" w:color="auto" w:fill="auto"/>
            <w:noWrap/>
            <w:vAlign w:val="bottom"/>
            <w:hideMark/>
          </w:tcPr>
          <w:p w14:paraId="6E27C68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6F7C16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9C31AE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CEB05B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F4872A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79649EF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433E33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DBCBA8F" w14:textId="77777777" w:rsidTr="005D4CE7">
        <w:trPr>
          <w:trHeight w:val="300"/>
        </w:trPr>
        <w:tc>
          <w:tcPr>
            <w:tcW w:w="5412" w:type="dxa"/>
            <w:tcBorders>
              <w:top w:val="nil"/>
              <w:left w:val="nil"/>
              <w:bottom w:val="nil"/>
              <w:right w:val="nil"/>
            </w:tcBorders>
            <w:shd w:val="clear" w:color="auto" w:fill="auto"/>
            <w:noWrap/>
            <w:vAlign w:val="bottom"/>
            <w:hideMark/>
          </w:tcPr>
          <w:p w14:paraId="530E9940"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male.time.at.nest</w:t>
            </w:r>
          </w:p>
        </w:tc>
        <w:tc>
          <w:tcPr>
            <w:tcW w:w="1184" w:type="dxa"/>
            <w:tcBorders>
              <w:top w:val="nil"/>
              <w:left w:val="nil"/>
              <w:bottom w:val="nil"/>
              <w:right w:val="nil"/>
            </w:tcBorders>
            <w:shd w:val="clear" w:color="auto" w:fill="auto"/>
            <w:noWrap/>
            <w:vAlign w:val="bottom"/>
            <w:hideMark/>
          </w:tcPr>
          <w:p w14:paraId="721A117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D1D5E5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ABA2F7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73BBB0A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2761C3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825408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82926A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273F778" w14:textId="77777777" w:rsidTr="005D4CE7">
        <w:trPr>
          <w:trHeight w:val="300"/>
        </w:trPr>
        <w:tc>
          <w:tcPr>
            <w:tcW w:w="5412" w:type="dxa"/>
            <w:tcBorders>
              <w:top w:val="nil"/>
              <w:left w:val="nil"/>
              <w:bottom w:val="nil"/>
              <w:right w:val="nil"/>
            </w:tcBorders>
            <w:shd w:val="clear" w:color="auto" w:fill="auto"/>
            <w:noWrap/>
            <w:vAlign w:val="bottom"/>
            <w:hideMark/>
          </w:tcPr>
          <w:p w14:paraId="4C4DF21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lastRenderedPageBreak/>
              <w:t>mass.index.day4</w:t>
            </w:r>
          </w:p>
        </w:tc>
        <w:tc>
          <w:tcPr>
            <w:tcW w:w="1184" w:type="dxa"/>
            <w:tcBorders>
              <w:top w:val="nil"/>
              <w:left w:val="nil"/>
              <w:bottom w:val="nil"/>
              <w:right w:val="nil"/>
            </w:tcBorders>
            <w:shd w:val="clear" w:color="auto" w:fill="auto"/>
            <w:noWrap/>
            <w:vAlign w:val="bottom"/>
            <w:hideMark/>
          </w:tcPr>
          <w:p w14:paraId="654DB22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0B757E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4B52B4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754A8A0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79E07B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49A8A9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7C3828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04B2EB4" w14:textId="77777777" w:rsidTr="005D4CE7">
        <w:trPr>
          <w:trHeight w:val="300"/>
        </w:trPr>
        <w:tc>
          <w:tcPr>
            <w:tcW w:w="5412" w:type="dxa"/>
            <w:tcBorders>
              <w:top w:val="nil"/>
              <w:left w:val="nil"/>
              <w:bottom w:val="nil"/>
              <w:right w:val="nil"/>
            </w:tcBorders>
            <w:shd w:val="clear" w:color="auto" w:fill="auto"/>
            <w:noWrap/>
            <w:vAlign w:val="bottom"/>
            <w:hideMark/>
          </w:tcPr>
          <w:p w14:paraId="65E9A2C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maximum.distance</w:t>
            </w:r>
          </w:p>
        </w:tc>
        <w:tc>
          <w:tcPr>
            <w:tcW w:w="1184" w:type="dxa"/>
            <w:tcBorders>
              <w:top w:val="nil"/>
              <w:left w:val="nil"/>
              <w:bottom w:val="nil"/>
              <w:right w:val="nil"/>
            </w:tcBorders>
            <w:shd w:val="clear" w:color="auto" w:fill="auto"/>
            <w:noWrap/>
            <w:vAlign w:val="bottom"/>
            <w:hideMark/>
          </w:tcPr>
          <w:p w14:paraId="4F17045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10D3E3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419877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26DFFB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60F837D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D8338E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E2BC5A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7E9D7D7" w14:textId="77777777" w:rsidTr="005D4CE7">
        <w:trPr>
          <w:trHeight w:val="300"/>
        </w:trPr>
        <w:tc>
          <w:tcPr>
            <w:tcW w:w="5412" w:type="dxa"/>
            <w:tcBorders>
              <w:top w:val="nil"/>
              <w:left w:val="nil"/>
              <w:bottom w:val="nil"/>
              <w:right w:val="nil"/>
            </w:tcBorders>
            <w:shd w:val="clear" w:color="auto" w:fill="auto"/>
            <w:noWrap/>
            <w:vAlign w:val="bottom"/>
            <w:hideMark/>
          </w:tcPr>
          <w:p w14:paraId="2F4B735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maximum.frequency</w:t>
            </w:r>
          </w:p>
        </w:tc>
        <w:tc>
          <w:tcPr>
            <w:tcW w:w="1184" w:type="dxa"/>
            <w:tcBorders>
              <w:top w:val="nil"/>
              <w:left w:val="nil"/>
              <w:bottom w:val="nil"/>
              <w:right w:val="nil"/>
            </w:tcBorders>
            <w:shd w:val="clear" w:color="auto" w:fill="auto"/>
            <w:noWrap/>
            <w:vAlign w:val="bottom"/>
            <w:hideMark/>
          </w:tcPr>
          <w:p w14:paraId="7C9513D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E28131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272869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5</w:t>
            </w:r>
          </w:p>
        </w:tc>
        <w:tc>
          <w:tcPr>
            <w:tcW w:w="559" w:type="dxa"/>
            <w:tcBorders>
              <w:top w:val="nil"/>
              <w:left w:val="nil"/>
              <w:bottom w:val="nil"/>
              <w:right w:val="nil"/>
            </w:tcBorders>
            <w:shd w:val="clear" w:color="auto" w:fill="auto"/>
            <w:noWrap/>
            <w:vAlign w:val="bottom"/>
            <w:hideMark/>
          </w:tcPr>
          <w:p w14:paraId="5EA34D1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9D04DB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741EC0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7078E4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E75778F" w14:textId="77777777" w:rsidTr="005D4CE7">
        <w:trPr>
          <w:trHeight w:val="300"/>
        </w:trPr>
        <w:tc>
          <w:tcPr>
            <w:tcW w:w="5412" w:type="dxa"/>
            <w:tcBorders>
              <w:top w:val="nil"/>
              <w:left w:val="nil"/>
              <w:bottom w:val="nil"/>
              <w:right w:val="nil"/>
            </w:tcBorders>
            <w:shd w:val="clear" w:color="auto" w:fill="auto"/>
            <w:noWrap/>
            <w:vAlign w:val="bottom"/>
            <w:hideMark/>
          </w:tcPr>
          <w:p w14:paraId="710A26B9"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maximum.power</w:t>
            </w:r>
          </w:p>
        </w:tc>
        <w:tc>
          <w:tcPr>
            <w:tcW w:w="1184" w:type="dxa"/>
            <w:tcBorders>
              <w:top w:val="nil"/>
              <w:left w:val="nil"/>
              <w:bottom w:val="nil"/>
              <w:right w:val="nil"/>
            </w:tcBorders>
            <w:shd w:val="clear" w:color="auto" w:fill="auto"/>
            <w:noWrap/>
            <w:vAlign w:val="bottom"/>
            <w:hideMark/>
          </w:tcPr>
          <w:p w14:paraId="2D7C7C5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BBA2C0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0380B5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1118F48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569E80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AF6966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0F5BD8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3044734" w14:textId="77777777" w:rsidTr="005D4CE7">
        <w:trPr>
          <w:trHeight w:val="300"/>
        </w:trPr>
        <w:tc>
          <w:tcPr>
            <w:tcW w:w="5412" w:type="dxa"/>
            <w:tcBorders>
              <w:top w:val="nil"/>
              <w:left w:val="nil"/>
              <w:bottom w:val="nil"/>
              <w:right w:val="nil"/>
            </w:tcBorders>
            <w:shd w:val="clear" w:color="auto" w:fill="auto"/>
            <w:noWrap/>
            <w:vAlign w:val="bottom"/>
            <w:hideMark/>
          </w:tcPr>
          <w:p w14:paraId="1B78586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mean.number.of.plattform.approaches</w:t>
            </w:r>
          </w:p>
        </w:tc>
        <w:tc>
          <w:tcPr>
            <w:tcW w:w="1184" w:type="dxa"/>
            <w:tcBorders>
              <w:top w:val="nil"/>
              <w:left w:val="nil"/>
              <w:bottom w:val="nil"/>
              <w:right w:val="nil"/>
            </w:tcBorders>
            <w:shd w:val="clear" w:color="auto" w:fill="auto"/>
            <w:noWrap/>
            <w:vAlign w:val="bottom"/>
            <w:hideMark/>
          </w:tcPr>
          <w:p w14:paraId="72E35A4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70A415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F7A46D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3</w:t>
            </w:r>
          </w:p>
        </w:tc>
        <w:tc>
          <w:tcPr>
            <w:tcW w:w="559" w:type="dxa"/>
            <w:tcBorders>
              <w:top w:val="nil"/>
              <w:left w:val="nil"/>
              <w:bottom w:val="nil"/>
              <w:right w:val="nil"/>
            </w:tcBorders>
            <w:shd w:val="clear" w:color="auto" w:fill="auto"/>
            <w:noWrap/>
            <w:vAlign w:val="bottom"/>
            <w:hideMark/>
          </w:tcPr>
          <w:p w14:paraId="10FD10A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773DF0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33F267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8B496A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271222B" w14:textId="77777777" w:rsidTr="005D4CE7">
        <w:trPr>
          <w:trHeight w:val="300"/>
        </w:trPr>
        <w:tc>
          <w:tcPr>
            <w:tcW w:w="5412" w:type="dxa"/>
            <w:tcBorders>
              <w:top w:val="nil"/>
              <w:left w:val="nil"/>
              <w:bottom w:val="nil"/>
              <w:right w:val="nil"/>
            </w:tcBorders>
            <w:shd w:val="clear" w:color="auto" w:fill="auto"/>
            <w:noWrap/>
            <w:vAlign w:val="bottom"/>
            <w:hideMark/>
          </w:tcPr>
          <w:p w14:paraId="162C7B1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minimum.frequency</w:t>
            </w:r>
          </w:p>
        </w:tc>
        <w:tc>
          <w:tcPr>
            <w:tcW w:w="1184" w:type="dxa"/>
            <w:tcBorders>
              <w:top w:val="nil"/>
              <w:left w:val="nil"/>
              <w:bottom w:val="nil"/>
              <w:right w:val="nil"/>
            </w:tcBorders>
            <w:shd w:val="clear" w:color="auto" w:fill="auto"/>
            <w:noWrap/>
            <w:vAlign w:val="bottom"/>
            <w:hideMark/>
          </w:tcPr>
          <w:p w14:paraId="437C16F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A89351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CC6211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15</w:t>
            </w:r>
          </w:p>
        </w:tc>
        <w:tc>
          <w:tcPr>
            <w:tcW w:w="559" w:type="dxa"/>
            <w:tcBorders>
              <w:top w:val="nil"/>
              <w:left w:val="nil"/>
              <w:bottom w:val="nil"/>
              <w:right w:val="nil"/>
            </w:tcBorders>
            <w:shd w:val="clear" w:color="auto" w:fill="auto"/>
            <w:noWrap/>
            <w:vAlign w:val="bottom"/>
            <w:hideMark/>
          </w:tcPr>
          <w:p w14:paraId="67EFA37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F5E72E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56AF8F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3DEB92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15E4EA9" w14:textId="77777777" w:rsidTr="005D4CE7">
        <w:trPr>
          <w:trHeight w:val="300"/>
        </w:trPr>
        <w:tc>
          <w:tcPr>
            <w:tcW w:w="5412" w:type="dxa"/>
            <w:tcBorders>
              <w:top w:val="nil"/>
              <w:left w:val="nil"/>
              <w:bottom w:val="nil"/>
              <w:right w:val="nil"/>
            </w:tcBorders>
            <w:shd w:val="clear" w:color="auto" w:fill="auto"/>
            <w:noWrap/>
            <w:vAlign w:val="bottom"/>
            <w:hideMark/>
          </w:tcPr>
          <w:p w14:paraId="5938BD23"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missed.detections</w:t>
            </w:r>
          </w:p>
        </w:tc>
        <w:tc>
          <w:tcPr>
            <w:tcW w:w="1184" w:type="dxa"/>
            <w:tcBorders>
              <w:top w:val="nil"/>
              <w:left w:val="nil"/>
              <w:bottom w:val="nil"/>
              <w:right w:val="nil"/>
            </w:tcBorders>
            <w:shd w:val="clear" w:color="auto" w:fill="auto"/>
            <w:noWrap/>
            <w:vAlign w:val="bottom"/>
            <w:hideMark/>
          </w:tcPr>
          <w:p w14:paraId="70BCC8A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56B49F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001A70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6A72968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904CB9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80291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59F752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076ECD3" w14:textId="77777777" w:rsidTr="005D4CE7">
        <w:trPr>
          <w:trHeight w:val="300"/>
        </w:trPr>
        <w:tc>
          <w:tcPr>
            <w:tcW w:w="5412" w:type="dxa"/>
            <w:tcBorders>
              <w:top w:val="nil"/>
              <w:left w:val="nil"/>
              <w:bottom w:val="nil"/>
              <w:right w:val="nil"/>
            </w:tcBorders>
            <w:shd w:val="clear" w:color="auto" w:fill="auto"/>
            <w:noWrap/>
            <w:vAlign w:val="bottom"/>
            <w:hideMark/>
          </w:tcPr>
          <w:p w14:paraId="19FC55AE"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nest.digging.frequency</w:t>
            </w:r>
          </w:p>
        </w:tc>
        <w:tc>
          <w:tcPr>
            <w:tcW w:w="1184" w:type="dxa"/>
            <w:tcBorders>
              <w:top w:val="nil"/>
              <w:left w:val="nil"/>
              <w:bottom w:val="nil"/>
              <w:right w:val="nil"/>
            </w:tcBorders>
            <w:shd w:val="clear" w:color="auto" w:fill="auto"/>
            <w:noWrap/>
            <w:vAlign w:val="bottom"/>
            <w:hideMark/>
          </w:tcPr>
          <w:p w14:paraId="006FB51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88370F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5916CA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701A00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1465EFB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5A9DCA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081D93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0C336FD" w14:textId="77777777" w:rsidTr="005D4CE7">
        <w:trPr>
          <w:trHeight w:val="300"/>
        </w:trPr>
        <w:tc>
          <w:tcPr>
            <w:tcW w:w="5412" w:type="dxa"/>
            <w:tcBorders>
              <w:top w:val="nil"/>
              <w:left w:val="nil"/>
              <w:bottom w:val="nil"/>
              <w:right w:val="nil"/>
            </w:tcBorders>
            <w:shd w:val="clear" w:color="auto" w:fill="auto"/>
            <w:noWrap/>
            <w:vAlign w:val="bottom"/>
            <w:hideMark/>
          </w:tcPr>
          <w:p w14:paraId="3D6805F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nest.digging.latency</w:t>
            </w:r>
          </w:p>
        </w:tc>
        <w:tc>
          <w:tcPr>
            <w:tcW w:w="1184" w:type="dxa"/>
            <w:tcBorders>
              <w:top w:val="nil"/>
              <w:left w:val="nil"/>
              <w:bottom w:val="nil"/>
              <w:right w:val="nil"/>
            </w:tcBorders>
            <w:shd w:val="clear" w:color="auto" w:fill="auto"/>
            <w:noWrap/>
            <w:vAlign w:val="bottom"/>
            <w:hideMark/>
          </w:tcPr>
          <w:p w14:paraId="5AB9934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C5327E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D2E124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B80B77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040C140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E67F27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4CD3DA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08B4DEE" w14:textId="77777777" w:rsidTr="005D4CE7">
        <w:trPr>
          <w:trHeight w:val="300"/>
        </w:trPr>
        <w:tc>
          <w:tcPr>
            <w:tcW w:w="5412" w:type="dxa"/>
            <w:tcBorders>
              <w:top w:val="nil"/>
              <w:left w:val="nil"/>
              <w:bottom w:val="nil"/>
              <w:right w:val="nil"/>
            </w:tcBorders>
            <w:shd w:val="clear" w:color="auto" w:fill="auto"/>
            <w:noWrap/>
            <w:vAlign w:val="bottom"/>
            <w:hideMark/>
          </w:tcPr>
          <w:p w14:paraId="3C21636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no.feeding.attemps</w:t>
            </w:r>
          </w:p>
        </w:tc>
        <w:tc>
          <w:tcPr>
            <w:tcW w:w="1184" w:type="dxa"/>
            <w:tcBorders>
              <w:top w:val="nil"/>
              <w:left w:val="nil"/>
              <w:bottom w:val="nil"/>
              <w:right w:val="nil"/>
            </w:tcBorders>
            <w:shd w:val="clear" w:color="auto" w:fill="auto"/>
            <w:noWrap/>
            <w:vAlign w:val="bottom"/>
            <w:hideMark/>
          </w:tcPr>
          <w:p w14:paraId="67EF119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982263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10108C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FBBDE9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755633C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70CF74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776B85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29C3F04" w14:textId="77777777" w:rsidTr="005D4CE7">
        <w:trPr>
          <w:trHeight w:val="300"/>
        </w:trPr>
        <w:tc>
          <w:tcPr>
            <w:tcW w:w="5412" w:type="dxa"/>
            <w:tcBorders>
              <w:top w:val="nil"/>
              <w:left w:val="nil"/>
              <w:bottom w:val="nil"/>
              <w:right w:val="nil"/>
            </w:tcBorders>
            <w:shd w:val="clear" w:color="auto" w:fill="auto"/>
            <w:noWrap/>
            <w:vAlign w:val="bottom"/>
            <w:hideMark/>
          </w:tcPr>
          <w:p w14:paraId="3B39794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note.length</w:t>
            </w:r>
          </w:p>
        </w:tc>
        <w:tc>
          <w:tcPr>
            <w:tcW w:w="1184" w:type="dxa"/>
            <w:tcBorders>
              <w:top w:val="nil"/>
              <w:left w:val="nil"/>
              <w:bottom w:val="nil"/>
              <w:right w:val="nil"/>
            </w:tcBorders>
            <w:shd w:val="clear" w:color="auto" w:fill="auto"/>
            <w:noWrap/>
            <w:vAlign w:val="bottom"/>
            <w:hideMark/>
          </w:tcPr>
          <w:p w14:paraId="26ED8BA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10</w:t>
            </w:r>
          </w:p>
        </w:tc>
        <w:tc>
          <w:tcPr>
            <w:tcW w:w="1144" w:type="dxa"/>
            <w:tcBorders>
              <w:top w:val="nil"/>
              <w:left w:val="nil"/>
              <w:bottom w:val="nil"/>
              <w:right w:val="nil"/>
            </w:tcBorders>
            <w:shd w:val="clear" w:color="auto" w:fill="auto"/>
            <w:noWrap/>
            <w:vAlign w:val="bottom"/>
            <w:hideMark/>
          </w:tcPr>
          <w:p w14:paraId="0212713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88EEB2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DE027A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B5D7B5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C51C4B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7F4BA4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40037B8" w14:textId="77777777" w:rsidTr="005D4CE7">
        <w:trPr>
          <w:trHeight w:val="300"/>
        </w:trPr>
        <w:tc>
          <w:tcPr>
            <w:tcW w:w="5412" w:type="dxa"/>
            <w:tcBorders>
              <w:top w:val="nil"/>
              <w:left w:val="nil"/>
              <w:bottom w:val="nil"/>
              <w:right w:val="nil"/>
            </w:tcBorders>
            <w:shd w:val="clear" w:color="auto" w:fill="auto"/>
            <w:noWrap/>
            <w:vAlign w:val="bottom"/>
            <w:hideMark/>
          </w:tcPr>
          <w:p w14:paraId="1F2A5FE3"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nr.fish.predated</w:t>
            </w:r>
          </w:p>
        </w:tc>
        <w:tc>
          <w:tcPr>
            <w:tcW w:w="1184" w:type="dxa"/>
            <w:tcBorders>
              <w:top w:val="nil"/>
              <w:left w:val="nil"/>
              <w:bottom w:val="nil"/>
              <w:right w:val="nil"/>
            </w:tcBorders>
            <w:shd w:val="clear" w:color="auto" w:fill="auto"/>
            <w:noWrap/>
            <w:vAlign w:val="bottom"/>
            <w:hideMark/>
          </w:tcPr>
          <w:p w14:paraId="37AD3C5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BF19EC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F649D0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1E89E2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031" w:type="dxa"/>
            <w:tcBorders>
              <w:top w:val="nil"/>
              <w:left w:val="nil"/>
              <w:bottom w:val="nil"/>
              <w:right w:val="nil"/>
            </w:tcBorders>
            <w:shd w:val="clear" w:color="auto" w:fill="auto"/>
            <w:noWrap/>
            <w:vAlign w:val="bottom"/>
            <w:hideMark/>
          </w:tcPr>
          <w:p w14:paraId="3408607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069795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960DCB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587B95B" w14:textId="77777777" w:rsidTr="005D4CE7">
        <w:trPr>
          <w:trHeight w:val="300"/>
        </w:trPr>
        <w:tc>
          <w:tcPr>
            <w:tcW w:w="5412" w:type="dxa"/>
            <w:tcBorders>
              <w:top w:val="nil"/>
              <w:left w:val="nil"/>
              <w:bottom w:val="nil"/>
              <w:right w:val="nil"/>
            </w:tcBorders>
            <w:shd w:val="clear" w:color="auto" w:fill="auto"/>
            <w:noWrap/>
            <w:vAlign w:val="bottom"/>
            <w:hideMark/>
          </w:tcPr>
          <w:p w14:paraId="17663C2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nr.indiviudals.showed.startle.response</w:t>
            </w:r>
          </w:p>
        </w:tc>
        <w:tc>
          <w:tcPr>
            <w:tcW w:w="1184" w:type="dxa"/>
            <w:tcBorders>
              <w:top w:val="nil"/>
              <w:left w:val="nil"/>
              <w:bottom w:val="nil"/>
              <w:right w:val="nil"/>
            </w:tcBorders>
            <w:shd w:val="clear" w:color="auto" w:fill="auto"/>
            <w:noWrap/>
            <w:vAlign w:val="bottom"/>
            <w:hideMark/>
          </w:tcPr>
          <w:p w14:paraId="481E616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08AD5C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938F43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8FD942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532A9D8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4E9FE5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FCF0F3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6D51359" w14:textId="77777777" w:rsidTr="005D4CE7">
        <w:trPr>
          <w:trHeight w:val="300"/>
        </w:trPr>
        <w:tc>
          <w:tcPr>
            <w:tcW w:w="5412" w:type="dxa"/>
            <w:tcBorders>
              <w:top w:val="nil"/>
              <w:left w:val="nil"/>
              <w:bottom w:val="nil"/>
              <w:right w:val="nil"/>
            </w:tcBorders>
            <w:shd w:val="clear" w:color="auto" w:fill="auto"/>
            <w:noWrap/>
            <w:vAlign w:val="bottom"/>
            <w:hideMark/>
          </w:tcPr>
          <w:p w14:paraId="42DE7BA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nr.intact.haircells</w:t>
            </w:r>
          </w:p>
        </w:tc>
        <w:tc>
          <w:tcPr>
            <w:tcW w:w="1184" w:type="dxa"/>
            <w:tcBorders>
              <w:top w:val="nil"/>
              <w:left w:val="nil"/>
              <w:bottom w:val="nil"/>
              <w:right w:val="nil"/>
            </w:tcBorders>
            <w:shd w:val="clear" w:color="auto" w:fill="auto"/>
            <w:noWrap/>
            <w:vAlign w:val="bottom"/>
            <w:hideMark/>
          </w:tcPr>
          <w:p w14:paraId="6C3A73D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97B8F9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441925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298DE3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D90C09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538281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16668A5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17FEFFA" w14:textId="77777777" w:rsidTr="005D4CE7">
        <w:trPr>
          <w:trHeight w:val="300"/>
        </w:trPr>
        <w:tc>
          <w:tcPr>
            <w:tcW w:w="5412" w:type="dxa"/>
            <w:tcBorders>
              <w:top w:val="nil"/>
              <w:left w:val="nil"/>
              <w:bottom w:val="nil"/>
              <w:right w:val="nil"/>
            </w:tcBorders>
            <w:shd w:val="clear" w:color="auto" w:fill="auto"/>
            <w:noWrap/>
            <w:vAlign w:val="bottom"/>
            <w:hideMark/>
          </w:tcPr>
          <w:p w14:paraId="675439F0"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nr.nestlings.begging</w:t>
            </w:r>
          </w:p>
        </w:tc>
        <w:tc>
          <w:tcPr>
            <w:tcW w:w="1184" w:type="dxa"/>
            <w:tcBorders>
              <w:top w:val="nil"/>
              <w:left w:val="nil"/>
              <w:bottom w:val="nil"/>
              <w:right w:val="nil"/>
            </w:tcBorders>
            <w:shd w:val="clear" w:color="auto" w:fill="auto"/>
            <w:noWrap/>
            <w:vAlign w:val="bottom"/>
            <w:hideMark/>
          </w:tcPr>
          <w:p w14:paraId="253F88B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16D079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EC7D77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73A0990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31BD4B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DBB963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07DB46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F3CA88A" w14:textId="77777777" w:rsidTr="005D4CE7">
        <w:trPr>
          <w:trHeight w:val="300"/>
        </w:trPr>
        <w:tc>
          <w:tcPr>
            <w:tcW w:w="5412" w:type="dxa"/>
            <w:tcBorders>
              <w:top w:val="nil"/>
              <w:left w:val="nil"/>
              <w:bottom w:val="nil"/>
              <w:right w:val="nil"/>
            </w:tcBorders>
            <w:shd w:val="clear" w:color="auto" w:fill="auto"/>
            <w:noWrap/>
            <w:vAlign w:val="bottom"/>
            <w:hideMark/>
          </w:tcPr>
          <w:p w14:paraId="442601C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nr.of.indiviudals.above.ground</w:t>
            </w:r>
          </w:p>
        </w:tc>
        <w:tc>
          <w:tcPr>
            <w:tcW w:w="1184" w:type="dxa"/>
            <w:tcBorders>
              <w:top w:val="nil"/>
              <w:left w:val="nil"/>
              <w:bottom w:val="nil"/>
              <w:right w:val="nil"/>
            </w:tcBorders>
            <w:shd w:val="clear" w:color="auto" w:fill="auto"/>
            <w:noWrap/>
            <w:vAlign w:val="bottom"/>
            <w:hideMark/>
          </w:tcPr>
          <w:p w14:paraId="011F968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3DE5AF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4555A4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974336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9E42F0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51EC5BF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390A5F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2E48295" w14:textId="77777777" w:rsidTr="005D4CE7">
        <w:trPr>
          <w:trHeight w:val="300"/>
        </w:trPr>
        <w:tc>
          <w:tcPr>
            <w:tcW w:w="5412" w:type="dxa"/>
            <w:tcBorders>
              <w:top w:val="nil"/>
              <w:left w:val="nil"/>
              <w:bottom w:val="nil"/>
              <w:right w:val="nil"/>
            </w:tcBorders>
            <w:shd w:val="clear" w:color="auto" w:fill="auto"/>
            <w:noWrap/>
            <w:vAlign w:val="bottom"/>
            <w:hideMark/>
          </w:tcPr>
          <w:p w14:paraId="251A708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nr.of.startle.responses</w:t>
            </w:r>
          </w:p>
        </w:tc>
        <w:tc>
          <w:tcPr>
            <w:tcW w:w="1184" w:type="dxa"/>
            <w:tcBorders>
              <w:top w:val="nil"/>
              <w:left w:val="nil"/>
              <w:bottom w:val="nil"/>
              <w:right w:val="nil"/>
            </w:tcBorders>
            <w:shd w:val="clear" w:color="auto" w:fill="auto"/>
            <w:noWrap/>
            <w:vAlign w:val="bottom"/>
            <w:hideMark/>
          </w:tcPr>
          <w:p w14:paraId="025ACB7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03BB24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D33FE4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EAFC81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031" w:type="dxa"/>
            <w:tcBorders>
              <w:top w:val="nil"/>
              <w:left w:val="nil"/>
              <w:bottom w:val="nil"/>
              <w:right w:val="nil"/>
            </w:tcBorders>
            <w:shd w:val="clear" w:color="auto" w:fill="auto"/>
            <w:noWrap/>
            <w:vAlign w:val="bottom"/>
            <w:hideMark/>
          </w:tcPr>
          <w:p w14:paraId="089BADF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76E8D0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7249E9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92146A1" w14:textId="77777777" w:rsidTr="005D4CE7">
        <w:trPr>
          <w:trHeight w:val="300"/>
        </w:trPr>
        <w:tc>
          <w:tcPr>
            <w:tcW w:w="5412" w:type="dxa"/>
            <w:tcBorders>
              <w:top w:val="nil"/>
              <w:left w:val="nil"/>
              <w:bottom w:val="nil"/>
              <w:right w:val="nil"/>
            </w:tcBorders>
            <w:shd w:val="clear" w:color="auto" w:fill="auto"/>
            <w:noWrap/>
            <w:vAlign w:val="bottom"/>
            <w:hideMark/>
          </w:tcPr>
          <w:p w14:paraId="737280C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nr.of.unsuccessful.strikes</w:t>
            </w:r>
          </w:p>
        </w:tc>
        <w:tc>
          <w:tcPr>
            <w:tcW w:w="1184" w:type="dxa"/>
            <w:tcBorders>
              <w:top w:val="nil"/>
              <w:left w:val="nil"/>
              <w:bottom w:val="nil"/>
              <w:right w:val="nil"/>
            </w:tcBorders>
            <w:shd w:val="clear" w:color="auto" w:fill="auto"/>
            <w:noWrap/>
            <w:vAlign w:val="bottom"/>
            <w:hideMark/>
          </w:tcPr>
          <w:p w14:paraId="0AC2DBF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07D307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DB9966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3CCD93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031" w:type="dxa"/>
            <w:tcBorders>
              <w:top w:val="nil"/>
              <w:left w:val="nil"/>
              <w:bottom w:val="nil"/>
              <w:right w:val="nil"/>
            </w:tcBorders>
            <w:shd w:val="clear" w:color="auto" w:fill="auto"/>
            <w:noWrap/>
            <w:vAlign w:val="bottom"/>
            <w:hideMark/>
          </w:tcPr>
          <w:p w14:paraId="04B527D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4C5F9F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A13153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FA16894" w14:textId="77777777" w:rsidTr="005D4CE7">
        <w:trPr>
          <w:trHeight w:val="300"/>
        </w:trPr>
        <w:tc>
          <w:tcPr>
            <w:tcW w:w="5412" w:type="dxa"/>
            <w:tcBorders>
              <w:top w:val="nil"/>
              <w:left w:val="nil"/>
              <w:bottom w:val="nil"/>
              <w:right w:val="nil"/>
            </w:tcBorders>
            <w:shd w:val="clear" w:color="auto" w:fill="auto"/>
            <w:noWrap/>
            <w:vAlign w:val="bottom"/>
            <w:hideMark/>
          </w:tcPr>
          <w:p w14:paraId="4C9F670E"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nr.social.interactions</w:t>
            </w:r>
          </w:p>
        </w:tc>
        <w:tc>
          <w:tcPr>
            <w:tcW w:w="1184" w:type="dxa"/>
            <w:tcBorders>
              <w:top w:val="nil"/>
              <w:left w:val="nil"/>
              <w:bottom w:val="nil"/>
              <w:right w:val="nil"/>
            </w:tcBorders>
            <w:shd w:val="clear" w:color="auto" w:fill="auto"/>
            <w:noWrap/>
            <w:vAlign w:val="bottom"/>
            <w:hideMark/>
          </w:tcPr>
          <w:p w14:paraId="1A41526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70272A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3F691C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543FA0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4BDAC95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36BB5E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62E0C7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2C773C7" w14:textId="77777777" w:rsidTr="005D4CE7">
        <w:trPr>
          <w:trHeight w:val="300"/>
        </w:trPr>
        <w:tc>
          <w:tcPr>
            <w:tcW w:w="5412" w:type="dxa"/>
            <w:tcBorders>
              <w:top w:val="nil"/>
              <w:left w:val="nil"/>
              <w:bottom w:val="nil"/>
              <w:right w:val="nil"/>
            </w:tcBorders>
            <w:shd w:val="clear" w:color="auto" w:fill="auto"/>
            <w:noWrap/>
            <w:vAlign w:val="bottom"/>
            <w:hideMark/>
          </w:tcPr>
          <w:p w14:paraId="4E35E1E3"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nr.startles.in.2min</w:t>
            </w:r>
          </w:p>
        </w:tc>
        <w:tc>
          <w:tcPr>
            <w:tcW w:w="1184" w:type="dxa"/>
            <w:tcBorders>
              <w:top w:val="nil"/>
              <w:left w:val="nil"/>
              <w:bottom w:val="nil"/>
              <w:right w:val="nil"/>
            </w:tcBorders>
            <w:shd w:val="clear" w:color="auto" w:fill="auto"/>
            <w:noWrap/>
            <w:vAlign w:val="bottom"/>
            <w:hideMark/>
          </w:tcPr>
          <w:p w14:paraId="04279F6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F1BE9E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CE8D31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AF76F4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4174C0B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71343F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922453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505F31A" w14:textId="77777777" w:rsidTr="005D4CE7">
        <w:trPr>
          <w:trHeight w:val="300"/>
        </w:trPr>
        <w:tc>
          <w:tcPr>
            <w:tcW w:w="5412" w:type="dxa"/>
            <w:tcBorders>
              <w:top w:val="nil"/>
              <w:left w:val="nil"/>
              <w:bottom w:val="nil"/>
              <w:right w:val="nil"/>
            </w:tcBorders>
            <w:shd w:val="clear" w:color="auto" w:fill="auto"/>
            <w:noWrap/>
            <w:vAlign w:val="bottom"/>
            <w:hideMark/>
          </w:tcPr>
          <w:p w14:paraId="28B176B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nr.strikes.per.prey.capture</w:t>
            </w:r>
          </w:p>
        </w:tc>
        <w:tc>
          <w:tcPr>
            <w:tcW w:w="1184" w:type="dxa"/>
            <w:tcBorders>
              <w:top w:val="nil"/>
              <w:left w:val="nil"/>
              <w:bottom w:val="nil"/>
              <w:right w:val="nil"/>
            </w:tcBorders>
            <w:shd w:val="clear" w:color="auto" w:fill="auto"/>
            <w:noWrap/>
            <w:vAlign w:val="bottom"/>
            <w:hideMark/>
          </w:tcPr>
          <w:p w14:paraId="3B24AAD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8B9E75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EEC14F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1EE5D2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50790EF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F40EDF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8F6898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47D184D" w14:textId="77777777" w:rsidTr="005D4CE7">
        <w:trPr>
          <w:trHeight w:val="300"/>
        </w:trPr>
        <w:tc>
          <w:tcPr>
            <w:tcW w:w="5412" w:type="dxa"/>
            <w:tcBorders>
              <w:top w:val="nil"/>
              <w:left w:val="nil"/>
              <w:bottom w:val="nil"/>
              <w:right w:val="nil"/>
            </w:tcBorders>
            <w:shd w:val="clear" w:color="auto" w:fill="auto"/>
            <w:noWrap/>
            <w:vAlign w:val="bottom"/>
            <w:hideMark/>
          </w:tcPr>
          <w:p w14:paraId="004C131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nr.strikes.to.capture.first.prey</w:t>
            </w:r>
          </w:p>
        </w:tc>
        <w:tc>
          <w:tcPr>
            <w:tcW w:w="1184" w:type="dxa"/>
            <w:tcBorders>
              <w:top w:val="nil"/>
              <w:left w:val="nil"/>
              <w:bottom w:val="nil"/>
              <w:right w:val="nil"/>
            </w:tcBorders>
            <w:shd w:val="clear" w:color="auto" w:fill="auto"/>
            <w:noWrap/>
            <w:vAlign w:val="bottom"/>
            <w:hideMark/>
          </w:tcPr>
          <w:p w14:paraId="01857A3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8AEDC3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743D7D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0BCB49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5267E78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7292EF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1FC3B5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C31D4F7" w14:textId="77777777" w:rsidTr="005D4CE7">
        <w:trPr>
          <w:trHeight w:val="300"/>
        </w:trPr>
        <w:tc>
          <w:tcPr>
            <w:tcW w:w="5412" w:type="dxa"/>
            <w:tcBorders>
              <w:top w:val="nil"/>
              <w:left w:val="nil"/>
              <w:bottom w:val="nil"/>
              <w:right w:val="nil"/>
            </w:tcBorders>
            <w:shd w:val="clear" w:color="auto" w:fill="auto"/>
            <w:noWrap/>
            <w:vAlign w:val="bottom"/>
            <w:hideMark/>
          </w:tcPr>
          <w:p w14:paraId="0E1A1573"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number.death.embryos</w:t>
            </w:r>
          </w:p>
        </w:tc>
        <w:tc>
          <w:tcPr>
            <w:tcW w:w="1184" w:type="dxa"/>
            <w:tcBorders>
              <w:top w:val="nil"/>
              <w:left w:val="nil"/>
              <w:bottom w:val="nil"/>
              <w:right w:val="nil"/>
            </w:tcBorders>
            <w:shd w:val="clear" w:color="auto" w:fill="auto"/>
            <w:noWrap/>
            <w:vAlign w:val="bottom"/>
            <w:hideMark/>
          </w:tcPr>
          <w:p w14:paraId="19B58E3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51E42C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4F4A1D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47F25F6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84283C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AC72EB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657AA6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42B5C6A" w14:textId="77777777" w:rsidTr="005D4CE7">
        <w:trPr>
          <w:trHeight w:val="300"/>
        </w:trPr>
        <w:tc>
          <w:tcPr>
            <w:tcW w:w="5412" w:type="dxa"/>
            <w:tcBorders>
              <w:top w:val="nil"/>
              <w:left w:val="nil"/>
              <w:bottom w:val="nil"/>
              <w:right w:val="nil"/>
            </w:tcBorders>
            <w:shd w:val="clear" w:color="auto" w:fill="auto"/>
            <w:noWrap/>
            <w:vAlign w:val="bottom"/>
            <w:hideMark/>
          </w:tcPr>
          <w:p w14:paraId="3EC3D89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number.of.climbs</w:t>
            </w:r>
          </w:p>
        </w:tc>
        <w:tc>
          <w:tcPr>
            <w:tcW w:w="1184" w:type="dxa"/>
            <w:tcBorders>
              <w:top w:val="nil"/>
              <w:left w:val="nil"/>
              <w:bottom w:val="nil"/>
              <w:right w:val="nil"/>
            </w:tcBorders>
            <w:shd w:val="clear" w:color="auto" w:fill="auto"/>
            <w:noWrap/>
            <w:vAlign w:val="bottom"/>
            <w:hideMark/>
          </w:tcPr>
          <w:p w14:paraId="7A587F3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144" w:type="dxa"/>
            <w:tcBorders>
              <w:top w:val="nil"/>
              <w:left w:val="nil"/>
              <w:bottom w:val="nil"/>
              <w:right w:val="nil"/>
            </w:tcBorders>
            <w:shd w:val="clear" w:color="auto" w:fill="auto"/>
            <w:noWrap/>
            <w:vAlign w:val="bottom"/>
            <w:hideMark/>
          </w:tcPr>
          <w:p w14:paraId="3015CFA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FCB1B3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DDF207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3EE0E4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EA6ED2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4E584F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23265E8" w14:textId="77777777" w:rsidTr="005D4CE7">
        <w:trPr>
          <w:trHeight w:val="300"/>
        </w:trPr>
        <w:tc>
          <w:tcPr>
            <w:tcW w:w="5412" w:type="dxa"/>
            <w:tcBorders>
              <w:top w:val="nil"/>
              <w:left w:val="nil"/>
              <w:bottom w:val="nil"/>
              <w:right w:val="nil"/>
            </w:tcBorders>
            <w:shd w:val="clear" w:color="auto" w:fill="auto"/>
            <w:noWrap/>
            <w:vAlign w:val="bottom"/>
            <w:hideMark/>
          </w:tcPr>
          <w:p w14:paraId="2E85101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number.of.crossed.lines.in.open.field.task</w:t>
            </w:r>
          </w:p>
        </w:tc>
        <w:tc>
          <w:tcPr>
            <w:tcW w:w="1184" w:type="dxa"/>
            <w:tcBorders>
              <w:top w:val="nil"/>
              <w:left w:val="nil"/>
              <w:bottom w:val="nil"/>
              <w:right w:val="nil"/>
            </w:tcBorders>
            <w:shd w:val="clear" w:color="auto" w:fill="auto"/>
            <w:noWrap/>
            <w:vAlign w:val="bottom"/>
            <w:hideMark/>
          </w:tcPr>
          <w:p w14:paraId="41C659E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173EB2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7120BA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A557AC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C54FDB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039616E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FF9189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17D0231" w14:textId="77777777" w:rsidTr="005D4CE7">
        <w:trPr>
          <w:trHeight w:val="300"/>
        </w:trPr>
        <w:tc>
          <w:tcPr>
            <w:tcW w:w="5412" w:type="dxa"/>
            <w:tcBorders>
              <w:top w:val="nil"/>
              <w:left w:val="nil"/>
              <w:bottom w:val="nil"/>
              <w:right w:val="nil"/>
            </w:tcBorders>
            <w:shd w:val="clear" w:color="auto" w:fill="auto"/>
            <w:noWrap/>
            <w:vAlign w:val="bottom"/>
            <w:hideMark/>
          </w:tcPr>
          <w:p w14:paraId="627C1619"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number.of.female.copulation.soliciation.display</w:t>
            </w:r>
          </w:p>
        </w:tc>
        <w:tc>
          <w:tcPr>
            <w:tcW w:w="1184" w:type="dxa"/>
            <w:tcBorders>
              <w:top w:val="nil"/>
              <w:left w:val="nil"/>
              <w:bottom w:val="nil"/>
              <w:right w:val="nil"/>
            </w:tcBorders>
            <w:shd w:val="clear" w:color="auto" w:fill="auto"/>
            <w:noWrap/>
            <w:vAlign w:val="bottom"/>
            <w:hideMark/>
          </w:tcPr>
          <w:p w14:paraId="4D68AC5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3A8DF6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0900D3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715724A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725432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B8E030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2166DC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7944AF9" w14:textId="77777777" w:rsidTr="005D4CE7">
        <w:trPr>
          <w:trHeight w:val="300"/>
        </w:trPr>
        <w:tc>
          <w:tcPr>
            <w:tcW w:w="5412" w:type="dxa"/>
            <w:tcBorders>
              <w:top w:val="nil"/>
              <w:left w:val="nil"/>
              <w:bottom w:val="nil"/>
              <w:right w:val="nil"/>
            </w:tcBorders>
            <w:shd w:val="clear" w:color="auto" w:fill="auto"/>
            <w:noWrap/>
            <w:vAlign w:val="bottom"/>
            <w:hideMark/>
          </w:tcPr>
          <w:p w14:paraId="23C9E86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number.of.fish.surviving</w:t>
            </w:r>
          </w:p>
        </w:tc>
        <w:tc>
          <w:tcPr>
            <w:tcW w:w="1184" w:type="dxa"/>
            <w:tcBorders>
              <w:top w:val="nil"/>
              <w:left w:val="nil"/>
              <w:bottom w:val="nil"/>
              <w:right w:val="nil"/>
            </w:tcBorders>
            <w:shd w:val="clear" w:color="auto" w:fill="auto"/>
            <w:noWrap/>
            <w:vAlign w:val="bottom"/>
            <w:hideMark/>
          </w:tcPr>
          <w:p w14:paraId="13E640D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35153A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202798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3FCACF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5F84AC2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FCCB93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BE97E0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708E937" w14:textId="77777777" w:rsidTr="005D4CE7">
        <w:trPr>
          <w:trHeight w:val="300"/>
        </w:trPr>
        <w:tc>
          <w:tcPr>
            <w:tcW w:w="5412" w:type="dxa"/>
            <w:tcBorders>
              <w:top w:val="nil"/>
              <w:left w:val="nil"/>
              <w:bottom w:val="nil"/>
              <w:right w:val="nil"/>
            </w:tcBorders>
            <w:shd w:val="clear" w:color="auto" w:fill="auto"/>
            <w:noWrap/>
            <w:vAlign w:val="bottom"/>
            <w:hideMark/>
          </w:tcPr>
          <w:p w14:paraId="0F0D257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number.of.food.item.consumed</w:t>
            </w:r>
          </w:p>
        </w:tc>
        <w:tc>
          <w:tcPr>
            <w:tcW w:w="1184" w:type="dxa"/>
            <w:tcBorders>
              <w:top w:val="nil"/>
              <w:left w:val="nil"/>
              <w:bottom w:val="nil"/>
              <w:right w:val="nil"/>
            </w:tcBorders>
            <w:shd w:val="clear" w:color="auto" w:fill="auto"/>
            <w:noWrap/>
            <w:vAlign w:val="bottom"/>
            <w:hideMark/>
          </w:tcPr>
          <w:p w14:paraId="066365E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E492BA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81D871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FD4E8E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15F8CF4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535727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E7559F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DD9C08B" w14:textId="77777777" w:rsidTr="005D4CE7">
        <w:trPr>
          <w:trHeight w:val="300"/>
        </w:trPr>
        <w:tc>
          <w:tcPr>
            <w:tcW w:w="5412" w:type="dxa"/>
            <w:tcBorders>
              <w:top w:val="nil"/>
              <w:left w:val="nil"/>
              <w:bottom w:val="nil"/>
              <w:right w:val="nil"/>
            </w:tcBorders>
            <w:shd w:val="clear" w:color="auto" w:fill="auto"/>
            <w:noWrap/>
            <w:vAlign w:val="bottom"/>
            <w:hideMark/>
          </w:tcPr>
          <w:p w14:paraId="1BE7BB53"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number.of.individuals</w:t>
            </w:r>
          </w:p>
        </w:tc>
        <w:tc>
          <w:tcPr>
            <w:tcW w:w="1184" w:type="dxa"/>
            <w:tcBorders>
              <w:top w:val="nil"/>
              <w:left w:val="nil"/>
              <w:bottom w:val="nil"/>
              <w:right w:val="nil"/>
            </w:tcBorders>
            <w:shd w:val="clear" w:color="auto" w:fill="auto"/>
            <w:noWrap/>
            <w:vAlign w:val="bottom"/>
            <w:hideMark/>
          </w:tcPr>
          <w:p w14:paraId="240A188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25C91F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2457B7A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42D20C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24EC14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25A15A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4FDF62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8D5FC90" w14:textId="77777777" w:rsidTr="005D4CE7">
        <w:trPr>
          <w:trHeight w:val="300"/>
        </w:trPr>
        <w:tc>
          <w:tcPr>
            <w:tcW w:w="5412" w:type="dxa"/>
            <w:tcBorders>
              <w:top w:val="nil"/>
              <w:left w:val="nil"/>
              <w:bottom w:val="nil"/>
              <w:right w:val="nil"/>
            </w:tcBorders>
            <w:shd w:val="clear" w:color="auto" w:fill="auto"/>
            <w:noWrap/>
            <w:vAlign w:val="bottom"/>
            <w:hideMark/>
          </w:tcPr>
          <w:p w14:paraId="15BC54B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number.of.jumps</w:t>
            </w:r>
          </w:p>
        </w:tc>
        <w:tc>
          <w:tcPr>
            <w:tcW w:w="1184" w:type="dxa"/>
            <w:tcBorders>
              <w:top w:val="nil"/>
              <w:left w:val="nil"/>
              <w:bottom w:val="nil"/>
              <w:right w:val="nil"/>
            </w:tcBorders>
            <w:shd w:val="clear" w:color="auto" w:fill="auto"/>
            <w:noWrap/>
            <w:vAlign w:val="bottom"/>
            <w:hideMark/>
          </w:tcPr>
          <w:p w14:paraId="750A972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144" w:type="dxa"/>
            <w:tcBorders>
              <w:top w:val="nil"/>
              <w:left w:val="nil"/>
              <w:bottom w:val="nil"/>
              <w:right w:val="nil"/>
            </w:tcBorders>
            <w:shd w:val="clear" w:color="auto" w:fill="auto"/>
            <w:noWrap/>
            <w:vAlign w:val="bottom"/>
            <w:hideMark/>
          </w:tcPr>
          <w:p w14:paraId="325535C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9FD6E0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A72249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7F24A8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5214A0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921982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87164AC" w14:textId="77777777" w:rsidTr="005D4CE7">
        <w:trPr>
          <w:trHeight w:val="300"/>
        </w:trPr>
        <w:tc>
          <w:tcPr>
            <w:tcW w:w="5412" w:type="dxa"/>
            <w:tcBorders>
              <w:top w:val="nil"/>
              <w:left w:val="nil"/>
              <w:bottom w:val="nil"/>
              <w:right w:val="nil"/>
            </w:tcBorders>
            <w:shd w:val="clear" w:color="auto" w:fill="auto"/>
            <w:noWrap/>
            <w:vAlign w:val="bottom"/>
            <w:hideMark/>
          </w:tcPr>
          <w:p w14:paraId="6446DA6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lastRenderedPageBreak/>
              <w:t>number.of.movements</w:t>
            </w:r>
          </w:p>
        </w:tc>
        <w:tc>
          <w:tcPr>
            <w:tcW w:w="1184" w:type="dxa"/>
            <w:tcBorders>
              <w:top w:val="nil"/>
              <w:left w:val="nil"/>
              <w:bottom w:val="nil"/>
              <w:right w:val="nil"/>
            </w:tcBorders>
            <w:shd w:val="clear" w:color="auto" w:fill="auto"/>
            <w:noWrap/>
            <w:vAlign w:val="bottom"/>
            <w:hideMark/>
          </w:tcPr>
          <w:p w14:paraId="0D34B2A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9B75ED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4ABEC06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2E7851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6E95E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1E5E49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B7E543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ACAA15D" w14:textId="77777777" w:rsidTr="005D4CE7">
        <w:trPr>
          <w:trHeight w:val="300"/>
        </w:trPr>
        <w:tc>
          <w:tcPr>
            <w:tcW w:w="5412" w:type="dxa"/>
            <w:tcBorders>
              <w:top w:val="nil"/>
              <w:left w:val="nil"/>
              <w:bottom w:val="nil"/>
              <w:right w:val="nil"/>
            </w:tcBorders>
            <w:shd w:val="clear" w:color="auto" w:fill="auto"/>
            <w:noWrap/>
            <w:vAlign w:val="bottom"/>
            <w:hideMark/>
          </w:tcPr>
          <w:p w14:paraId="712FF83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number.of.nestling.attemps</w:t>
            </w:r>
          </w:p>
        </w:tc>
        <w:tc>
          <w:tcPr>
            <w:tcW w:w="1184" w:type="dxa"/>
            <w:tcBorders>
              <w:top w:val="nil"/>
              <w:left w:val="nil"/>
              <w:bottom w:val="nil"/>
              <w:right w:val="nil"/>
            </w:tcBorders>
            <w:shd w:val="clear" w:color="auto" w:fill="auto"/>
            <w:noWrap/>
            <w:vAlign w:val="bottom"/>
            <w:hideMark/>
          </w:tcPr>
          <w:p w14:paraId="58525F1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B172B8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2ECE38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04E0BE9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CFC113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D2CBEC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89F855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C77B71D" w14:textId="77777777" w:rsidTr="005D4CE7">
        <w:trPr>
          <w:trHeight w:val="300"/>
        </w:trPr>
        <w:tc>
          <w:tcPr>
            <w:tcW w:w="5412" w:type="dxa"/>
            <w:tcBorders>
              <w:top w:val="nil"/>
              <w:left w:val="nil"/>
              <w:bottom w:val="nil"/>
              <w:right w:val="nil"/>
            </w:tcBorders>
            <w:shd w:val="clear" w:color="auto" w:fill="auto"/>
            <w:noWrap/>
            <w:vAlign w:val="bottom"/>
            <w:hideMark/>
          </w:tcPr>
          <w:p w14:paraId="1A9D28F5"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number.of.parasite.attracted</w:t>
            </w:r>
          </w:p>
        </w:tc>
        <w:tc>
          <w:tcPr>
            <w:tcW w:w="1184" w:type="dxa"/>
            <w:tcBorders>
              <w:top w:val="nil"/>
              <w:left w:val="nil"/>
              <w:bottom w:val="nil"/>
              <w:right w:val="nil"/>
            </w:tcBorders>
            <w:shd w:val="clear" w:color="auto" w:fill="auto"/>
            <w:noWrap/>
            <w:vAlign w:val="bottom"/>
            <w:hideMark/>
          </w:tcPr>
          <w:p w14:paraId="1A38ED0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4E953C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56408C6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558313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364582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B97B0B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562DAF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41395FB" w14:textId="77777777" w:rsidTr="005D4CE7">
        <w:trPr>
          <w:trHeight w:val="300"/>
        </w:trPr>
        <w:tc>
          <w:tcPr>
            <w:tcW w:w="5412" w:type="dxa"/>
            <w:tcBorders>
              <w:top w:val="nil"/>
              <w:left w:val="nil"/>
              <w:bottom w:val="nil"/>
              <w:right w:val="nil"/>
            </w:tcBorders>
            <w:shd w:val="clear" w:color="auto" w:fill="auto"/>
            <w:noWrap/>
            <w:vAlign w:val="bottom"/>
            <w:hideMark/>
          </w:tcPr>
          <w:p w14:paraId="37B8848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number.of.pecks</w:t>
            </w:r>
          </w:p>
        </w:tc>
        <w:tc>
          <w:tcPr>
            <w:tcW w:w="1184" w:type="dxa"/>
            <w:tcBorders>
              <w:top w:val="nil"/>
              <w:left w:val="nil"/>
              <w:bottom w:val="nil"/>
              <w:right w:val="nil"/>
            </w:tcBorders>
            <w:shd w:val="clear" w:color="auto" w:fill="auto"/>
            <w:noWrap/>
            <w:vAlign w:val="bottom"/>
            <w:hideMark/>
          </w:tcPr>
          <w:p w14:paraId="3CC1740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48D1ED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4E4DFF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2B70F9F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83286D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56CE27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D37E33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B79BD69" w14:textId="77777777" w:rsidTr="005D4CE7">
        <w:trPr>
          <w:trHeight w:val="300"/>
        </w:trPr>
        <w:tc>
          <w:tcPr>
            <w:tcW w:w="5412" w:type="dxa"/>
            <w:tcBorders>
              <w:top w:val="nil"/>
              <w:left w:val="nil"/>
              <w:bottom w:val="nil"/>
              <w:right w:val="nil"/>
            </w:tcBorders>
            <w:shd w:val="clear" w:color="auto" w:fill="auto"/>
            <w:noWrap/>
            <w:vAlign w:val="bottom"/>
            <w:hideMark/>
          </w:tcPr>
          <w:p w14:paraId="0E6DAD75"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number.of.pyknotic.cells.in.CA1.hippocampal.area</w:t>
            </w:r>
          </w:p>
        </w:tc>
        <w:tc>
          <w:tcPr>
            <w:tcW w:w="1184" w:type="dxa"/>
            <w:tcBorders>
              <w:top w:val="nil"/>
              <w:left w:val="nil"/>
              <w:bottom w:val="nil"/>
              <w:right w:val="nil"/>
            </w:tcBorders>
            <w:shd w:val="clear" w:color="auto" w:fill="auto"/>
            <w:noWrap/>
            <w:vAlign w:val="bottom"/>
            <w:hideMark/>
          </w:tcPr>
          <w:p w14:paraId="20A40AD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041A45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1497DB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B68712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0C8D9C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6458788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1155C1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55B99E4" w14:textId="77777777" w:rsidTr="005D4CE7">
        <w:trPr>
          <w:trHeight w:val="300"/>
        </w:trPr>
        <w:tc>
          <w:tcPr>
            <w:tcW w:w="5412" w:type="dxa"/>
            <w:tcBorders>
              <w:top w:val="nil"/>
              <w:left w:val="nil"/>
              <w:bottom w:val="nil"/>
              <w:right w:val="nil"/>
            </w:tcBorders>
            <w:shd w:val="clear" w:color="auto" w:fill="auto"/>
            <w:noWrap/>
            <w:vAlign w:val="bottom"/>
            <w:hideMark/>
          </w:tcPr>
          <w:p w14:paraId="286438B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number.of.pyknotic.cells.in.CA3.hippocampal.area</w:t>
            </w:r>
          </w:p>
        </w:tc>
        <w:tc>
          <w:tcPr>
            <w:tcW w:w="1184" w:type="dxa"/>
            <w:tcBorders>
              <w:top w:val="nil"/>
              <w:left w:val="nil"/>
              <w:bottom w:val="nil"/>
              <w:right w:val="nil"/>
            </w:tcBorders>
            <w:shd w:val="clear" w:color="auto" w:fill="auto"/>
            <w:noWrap/>
            <w:vAlign w:val="bottom"/>
            <w:hideMark/>
          </w:tcPr>
          <w:p w14:paraId="27DFA61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9F34DE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601057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03C737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A25602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36E6E1E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2745E8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6870FED" w14:textId="77777777" w:rsidTr="005D4CE7">
        <w:trPr>
          <w:trHeight w:val="300"/>
        </w:trPr>
        <w:tc>
          <w:tcPr>
            <w:tcW w:w="5412" w:type="dxa"/>
            <w:tcBorders>
              <w:top w:val="nil"/>
              <w:left w:val="nil"/>
              <w:bottom w:val="nil"/>
              <w:right w:val="nil"/>
            </w:tcBorders>
            <w:shd w:val="clear" w:color="auto" w:fill="auto"/>
            <w:noWrap/>
            <w:vAlign w:val="bottom"/>
            <w:hideMark/>
          </w:tcPr>
          <w:p w14:paraId="362B9DC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number.of.pyknotic.cells.in.DG.hippocampal.area</w:t>
            </w:r>
          </w:p>
        </w:tc>
        <w:tc>
          <w:tcPr>
            <w:tcW w:w="1184" w:type="dxa"/>
            <w:tcBorders>
              <w:top w:val="nil"/>
              <w:left w:val="nil"/>
              <w:bottom w:val="nil"/>
              <w:right w:val="nil"/>
            </w:tcBorders>
            <w:shd w:val="clear" w:color="auto" w:fill="auto"/>
            <w:noWrap/>
            <w:vAlign w:val="bottom"/>
            <w:hideMark/>
          </w:tcPr>
          <w:p w14:paraId="42511FA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D39331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66B0F1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42ED59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3C52C2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6E3C427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8CDB43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CF24DA0" w14:textId="77777777" w:rsidTr="005D4CE7">
        <w:trPr>
          <w:trHeight w:val="300"/>
        </w:trPr>
        <w:tc>
          <w:tcPr>
            <w:tcW w:w="5412" w:type="dxa"/>
            <w:tcBorders>
              <w:top w:val="nil"/>
              <w:left w:val="nil"/>
              <w:bottom w:val="nil"/>
              <w:right w:val="nil"/>
            </w:tcBorders>
            <w:shd w:val="clear" w:color="auto" w:fill="auto"/>
            <w:noWrap/>
            <w:vAlign w:val="bottom"/>
            <w:hideMark/>
          </w:tcPr>
          <w:p w14:paraId="267AB33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number.of.startle.response</w:t>
            </w:r>
          </w:p>
        </w:tc>
        <w:tc>
          <w:tcPr>
            <w:tcW w:w="1184" w:type="dxa"/>
            <w:tcBorders>
              <w:top w:val="nil"/>
              <w:left w:val="nil"/>
              <w:bottom w:val="nil"/>
              <w:right w:val="nil"/>
            </w:tcBorders>
            <w:shd w:val="clear" w:color="auto" w:fill="auto"/>
            <w:noWrap/>
            <w:vAlign w:val="bottom"/>
            <w:hideMark/>
          </w:tcPr>
          <w:p w14:paraId="4C392C3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86192B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2466FC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33B752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5B09E15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516725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92E369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29D3FB6" w14:textId="77777777" w:rsidTr="005D4CE7">
        <w:trPr>
          <w:trHeight w:val="300"/>
        </w:trPr>
        <w:tc>
          <w:tcPr>
            <w:tcW w:w="5412" w:type="dxa"/>
            <w:tcBorders>
              <w:top w:val="nil"/>
              <w:left w:val="nil"/>
              <w:bottom w:val="nil"/>
              <w:right w:val="nil"/>
            </w:tcBorders>
            <w:shd w:val="clear" w:color="auto" w:fill="auto"/>
            <w:noWrap/>
            <w:vAlign w:val="bottom"/>
            <w:hideMark/>
          </w:tcPr>
          <w:p w14:paraId="6698C120"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number.of.vigilance.scans</w:t>
            </w:r>
          </w:p>
        </w:tc>
        <w:tc>
          <w:tcPr>
            <w:tcW w:w="1184" w:type="dxa"/>
            <w:tcBorders>
              <w:top w:val="nil"/>
              <w:left w:val="nil"/>
              <w:bottom w:val="nil"/>
              <w:right w:val="nil"/>
            </w:tcBorders>
            <w:shd w:val="clear" w:color="auto" w:fill="auto"/>
            <w:noWrap/>
            <w:vAlign w:val="bottom"/>
            <w:hideMark/>
          </w:tcPr>
          <w:p w14:paraId="0D35C5D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2F37B1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1C5B46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8A6190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71BCE7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30CC23F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28C7CD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C89F758" w14:textId="77777777" w:rsidTr="005D4CE7">
        <w:trPr>
          <w:trHeight w:val="300"/>
        </w:trPr>
        <w:tc>
          <w:tcPr>
            <w:tcW w:w="5412" w:type="dxa"/>
            <w:tcBorders>
              <w:top w:val="nil"/>
              <w:left w:val="nil"/>
              <w:bottom w:val="nil"/>
              <w:right w:val="nil"/>
            </w:tcBorders>
            <w:shd w:val="clear" w:color="auto" w:fill="auto"/>
            <w:noWrap/>
            <w:vAlign w:val="bottom"/>
            <w:hideMark/>
          </w:tcPr>
          <w:p w14:paraId="65A1DE2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number.of.walls</w:t>
            </w:r>
          </w:p>
        </w:tc>
        <w:tc>
          <w:tcPr>
            <w:tcW w:w="1184" w:type="dxa"/>
            <w:tcBorders>
              <w:top w:val="nil"/>
              <w:left w:val="nil"/>
              <w:bottom w:val="nil"/>
              <w:right w:val="nil"/>
            </w:tcBorders>
            <w:shd w:val="clear" w:color="auto" w:fill="auto"/>
            <w:noWrap/>
            <w:vAlign w:val="bottom"/>
            <w:hideMark/>
          </w:tcPr>
          <w:p w14:paraId="0DD4E22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144" w:type="dxa"/>
            <w:tcBorders>
              <w:top w:val="nil"/>
              <w:left w:val="nil"/>
              <w:bottom w:val="nil"/>
              <w:right w:val="nil"/>
            </w:tcBorders>
            <w:shd w:val="clear" w:color="auto" w:fill="auto"/>
            <w:noWrap/>
            <w:vAlign w:val="bottom"/>
            <w:hideMark/>
          </w:tcPr>
          <w:p w14:paraId="3AF5BEE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0AA572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1DD35F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E6C790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26B281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3EED5B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1ACC375" w14:textId="77777777" w:rsidTr="005D4CE7">
        <w:trPr>
          <w:trHeight w:val="300"/>
        </w:trPr>
        <w:tc>
          <w:tcPr>
            <w:tcW w:w="5412" w:type="dxa"/>
            <w:tcBorders>
              <w:top w:val="nil"/>
              <w:left w:val="nil"/>
              <w:bottom w:val="nil"/>
              <w:right w:val="nil"/>
            </w:tcBorders>
            <w:shd w:val="clear" w:color="auto" w:fill="auto"/>
            <w:noWrap/>
            <w:vAlign w:val="bottom"/>
            <w:hideMark/>
          </w:tcPr>
          <w:p w14:paraId="13E2BC5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onset</w:t>
            </w:r>
          </w:p>
        </w:tc>
        <w:tc>
          <w:tcPr>
            <w:tcW w:w="1184" w:type="dxa"/>
            <w:tcBorders>
              <w:top w:val="nil"/>
              <w:left w:val="nil"/>
              <w:bottom w:val="nil"/>
              <w:right w:val="nil"/>
            </w:tcBorders>
            <w:shd w:val="clear" w:color="auto" w:fill="auto"/>
            <w:noWrap/>
            <w:vAlign w:val="bottom"/>
            <w:hideMark/>
          </w:tcPr>
          <w:p w14:paraId="7C60397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28A28C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94A64B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6</w:t>
            </w:r>
          </w:p>
        </w:tc>
        <w:tc>
          <w:tcPr>
            <w:tcW w:w="559" w:type="dxa"/>
            <w:tcBorders>
              <w:top w:val="nil"/>
              <w:left w:val="nil"/>
              <w:bottom w:val="nil"/>
              <w:right w:val="nil"/>
            </w:tcBorders>
            <w:shd w:val="clear" w:color="auto" w:fill="auto"/>
            <w:noWrap/>
            <w:vAlign w:val="bottom"/>
            <w:hideMark/>
          </w:tcPr>
          <w:p w14:paraId="1607340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D62A43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C429F0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2DADF1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30D3C9C" w14:textId="77777777" w:rsidTr="005D4CE7">
        <w:trPr>
          <w:trHeight w:val="300"/>
        </w:trPr>
        <w:tc>
          <w:tcPr>
            <w:tcW w:w="5412" w:type="dxa"/>
            <w:tcBorders>
              <w:top w:val="nil"/>
              <w:left w:val="nil"/>
              <w:bottom w:val="nil"/>
              <w:right w:val="nil"/>
            </w:tcBorders>
            <w:shd w:val="clear" w:color="auto" w:fill="auto"/>
            <w:noWrap/>
            <w:vAlign w:val="bottom"/>
            <w:hideMark/>
          </w:tcPr>
          <w:p w14:paraId="5BD3140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opercular.beat.rate</w:t>
            </w:r>
          </w:p>
        </w:tc>
        <w:tc>
          <w:tcPr>
            <w:tcW w:w="1184" w:type="dxa"/>
            <w:tcBorders>
              <w:top w:val="nil"/>
              <w:left w:val="nil"/>
              <w:bottom w:val="nil"/>
              <w:right w:val="nil"/>
            </w:tcBorders>
            <w:shd w:val="clear" w:color="auto" w:fill="auto"/>
            <w:noWrap/>
            <w:vAlign w:val="bottom"/>
            <w:hideMark/>
          </w:tcPr>
          <w:p w14:paraId="4BB4370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BB0A46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2A08DA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4668E3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031" w:type="dxa"/>
            <w:tcBorders>
              <w:top w:val="nil"/>
              <w:left w:val="nil"/>
              <w:bottom w:val="nil"/>
              <w:right w:val="nil"/>
            </w:tcBorders>
            <w:shd w:val="clear" w:color="auto" w:fill="auto"/>
            <w:noWrap/>
            <w:vAlign w:val="bottom"/>
            <w:hideMark/>
          </w:tcPr>
          <w:p w14:paraId="6D6AB25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1479B3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319E25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126BD2B" w14:textId="77777777" w:rsidTr="005D4CE7">
        <w:trPr>
          <w:trHeight w:val="300"/>
        </w:trPr>
        <w:tc>
          <w:tcPr>
            <w:tcW w:w="5412" w:type="dxa"/>
            <w:tcBorders>
              <w:top w:val="nil"/>
              <w:left w:val="nil"/>
              <w:bottom w:val="nil"/>
              <w:right w:val="nil"/>
            </w:tcBorders>
            <w:shd w:val="clear" w:color="auto" w:fill="auto"/>
            <w:noWrap/>
            <w:vAlign w:val="bottom"/>
            <w:hideMark/>
          </w:tcPr>
          <w:p w14:paraId="1DDB031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organ.weight.body</w:t>
            </w:r>
          </w:p>
        </w:tc>
        <w:tc>
          <w:tcPr>
            <w:tcW w:w="1184" w:type="dxa"/>
            <w:tcBorders>
              <w:top w:val="nil"/>
              <w:left w:val="nil"/>
              <w:bottom w:val="nil"/>
              <w:right w:val="nil"/>
            </w:tcBorders>
            <w:shd w:val="clear" w:color="auto" w:fill="auto"/>
            <w:noWrap/>
            <w:vAlign w:val="bottom"/>
            <w:hideMark/>
          </w:tcPr>
          <w:p w14:paraId="7611673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4B159C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2CD4AE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8BF818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5D994A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3727A3E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6C6BBF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EC08260" w14:textId="77777777" w:rsidTr="005D4CE7">
        <w:trPr>
          <w:trHeight w:val="300"/>
        </w:trPr>
        <w:tc>
          <w:tcPr>
            <w:tcW w:w="5412" w:type="dxa"/>
            <w:tcBorders>
              <w:top w:val="nil"/>
              <w:left w:val="nil"/>
              <w:bottom w:val="nil"/>
              <w:right w:val="nil"/>
            </w:tcBorders>
            <w:shd w:val="clear" w:color="auto" w:fill="auto"/>
            <w:noWrap/>
            <w:vAlign w:val="bottom"/>
            <w:hideMark/>
          </w:tcPr>
          <w:p w14:paraId="1633CF73"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osmolarity</w:t>
            </w:r>
          </w:p>
        </w:tc>
        <w:tc>
          <w:tcPr>
            <w:tcW w:w="1184" w:type="dxa"/>
            <w:tcBorders>
              <w:top w:val="nil"/>
              <w:left w:val="nil"/>
              <w:bottom w:val="nil"/>
              <w:right w:val="nil"/>
            </w:tcBorders>
            <w:shd w:val="clear" w:color="auto" w:fill="auto"/>
            <w:noWrap/>
            <w:vAlign w:val="bottom"/>
            <w:hideMark/>
          </w:tcPr>
          <w:p w14:paraId="5CAA246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644458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42C6DB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77AC4C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7BDAD27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4C8FB7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D63F52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B45DC25" w14:textId="77777777" w:rsidTr="005D4CE7">
        <w:trPr>
          <w:trHeight w:val="300"/>
        </w:trPr>
        <w:tc>
          <w:tcPr>
            <w:tcW w:w="5412" w:type="dxa"/>
            <w:tcBorders>
              <w:top w:val="nil"/>
              <w:left w:val="nil"/>
              <w:bottom w:val="nil"/>
              <w:right w:val="nil"/>
            </w:tcBorders>
            <w:shd w:val="clear" w:color="auto" w:fill="auto"/>
            <w:noWrap/>
            <w:vAlign w:val="bottom"/>
            <w:hideMark/>
          </w:tcPr>
          <w:p w14:paraId="3A56997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oxygen.consumption</w:t>
            </w:r>
          </w:p>
        </w:tc>
        <w:tc>
          <w:tcPr>
            <w:tcW w:w="1184" w:type="dxa"/>
            <w:tcBorders>
              <w:top w:val="nil"/>
              <w:left w:val="nil"/>
              <w:bottom w:val="nil"/>
              <w:right w:val="nil"/>
            </w:tcBorders>
            <w:shd w:val="clear" w:color="auto" w:fill="auto"/>
            <w:noWrap/>
            <w:vAlign w:val="bottom"/>
            <w:hideMark/>
          </w:tcPr>
          <w:p w14:paraId="274AE03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E88AAB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5C094D2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BE1869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3</w:t>
            </w:r>
          </w:p>
        </w:tc>
        <w:tc>
          <w:tcPr>
            <w:tcW w:w="1031" w:type="dxa"/>
            <w:tcBorders>
              <w:top w:val="nil"/>
              <w:left w:val="nil"/>
              <w:bottom w:val="nil"/>
              <w:right w:val="nil"/>
            </w:tcBorders>
            <w:shd w:val="clear" w:color="auto" w:fill="auto"/>
            <w:noWrap/>
            <w:vAlign w:val="bottom"/>
            <w:hideMark/>
          </w:tcPr>
          <w:p w14:paraId="45F53C4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C15449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6F4E01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6A5A333" w14:textId="77777777" w:rsidTr="005D4CE7">
        <w:trPr>
          <w:trHeight w:val="300"/>
        </w:trPr>
        <w:tc>
          <w:tcPr>
            <w:tcW w:w="5412" w:type="dxa"/>
            <w:tcBorders>
              <w:top w:val="nil"/>
              <w:left w:val="nil"/>
              <w:bottom w:val="nil"/>
              <w:right w:val="nil"/>
            </w:tcBorders>
            <w:shd w:val="clear" w:color="auto" w:fill="auto"/>
            <w:noWrap/>
            <w:vAlign w:val="bottom"/>
            <w:hideMark/>
          </w:tcPr>
          <w:p w14:paraId="421B791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parent.present.in.nestbox</w:t>
            </w:r>
          </w:p>
        </w:tc>
        <w:tc>
          <w:tcPr>
            <w:tcW w:w="1184" w:type="dxa"/>
            <w:tcBorders>
              <w:top w:val="nil"/>
              <w:left w:val="nil"/>
              <w:bottom w:val="nil"/>
              <w:right w:val="nil"/>
            </w:tcBorders>
            <w:shd w:val="clear" w:color="auto" w:fill="auto"/>
            <w:noWrap/>
            <w:vAlign w:val="bottom"/>
            <w:hideMark/>
          </w:tcPr>
          <w:p w14:paraId="3300644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114EA1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A65417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698CFBD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0A58AB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9C7901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7F03EC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B00A1BC" w14:textId="77777777" w:rsidTr="005D4CE7">
        <w:trPr>
          <w:trHeight w:val="300"/>
        </w:trPr>
        <w:tc>
          <w:tcPr>
            <w:tcW w:w="5412" w:type="dxa"/>
            <w:tcBorders>
              <w:top w:val="nil"/>
              <w:left w:val="nil"/>
              <w:bottom w:val="nil"/>
              <w:right w:val="nil"/>
            </w:tcBorders>
            <w:shd w:val="clear" w:color="auto" w:fill="auto"/>
            <w:noWrap/>
            <w:vAlign w:val="bottom"/>
            <w:hideMark/>
          </w:tcPr>
          <w:p w14:paraId="3B72B0D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pause</w:t>
            </w:r>
          </w:p>
        </w:tc>
        <w:tc>
          <w:tcPr>
            <w:tcW w:w="1184" w:type="dxa"/>
            <w:tcBorders>
              <w:top w:val="nil"/>
              <w:left w:val="nil"/>
              <w:bottom w:val="nil"/>
              <w:right w:val="nil"/>
            </w:tcBorders>
            <w:shd w:val="clear" w:color="auto" w:fill="auto"/>
            <w:noWrap/>
            <w:vAlign w:val="bottom"/>
            <w:hideMark/>
          </w:tcPr>
          <w:p w14:paraId="39F8309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16C883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BB36A4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6D00B84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FAB421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813E17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DBCB1E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7E250E9" w14:textId="77777777" w:rsidTr="005D4CE7">
        <w:trPr>
          <w:trHeight w:val="300"/>
        </w:trPr>
        <w:tc>
          <w:tcPr>
            <w:tcW w:w="5412" w:type="dxa"/>
            <w:tcBorders>
              <w:top w:val="nil"/>
              <w:left w:val="nil"/>
              <w:bottom w:val="nil"/>
              <w:right w:val="nil"/>
            </w:tcBorders>
            <w:shd w:val="clear" w:color="auto" w:fill="auto"/>
            <w:noWrap/>
            <w:vAlign w:val="bottom"/>
            <w:hideMark/>
          </w:tcPr>
          <w:p w14:paraId="22498E7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pause.length</w:t>
            </w:r>
          </w:p>
        </w:tc>
        <w:tc>
          <w:tcPr>
            <w:tcW w:w="1184" w:type="dxa"/>
            <w:tcBorders>
              <w:top w:val="nil"/>
              <w:left w:val="nil"/>
              <w:bottom w:val="nil"/>
              <w:right w:val="nil"/>
            </w:tcBorders>
            <w:shd w:val="clear" w:color="auto" w:fill="auto"/>
            <w:noWrap/>
            <w:vAlign w:val="bottom"/>
            <w:hideMark/>
          </w:tcPr>
          <w:p w14:paraId="7AEAB3D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144" w:type="dxa"/>
            <w:tcBorders>
              <w:top w:val="nil"/>
              <w:left w:val="nil"/>
              <w:bottom w:val="nil"/>
              <w:right w:val="nil"/>
            </w:tcBorders>
            <w:shd w:val="clear" w:color="auto" w:fill="auto"/>
            <w:noWrap/>
            <w:vAlign w:val="bottom"/>
            <w:hideMark/>
          </w:tcPr>
          <w:p w14:paraId="1902CFD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BEC71E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8DA7BF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0D3874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DF99DF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C2EBBA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D266E39" w14:textId="77777777" w:rsidTr="005D4CE7">
        <w:trPr>
          <w:trHeight w:val="300"/>
        </w:trPr>
        <w:tc>
          <w:tcPr>
            <w:tcW w:w="5412" w:type="dxa"/>
            <w:tcBorders>
              <w:top w:val="nil"/>
              <w:left w:val="nil"/>
              <w:bottom w:val="nil"/>
              <w:right w:val="nil"/>
            </w:tcBorders>
            <w:shd w:val="clear" w:color="auto" w:fill="auto"/>
            <w:noWrap/>
            <w:vAlign w:val="bottom"/>
            <w:hideMark/>
          </w:tcPr>
          <w:p w14:paraId="0046C08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peak.frequency</w:t>
            </w:r>
          </w:p>
        </w:tc>
        <w:tc>
          <w:tcPr>
            <w:tcW w:w="1184" w:type="dxa"/>
            <w:tcBorders>
              <w:top w:val="nil"/>
              <w:left w:val="nil"/>
              <w:bottom w:val="nil"/>
              <w:right w:val="nil"/>
            </w:tcBorders>
            <w:shd w:val="clear" w:color="auto" w:fill="auto"/>
            <w:noWrap/>
            <w:vAlign w:val="bottom"/>
            <w:hideMark/>
          </w:tcPr>
          <w:p w14:paraId="3555CD1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10</w:t>
            </w:r>
          </w:p>
        </w:tc>
        <w:tc>
          <w:tcPr>
            <w:tcW w:w="1144" w:type="dxa"/>
            <w:tcBorders>
              <w:top w:val="nil"/>
              <w:left w:val="nil"/>
              <w:bottom w:val="nil"/>
              <w:right w:val="nil"/>
            </w:tcBorders>
            <w:shd w:val="clear" w:color="auto" w:fill="auto"/>
            <w:noWrap/>
            <w:vAlign w:val="bottom"/>
            <w:hideMark/>
          </w:tcPr>
          <w:p w14:paraId="37AAE75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278FA7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3</w:t>
            </w:r>
          </w:p>
        </w:tc>
        <w:tc>
          <w:tcPr>
            <w:tcW w:w="559" w:type="dxa"/>
            <w:tcBorders>
              <w:top w:val="nil"/>
              <w:left w:val="nil"/>
              <w:bottom w:val="nil"/>
              <w:right w:val="nil"/>
            </w:tcBorders>
            <w:shd w:val="clear" w:color="auto" w:fill="auto"/>
            <w:noWrap/>
            <w:vAlign w:val="bottom"/>
            <w:hideMark/>
          </w:tcPr>
          <w:p w14:paraId="662DCAF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5CFA1B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97B063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FA9B8E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42D0729" w14:textId="77777777" w:rsidTr="005D4CE7">
        <w:trPr>
          <w:trHeight w:val="300"/>
        </w:trPr>
        <w:tc>
          <w:tcPr>
            <w:tcW w:w="5412" w:type="dxa"/>
            <w:tcBorders>
              <w:top w:val="nil"/>
              <w:left w:val="nil"/>
              <w:bottom w:val="nil"/>
              <w:right w:val="nil"/>
            </w:tcBorders>
            <w:shd w:val="clear" w:color="auto" w:fill="auto"/>
            <w:noWrap/>
            <w:vAlign w:val="bottom"/>
            <w:hideMark/>
          </w:tcPr>
          <w:p w14:paraId="065F5C6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per.of.verligers.that.died</w:t>
            </w:r>
          </w:p>
        </w:tc>
        <w:tc>
          <w:tcPr>
            <w:tcW w:w="1184" w:type="dxa"/>
            <w:tcBorders>
              <w:top w:val="nil"/>
              <w:left w:val="nil"/>
              <w:bottom w:val="nil"/>
              <w:right w:val="nil"/>
            </w:tcBorders>
            <w:shd w:val="clear" w:color="auto" w:fill="auto"/>
            <w:noWrap/>
            <w:vAlign w:val="bottom"/>
            <w:hideMark/>
          </w:tcPr>
          <w:p w14:paraId="13695B4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BE0581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89F356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ED0973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346214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47763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533BB21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6400328" w14:textId="77777777" w:rsidTr="005D4CE7">
        <w:trPr>
          <w:trHeight w:val="300"/>
        </w:trPr>
        <w:tc>
          <w:tcPr>
            <w:tcW w:w="5412" w:type="dxa"/>
            <w:tcBorders>
              <w:top w:val="nil"/>
              <w:left w:val="nil"/>
              <w:bottom w:val="nil"/>
              <w:right w:val="nil"/>
            </w:tcBorders>
            <w:shd w:val="clear" w:color="auto" w:fill="auto"/>
            <w:noWrap/>
            <w:vAlign w:val="bottom"/>
            <w:hideMark/>
          </w:tcPr>
          <w:p w14:paraId="3E7876B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perc.advanced.larval.stage</w:t>
            </w:r>
          </w:p>
        </w:tc>
        <w:tc>
          <w:tcPr>
            <w:tcW w:w="1184" w:type="dxa"/>
            <w:tcBorders>
              <w:top w:val="nil"/>
              <w:left w:val="nil"/>
              <w:bottom w:val="nil"/>
              <w:right w:val="nil"/>
            </w:tcBorders>
            <w:shd w:val="clear" w:color="auto" w:fill="auto"/>
            <w:noWrap/>
            <w:vAlign w:val="bottom"/>
            <w:hideMark/>
          </w:tcPr>
          <w:p w14:paraId="2E6EA3D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58F6D4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A5F38C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211B57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C6B25D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596945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2CC6EB5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456581D" w14:textId="77777777" w:rsidTr="005D4CE7">
        <w:trPr>
          <w:trHeight w:val="300"/>
        </w:trPr>
        <w:tc>
          <w:tcPr>
            <w:tcW w:w="5412" w:type="dxa"/>
            <w:tcBorders>
              <w:top w:val="nil"/>
              <w:left w:val="nil"/>
              <w:bottom w:val="nil"/>
              <w:right w:val="nil"/>
            </w:tcBorders>
            <w:shd w:val="clear" w:color="auto" w:fill="auto"/>
            <w:noWrap/>
            <w:vAlign w:val="bottom"/>
            <w:hideMark/>
          </w:tcPr>
          <w:p w14:paraId="40C6147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perc.of.eggs.that.failes.to.develop</w:t>
            </w:r>
          </w:p>
        </w:tc>
        <w:tc>
          <w:tcPr>
            <w:tcW w:w="1184" w:type="dxa"/>
            <w:tcBorders>
              <w:top w:val="nil"/>
              <w:left w:val="nil"/>
              <w:bottom w:val="nil"/>
              <w:right w:val="nil"/>
            </w:tcBorders>
            <w:shd w:val="clear" w:color="auto" w:fill="auto"/>
            <w:noWrap/>
            <w:vAlign w:val="bottom"/>
            <w:hideMark/>
          </w:tcPr>
          <w:p w14:paraId="0A0BC12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FFE615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CE934D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99C63F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FB4928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D658F0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4C2C8E2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D73F68D" w14:textId="77777777" w:rsidTr="005D4CE7">
        <w:trPr>
          <w:trHeight w:val="300"/>
        </w:trPr>
        <w:tc>
          <w:tcPr>
            <w:tcW w:w="5412" w:type="dxa"/>
            <w:tcBorders>
              <w:top w:val="nil"/>
              <w:left w:val="nil"/>
              <w:bottom w:val="nil"/>
              <w:right w:val="nil"/>
            </w:tcBorders>
            <w:shd w:val="clear" w:color="auto" w:fill="auto"/>
            <w:noWrap/>
            <w:vAlign w:val="bottom"/>
            <w:hideMark/>
          </w:tcPr>
          <w:p w14:paraId="5F7F4A9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perc.of.unhatched.eggs</w:t>
            </w:r>
          </w:p>
        </w:tc>
        <w:tc>
          <w:tcPr>
            <w:tcW w:w="1184" w:type="dxa"/>
            <w:tcBorders>
              <w:top w:val="nil"/>
              <w:left w:val="nil"/>
              <w:bottom w:val="nil"/>
              <w:right w:val="nil"/>
            </w:tcBorders>
            <w:shd w:val="clear" w:color="auto" w:fill="auto"/>
            <w:noWrap/>
            <w:vAlign w:val="bottom"/>
            <w:hideMark/>
          </w:tcPr>
          <w:p w14:paraId="315D7EF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ADB8F3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412C6A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F5C47E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23ED16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EF3C1D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185F5CB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D6082CC" w14:textId="77777777" w:rsidTr="005D4CE7">
        <w:trPr>
          <w:trHeight w:val="300"/>
        </w:trPr>
        <w:tc>
          <w:tcPr>
            <w:tcW w:w="5412" w:type="dxa"/>
            <w:tcBorders>
              <w:top w:val="nil"/>
              <w:left w:val="nil"/>
              <w:bottom w:val="nil"/>
              <w:right w:val="nil"/>
            </w:tcBorders>
            <w:shd w:val="clear" w:color="auto" w:fill="auto"/>
            <w:noWrap/>
            <w:vAlign w:val="bottom"/>
            <w:hideMark/>
          </w:tcPr>
          <w:p w14:paraId="04C6498E"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percent.exploration.time.with.novel.object</w:t>
            </w:r>
          </w:p>
        </w:tc>
        <w:tc>
          <w:tcPr>
            <w:tcW w:w="1184" w:type="dxa"/>
            <w:tcBorders>
              <w:top w:val="nil"/>
              <w:left w:val="nil"/>
              <w:bottom w:val="nil"/>
              <w:right w:val="nil"/>
            </w:tcBorders>
            <w:shd w:val="clear" w:color="auto" w:fill="auto"/>
            <w:noWrap/>
            <w:vAlign w:val="bottom"/>
            <w:hideMark/>
          </w:tcPr>
          <w:p w14:paraId="4600874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D51AB1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11C9EF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20A4F6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0940F3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4B175AD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A0498A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BC95E71" w14:textId="77777777" w:rsidTr="005D4CE7">
        <w:trPr>
          <w:trHeight w:val="300"/>
        </w:trPr>
        <w:tc>
          <w:tcPr>
            <w:tcW w:w="5412" w:type="dxa"/>
            <w:tcBorders>
              <w:top w:val="nil"/>
              <w:left w:val="nil"/>
              <w:bottom w:val="nil"/>
              <w:right w:val="nil"/>
            </w:tcBorders>
            <w:shd w:val="clear" w:color="auto" w:fill="auto"/>
            <w:noWrap/>
            <w:vAlign w:val="bottom"/>
            <w:hideMark/>
          </w:tcPr>
          <w:p w14:paraId="7A86C74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percentage.of.first.25.capture.events</w:t>
            </w:r>
          </w:p>
        </w:tc>
        <w:tc>
          <w:tcPr>
            <w:tcW w:w="1184" w:type="dxa"/>
            <w:tcBorders>
              <w:top w:val="nil"/>
              <w:left w:val="nil"/>
              <w:bottom w:val="nil"/>
              <w:right w:val="nil"/>
            </w:tcBorders>
            <w:shd w:val="clear" w:color="auto" w:fill="auto"/>
            <w:noWrap/>
            <w:vAlign w:val="bottom"/>
            <w:hideMark/>
          </w:tcPr>
          <w:p w14:paraId="1F98536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1C4511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3679B7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8C3582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91AA88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5EC0891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B57A10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2CA9DEA" w14:textId="77777777" w:rsidTr="005D4CE7">
        <w:trPr>
          <w:trHeight w:val="300"/>
        </w:trPr>
        <w:tc>
          <w:tcPr>
            <w:tcW w:w="5412" w:type="dxa"/>
            <w:tcBorders>
              <w:top w:val="nil"/>
              <w:left w:val="nil"/>
              <w:bottom w:val="nil"/>
              <w:right w:val="nil"/>
            </w:tcBorders>
            <w:shd w:val="clear" w:color="auto" w:fill="auto"/>
            <w:noWrap/>
            <w:vAlign w:val="bottom"/>
            <w:hideMark/>
          </w:tcPr>
          <w:p w14:paraId="4738C0C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percentage.of.flights.into.stimulus.compartment</w:t>
            </w:r>
          </w:p>
        </w:tc>
        <w:tc>
          <w:tcPr>
            <w:tcW w:w="1184" w:type="dxa"/>
            <w:tcBorders>
              <w:top w:val="nil"/>
              <w:left w:val="nil"/>
              <w:bottom w:val="nil"/>
              <w:right w:val="nil"/>
            </w:tcBorders>
            <w:shd w:val="clear" w:color="auto" w:fill="auto"/>
            <w:noWrap/>
            <w:vAlign w:val="bottom"/>
            <w:hideMark/>
          </w:tcPr>
          <w:p w14:paraId="6749A20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EDA0F2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E83595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007AEE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1CDD29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0015FD9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6AE965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B6ADC67" w14:textId="77777777" w:rsidTr="005D4CE7">
        <w:trPr>
          <w:trHeight w:val="300"/>
        </w:trPr>
        <w:tc>
          <w:tcPr>
            <w:tcW w:w="5412" w:type="dxa"/>
            <w:tcBorders>
              <w:top w:val="nil"/>
              <w:left w:val="nil"/>
              <w:bottom w:val="nil"/>
              <w:right w:val="nil"/>
            </w:tcBorders>
            <w:shd w:val="clear" w:color="auto" w:fill="auto"/>
            <w:noWrap/>
            <w:vAlign w:val="bottom"/>
            <w:hideMark/>
          </w:tcPr>
          <w:p w14:paraId="4218E95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percentage.of.the.flight.time.in.stimulus.compartment</w:t>
            </w:r>
          </w:p>
        </w:tc>
        <w:tc>
          <w:tcPr>
            <w:tcW w:w="1184" w:type="dxa"/>
            <w:tcBorders>
              <w:top w:val="nil"/>
              <w:left w:val="nil"/>
              <w:bottom w:val="nil"/>
              <w:right w:val="nil"/>
            </w:tcBorders>
            <w:shd w:val="clear" w:color="auto" w:fill="auto"/>
            <w:noWrap/>
            <w:vAlign w:val="bottom"/>
            <w:hideMark/>
          </w:tcPr>
          <w:p w14:paraId="50BD2F9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4D84E9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94AAA7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079EA3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01A7A1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32C9F2A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86FFDD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4CEC322" w14:textId="77777777" w:rsidTr="005D4CE7">
        <w:trPr>
          <w:trHeight w:val="300"/>
        </w:trPr>
        <w:tc>
          <w:tcPr>
            <w:tcW w:w="5412" w:type="dxa"/>
            <w:tcBorders>
              <w:top w:val="nil"/>
              <w:left w:val="nil"/>
              <w:bottom w:val="nil"/>
              <w:right w:val="nil"/>
            </w:tcBorders>
            <w:shd w:val="clear" w:color="auto" w:fill="auto"/>
            <w:noWrap/>
            <w:vAlign w:val="bottom"/>
            <w:hideMark/>
          </w:tcPr>
          <w:p w14:paraId="5D96427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percentage.of.total.capture.events</w:t>
            </w:r>
          </w:p>
        </w:tc>
        <w:tc>
          <w:tcPr>
            <w:tcW w:w="1184" w:type="dxa"/>
            <w:tcBorders>
              <w:top w:val="nil"/>
              <w:left w:val="nil"/>
              <w:bottom w:val="nil"/>
              <w:right w:val="nil"/>
            </w:tcBorders>
            <w:shd w:val="clear" w:color="auto" w:fill="auto"/>
            <w:noWrap/>
            <w:vAlign w:val="bottom"/>
            <w:hideMark/>
          </w:tcPr>
          <w:p w14:paraId="687FDFE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CBCE47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594F99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F37688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BB1BAA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3C51F70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F7E8C0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6C96B5B" w14:textId="77777777" w:rsidTr="005D4CE7">
        <w:trPr>
          <w:trHeight w:val="300"/>
        </w:trPr>
        <w:tc>
          <w:tcPr>
            <w:tcW w:w="5412" w:type="dxa"/>
            <w:tcBorders>
              <w:top w:val="nil"/>
              <w:left w:val="nil"/>
              <w:bottom w:val="nil"/>
              <w:right w:val="nil"/>
            </w:tcBorders>
            <w:shd w:val="clear" w:color="auto" w:fill="auto"/>
            <w:noWrap/>
            <w:vAlign w:val="bottom"/>
            <w:hideMark/>
          </w:tcPr>
          <w:p w14:paraId="2B20B9F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percentage.two-syllable.calls</w:t>
            </w:r>
          </w:p>
        </w:tc>
        <w:tc>
          <w:tcPr>
            <w:tcW w:w="1184" w:type="dxa"/>
            <w:tcBorders>
              <w:top w:val="nil"/>
              <w:left w:val="nil"/>
              <w:bottom w:val="nil"/>
              <w:right w:val="nil"/>
            </w:tcBorders>
            <w:shd w:val="clear" w:color="auto" w:fill="auto"/>
            <w:noWrap/>
            <w:vAlign w:val="bottom"/>
            <w:hideMark/>
          </w:tcPr>
          <w:p w14:paraId="218BA8B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5D4B98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CDED86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1C207EC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5AD255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E7F1EA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DC8AE0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C52DADE" w14:textId="77777777" w:rsidTr="005D4CE7">
        <w:trPr>
          <w:trHeight w:val="300"/>
        </w:trPr>
        <w:tc>
          <w:tcPr>
            <w:tcW w:w="5412" w:type="dxa"/>
            <w:tcBorders>
              <w:top w:val="nil"/>
              <w:left w:val="nil"/>
              <w:bottom w:val="nil"/>
              <w:right w:val="nil"/>
            </w:tcBorders>
            <w:shd w:val="clear" w:color="auto" w:fill="auto"/>
            <w:noWrap/>
            <w:vAlign w:val="bottom"/>
            <w:hideMark/>
          </w:tcPr>
          <w:p w14:paraId="3828650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phenoloxidase.concentration</w:t>
            </w:r>
          </w:p>
        </w:tc>
        <w:tc>
          <w:tcPr>
            <w:tcW w:w="1184" w:type="dxa"/>
            <w:tcBorders>
              <w:top w:val="nil"/>
              <w:left w:val="nil"/>
              <w:bottom w:val="nil"/>
              <w:right w:val="nil"/>
            </w:tcBorders>
            <w:shd w:val="clear" w:color="auto" w:fill="auto"/>
            <w:noWrap/>
            <w:vAlign w:val="bottom"/>
            <w:hideMark/>
          </w:tcPr>
          <w:p w14:paraId="00B9087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585F91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0FB2EFD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EA78DF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CFD9FB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8E5BDD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0B008E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49C4F7C" w14:textId="77777777" w:rsidTr="005D4CE7">
        <w:trPr>
          <w:trHeight w:val="300"/>
        </w:trPr>
        <w:tc>
          <w:tcPr>
            <w:tcW w:w="5412" w:type="dxa"/>
            <w:tcBorders>
              <w:top w:val="nil"/>
              <w:left w:val="nil"/>
              <w:bottom w:val="nil"/>
              <w:right w:val="nil"/>
            </w:tcBorders>
            <w:shd w:val="clear" w:color="auto" w:fill="auto"/>
            <w:noWrap/>
            <w:vAlign w:val="bottom"/>
            <w:hideMark/>
          </w:tcPr>
          <w:p w14:paraId="01A332D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lastRenderedPageBreak/>
              <w:t>phenoloxidase.expression</w:t>
            </w:r>
          </w:p>
        </w:tc>
        <w:tc>
          <w:tcPr>
            <w:tcW w:w="1184" w:type="dxa"/>
            <w:tcBorders>
              <w:top w:val="nil"/>
              <w:left w:val="nil"/>
              <w:bottom w:val="nil"/>
              <w:right w:val="nil"/>
            </w:tcBorders>
            <w:shd w:val="clear" w:color="auto" w:fill="auto"/>
            <w:noWrap/>
            <w:vAlign w:val="bottom"/>
            <w:hideMark/>
          </w:tcPr>
          <w:p w14:paraId="6CE1504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AD23B5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0E3A715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31BB59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911E2D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E37C6C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CD2232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E19CA9B" w14:textId="77777777" w:rsidTr="005D4CE7">
        <w:trPr>
          <w:trHeight w:val="300"/>
        </w:trPr>
        <w:tc>
          <w:tcPr>
            <w:tcW w:w="5412" w:type="dxa"/>
            <w:tcBorders>
              <w:top w:val="nil"/>
              <w:left w:val="nil"/>
              <w:bottom w:val="nil"/>
              <w:right w:val="nil"/>
            </w:tcBorders>
            <w:shd w:val="clear" w:color="auto" w:fill="auto"/>
            <w:noWrap/>
            <w:vAlign w:val="bottom"/>
            <w:hideMark/>
          </w:tcPr>
          <w:p w14:paraId="2BA2359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postural.score.fed</w:t>
            </w:r>
          </w:p>
        </w:tc>
        <w:tc>
          <w:tcPr>
            <w:tcW w:w="1184" w:type="dxa"/>
            <w:tcBorders>
              <w:top w:val="nil"/>
              <w:left w:val="nil"/>
              <w:bottom w:val="nil"/>
              <w:right w:val="nil"/>
            </w:tcBorders>
            <w:shd w:val="clear" w:color="auto" w:fill="auto"/>
            <w:noWrap/>
            <w:vAlign w:val="bottom"/>
            <w:hideMark/>
          </w:tcPr>
          <w:p w14:paraId="08EED14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CDF481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CDD762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470A307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CF2734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C3DB5D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676294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C34BBE8" w14:textId="77777777" w:rsidTr="005D4CE7">
        <w:trPr>
          <w:trHeight w:val="300"/>
        </w:trPr>
        <w:tc>
          <w:tcPr>
            <w:tcW w:w="5412" w:type="dxa"/>
            <w:tcBorders>
              <w:top w:val="nil"/>
              <w:left w:val="nil"/>
              <w:bottom w:val="nil"/>
              <w:right w:val="nil"/>
            </w:tcBorders>
            <w:shd w:val="clear" w:color="auto" w:fill="auto"/>
            <w:noWrap/>
            <w:vAlign w:val="bottom"/>
            <w:hideMark/>
          </w:tcPr>
          <w:p w14:paraId="0E7E58EE"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postural.score.unfed</w:t>
            </w:r>
          </w:p>
        </w:tc>
        <w:tc>
          <w:tcPr>
            <w:tcW w:w="1184" w:type="dxa"/>
            <w:tcBorders>
              <w:top w:val="nil"/>
              <w:left w:val="nil"/>
              <w:bottom w:val="nil"/>
              <w:right w:val="nil"/>
            </w:tcBorders>
            <w:shd w:val="clear" w:color="auto" w:fill="auto"/>
            <w:noWrap/>
            <w:vAlign w:val="bottom"/>
            <w:hideMark/>
          </w:tcPr>
          <w:p w14:paraId="202653E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96E0D5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E030B4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25D3F3F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F43106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AD9898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67CC8E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BA4554F" w14:textId="77777777" w:rsidTr="005D4CE7">
        <w:trPr>
          <w:trHeight w:val="300"/>
        </w:trPr>
        <w:tc>
          <w:tcPr>
            <w:tcW w:w="5412" w:type="dxa"/>
            <w:tcBorders>
              <w:top w:val="nil"/>
              <w:left w:val="nil"/>
              <w:bottom w:val="nil"/>
              <w:right w:val="nil"/>
            </w:tcBorders>
            <w:shd w:val="clear" w:color="auto" w:fill="auto"/>
            <w:noWrap/>
            <w:vAlign w:val="bottom"/>
            <w:hideMark/>
          </w:tcPr>
          <w:p w14:paraId="6E1999A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predator.attack.frequency.with.eggs.present</w:t>
            </w:r>
          </w:p>
        </w:tc>
        <w:tc>
          <w:tcPr>
            <w:tcW w:w="1184" w:type="dxa"/>
            <w:tcBorders>
              <w:top w:val="nil"/>
              <w:left w:val="nil"/>
              <w:bottom w:val="nil"/>
              <w:right w:val="nil"/>
            </w:tcBorders>
            <w:shd w:val="clear" w:color="auto" w:fill="auto"/>
            <w:noWrap/>
            <w:vAlign w:val="bottom"/>
            <w:hideMark/>
          </w:tcPr>
          <w:p w14:paraId="6727BA5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A24510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E4566F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78AE68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16BA544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540317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AB5630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6B37807" w14:textId="77777777" w:rsidTr="005D4CE7">
        <w:trPr>
          <w:trHeight w:val="300"/>
        </w:trPr>
        <w:tc>
          <w:tcPr>
            <w:tcW w:w="5412" w:type="dxa"/>
            <w:tcBorders>
              <w:top w:val="nil"/>
              <w:left w:val="nil"/>
              <w:bottom w:val="nil"/>
              <w:right w:val="nil"/>
            </w:tcBorders>
            <w:shd w:val="clear" w:color="auto" w:fill="auto"/>
            <w:noWrap/>
            <w:vAlign w:val="bottom"/>
            <w:hideMark/>
          </w:tcPr>
          <w:p w14:paraId="1A69B52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predator.attack.frequency.without.eggs.present</w:t>
            </w:r>
          </w:p>
        </w:tc>
        <w:tc>
          <w:tcPr>
            <w:tcW w:w="1184" w:type="dxa"/>
            <w:tcBorders>
              <w:top w:val="nil"/>
              <w:left w:val="nil"/>
              <w:bottom w:val="nil"/>
              <w:right w:val="nil"/>
            </w:tcBorders>
            <w:shd w:val="clear" w:color="auto" w:fill="auto"/>
            <w:noWrap/>
            <w:vAlign w:val="bottom"/>
            <w:hideMark/>
          </w:tcPr>
          <w:p w14:paraId="64568F8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7CCEE0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BD4876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35AE30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30C4DD1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B616DE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3C20E8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EB62522" w14:textId="77777777" w:rsidTr="005D4CE7">
        <w:trPr>
          <w:trHeight w:val="300"/>
        </w:trPr>
        <w:tc>
          <w:tcPr>
            <w:tcW w:w="5412" w:type="dxa"/>
            <w:tcBorders>
              <w:top w:val="nil"/>
              <w:left w:val="nil"/>
              <w:bottom w:val="nil"/>
              <w:right w:val="nil"/>
            </w:tcBorders>
            <w:shd w:val="clear" w:color="auto" w:fill="auto"/>
            <w:noWrap/>
            <w:vAlign w:val="bottom"/>
            <w:hideMark/>
          </w:tcPr>
          <w:p w14:paraId="1E10867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prolonged.swimming.speed.cm.sec</w:t>
            </w:r>
          </w:p>
        </w:tc>
        <w:tc>
          <w:tcPr>
            <w:tcW w:w="1184" w:type="dxa"/>
            <w:tcBorders>
              <w:top w:val="nil"/>
              <w:left w:val="nil"/>
              <w:bottom w:val="nil"/>
              <w:right w:val="nil"/>
            </w:tcBorders>
            <w:shd w:val="clear" w:color="auto" w:fill="auto"/>
            <w:noWrap/>
            <w:vAlign w:val="bottom"/>
            <w:hideMark/>
          </w:tcPr>
          <w:p w14:paraId="7B03B94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8E8CE0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634197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7C2A66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031" w:type="dxa"/>
            <w:tcBorders>
              <w:top w:val="nil"/>
              <w:left w:val="nil"/>
              <w:bottom w:val="nil"/>
              <w:right w:val="nil"/>
            </w:tcBorders>
            <w:shd w:val="clear" w:color="auto" w:fill="auto"/>
            <w:noWrap/>
            <w:vAlign w:val="bottom"/>
            <w:hideMark/>
          </w:tcPr>
          <w:p w14:paraId="1177918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31660B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C88948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2A14286" w14:textId="77777777" w:rsidTr="005D4CE7">
        <w:trPr>
          <w:trHeight w:val="300"/>
        </w:trPr>
        <w:tc>
          <w:tcPr>
            <w:tcW w:w="5412" w:type="dxa"/>
            <w:tcBorders>
              <w:top w:val="nil"/>
              <w:left w:val="nil"/>
              <w:bottom w:val="nil"/>
              <w:right w:val="nil"/>
            </w:tcBorders>
            <w:shd w:val="clear" w:color="auto" w:fill="auto"/>
            <w:noWrap/>
            <w:vAlign w:val="bottom"/>
            <w:hideMark/>
          </w:tcPr>
          <w:p w14:paraId="4CBB3E0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prop.of.Daphnia.eaten</w:t>
            </w:r>
          </w:p>
        </w:tc>
        <w:tc>
          <w:tcPr>
            <w:tcW w:w="1184" w:type="dxa"/>
            <w:tcBorders>
              <w:top w:val="nil"/>
              <w:left w:val="nil"/>
              <w:bottom w:val="nil"/>
              <w:right w:val="nil"/>
            </w:tcBorders>
            <w:shd w:val="clear" w:color="auto" w:fill="auto"/>
            <w:noWrap/>
            <w:vAlign w:val="bottom"/>
            <w:hideMark/>
          </w:tcPr>
          <w:p w14:paraId="4647609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B52719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4DC0EF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937B9A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031" w:type="dxa"/>
            <w:tcBorders>
              <w:top w:val="nil"/>
              <w:left w:val="nil"/>
              <w:bottom w:val="nil"/>
              <w:right w:val="nil"/>
            </w:tcBorders>
            <w:shd w:val="clear" w:color="auto" w:fill="auto"/>
            <w:noWrap/>
            <w:vAlign w:val="bottom"/>
            <w:hideMark/>
          </w:tcPr>
          <w:p w14:paraId="19DB23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6F83B6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C0C659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21818C3" w14:textId="77777777" w:rsidTr="005D4CE7">
        <w:trPr>
          <w:trHeight w:val="300"/>
        </w:trPr>
        <w:tc>
          <w:tcPr>
            <w:tcW w:w="5412" w:type="dxa"/>
            <w:tcBorders>
              <w:top w:val="nil"/>
              <w:left w:val="nil"/>
              <w:bottom w:val="nil"/>
              <w:right w:val="nil"/>
            </w:tcBorders>
            <w:shd w:val="clear" w:color="auto" w:fill="auto"/>
            <w:noWrap/>
            <w:vAlign w:val="bottom"/>
            <w:hideMark/>
          </w:tcPr>
          <w:p w14:paraId="7F81AFD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proportion.of.attacks.toward.non-food</w:t>
            </w:r>
          </w:p>
        </w:tc>
        <w:tc>
          <w:tcPr>
            <w:tcW w:w="1184" w:type="dxa"/>
            <w:tcBorders>
              <w:top w:val="nil"/>
              <w:left w:val="nil"/>
              <w:bottom w:val="nil"/>
              <w:right w:val="nil"/>
            </w:tcBorders>
            <w:shd w:val="clear" w:color="auto" w:fill="auto"/>
            <w:noWrap/>
            <w:vAlign w:val="bottom"/>
            <w:hideMark/>
          </w:tcPr>
          <w:p w14:paraId="2D44E9C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7C8B00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9162D1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2CC09A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489ACD6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5C655F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4DD8A8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63864D8" w14:textId="77777777" w:rsidTr="005D4CE7">
        <w:trPr>
          <w:trHeight w:val="300"/>
        </w:trPr>
        <w:tc>
          <w:tcPr>
            <w:tcW w:w="5412" w:type="dxa"/>
            <w:tcBorders>
              <w:top w:val="nil"/>
              <w:left w:val="nil"/>
              <w:bottom w:val="nil"/>
              <w:right w:val="nil"/>
            </w:tcBorders>
            <w:shd w:val="clear" w:color="auto" w:fill="auto"/>
            <w:noWrap/>
            <w:vAlign w:val="bottom"/>
            <w:hideMark/>
          </w:tcPr>
          <w:p w14:paraId="017AC1C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proportion.of.nights.with.females.attracted</w:t>
            </w:r>
          </w:p>
        </w:tc>
        <w:tc>
          <w:tcPr>
            <w:tcW w:w="1184" w:type="dxa"/>
            <w:tcBorders>
              <w:top w:val="nil"/>
              <w:left w:val="nil"/>
              <w:bottom w:val="nil"/>
              <w:right w:val="nil"/>
            </w:tcBorders>
            <w:shd w:val="clear" w:color="auto" w:fill="auto"/>
            <w:noWrap/>
            <w:vAlign w:val="bottom"/>
            <w:hideMark/>
          </w:tcPr>
          <w:p w14:paraId="5D68364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6</w:t>
            </w:r>
          </w:p>
        </w:tc>
        <w:tc>
          <w:tcPr>
            <w:tcW w:w="1144" w:type="dxa"/>
            <w:tcBorders>
              <w:top w:val="nil"/>
              <w:left w:val="nil"/>
              <w:bottom w:val="nil"/>
              <w:right w:val="nil"/>
            </w:tcBorders>
            <w:shd w:val="clear" w:color="auto" w:fill="auto"/>
            <w:noWrap/>
            <w:vAlign w:val="bottom"/>
            <w:hideMark/>
          </w:tcPr>
          <w:p w14:paraId="01F6EC8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8DBE45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6D3780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9B1A68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F4D482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2D6D1B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09509F7" w14:textId="77777777" w:rsidTr="005D4CE7">
        <w:trPr>
          <w:trHeight w:val="300"/>
        </w:trPr>
        <w:tc>
          <w:tcPr>
            <w:tcW w:w="5412" w:type="dxa"/>
            <w:tcBorders>
              <w:top w:val="nil"/>
              <w:left w:val="nil"/>
              <w:bottom w:val="nil"/>
              <w:right w:val="nil"/>
            </w:tcBorders>
            <w:shd w:val="clear" w:color="auto" w:fill="auto"/>
            <w:noWrap/>
            <w:vAlign w:val="bottom"/>
            <w:hideMark/>
          </w:tcPr>
          <w:p w14:paraId="1C81ACF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proportion.of.successful.foraging.trials</w:t>
            </w:r>
          </w:p>
        </w:tc>
        <w:tc>
          <w:tcPr>
            <w:tcW w:w="1184" w:type="dxa"/>
            <w:tcBorders>
              <w:top w:val="nil"/>
              <w:left w:val="nil"/>
              <w:bottom w:val="nil"/>
              <w:right w:val="nil"/>
            </w:tcBorders>
            <w:shd w:val="clear" w:color="auto" w:fill="auto"/>
            <w:noWrap/>
            <w:vAlign w:val="bottom"/>
            <w:hideMark/>
          </w:tcPr>
          <w:p w14:paraId="35D5CBF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5FF623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168498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8DA711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F30D15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2EDC2F4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00F935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93E456D" w14:textId="77777777" w:rsidTr="005D4CE7">
        <w:trPr>
          <w:trHeight w:val="300"/>
        </w:trPr>
        <w:tc>
          <w:tcPr>
            <w:tcW w:w="5412" w:type="dxa"/>
            <w:tcBorders>
              <w:top w:val="nil"/>
              <w:left w:val="nil"/>
              <w:bottom w:val="nil"/>
              <w:right w:val="nil"/>
            </w:tcBorders>
            <w:shd w:val="clear" w:color="auto" w:fill="auto"/>
            <w:noWrap/>
            <w:vAlign w:val="bottom"/>
            <w:hideMark/>
          </w:tcPr>
          <w:p w14:paraId="70ABFE8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proportion.of.time</w:t>
            </w:r>
          </w:p>
        </w:tc>
        <w:tc>
          <w:tcPr>
            <w:tcW w:w="1184" w:type="dxa"/>
            <w:tcBorders>
              <w:top w:val="nil"/>
              <w:left w:val="nil"/>
              <w:bottom w:val="nil"/>
              <w:right w:val="nil"/>
            </w:tcBorders>
            <w:shd w:val="clear" w:color="auto" w:fill="auto"/>
            <w:noWrap/>
            <w:vAlign w:val="bottom"/>
            <w:hideMark/>
          </w:tcPr>
          <w:p w14:paraId="11506AE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52291B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2A3CD2E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A72BA7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E68079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7F8646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F30ABD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6F2C2EB" w14:textId="77777777" w:rsidTr="005D4CE7">
        <w:trPr>
          <w:trHeight w:val="300"/>
        </w:trPr>
        <w:tc>
          <w:tcPr>
            <w:tcW w:w="5412" w:type="dxa"/>
            <w:tcBorders>
              <w:top w:val="nil"/>
              <w:left w:val="nil"/>
              <w:bottom w:val="nil"/>
              <w:right w:val="nil"/>
            </w:tcBorders>
            <w:shd w:val="clear" w:color="auto" w:fill="auto"/>
            <w:noWrap/>
            <w:vAlign w:val="bottom"/>
            <w:hideMark/>
          </w:tcPr>
          <w:p w14:paraId="64FA685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protein.concentration</w:t>
            </w:r>
          </w:p>
        </w:tc>
        <w:tc>
          <w:tcPr>
            <w:tcW w:w="1184" w:type="dxa"/>
            <w:tcBorders>
              <w:top w:val="nil"/>
              <w:left w:val="nil"/>
              <w:bottom w:val="nil"/>
              <w:right w:val="nil"/>
            </w:tcBorders>
            <w:shd w:val="clear" w:color="auto" w:fill="auto"/>
            <w:noWrap/>
            <w:vAlign w:val="bottom"/>
            <w:hideMark/>
          </w:tcPr>
          <w:p w14:paraId="7582F56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C0E4C8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0B9AFA0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376218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5F1FD9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F9B05E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93EBD5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A5CAECC" w14:textId="77777777" w:rsidTr="005D4CE7">
        <w:trPr>
          <w:trHeight w:val="300"/>
        </w:trPr>
        <w:tc>
          <w:tcPr>
            <w:tcW w:w="5412" w:type="dxa"/>
            <w:tcBorders>
              <w:top w:val="nil"/>
              <w:left w:val="nil"/>
              <w:bottom w:val="nil"/>
              <w:right w:val="nil"/>
            </w:tcBorders>
            <w:shd w:val="clear" w:color="auto" w:fill="auto"/>
            <w:noWrap/>
            <w:vAlign w:val="bottom"/>
            <w:hideMark/>
          </w:tcPr>
          <w:p w14:paraId="3A2C851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protein.concentration.brain</w:t>
            </w:r>
          </w:p>
        </w:tc>
        <w:tc>
          <w:tcPr>
            <w:tcW w:w="1184" w:type="dxa"/>
            <w:tcBorders>
              <w:top w:val="nil"/>
              <w:left w:val="nil"/>
              <w:bottom w:val="nil"/>
              <w:right w:val="nil"/>
            </w:tcBorders>
            <w:shd w:val="clear" w:color="auto" w:fill="auto"/>
            <w:noWrap/>
            <w:vAlign w:val="bottom"/>
            <w:hideMark/>
          </w:tcPr>
          <w:p w14:paraId="58F9B2E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E50CD3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7CDE730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CEFB3A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2CCCF7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640A79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969C95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B67F5FA" w14:textId="77777777" w:rsidTr="005D4CE7">
        <w:trPr>
          <w:trHeight w:val="300"/>
        </w:trPr>
        <w:tc>
          <w:tcPr>
            <w:tcW w:w="5412" w:type="dxa"/>
            <w:tcBorders>
              <w:top w:val="nil"/>
              <w:left w:val="nil"/>
              <w:bottom w:val="nil"/>
              <w:right w:val="nil"/>
            </w:tcBorders>
            <w:shd w:val="clear" w:color="auto" w:fill="auto"/>
            <w:noWrap/>
            <w:vAlign w:val="bottom"/>
            <w:hideMark/>
          </w:tcPr>
          <w:p w14:paraId="10AA8C7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protein.concentration.haemolymph</w:t>
            </w:r>
          </w:p>
        </w:tc>
        <w:tc>
          <w:tcPr>
            <w:tcW w:w="1184" w:type="dxa"/>
            <w:tcBorders>
              <w:top w:val="nil"/>
              <w:left w:val="nil"/>
              <w:bottom w:val="nil"/>
              <w:right w:val="nil"/>
            </w:tcBorders>
            <w:shd w:val="clear" w:color="auto" w:fill="auto"/>
            <w:noWrap/>
            <w:vAlign w:val="bottom"/>
            <w:hideMark/>
          </w:tcPr>
          <w:p w14:paraId="79DABE1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7BA650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24C3534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45F97E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254289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1A67D2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B1B250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39395A5" w14:textId="77777777" w:rsidTr="005D4CE7">
        <w:trPr>
          <w:trHeight w:val="300"/>
        </w:trPr>
        <w:tc>
          <w:tcPr>
            <w:tcW w:w="5412" w:type="dxa"/>
            <w:tcBorders>
              <w:top w:val="nil"/>
              <w:left w:val="nil"/>
              <w:bottom w:val="nil"/>
              <w:right w:val="nil"/>
            </w:tcBorders>
            <w:shd w:val="clear" w:color="auto" w:fill="auto"/>
            <w:noWrap/>
            <w:vAlign w:val="bottom"/>
            <w:hideMark/>
          </w:tcPr>
          <w:p w14:paraId="6E544465"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protein.synthesis.perc.hsp27</w:t>
            </w:r>
          </w:p>
        </w:tc>
        <w:tc>
          <w:tcPr>
            <w:tcW w:w="1184" w:type="dxa"/>
            <w:tcBorders>
              <w:top w:val="nil"/>
              <w:left w:val="nil"/>
              <w:bottom w:val="nil"/>
              <w:right w:val="nil"/>
            </w:tcBorders>
            <w:shd w:val="clear" w:color="auto" w:fill="auto"/>
            <w:noWrap/>
            <w:vAlign w:val="bottom"/>
            <w:hideMark/>
          </w:tcPr>
          <w:p w14:paraId="31D0C8F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1BA38F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502947E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AB77A3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BD9B83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A7D4D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41DBAC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BEDFAD5" w14:textId="77777777" w:rsidTr="005D4CE7">
        <w:trPr>
          <w:trHeight w:val="300"/>
        </w:trPr>
        <w:tc>
          <w:tcPr>
            <w:tcW w:w="5412" w:type="dxa"/>
            <w:tcBorders>
              <w:top w:val="nil"/>
              <w:left w:val="nil"/>
              <w:bottom w:val="nil"/>
              <w:right w:val="nil"/>
            </w:tcBorders>
            <w:shd w:val="clear" w:color="auto" w:fill="auto"/>
            <w:noWrap/>
            <w:vAlign w:val="bottom"/>
            <w:hideMark/>
          </w:tcPr>
          <w:p w14:paraId="7FE0D8F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protein.synthesis.perc.hsp60</w:t>
            </w:r>
          </w:p>
        </w:tc>
        <w:tc>
          <w:tcPr>
            <w:tcW w:w="1184" w:type="dxa"/>
            <w:tcBorders>
              <w:top w:val="nil"/>
              <w:left w:val="nil"/>
              <w:bottom w:val="nil"/>
              <w:right w:val="nil"/>
            </w:tcBorders>
            <w:shd w:val="clear" w:color="auto" w:fill="auto"/>
            <w:noWrap/>
            <w:vAlign w:val="bottom"/>
            <w:hideMark/>
          </w:tcPr>
          <w:p w14:paraId="6FF0900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AD1AEE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5930092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2DC9F7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4DDB6A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8B5D1A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238E67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5C921BF" w14:textId="77777777" w:rsidTr="005D4CE7">
        <w:trPr>
          <w:trHeight w:val="300"/>
        </w:trPr>
        <w:tc>
          <w:tcPr>
            <w:tcW w:w="5412" w:type="dxa"/>
            <w:tcBorders>
              <w:top w:val="nil"/>
              <w:left w:val="nil"/>
              <w:bottom w:val="nil"/>
              <w:right w:val="nil"/>
            </w:tcBorders>
            <w:shd w:val="clear" w:color="auto" w:fill="auto"/>
            <w:noWrap/>
            <w:vAlign w:val="bottom"/>
            <w:hideMark/>
          </w:tcPr>
          <w:p w14:paraId="53BC9F89"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protein.synthesis.perc.hsp70</w:t>
            </w:r>
          </w:p>
        </w:tc>
        <w:tc>
          <w:tcPr>
            <w:tcW w:w="1184" w:type="dxa"/>
            <w:tcBorders>
              <w:top w:val="nil"/>
              <w:left w:val="nil"/>
              <w:bottom w:val="nil"/>
              <w:right w:val="nil"/>
            </w:tcBorders>
            <w:shd w:val="clear" w:color="auto" w:fill="auto"/>
            <w:noWrap/>
            <w:vAlign w:val="bottom"/>
            <w:hideMark/>
          </w:tcPr>
          <w:p w14:paraId="064139A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F4E020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3EAFB2A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564DB9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394A5CB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4D4DA2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4C146E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6E338BA" w14:textId="77777777" w:rsidTr="005D4CE7">
        <w:trPr>
          <w:trHeight w:val="300"/>
        </w:trPr>
        <w:tc>
          <w:tcPr>
            <w:tcW w:w="5412" w:type="dxa"/>
            <w:tcBorders>
              <w:top w:val="nil"/>
              <w:left w:val="nil"/>
              <w:bottom w:val="nil"/>
              <w:right w:val="nil"/>
            </w:tcBorders>
            <w:shd w:val="clear" w:color="auto" w:fill="auto"/>
            <w:noWrap/>
            <w:vAlign w:val="bottom"/>
            <w:hideMark/>
          </w:tcPr>
          <w:p w14:paraId="3020677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protein.synthesis.perc.hsp90</w:t>
            </w:r>
          </w:p>
        </w:tc>
        <w:tc>
          <w:tcPr>
            <w:tcW w:w="1184" w:type="dxa"/>
            <w:tcBorders>
              <w:top w:val="nil"/>
              <w:left w:val="nil"/>
              <w:bottom w:val="nil"/>
              <w:right w:val="nil"/>
            </w:tcBorders>
            <w:shd w:val="clear" w:color="auto" w:fill="auto"/>
            <w:noWrap/>
            <w:vAlign w:val="bottom"/>
            <w:hideMark/>
          </w:tcPr>
          <w:p w14:paraId="662E1A3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1B0B5F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434122C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4E06E5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0F6842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C37D57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505B44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61B8E34" w14:textId="77777777" w:rsidTr="005D4CE7">
        <w:trPr>
          <w:trHeight w:val="300"/>
        </w:trPr>
        <w:tc>
          <w:tcPr>
            <w:tcW w:w="5412" w:type="dxa"/>
            <w:tcBorders>
              <w:top w:val="nil"/>
              <w:left w:val="nil"/>
              <w:bottom w:val="nil"/>
              <w:right w:val="nil"/>
            </w:tcBorders>
            <w:shd w:val="clear" w:color="auto" w:fill="auto"/>
            <w:noWrap/>
            <w:vAlign w:val="bottom"/>
            <w:hideMark/>
          </w:tcPr>
          <w:p w14:paraId="0604257E"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provisioning.calls</w:t>
            </w:r>
          </w:p>
        </w:tc>
        <w:tc>
          <w:tcPr>
            <w:tcW w:w="1184" w:type="dxa"/>
            <w:tcBorders>
              <w:top w:val="nil"/>
              <w:left w:val="nil"/>
              <w:bottom w:val="nil"/>
              <w:right w:val="nil"/>
            </w:tcBorders>
            <w:shd w:val="clear" w:color="auto" w:fill="auto"/>
            <w:noWrap/>
            <w:vAlign w:val="bottom"/>
            <w:hideMark/>
          </w:tcPr>
          <w:p w14:paraId="681F183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BF177E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990FAE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59F58B8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BF6118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A0A77C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EA2C99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5C50E57" w14:textId="77777777" w:rsidTr="005D4CE7">
        <w:trPr>
          <w:trHeight w:val="300"/>
        </w:trPr>
        <w:tc>
          <w:tcPr>
            <w:tcW w:w="5412" w:type="dxa"/>
            <w:tcBorders>
              <w:top w:val="nil"/>
              <w:left w:val="nil"/>
              <w:bottom w:val="nil"/>
              <w:right w:val="nil"/>
            </w:tcBorders>
            <w:shd w:val="clear" w:color="auto" w:fill="auto"/>
            <w:noWrap/>
            <w:vAlign w:val="bottom"/>
            <w:hideMark/>
          </w:tcPr>
          <w:p w14:paraId="5A2B222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provisioning.frequency</w:t>
            </w:r>
          </w:p>
        </w:tc>
        <w:tc>
          <w:tcPr>
            <w:tcW w:w="1184" w:type="dxa"/>
            <w:tcBorders>
              <w:top w:val="nil"/>
              <w:left w:val="nil"/>
              <w:bottom w:val="nil"/>
              <w:right w:val="nil"/>
            </w:tcBorders>
            <w:shd w:val="clear" w:color="auto" w:fill="auto"/>
            <w:noWrap/>
            <w:vAlign w:val="bottom"/>
            <w:hideMark/>
          </w:tcPr>
          <w:p w14:paraId="43CA140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A6F0C9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141B6B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610C8D5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996EED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E5481D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B0624F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F4F095F" w14:textId="77777777" w:rsidTr="005D4CE7">
        <w:trPr>
          <w:trHeight w:val="300"/>
        </w:trPr>
        <w:tc>
          <w:tcPr>
            <w:tcW w:w="5412" w:type="dxa"/>
            <w:tcBorders>
              <w:top w:val="nil"/>
              <w:left w:val="nil"/>
              <w:bottom w:val="nil"/>
              <w:right w:val="nil"/>
            </w:tcBorders>
            <w:shd w:val="clear" w:color="auto" w:fill="auto"/>
            <w:noWrap/>
            <w:vAlign w:val="bottom"/>
            <w:hideMark/>
          </w:tcPr>
          <w:p w14:paraId="23C40E0D"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rate</w:t>
            </w:r>
          </w:p>
        </w:tc>
        <w:tc>
          <w:tcPr>
            <w:tcW w:w="1184" w:type="dxa"/>
            <w:tcBorders>
              <w:top w:val="nil"/>
              <w:left w:val="nil"/>
              <w:bottom w:val="nil"/>
              <w:right w:val="nil"/>
            </w:tcBorders>
            <w:shd w:val="clear" w:color="auto" w:fill="auto"/>
            <w:noWrap/>
            <w:vAlign w:val="bottom"/>
            <w:hideMark/>
          </w:tcPr>
          <w:p w14:paraId="335BD8A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15</w:t>
            </w:r>
          </w:p>
        </w:tc>
        <w:tc>
          <w:tcPr>
            <w:tcW w:w="1144" w:type="dxa"/>
            <w:tcBorders>
              <w:top w:val="nil"/>
              <w:left w:val="nil"/>
              <w:bottom w:val="nil"/>
              <w:right w:val="nil"/>
            </w:tcBorders>
            <w:shd w:val="clear" w:color="auto" w:fill="auto"/>
            <w:noWrap/>
            <w:vAlign w:val="bottom"/>
            <w:hideMark/>
          </w:tcPr>
          <w:p w14:paraId="6594110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C5F265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6</w:t>
            </w:r>
          </w:p>
        </w:tc>
        <w:tc>
          <w:tcPr>
            <w:tcW w:w="559" w:type="dxa"/>
            <w:tcBorders>
              <w:top w:val="nil"/>
              <w:left w:val="nil"/>
              <w:bottom w:val="nil"/>
              <w:right w:val="nil"/>
            </w:tcBorders>
            <w:shd w:val="clear" w:color="auto" w:fill="auto"/>
            <w:noWrap/>
            <w:vAlign w:val="bottom"/>
            <w:hideMark/>
          </w:tcPr>
          <w:p w14:paraId="694FCDA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591298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CF3F4A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5FE13E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77D7FE9" w14:textId="77777777" w:rsidTr="005D4CE7">
        <w:trPr>
          <w:trHeight w:val="300"/>
        </w:trPr>
        <w:tc>
          <w:tcPr>
            <w:tcW w:w="5412" w:type="dxa"/>
            <w:tcBorders>
              <w:top w:val="nil"/>
              <w:left w:val="nil"/>
              <w:bottom w:val="nil"/>
              <w:right w:val="nil"/>
            </w:tcBorders>
            <w:shd w:val="clear" w:color="auto" w:fill="auto"/>
            <w:noWrap/>
            <w:vAlign w:val="bottom"/>
            <w:hideMark/>
          </w:tcPr>
          <w:p w14:paraId="662743A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reaction.time.sec</w:t>
            </w:r>
          </w:p>
        </w:tc>
        <w:tc>
          <w:tcPr>
            <w:tcW w:w="1184" w:type="dxa"/>
            <w:tcBorders>
              <w:top w:val="nil"/>
              <w:left w:val="nil"/>
              <w:bottom w:val="nil"/>
              <w:right w:val="nil"/>
            </w:tcBorders>
            <w:shd w:val="clear" w:color="auto" w:fill="auto"/>
            <w:noWrap/>
            <w:vAlign w:val="bottom"/>
            <w:hideMark/>
          </w:tcPr>
          <w:p w14:paraId="0B5C063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468031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54B544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35ED409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9D308E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008E33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001FE1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423B475" w14:textId="77777777" w:rsidTr="005D4CE7">
        <w:trPr>
          <w:trHeight w:val="300"/>
        </w:trPr>
        <w:tc>
          <w:tcPr>
            <w:tcW w:w="5412" w:type="dxa"/>
            <w:tcBorders>
              <w:top w:val="nil"/>
              <w:left w:val="nil"/>
              <w:bottom w:val="nil"/>
              <w:right w:val="nil"/>
            </w:tcBorders>
            <w:shd w:val="clear" w:color="auto" w:fill="auto"/>
            <w:noWrap/>
            <w:vAlign w:val="bottom"/>
            <w:hideMark/>
          </w:tcPr>
          <w:p w14:paraId="24A0F965"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relative.synatophysin.expression</w:t>
            </w:r>
          </w:p>
        </w:tc>
        <w:tc>
          <w:tcPr>
            <w:tcW w:w="1184" w:type="dxa"/>
            <w:tcBorders>
              <w:top w:val="nil"/>
              <w:left w:val="nil"/>
              <w:bottom w:val="nil"/>
              <w:right w:val="nil"/>
            </w:tcBorders>
            <w:shd w:val="clear" w:color="auto" w:fill="auto"/>
            <w:noWrap/>
            <w:vAlign w:val="bottom"/>
            <w:hideMark/>
          </w:tcPr>
          <w:p w14:paraId="4E8C52F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85774D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E2A554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915E09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756580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767CB7F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9AAAFB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84127CF" w14:textId="77777777" w:rsidTr="005D4CE7">
        <w:trPr>
          <w:trHeight w:val="300"/>
        </w:trPr>
        <w:tc>
          <w:tcPr>
            <w:tcW w:w="5412" w:type="dxa"/>
            <w:tcBorders>
              <w:top w:val="nil"/>
              <w:left w:val="nil"/>
              <w:bottom w:val="nil"/>
              <w:right w:val="nil"/>
            </w:tcBorders>
            <w:shd w:val="clear" w:color="auto" w:fill="auto"/>
            <w:noWrap/>
            <w:vAlign w:val="bottom"/>
            <w:hideMark/>
          </w:tcPr>
          <w:p w14:paraId="38CEB01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response.latency.sec</w:t>
            </w:r>
          </w:p>
        </w:tc>
        <w:tc>
          <w:tcPr>
            <w:tcW w:w="1184" w:type="dxa"/>
            <w:tcBorders>
              <w:top w:val="nil"/>
              <w:left w:val="nil"/>
              <w:bottom w:val="nil"/>
              <w:right w:val="nil"/>
            </w:tcBorders>
            <w:shd w:val="clear" w:color="auto" w:fill="auto"/>
            <w:noWrap/>
            <w:vAlign w:val="bottom"/>
            <w:hideMark/>
          </w:tcPr>
          <w:p w14:paraId="6C46360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C94667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42ACF1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957C7F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031" w:type="dxa"/>
            <w:tcBorders>
              <w:top w:val="nil"/>
              <w:left w:val="nil"/>
              <w:bottom w:val="nil"/>
              <w:right w:val="nil"/>
            </w:tcBorders>
            <w:shd w:val="clear" w:color="auto" w:fill="auto"/>
            <w:noWrap/>
            <w:vAlign w:val="bottom"/>
            <w:hideMark/>
          </w:tcPr>
          <w:p w14:paraId="779E954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9D0F8F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0EBFC7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83B0985" w14:textId="77777777" w:rsidTr="005D4CE7">
        <w:trPr>
          <w:trHeight w:val="300"/>
        </w:trPr>
        <w:tc>
          <w:tcPr>
            <w:tcW w:w="5412" w:type="dxa"/>
            <w:tcBorders>
              <w:top w:val="nil"/>
              <w:left w:val="nil"/>
              <w:bottom w:val="nil"/>
              <w:right w:val="nil"/>
            </w:tcBorders>
            <w:shd w:val="clear" w:color="auto" w:fill="auto"/>
            <w:noWrap/>
            <w:vAlign w:val="bottom"/>
            <w:hideMark/>
          </w:tcPr>
          <w:p w14:paraId="76A1347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s2r.high.note</w:t>
            </w:r>
          </w:p>
        </w:tc>
        <w:tc>
          <w:tcPr>
            <w:tcW w:w="1184" w:type="dxa"/>
            <w:tcBorders>
              <w:top w:val="nil"/>
              <w:left w:val="nil"/>
              <w:bottom w:val="nil"/>
              <w:right w:val="nil"/>
            </w:tcBorders>
            <w:shd w:val="clear" w:color="auto" w:fill="auto"/>
            <w:noWrap/>
            <w:vAlign w:val="bottom"/>
            <w:hideMark/>
          </w:tcPr>
          <w:p w14:paraId="2165F5B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F907AD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4C68D7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102EAB0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9643BB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553548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8DE038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14B1E1B" w14:textId="77777777" w:rsidTr="005D4CE7">
        <w:trPr>
          <w:trHeight w:val="300"/>
        </w:trPr>
        <w:tc>
          <w:tcPr>
            <w:tcW w:w="5412" w:type="dxa"/>
            <w:tcBorders>
              <w:top w:val="nil"/>
              <w:left w:val="nil"/>
              <w:bottom w:val="nil"/>
              <w:right w:val="nil"/>
            </w:tcBorders>
            <w:shd w:val="clear" w:color="auto" w:fill="auto"/>
            <w:noWrap/>
            <w:vAlign w:val="bottom"/>
            <w:hideMark/>
          </w:tcPr>
          <w:p w14:paraId="3BE9103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s2r.low.note</w:t>
            </w:r>
          </w:p>
        </w:tc>
        <w:tc>
          <w:tcPr>
            <w:tcW w:w="1184" w:type="dxa"/>
            <w:tcBorders>
              <w:top w:val="nil"/>
              <w:left w:val="nil"/>
              <w:bottom w:val="nil"/>
              <w:right w:val="nil"/>
            </w:tcBorders>
            <w:shd w:val="clear" w:color="auto" w:fill="auto"/>
            <w:noWrap/>
            <w:vAlign w:val="bottom"/>
            <w:hideMark/>
          </w:tcPr>
          <w:p w14:paraId="772063E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0A55EC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33295D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56AB623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7E40DF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2F937E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DE1FA4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71A53D9" w14:textId="77777777" w:rsidTr="005D4CE7">
        <w:trPr>
          <w:trHeight w:val="300"/>
        </w:trPr>
        <w:tc>
          <w:tcPr>
            <w:tcW w:w="5412" w:type="dxa"/>
            <w:tcBorders>
              <w:top w:val="nil"/>
              <w:left w:val="nil"/>
              <w:bottom w:val="nil"/>
              <w:right w:val="nil"/>
            </w:tcBorders>
            <w:shd w:val="clear" w:color="auto" w:fill="auto"/>
            <w:noWrap/>
            <w:vAlign w:val="bottom"/>
            <w:hideMark/>
          </w:tcPr>
          <w:p w14:paraId="59CEC10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search.time</w:t>
            </w:r>
          </w:p>
        </w:tc>
        <w:tc>
          <w:tcPr>
            <w:tcW w:w="1184" w:type="dxa"/>
            <w:tcBorders>
              <w:top w:val="nil"/>
              <w:left w:val="nil"/>
              <w:bottom w:val="nil"/>
              <w:right w:val="nil"/>
            </w:tcBorders>
            <w:shd w:val="clear" w:color="auto" w:fill="auto"/>
            <w:noWrap/>
            <w:vAlign w:val="bottom"/>
            <w:hideMark/>
          </w:tcPr>
          <w:p w14:paraId="6BCF435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95743B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3CE691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0A3C4B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5BDB30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4989457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23ADC1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8C13084" w14:textId="77777777" w:rsidTr="005D4CE7">
        <w:trPr>
          <w:trHeight w:val="300"/>
        </w:trPr>
        <w:tc>
          <w:tcPr>
            <w:tcW w:w="5412" w:type="dxa"/>
            <w:tcBorders>
              <w:top w:val="nil"/>
              <w:left w:val="nil"/>
              <w:bottom w:val="nil"/>
              <w:right w:val="nil"/>
            </w:tcBorders>
            <w:shd w:val="clear" w:color="auto" w:fill="auto"/>
            <w:noWrap/>
            <w:vAlign w:val="bottom"/>
            <w:hideMark/>
          </w:tcPr>
          <w:p w14:paraId="680F581D"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search.time.sec</w:t>
            </w:r>
          </w:p>
        </w:tc>
        <w:tc>
          <w:tcPr>
            <w:tcW w:w="1184" w:type="dxa"/>
            <w:tcBorders>
              <w:top w:val="nil"/>
              <w:left w:val="nil"/>
              <w:bottom w:val="nil"/>
              <w:right w:val="nil"/>
            </w:tcBorders>
            <w:shd w:val="clear" w:color="auto" w:fill="auto"/>
            <w:noWrap/>
            <w:vAlign w:val="bottom"/>
            <w:hideMark/>
          </w:tcPr>
          <w:p w14:paraId="2FB437C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FCCFF6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66EBCA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14923C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DEE1E2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4</w:t>
            </w:r>
          </w:p>
        </w:tc>
        <w:tc>
          <w:tcPr>
            <w:tcW w:w="936" w:type="dxa"/>
            <w:tcBorders>
              <w:top w:val="nil"/>
              <w:left w:val="nil"/>
              <w:bottom w:val="nil"/>
              <w:right w:val="nil"/>
            </w:tcBorders>
            <w:shd w:val="clear" w:color="auto" w:fill="auto"/>
            <w:noWrap/>
            <w:vAlign w:val="bottom"/>
            <w:hideMark/>
          </w:tcPr>
          <w:p w14:paraId="2306782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A3B874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E80ECB1" w14:textId="77777777" w:rsidTr="005D4CE7">
        <w:trPr>
          <w:trHeight w:val="300"/>
        </w:trPr>
        <w:tc>
          <w:tcPr>
            <w:tcW w:w="5412" w:type="dxa"/>
            <w:tcBorders>
              <w:top w:val="nil"/>
              <w:left w:val="nil"/>
              <w:bottom w:val="nil"/>
              <w:right w:val="nil"/>
            </w:tcBorders>
            <w:shd w:val="clear" w:color="auto" w:fill="auto"/>
            <w:noWrap/>
            <w:vAlign w:val="bottom"/>
            <w:hideMark/>
          </w:tcPr>
          <w:p w14:paraId="566F189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semigranulocytes</w:t>
            </w:r>
          </w:p>
        </w:tc>
        <w:tc>
          <w:tcPr>
            <w:tcW w:w="1184" w:type="dxa"/>
            <w:tcBorders>
              <w:top w:val="nil"/>
              <w:left w:val="nil"/>
              <w:bottom w:val="nil"/>
              <w:right w:val="nil"/>
            </w:tcBorders>
            <w:shd w:val="clear" w:color="auto" w:fill="auto"/>
            <w:noWrap/>
            <w:vAlign w:val="bottom"/>
            <w:hideMark/>
          </w:tcPr>
          <w:p w14:paraId="7F0FFEA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3A9085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631" w:type="dxa"/>
            <w:tcBorders>
              <w:top w:val="nil"/>
              <w:left w:val="nil"/>
              <w:bottom w:val="nil"/>
              <w:right w:val="nil"/>
            </w:tcBorders>
            <w:shd w:val="clear" w:color="auto" w:fill="auto"/>
            <w:noWrap/>
            <w:vAlign w:val="bottom"/>
            <w:hideMark/>
          </w:tcPr>
          <w:p w14:paraId="26B0AF0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337110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2944A6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DF8032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E9CC00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E29E9DC" w14:textId="77777777" w:rsidTr="005D4CE7">
        <w:trPr>
          <w:trHeight w:val="300"/>
        </w:trPr>
        <w:tc>
          <w:tcPr>
            <w:tcW w:w="5412" w:type="dxa"/>
            <w:tcBorders>
              <w:top w:val="nil"/>
              <w:left w:val="nil"/>
              <w:bottom w:val="nil"/>
              <w:right w:val="nil"/>
            </w:tcBorders>
            <w:shd w:val="clear" w:color="auto" w:fill="auto"/>
            <w:noWrap/>
            <w:vAlign w:val="bottom"/>
            <w:hideMark/>
          </w:tcPr>
          <w:p w14:paraId="63053C0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sheltering</w:t>
            </w:r>
          </w:p>
        </w:tc>
        <w:tc>
          <w:tcPr>
            <w:tcW w:w="1184" w:type="dxa"/>
            <w:tcBorders>
              <w:top w:val="nil"/>
              <w:left w:val="nil"/>
              <w:bottom w:val="nil"/>
              <w:right w:val="nil"/>
            </w:tcBorders>
            <w:shd w:val="clear" w:color="auto" w:fill="auto"/>
            <w:noWrap/>
            <w:vAlign w:val="bottom"/>
            <w:hideMark/>
          </w:tcPr>
          <w:p w14:paraId="5ADDEBB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EA94E7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032C89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745777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0F059FD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5D20C7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63519C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4246880" w14:textId="77777777" w:rsidTr="005D4CE7">
        <w:trPr>
          <w:trHeight w:val="300"/>
        </w:trPr>
        <w:tc>
          <w:tcPr>
            <w:tcW w:w="5412" w:type="dxa"/>
            <w:tcBorders>
              <w:top w:val="nil"/>
              <w:left w:val="nil"/>
              <w:bottom w:val="nil"/>
              <w:right w:val="nil"/>
            </w:tcBorders>
            <w:shd w:val="clear" w:color="auto" w:fill="auto"/>
            <w:noWrap/>
            <w:vAlign w:val="bottom"/>
            <w:hideMark/>
          </w:tcPr>
          <w:p w14:paraId="28FD9A9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lastRenderedPageBreak/>
              <w:t>song.duration</w:t>
            </w:r>
          </w:p>
        </w:tc>
        <w:tc>
          <w:tcPr>
            <w:tcW w:w="1184" w:type="dxa"/>
            <w:tcBorders>
              <w:top w:val="nil"/>
              <w:left w:val="nil"/>
              <w:bottom w:val="nil"/>
              <w:right w:val="nil"/>
            </w:tcBorders>
            <w:shd w:val="clear" w:color="auto" w:fill="auto"/>
            <w:noWrap/>
            <w:vAlign w:val="bottom"/>
            <w:hideMark/>
          </w:tcPr>
          <w:p w14:paraId="241FEAC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77E5A9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566103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77892B8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458C00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BCC881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08CC9B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1E2C533" w14:textId="77777777" w:rsidTr="005D4CE7">
        <w:trPr>
          <w:trHeight w:val="300"/>
        </w:trPr>
        <w:tc>
          <w:tcPr>
            <w:tcW w:w="5412" w:type="dxa"/>
            <w:tcBorders>
              <w:top w:val="nil"/>
              <w:left w:val="nil"/>
              <w:bottom w:val="nil"/>
              <w:right w:val="nil"/>
            </w:tcBorders>
            <w:shd w:val="clear" w:color="auto" w:fill="auto"/>
            <w:noWrap/>
            <w:vAlign w:val="bottom"/>
            <w:hideMark/>
          </w:tcPr>
          <w:p w14:paraId="23C9AE40"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song.entropy</w:t>
            </w:r>
          </w:p>
        </w:tc>
        <w:tc>
          <w:tcPr>
            <w:tcW w:w="1184" w:type="dxa"/>
            <w:tcBorders>
              <w:top w:val="nil"/>
              <w:left w:val="nil"/>
              <w:bottom w:val="nil"/>
              <w:right w:val="nil"/>
            </w:tcBorders>
            <w:shd w:val="clear" w:color="auto" w:fill="auto"/>
            <w:noWrap/>
            <w:vAlign w:val="bottom"/>
            <w:hideMark/>
          </w:tcPr>
          <w:p w14:paraId="0B2E862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2DC27E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2F4B90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216B9DD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892CF1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3208A7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26CC58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56162BF" w14:textId="77777777" w:rsidTr="005D4CE7">
        <w:trPr>
          <w:trHeight w:val="300"/>
        </w:trPr>
        <w:tc>
          <w:tcPr>
            <w:tcW w:w="5412" w:type="dxa"/>
            <w:tcBorders>
              <w:top w:val="nil"/>
              <w:left w:val="nil"/>
              <w:bottom w:val="nil"/>
              <w:right w:val="nil"/>
            </w:tcBorders>
            <w:shd w:val="clear" w:color="auto" w:fill="auto"/>
            <w:noWrap/>
            <w:vAlign w:val="bottom"/>
            <w:hideMark/>
          </w:tcPr>
          <w:p w14:paraId="53B42AB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speed.of.southwards.movement</w:t>
            </w:r>
          </w:p>
        </w:tc>
        <w:tc>
          <w:tcPr>
            <w:tcW w:w="1184" w:type="dxa"/>
            <w:tcBorders>
              <w:top w:val="nil"/>
              <w:left w:val="nil"/>
              <w:bottom w:val="nil"/>
              <w:right w:val="nil"/>
            </w:tcBorders>
            <w:shd w:val="clear" w:color="auto" w:fill="auto"/>
            <w:noWrap/>
            <w:vAlign w:val="bottom"/>
            <w:hideMark/>
          </w:tcPr>
          <w:p w14:paraId="41D78B9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513FDC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AFB527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696BE2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0089BE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0550E0C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ACCFF0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75D659E" w14:textId="77777777" w:rsidTr="005D4CE7">
        <w:trPr>
          <w:trHeight w:val="300"/>
        </w:trPr>
        <w:tc>
          <w:tcPr>
            <w:tcW w:w="5412" w:type="dxa"/>
            <w:tcBorders>
              <w:top w:val="nil"/>
              <w:left w:val="nil"/>
              <w:bottom w:val="nil"/>
              <w:right w:val="nil"/>
            </w:tcBorders>
            <w:shd w:val="clear" w:color="auto" w:fill="auto"/>
            <w:noWrap/>
            <w:vAlign w:val="bottom"/>
            <w:hideMark/>
          </w:tcPr>
          <w:p w14:paraId="34162F1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sperm.count</w:t>
            </w:r>
          </w:p>
        </w:tc>
        <w:tc>
          <w:tcPr>
            <w:tcW w:w="1184" w:type="dxa"/>
            <w:tcBorders>
              <w:top w:val="nil"/>
              <w:left w:val="nil"/>
              <w:bottom w:val="nil"/>
              <w:right w:val="nil"/>
            </w:tcBorders>
            <w:shd w:val="clear" w:color="auto" w:fill="auto"/>
            <w:noWrap/>
            <w:vAlign w:val="bottom"/>
            <w:hideMark/>
          </w:tcPr>
          <w:p w14:paraId="5219B9B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144" w:type="dxa"/>
            <w:tcBorders>
              <w:top w:val="nil"/>
              <w:left w:val="nil"/>
              <w:bottom w:val="nil"/>
              <w:right w:val="nil"/>
            </w:tcBorders>
            <w:shd w:val="clear" w:color="auto" w:fill="auto"/>
            <w:noWrap/>
            <w:vAlign w:val="bottom"/>
            <w:hideMark/>
          </w:tcPr>
          <w:p w14:paraId="3FF6369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399E10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15B9C8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2906A4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949854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48AAEB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1C004DF" w14:textId="77777777" w:rsidTr="005D4CE7">
        <w:trPr>
          <w:trHeight w:val="300"/>
        </w:trPr>
        <w:tc>
          <w:tcPr>
            <w:tcW w:w="5412" w:type="dxa"/>
            <w:tcBorders>
              <w:top w:val="nil"/>
              <w:left w:val="nil"/>
              <w:bottom w:val="nil"/>
              <w:right w:val="nil"/>
            </w:tcBorders>
            <w:shd w:val="clear" w:color="auto" w:fill="auto"/>
            <w:noWrap/>
            <w:vAlign w:val="bottom"/>
            <w:hideMark/>
          </w:tcPr>
          <w:p w14:paraId="15102EA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sperm.viability.[%]</w:t>
            </w:r>
          </w:p>
        </w:tc>
        <w:tc>
          <w:tcPr>
            <w:tcW w:w="1184" w:type="dxa"/>
            <w:tcBorders>
              <w:top w:val="nil"/>
              <w:left w:val="nil"/>
              <w:bottom w:val="nil"/>
              <w:right w:val="nil"/>
            </w:tcBorders>
            <w:shd w:val="clear" w:color="auto" w:fill="auto"/>
            <w:noWrap/>
            <w:vAlign w:val="bottom"/>
            <w:hideMark/>
          </w:tcPr>
          <w:p w14:paraId="28DA5E6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144" w:type="dxa"/>
            <w:tcBorders>
              <w:top w:val="nil"/>
              <w:left w:val="nil"/>
              <w:bottom w:val="nil"/>
              <w:right w:val="nil"/>
            </w:tcBorders>
            <w:shd w:val="clear" w:color="auto" w:fill="auto"/>
            <w:noWrap/>
            <w:vAlign w:val="bottom"/>
            <w:hideMark/>
          </w:tcPr>
          <w:p w14:paraId="5C63CBC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B8CE2D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6E7144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A015D8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16DE24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F8F912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E3950D6" w14:textId="77777777" w:rsidTr="005D4CE7">
        <w:trPr>
          <w:trHeight w:val="300"/>
        </w:trPr>
        <w:tc>
          <w:tcPr>
            <w:tcW w:w="5412" w:type="dxa"/>
            <w:tcBorders>
              <w:top w:val="nil"/>
              <w:left w:val="nil"/>
              <w:bottom w:val="nil"/>
              <w:right w:val="nil"/>
            </w:tcBorders>
            <w:shd w:val="clear" w:color="auto" w:fill="auto"/>
            <w:noWrap/>
            <w:vAlign w:val="bottom"/>
            <w:hideMark/>
          </w:tcPr>
          <w:p w14:paraId="5E879CFA"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spleen.cell.count</w:t>
            </w:r>
          </w:p>
        </w:tc>
        <w:tc>
          <w:tcPr>
            <w:tcW w:w="1184" w:type="dxa"/>
            <w:tcBorders>
              <w:top w:val="nil"/>
              <w:left w:val="nil"/>
              <w:bottom w:val="nil"/>
              <w:right w:val="nil"/>
            </w:tcBorders>
            <w:shd w:val="clear" w:color="auto" w:fill="auto"/>
            <w:noWrap/>
            <w:vAlign w:val="bottom"/>
            <w:hideMark/>
          </w:tcPr>
          <w:p w14:paraId="139E04F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031C2B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0079C6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F08F96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654F5A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146009B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3617E5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FE11F68" w14:textId="77777777" w:rsidTr="005D4CE7">
        <w:trPr>
          <w:trHeight w:val="300"/>
        </w:trPr>
        <w:tc>
          <w:tcPr>
            <w:tcW w:w="5412" w:type="dxa"/>
            <w:tcBorders>
              <w:top w:val="nil"/>
              <w:left w:val="nil"/>
              <w:bottom w:val="nil"/>
              <w:right w:val="nil"/>
            </w:tcBorders>
            <w:shd w:val="clear" w:color="auto" w:fill="auto"/>
            <w:noWrap/>
            <w:vAlign w:val="bottom"/>
            <w:hideMark/>
          </w:tcPr>
          <w:p w14:paraId="47DEEB2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stand.look</w:t>
            </w:r>
          </w:p>
        </w:tc>
        <w:tc>
          <w:tcPr>
            <w:tcW w:w="1184" w:type="dxa"/>
            <w:tcBorders>
              <w:top w:val="nil"/>
              <w:left w:val="nil"/>
              <w:bottom w:val="nil"/>
              <w:right w:val="nil"/>
            </w:tcBorders>
            <w:shd w:val="clear" w:color="auto" w:fill="auto"/>
            <w:noWrap/>
            <w:vAlign w:val="bottom"/>
            <w:hideMark/>
          </w:tcPr>
          <w:p w14:paraId="4DF0D11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A937FC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79AF11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E20688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C570D7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02AB47F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FF4DD7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F1EA1B6" w14:textId="77777777" w:rsidTr="005D4CE7">
        <w:trPr>
          <w:trHeight w:val="300"/>
        </w:trPr>
        <w:tc>
          <w:tcPr>
            <w:tcW w:w="5412" w:type="dxa"/>
            <w:tcBorders>
              <w:top w:val="nil"/>
              <w:left w:val="nil"/>
              <w:bottom w:val="nil"/>
              <w:right w:val="nil"/>
            </w:tcBorders>
            <w:shd w:val="clear" w:color="auto" w:fill="auto"/>
            <w:noWrap/>
            <w:vAlign w:val="bottom"/>
            <w:hideMark/>
          </w:tcPr>
          <w:p w14:paraId="2A7ECF65"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standing</w:t>
            </w:r>
          </w:p>
        </w:tc>
        <w:tc>
          <w:tcPr>
            <w:tcW w:w="1184" w:type="dxa"/>
            <w:tcBorders>
              <w:top w:val="nil"/>
              <w:left w:val="nil"/>
              <w:bottom w:val="nil"/>
              <w:right w:val="nil"/>
            </w:tcBorders>
            <w:shd w:val="clear" w:color="auto" w:fill="auto"/>
            <w:noWrap/>
            <w:vAlign w:val="bottom"/>
            <w:hideMark/>
          </w:tcPr>
          <w:p w14:paraId="5DE71DD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670E49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3FEA87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B91796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6EB49A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B7527F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88C081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r>
      <w:tr w:rsidR="005D4CE7" w:rsidRPr="00F84373" w14:paraId="1200CF72" w14:textId="77777777" w:rsidTr="005D4CE7">
        <w:trPr>
          <w:trHeight w:val="300"/>
        </w:trPr>
        <w:tc>
          <w:tcPr>
            <w:tcW w:w="5412" w:type="dxa"/>
            <w:tcBorders>
              <w:top w:val="nil"/>
              <w:left w:val="nil"/>
              <w:bottom w:val="nil"/>
              <w:right w:val="nil"/>
            </w:tcBorders>
            <w:shd w:val="clear" w:color="auto" w:fill="auto"/>
            <w:noWrap/>
            <w:vAlign w:val="bottom"/>
            <w:hideMark/>
          </w:tcPr>
          <w:p w14:paraId="152E90A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sum.of.changes.in.skin.temperature</w:t>
            </w:r>
          </w:p>
        </w:tc>
        <w:tc>
          <w:tcPr>
            <w:tcW w:w="1184" w:type="dxa"/>
            <w:tcBorders>
              <w:top w:val="nil"/>
              <w:left w:val="nil"/>
              <w:bottom w:val="nil"/>
              <w:right w:val="nil"/>
            </w:tcBorders>
            <w:shd w:val="clear" w:color="auto" w:fill="auto"/>
            <w:noWrap/>
            <w:vAlign w:val="bottom"/>
            <w:hideMark/>
          </w:tcPr>
          <w:p w14:paraId="3670C9E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FFDD42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7C1532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E9F0D3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6CA532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0AE552F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AADA0D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8290E65" w14:textId="77777777" w:rsidTr="005D4CE7">
        <w:trPr>
          <w:trHeight w:val="300"/>
        </w:trPr>
        <w:tc>
          <w:tcPr>
            <w:tcW w:w="5412" w:type="dxa"/>
            <w:tcBorders>
              <w:top w:val="nil"/>
              <w:left w:val="nil"/>
              <w:bottom w:val="nil"/>
              <w:right w:val="nil"/>
            </w:tcBorders>
            <w:shd w:val="clear" w:color="auto" w:fill="auto"/>
            <w:noWrap/>
            <w:vAlign w:val="bottom"/>
            <w:hideMark/>
          </w:tcPr>
          <w:p w14:paraId="442312BE"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survival.rate</w:t>
            </w:r>
          </w:p>
        </w:tc>
        <w:tc>
          <w:tcPr>
            <w:tcW w:w="1184" w:type="dxa"/>
            <w:tcBorders>
              <w:top w:val="nil"/>
              <w:left w:val="nil"/>
              <w:bottom w:val="nil"/>
              <w:right w:val="nil"/>
            </w:tcBorders>
            <w:shd w:val="clear" w:color="auto" w:fill="auto"/>
            <w:noWrap/>
            <w:vAlign w:val="bottom"/>
            <w:hideMark/>
          </w:tcPr>
          <w:p w14:paraId="1092E40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E43CF8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A7DD4E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085D477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7D8B2D6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F5A3A8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38388E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B6B2ACA" w14:textId="77777777" w:rsidTr="005D4CE7">
        <w:trPr>
          <w:trHeight w:val="300"/>
        </w:trPr>
        <w:tc>
          <w:tcPr>
            <w:tcW w:w="5412" w:type="dxa"/>
            <w:tcBorders>
              <w:top w:val="nil"/>
              <w:left w:val="nil"/>
              <w:bottom w:val="nil"/>
              <w:right w:val="nil"/>
            </w:tcBorders>
            <w:shd w:val="clear" w:color="auto" w:fill="auto"/>
            <w:noWrap/>
            <w:vAlign w:val="bottom"/>
            <w:hideMark/>
          </w:tcPr>
          <w:p w14:paraId="2A19FCCE"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swimming.distance</w:t>
            </w:r>
          </w:p>
        </w:tc>
        <w:tc>
          <w:tcPr>
            <w:tcW w:w="1184" w:type="dxa"/>
            <w:tcBorders>
              <w:top w:val="nil"/>
              <w:left w:val="nil"/>
              <w:bottom w:val="nil"/>
              <w:right w:val="nil"/>
            </w:tcBorders>
            <w:shd w:val="clear" w:color="auto" w:fill="auto"/>
            <w:noWrap/>
            <w:vAlign w:val="bottom"/>
            <w:hideMark/>
          </w:tcPr>
          <w:p w14:paraId="4204229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3AF8D5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0CEFD7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FDE2EB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9B3321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0A968A9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C5030C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DE5C953" w14:textId="77777777" w:rsidTr="005D4CE7">
        <w:trPr>
          <w:trHeight w:val="300"/>
        </w:trPr>
        <w:tc>
          <w:tcPr>
            <w:tcW w:w="5412" w:type="dxa"/>
            <w:tcBorders>
              <w:top w:val="nil"/>
              <w:left w:val="nil"/>
              <w:bottom w:val="nil"/>
              <w:right w:val="nil"/>
            </w:tcBorders>
            <w:shd w:val="clear" w:color="auto" w:fill="auto"/>
            <w:noWrap/>
            <w:vAlign w:val="bottom"/>
            <w:hideMark/>
          </w:tcPr>
          <w:p w14:paraId="1955569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swimming.speed</w:t>
            </w:r>
          </w:p>
        </w:tc>
        <w:tc>
          <w:tcPr>
            <w:tcW w:w="1184" w:type="dxa"/>
            <w:tcBorders>
              <w:top w:val="nil"/>
              <w:left w:val="nil"/>
              <w:bottom w:val="nil"/>
              <w:right w:val="nil"/>
            </w:tcBorders>
            <w:shd w:val="clear" w:color="auto" w:fill="auto"/>
            <w:noWrap/>
            <w:vAlign w:val="bottom"/>
            <w:hideMark/>
          </w:tcPr>
          <w:p w14:paraId="79E76BB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E1D3B2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2732D0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79206B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8181FF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308EA81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BD322A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BB73E07" w14:textId="77777777" w:rsidTr="005D4CE7">
        <w:trPr>
          <w:trHeight w:val="300"/>
        </w:trPr>
        <w:tc>
          <w:tcPr>
            <w:tcW w:w="5412" w:type="dxa"/>
            <w:tcBorders>
              <w:top w:val="nil"/>
              <w:left w:val="nil"/>
              <w:bottom w:val="nil"/>
              <w:right w:val="nil"/>
            </w:tcBorders>
            <w:shd w:val="clear" w:color="auto" w:fill="auto"/>
            <w:noWrap/>
            <w:vAlign w:val="bottom"/>
            <w:hideMark/>
          </w:tcPr>
          <w:p w14:paraId="1369287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swimming.speed.cm.sec</w:t>
            </w:r>
          </w:p>
        </w:tc>
        <w:tc>
          <w:tcPr>
            <w:tcW w:w="1184" w:type="dxa"/>
            <w:tcBorders>
              <w:top w:val="nil"/>
              <w:left w:val="nil"/>
              <w:bottom w:val="nil"/>
              <w:right w:val="nil"/>
            </w:tcBorders>
            <w:shd w:val="clear" w:color="auto" w:fill="auto"/>
            <w:noWrap/>
            <w:vAlign w:val="bottom"/>
            <w:hideMark/>
          </w:tcPr>
          <w:p w14:paraId="4442BA6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EF67C8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1132E5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7E5926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031" w:type="dxa"/>
            <w:tcBorders>
              <w:top w:val="nil"/>
              <w:left w:val="nil"/>
              <w:bottom w:val="nil"/>
              <w:right w:val="nil"/>
            </w:tcBorders>
            <w:shd w:val="clear" w:color="auto" w:fill="auto"/>
            <w:noWrap/>
            <w:vAlign w:val="bottom"/>
            <w:hideMark/>
          </w:tcPr>
          <w:p w14:paraId="7D2E483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3964FA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87AD7D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D2D7D20" w14:textId="77777777" w:rsidTr="005D4CE7">
        <w:trPr>
          <w:trHeight w:val="300"/>
        </w:trPr>
        <w:tc>
          <w:tcPr>
            <w:tcW w:w="5412" w:type="dxa"/>
            <w:tcBorders>
              <w:top w:val="nil"/>
              <w:left w:val="nil"/>
              <w:bottom w:val="nil"/>
              <w:right w:val="nil"/>
            </w:tcBorders>
            <w:shd w:val="clear" w:color="auto" w:fill="auto"/>
            <w:noWrap/>
            <w:vAlign w:val="bottom"/>
            <w:hideMark/>
          </w:tcPr>
          <w:p w14:paraId="4FD37419"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synatophysin.expression.in.CA1</w:t>
            </w:r>
          </w:p>
        </w:tc>
        <w:tc>
          <w:tcPr>
            <w:tcW w:w="1184" w:type="dxa"/>
            <w:tcBorders>
              <w:top w:val="nil"/>
              <w:left w:val="nil"/>
              <w:bottom w:val="nil"/>
              <w:right w:val="nil"/>
            </w:tcBorders>
            <w:shd w:val="clear" w:color="auto" w:fill="auto"/>
            <w:noWrap/>
            <w:vAlign w:val="bottom"/>
            <w:hideMark/>
          </w:tcPr>
          <w:p w14:paraId="7E19CFF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F4B9A8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2752E6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481DFB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5702F1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2BCB8DC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B0BC26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5183EEA" w14:textId="77777777" w:rsidTr="005D4CE7">
        <w:trPr>
          <w:trHeight w:val="300"/>
        </w:trPr>
        <w:tc>
          <w:tcPr>
            <w:tcW w:w="5412" w:type="dxa"/>
            <w:tcBorders>
              <w:top w:val="nil"/>
              <w:left w:val="nil"/>
              <w:bottom w:val="nil"/>
              <w:right w:val="nil"/>
            </w:tcBorders>
            <w:shd w:val="clear" w:color="auto" w:fill="auto"/>
            <w:noWrap/>
            <w:vAlign w:val="bottom"/>
            <w:hideMark/>
          </w:tcPr>
          <w:p w14:paraId="652605B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synatophysion.mRNA.expression</w:t>
            </w:r>
          </w:p>
        </w:tc>
        <w:tc>
          <w:tcPr>
            <w:tcW w:w="1184" w:type="dxa"/>
            <w:tcBorders>
              <w:top w:val="nil"/>
              <w:left w:val="nil"/>
              <w:bottom w:val="nil"/>
              <w:right w:val="nil"/>
            </w:tcBorders>
            <w:shd w:val="clear" w:color="auto" w:fill="auto"/>
            <w:noWrap/>
            <w:vAlign w:val="bottom"/>
            <w:hideMark/>
          </w:tcPr>
          <w:p w14:paraId="7EB56C0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0FE5E1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96CD43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F1590A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95C291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0FA24FC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0DC0E2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40B6E9C" w14:textId="77777777" w:rsidTr="005D4CE7">
        <w:trPr>
          <w:trHeight w:val="300"/>
        </w:trPr>
        <w:tc>
          <w:tcPr>
            <w:tcW w:w="5412" w:type="dxa"/>
            <w:tcBorders>
              <w:top w:val="nil"/>
              <w:left w:val="nil"/>
              <w:bottom w:val="nil"/>
              <w:right w:val="nil"/>
            </w:tcBorders>
            <w:shd w:val="clear" w:color="auto" w:fill="auto"/>
            <w:noWrap/>
            <w:vAlign w:val="bottom"/>
            <w:hideMark/>
          </w:tcPr>
          <w:p w14:paraId="3E329929"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tarsus.length.day4</w:t>
            </w:r>
          </w:p>
        </w:tc>
        <w:tc>
          <w:tcPr>
            <w:tcW w:w="1184" w:type="dxa"/>
            <w:tcBorders>
              <w:top w:val="nil"/>
              <w:left w:val="nil"/>
              <w:bottom w:val="nil"/>
              <w:right w:val="nil"/>
            </w:tcBorders>
            <w:shd w:val="clear" w:color="auto" w:fill="auto"/>
            <w:noWrap/>
            <w:vAlign w:val="bottom"/>
            <w:hideMark/>
          </w:tcPr>
          <w:p w14:paraId="362A810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7A3C54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0D4EED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03DAAB9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6F53CE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92F7EF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E259D2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09137FE" w14:textId="77777777" w:rsidTr="005D4CE7">
        <w:trPr>
          <w:trHeight w:val="300"/>
        </w:trPr>
        <w:tc>
          <w:tcPr>
            <w:tcW w:w="5412" w:type="dxa"/>
            <w:tcBorders>
              <w:top w:val="nil"/>
              <w:left w:val="nil"/>
              <w:bottom w:val="nil"/>
              <w:right w:val="nil"/>
            </w:tcBorders>
            <w:shd w:val="clear" w:color="auto" w:fill="auto"/>
            <w:noWrap/>
            <w:vAlign w:val="bottom"/>
            <w:hideMark/>
          </w:tcPr>
          <w:p w14:paraId="359F376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telomere.length</w:t>
            </w:r>
          </w:p>
        </w:tc>
        <w:tc>
          <w:tcPr>
            <w:tcW w:w="1184" w:type="dxa"/>
            <w:tcBorders>
              <w:top w:val="nil"/>
              <w:left w:val="nil"/>
              <w:bottom w:val="nil"/>
              <w:right w:val="nil"/>
            </w:tcBorders>
            <w:shd w:val="clear" w:color="auto" w:fill="auto"/>
            <w:noWrap/>
            <w:vAlign w:val="bottom"/>
            <w:hideMark/>
          </w:tcPr>
          <w:p w14:paraId="381D575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8AD68A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F9558D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559" w:type="dxa"/>
            <w:tcBorders>
              <w:top w:val="nil"/>
              <w:left w:val="nil"/>
              <w:bottom w:val="nil"/>
              <w:right w:val="nil"/>
            </w:tcBorders>
            <w:shd w:val="clear" w:color="auto" w:fill="auto"/>
            <w:noWrap/>
            <w:vAlign w:val="bottom"/>
            <w:hideMark/>
          </w:tcPr>
          <w:p w14:paraId="6F7D049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A261DA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34D436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61F79D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45BBEA6" w14:textId="77777777" w:rsidTr="005D4CE7">
        <w:trPr>
          <w:trHeight w:val="300"/>
        </w:trPr>
        <w:tc>
          <w:tcPr>
            <w:tcW w:w="5412" w:type="dxa"/>
            <w:tcBorders>
              <w:top w:val="nil"/>
              <w:left w:val="nil"/>
              <w:bottom w:val="nil"/>
              <w:right w:val="nil"/>
            </w:tcBorders>
            <w:shd w:val="clear" w:color="auto" w:fill="auto"/>
            <w:noWrap/>
            <w:vAlign w:val="bottom"/>
            <w:hideMark/>
          </w:tcPr>
          <w:p w14:paraId="6E1DE8C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thymus.cell.count</w:t>
            </w:r>
          </w:p>
        </w:tc>
        <w:tc>
          <w:tcPr>
            <w:tcW w:w="1184" w:type="dxa"/>
            <w:tcBorders>
              <w:top w:val="nil"/>
              <w:left w:val="nil"/>
              <w:bottom w:val="nil"/>
              <w:right w:val="nil"/>
            </w:tcBorders>
            <w:shd w:val="clear" w:color="auto" w:fill="auto"/>
            <w:noWrap/>
            <w:vAlign w:val="bottom"/>
            <w:hideMark/>
          </w:tcPr>
          <w:p w14:paraId="0C7834E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A911E5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C4696F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B1AA97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8E53B3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4D1D6AC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C96E85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4025ED7" w14:textId="77777777" w:rsidTr="005D4CE7">
        <w:trPr>
          <w:trHeight w:val="300"/>
        </w:trPr>
        <w:tc>
          <w:tcPr>
            <w:tcW w:w="5412" w:type="dxa"/>
            <w:tcBorders>
              <w:top w:val="nil"/>
              <w:left w:val="nil"/>
              <w:bottom w:val="nil"/>
              <w:right w:val="nil"/>
            </w:tcBorders>
            <w:shd w:val="clear" w:color="auto" w:fill="auto"/>
            <w:noWrap/>
            <w:vAlign w:val="bottom"/>
            <w:hideMark/>
          </w:tcPr>
          <w:p w14:paraId="0EADC1F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thymus.weight</w:t>
            </w:r>
          </w:p>
        </w:tc>
        <w:tc>
          <w:tcPr>
            <w:tcW w:w="1184" w:type="dxa"/>
            <w:tcBorders>
              <w:top w:val="nil"/>
              <w:left w:val="nil"/>
              <w:bottom w:val="nil"/>
              <w:right w:val="nil"/>
            </w:tcBorders>
            <w:shd w:val="clear" w:color="auto" w:fill="auto"/>
            <w:noWrap/>
            <w:vAlign w:val="bottom"/>
            <w:hideMark/>
          </w:tcPr>
          <w:p w14:paraId="3AF61A0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E50A84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755693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2B140C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50E490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936" w:type="dxa"/>
            <w:tcBorders>
              <w:top w:val="nil"/>
              <w:left w:val="nil"/>
              <w:bottom w:val="nil"/>
              <w:right w:val="nil"/>
            </w:tcBorders>
            <w:shd w:val="clear" w:color="auto" w:fill="auto"/>
            <w:noWrap/>
            <w:vAlign w:val="bottom"/>
            <w:hideMark/>
          </w:tcPr>
          <w:p w14:paraId="2013DF9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3574919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673B84D" w14:textId="77777777" w:rsidTr="005D4CE7">
        <w:trPr>
          <w:trHeight w:val="300"/>
        </w:trPr>
        <w:tc>
          <w:tcPr>
            <w:tcW w:w="5412" w:type="dxa"/>
            <w:tcBorders>
              <w:top w:val="nil"/>
              <w:left w:val="nil"/>
              <w:bottom w:val="nil"/>
              <w:right w:val="nil"/>
            </w:tcBorders>
            <w:shd w:val="clear" w:color="auto" w:fill="auto"/>
            <w:noWrap/>
            <w:vAlign w:val="bottom"/>
            <w:hideMark/>
          </w:tcPr>
          <w:p w14:paraId="79FD4A2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time.entered.shell</w:t>
            </w:r>
          </w:p>
        </w:tc>
        <w:tc>
          <w:tcPr>
            <w:tcW w:w="1184" w:type="dxa"/>
            <w:tcBorders>
              <w:top w:val="nil"/>
              <w:left w:val="nil"/>
              <w:bottom w:val="nil"/>
              <w:right w:val="nil"/>
            </w:tcBorders>
            <w:shd w:val="clear" w:color="auto" w:fill="auto"/>
            <w:noWrap/>
            <w:vAlign w:val="bottom"/>
            <w:hideMark/>
          </w:tcPr>
          <w:p w14:paraId="0512912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457A76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21BD647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9C431D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6B84A8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70F5BE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346994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32B9D10" w14:textId="77777777" w:rsidTr="005D4CE7">
        <w:trPr>
          <w:trHeight w:val="300"/>
        </w:trPr>
        <w:tc>
          <w:tcPr>
            <w:tcW w:w="5412" w:type="dxa"/>
            <w:tcBorders>
              <w:top w:val="nil"/>
              <w:left w:val="nil"/>
              <w:bottom w:val="nil"/>
              <w:right w:val="nil"/>
            </w:tcBorders>
            <w:shd w:val="clear" w:color="auto" w:fill="auto"/>
            <w:noWrap/>
            <w:vAlign w:val="bottom"/>
            <w:hideMark/>
          </w:tcPr>
          <w:p w14:paraId="2072249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time.open.area</w:t>
            </w:r>
          </w:p>
        </w:tc>
        <w:tc>
          <w:tcPr>
            <w:tcW w:w="1184" w:type="dxa"/>
            <w:tcBorders>
              <w:top w:val="nil"/>
              <w:left w:val="nil"/>
              <w:bottom w:val="nil"/>
              <w:right w:val="nil"/>
            </w:tcBorders>
            <w:shd w:val="clear" w:color="auto" w:fill="auto"/>
            <w:noWrap/>
            <w:vAlign w:val="bottom"/>
            <w:hideMark/>
          </w:tcPr>
          <w:p w14:paraId="55F2545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C99D91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529C7C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EE3071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16950F9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F832FA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6C8DF4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FE95083" w14:textId="77777777" w:rsidTr="005D4CE7">
        <w:trPr>
          <w:trHeight w:val="300"/>
        </w:trPr>
        <w:tc>
          <w:tcPr>
            <w:tcW w:w="5412" w:type="dxa"/>
            <w:tcBorders>
              <w:top w:val="nil"/>
              <w:left w:val="nil"/>
              <w:bottom w:val="nil"/>
              <w:right w:val="nil"/>
            </w:tcBorders>
            <w:shd w:val="clear" w:color="auto" w:fill="auto"/>
            <w:noWrap/>
            <w:vAlign w:val="bottom"/>
            <w:hideMark/>
          </w:tcPr>
          <w:p w14:paraId="2B352D9B"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time.spent.bottom.layer</w:t>
            </w:r>
          </w:p>
        </w:tc>
        <w:tc>
          <w:tcPr>
            <w:tcW w:w="1184" w:type="dxa"/>
            <w:tcBorders>
              <w:top w:val="nil"/>
              <w:left w:val="nil"/>
              <w:bottom w:val="nil"/>
              <w:right w:val="nil"/>
            </w:tcBorders>
            <w:shd w:val="clear" w:color="auto" w:fill="auto"/>
            <w:noWrap/>
            <w:vAlign w:val="bottom"/>
            <w:hideMark/>
          </w:tcPr>
          <w:p w14:paraId="32234F0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F9B907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E0205A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EA01BD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031" w:type="dxa"/>
            <w:tcBorders>
              <w:top w:val="nil"/>
              <w:left w:val="nil"/>
              <w:bottom w:val="nil"/>
              <w:right w:val="nil"/>
            </w:tcBorders>
            <w:shd w:val="clear" w:color="auto" w:fill="auto"/>
            <w:noWrap/>
            <w:vAlign w:val="bottom"/>
            <w:hideMark/>
          </w:tcPr>
          <w:p w14:paraId="2F58826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18ED8C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01FD2D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D20D0F4" w14:textId="77777777" w:rsidTr="005D4CE7">
        <w:trPr>
          <w:trHeight w:val="300"/>
        </w:trPr>
        <w:tc>
          <w:tcPr>
            <w:tcW w:w="5412" w:type="dxa"/>
            <w:tcBorders>
              <w:top w:val="nil"/>
              <w:left w:val="nil"/>
              <w:bottom w:val="nil"/>
              <w:right w:val="nil"/>
            </w:tcBorders>
            <w:shd w:val="clear" w:color="auto" w:fill="auto"/>
            <w:noWrap/>
            <w:vAlign w:val="bottom"/>
            <w:hideMark/>
          </w:tcPr>
          <w:p w14:paraId="24C27E7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time.spent.caring.nest</w:t>
            </w:r>
          </w:p>
        </w:tc>
        <w:tc>
          <w:tcPr>
            <w:tcW w:w="1184" w:type="dxa"/>
            <w:tcBorders>
              <w:top w:val="nil"/>
              <w:left w:val="nil"/>
              <w:bottom w:val="nil"/>
              <w:right w:val="nil"/>
            </w:tcBorders>
            <w:shd w:val="clear" w:color="auto" w:fill="auto"/>
            <w:noWrap/>
            <w:vAlign w:val="bottom"/>
            <w:hideMark/>
          </w:tcPr>
          <w:p w14:paraId="547A830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B00AD2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3FFB1A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34FDAB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031" w:type="dxa"/>
            <w:tcBorders>
              <w:top w:val="nil"/>
              <w:left w:val="nil"/>
              <w:bottom w:val="nil"/>
              <w:right w:val="nil"/>
            </w:tcBorders>
            <w:shd w:val="clear" w:color="auto" w:fill="auto"/>
            <w:noWrap/>
            <w:vAlign w:val="bottom"/>
            <w:hideMark/>
          </w:tcPr>
          <w:p w14:paraId="09877AE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D82952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5A103F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90EC5AC" w14:textId="77777777" w:rsidTr="005D4CE7">
        <w:trPr>
          <w:trHeight w:val="300"/>
        </w:trPr>
        <w:tc>
          <w:tcPr>
            <w:tcW w:w="5412" w:type="dxa"/>
            <w:tcBorders>
              <w:top w:val="nil"/>
              <w:left w:val="nil"/>
              <w:bottom w:val="nil"/>
              <w:right w:val="nil"/>
            </w:tcBorders>
            <w:shd w:val="clear" w:color="auto" w:fill="auto"/>
            <w:noWrap/>
            <w:vAlign w:val="bottom"/>
            <w:hideMark/>
          </w:tcPr>
          <w:p w14:paraId="3EFCCE0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time.spent.feeding.perc</w:t>
            </w:r>
          </w:p>
        </w:tc>
        <w:tc>
          <w:tcPr>
            <w:tcW w:w="1184" w:type="dxa"/>
            <w:tcBorders>
              <w:top w:val="nil"/>
              <w:left w:val="nil"/>
              <w:bottom w:val="nil"/>
              <w:right w:val="nil"/>
            </w:tcBorders>
            <w:shd w:val="clear" w:color="auto" w:fill="auto"/>
            <w:noWrap/>
            <w:vAlign w:val="bottom"/>
            <w:hideMark/>
          </w:tcPr>
          <w:p w14:paraId="03797F0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70BBD4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8696FC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FF1684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3B3B315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8E152A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72D1F1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3179DB7" w14:textId="77777777" w:rsidTr="005D4CE7">
        <w:trPr>
          <w:trHeight w:val="300"/>
        </w:trPr>
        <w:tc>
          <w:tcPr>
            <w:tcW w:w="5412" w:type="dxa"/>
            <w:tcBorders>
              <w:top w:val="nil"/>
              <w:left w:val="nil"/>
              <w:bottom w:val="nil"/>
              <w:right w:val="nil"/>
            </w:tcBorders>
            <w:shd w:val="clear" w:color="auto" w:fill="auto"/>
            <w:noWrap/>
            <w:vAlign w:val="bottom"/>
            <w:hideMark/>
          </w:tcPr>
          <w:p w14:paraId="16C204D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time.spent.in.shelter</w:t>
            </w:r>
          </w:p>
        </w:tc>
        <w:tc>
          <w:tcPr>
            <w:tcW w:w="1184" w:type="dxa"/>
            <w:tcBorders>
              <w:top w:val="nil"/>
              <w:left w:val="nil"/>
              <w:bottom w:val="nil"/>
              <w:right w:val="nil"/>
            </w:tcBorders>
            <w:shd w:val="clear" w:color="auto" w:fill="auto"/>
            <w:noWrap/>
            <w:vAlign w:val="bottom"/>
            <w:hideMark/>
          </w:tcPr>
          <w:p w14:paraId="2C3F9BA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F42DAF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2D7F1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1633F4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031" w:type="dxa"/>
            <w:tcBorders>
              <w:top w:val="nil"/>
              <w:left w:val="nil"/>
              <w:bottom w:val="nil"/>
              <w:right w:val="nil"/>
            </w:tcBorders>
            <w:shd w:val="clear" w:color="auto" w:fill="auto"/>
            <w:noWrap/>
            <w:vAlign w:val="bottom"/>
            <w:hideMark/>
          </w:tcPr>
          <w:p w14:paraId="277F546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AD66D9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F3799E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A34ECA5" w14:textId="77777777" w:rsidTr="005D4CE7">
        <w:trPr>
          <w:trHeight w:val="300"/>
        </w:trPr>
        <w:tc>
          <w:tcPr>
            <w:tcW w:w="5412" w:type="dxa"/>
            <w:tcBorders>
              <w:top w:val="nil"/>
              <w:left w:val="nil"/>
              <w:bottom w:val="nil"/>
              <w:right w:val="nil"/>
            </w:tcBorders>
            <w:shd w:val="clear" w:color="auto" w:fill="auto"/>
            <w:noWrap/>
            <w:vAlign w:val="bottom"/>
            <w:hideMark/>
          </w:tcPr>
          <w:p w14:paraId="7C0A3FE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time.spent.investigating</w:t>
            </w:r>
          </w:p>
        </w:tc>
        <w:tc>
          <w:tcPr>
            <w:tcW w:w="1184" w:type="dxa"/>
            <w:tcBorders>
              <w:top w:val="nil"/>
              <w:left w:val="nil"/>
              <w:bottom w:val="nil"/>
              <w:right w:val="nil"/>
            </w:tcBorders>
            <w:shd w:val="clear" w:color="auto" w:fill="auto"/>
            <w:noWrap/>
            <w:vAlign w:val="bottom"/>
            <w:hideMark/>
          </w:tcPr>
          <w:p w14:paraId="3041A91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20128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61864E6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87BC0A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3E99C53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C2EC77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9A5D6F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3F1355C" w14:textId="77777777" w:rsidTr="005D4CE7">
        <w:trPr>
          <w:trHeight w:val="300"/>
        </w:trPr>
        <w:tc>
          <w:tcPr>
            <w:tcW w:w="5412" w:type="dxa"/>
            <w:tcBorders>
              <w:top w:val="nil"/>
              <w:left w:val="nil"/>
              <w:bottom w:val="nil"/>
              <w:right w:val="nil"/>
            </w:tcBorders>
            <w:shd w:val="clear" w:color="auto" w:fill="auto"/>
            <w:noWrap/>
            <w:vAlign w:val="bottom"/>
            <w:hideMark/>
          </w:tcPr>
          <w:p w14:paraId="2B6735C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time.spent.stationary</w:t>
            </w:r>
          </w:p>
        </w:tc>
        <w:tc>
          <w:tcPr>
            <w:tcW w:w="1184" w:type="dxa"/>
            <w:tcBorders>
              <w:top w:val="nil"/>
              <w:left w:val="nil"/>
              <w:bottom w:val="nil"/>
              <w:right w:val="nil"/>
            </w:tcBorders>
            <w:shd w:val="clear" w:color="auto" w:fill="auto"/>
            <w:noWrap/>
            <w:vAlign w:val="bottom"/>
            <w:hideMark/>
          </w:tcPr>
          <w:p w14:paraId="31870A3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49F50D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EED542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1C1FBF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031" w:type="dxa"/>
            <w:tcBorders>
              <w:top w:val="nil"/>
              <w:left w:val="nil"/>
              <w:bottom w:val="nil"/>
              <w:right w:val="nil"/>
            </w:tcBorders>
            <w:shd w:val="clear" w:color="auto" w:fill="auto"/>
            <w:noWrap/>
            <w:vAlign w:val="bottom"/>
            <w:hideMark/>
          </w:tcPr>
          <w:p w14:paraId="49EB00A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783DD2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8C90C7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3A32FB9" w14:textId="77777777" w:rsidTr="005D4CE7">
        <w:trPr>
          <w:trHeight w:val="300"/>
        </w:trPr>
        <w:tc>
          <w:tcPr>
            <w:tcW w:w="5412" w:type="dxa"/>
            <w:tcBorders>
              <w:top w:val="nil"/>
              <w:left w:val="nil"/>
              <w:bottom w:val="nil"/>
              <w:right w:val="nil"/>
            </w:tcBorders>
            <w:shd w:val="clear" w:color="auto" w:fill="auto"/>
            <w:noWrap/>
            <w:vAlign w:val="bottom"/>
            <w:hideMark/>
          </w:tcPr>
          <w:p w14:paraId="6798E05D"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time.swimming</w:t>
            </w:r>
          </w:p>
        </w:tc>
        <w:tc>
          <w:tcPr>
            <w:tcW w:w="1184" w:type="dxa"/>
            <w:tcBorders>
              <w:top w:val="nil"/>
              <w:left w:val="nil"/>
              <w:bottom w:val="nil"/>
              <w:right w:val="nil"/>
            </w:tcBorders>
            <w:shd w:val="clear" w:color="auto" w:fill="auto"/>
            <w:noWrap/>
            <w:vAlign w:val="bottom"/>
            <w:hideMark/>
          </w:tcPr>
          <w:p w14:paraId="6EE436B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414BA2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A36BE7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134BF1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F934DC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11C0AF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2BDD4B6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4E5D7E0" w14:textId="77777777" w:rsidTr="005D4CE7">
        <w:trPr>
          <w:trHeight w:val="300"/>
        </w:trPr>
        <w:tc>
          <w:tcPr>
            <w:tcW w:w="5412" w:type="dxa"/>
            <w:tcBorders>
              <w:top w:val="nil"/>
              <w:left w:val="nil"/>
              <w:bottom w:val="nil"/>
              <w:right w:val="nil"/>
            </w:tcBorders>
            <w:shd w:val="clear" w:color="auto" w:fill="auto"/>
            <w:noWrap/>
            <w:vAlign w:val="bottom"/>
            <w:hideMark/>
          </w:tcPr>
          <w:p w14:paraId="066AA81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time.taken.to.find.food.source.sec</w:t>
            </w:r>
          </w:p>
        </w:tc>
        <w:tc>
          <w:tcPr>
            <w:tcW w:w="1184" w:type="dxa"/>
            <w:tcBorders>
              <w:top w:val="nil"/>
              <w:left w:val="nil"/>
              <w:bottom w:val="nil"/>
              <w:right w:val="nil"/>
            </w:tcBorders>
            <w:shd w:val="clear" w:color="auto" w:fill="auto"/>
            <w:noWrap/>
            <w:vAlign w:val="bottom"/>
            <w:hideMark/>
          </w:tcPr>
          <w:p w14:paraId="44BFF88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3AD983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05B5AC5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5A1FD3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27D19B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450C51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9A6F3D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0594FC3" w14:textId="77777777" w:rsidTr="005D4CE7">
        <w:trPr>
          <w:trHeight w:val="300"/>
        </w:trPr>
        <w:tc>
          <w:tcPr>
            <w:tcW w:w="5412" w:type="dxa"/>
            <w:tcBorders>
              <w:top w:val="nil"/>
              <w:left w:val="nil"/>
              <w:bottom w:val="nil"/>
              <w:right w:val="nil"/>
            </w:tcBorders>
            <w:shd w:val="clear" w:color="auto" w:fill="auto"/>
            <w:noWrap/>
            <w:vAlign w:val="bottom"/>
            <w:hideMark/>
          </w:tcPr>
          <w:p w14:paraId="20977283"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time.to.capture</w:t>
            </w:r>
          </w:p>
        </w:tc>
        <w:tc>
          <w:tcPr>
            <w:tcW w:w="1184" w:type="dxa"/>
            <w:tcBorders>
              <w:top w:val="nil"/>
              <w:left w:val="nil"/>
              <w:bottom w:val="nil"/>
              <w:right w:val="nil"/>
            </w:tcBorders>
            <w:shd w:val="clear" w:color="auto" w:fill="auto"/>
            <w:noWrap/>
            <w:vAlign w:val="bottom"/>
            <w:hideMark/>
          </w:tcPr>
          <w:p w14:paraId="6D10BFA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695BFD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9EC6D8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E31804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7C13B14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A860B7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37310D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56006F7" w14:textId="77777777" w:rsidTr="005D4CE7">
        <w:trPr>
          <w:trHeight w:val="300"/>
        </w:trPr>
        <w:tc>
          <w:tcPr>
            <w:tcW w:w="5412" w:type="dxa"/>
            <w:tcBorders>
              <w:top w:val="nil"/>
              <w:left w:val="nil"/>
              <w:bottom w:val="nil"/>
              <w:right w:val="nil"/>
            </w:tcBorders>
            <w:shd w:val="clear" w:color="auto" w:fill="auto"/>
            <w:noWrap/>
            <w:vAlign w:val="bottom"/>
            <w:hideMark/>
          </w:tcPr>
          <w:p w14:paraId="4D55AEE6"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lastRenderedPageBreak/>
              <w:t>time.to.contact.speaker</w:t>
            </w:r>
          </w:p>
        </w:tc>
        <w:tc>
          <w:tcPr>
            <w:tcW w:w="1184" w:type="dxa"/>
            <w:tcBorders>
              <w:top w:val="nil"/>
              <w:left w:val="nil"/>
              <w:bottom w:val="nil"/>
              <w:right w:val="nil"/>
            </w:tcBorders>
            <w:shd w:val="clear" w:color="auto" w:fill="auto"/>
            <w:noWrap/>
            <w:vAlign w:val="bottom"/>
            <w:hideMark/>
          </w:tcPr>
          <w:p w14:paraId="6B239D3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05279B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0714CA7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3A6D37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20AB56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FDED77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2FD959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7958EE7" w14:textId="77777777" w:rsidTr="005D4CE7">
        <w:trPr>
          <w:trHeight w:val="300"/>
        </w:trPr>
        <w:tc>
          <w:tcPr>
            <w:tcW w:w="5412" w:type="dxa"/>
            <w:tcBorders>
              <w:top w:val="nil"/>
              <w:left w:val="nil"/>
              <w:bottom w:val="nil"/>
              <w:right w:val="nil"/>
            </w:tcBorders>
            <w:shd w:val="clear" w:color="auto" w:fill="auto"/>
            <w:noWrap/>
            <w:vAlign w:val="bottom"/>
            <w:hideMark/>
          </w:tcPr>
          <w:p w14:paraId="1FF7EE0D"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time.to.first.movement</w:t>
            </w:r>
          </w:p>
        </w:tc>
        <w:tc>
          <w:tcPr>
            <w:tcW w:w="1184" w:type="dxa"/>
            <w:tcBorders>
              <w:top w:val="nil"/>
              <w:left w:val="nil"/>
              <w:bottom w:val="nil"/>
              <w:right w:val="nil"/>
            </w:tcBorders>
            <w:shd w:val="clear" w:color="auto" w:fill="auto"/>
            <w:noWrap/>
            <w:vAlign w:val="bottom"/>
            <w:hideMark/>
          </w:tcPr>
          <w:p w14:paraId="057424A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3AF739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0CF2159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E32078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056EA0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15D0CA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29BB0AA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BAC4D13" w14:textId="77777777" w:rsidTr="005D4CE7">
        <w:trPr>
          <w:trHeight w:val="300"/>
        </w:trPr>
        <w:tc>
          <w:tcPr>
            <w:tcW w:w="5412" w:type="dxa"/>
            <w:tcBorders>
              <w:top w:val="nil"/>
              <w:left w:val="nil"/>
              <w:bottom w:val="nil"/>
              <w:right w:val="nil"/>
            </w:tcBorders>
            <w:shd w:val="clear" w:color="auto" w:fill="auto"/>
            <w:noWrap/>
            <w:vAlign w:val="bottom"/>
            <w:hideMark/>
          </w:tcPr>
          <w:p w14:paraId="0F97F7A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time.to.return.to.shelter.sec</w:t>
            </w:r>
          </w:p>
        </w:tc>
        <w:tc>
          <w:tcPr>
            <w:tcW w:w="1184" w:type="dxa"/>
            <w:tcBorders>
              <w:top w:val="nil"/>
              <w:left w:val="nil"/>
              <w:bottom w:val="nil"/>
              <w:right w:val="nil"/>
            </w:tcBorders>
            <w:shd w:val="clear" w:color="auto" w:fill="auto"/>
            <w:noWrap/>
            <w:vAlign w:val="bottom"/>
            <w:hideMark/>
          </w:tcPr>
          <w:p w14:paraId="5404A34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0F98E7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10DAA49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EE86A3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540103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5BA92A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197E80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885BA33" w14:textId="77777777" w:rsidTr="005D4CE7">
        <w:trPr>
          <w:trHeight w:val="300"/>
        </w:trPr>
        <w:tc>
          <w:tcPr>
            <w:tcW w:w="5412" w:type="dxa"/>
            <w:tcBorders>
              <w:top w:val="nil"/>
              <w:left w:val="nil"/>
              <w:bottom w:val="nil"/>
              <w:right w:val="nil"/>
            </w:tcBorders>
            <w:shd w:val="clear" w:color="auto" w:fill="auto"/>
            <w:noWrap/>
            <w:vAlign w:val="bottom"/>
            <w:hideMark/>
          </w:tcPr>
          <w:p w14:paraId="5C159C2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time.to.show.startle.response</w:t>
            </w:r>
          </w:p>
        </w:tc>
        <w:tc>
          <w:tcPr>
            <w:tcW w:w="1184" w:type="dxa"/>
            <w:tcBorders>
              <w:top w:val="nil"/>
              <w:left w:val="nil"/>
              <w:bottom w:val="nil"/>
              <w:right w:val="nil"/>
            </w:tcBorders>
            <w:shd w:val="clear" w:color="auto" w:fill="auto"/>
            <w:noWrap/>
            <w:vAlign w:val="bottom"/>
            <w:hideMark/>
          </w:tcPr>
          <w:p w14:paraId="4414900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3E76E0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074256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2CBE91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23B9D6D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B730A5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7613D9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4C35601" w14:textId="77777777" w:rsidTr="005D4CE7">
        <w:trPr>
          <w:trHeight w:val="300"/>
        </w:trPr>
        <w:tc>
          <w:tcPr>
            <w:tcW w:w="5412" w:type="dxa"/>
            <w:tcBorders>
              <w:top w:val="nil"/>
              <w:left w:val="nil"/>
              <w:bottom w:val="nil"/>
              <w:right w:val="nil"/>
            </w:tcBorders>
            <w:shd w:val="clear" w:color="auto" w:fill="auto"/>
            <w:noWrap/>
            <w:vAlign w:val="bottom"/>
            <w:hideMark/>
          </w:tcPr>
          <w:p w14:paraId="6D4534A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time.to.startle</w:t>
            </w:r>
          </w:p>
        </w:tc>
        <w:tc>
          <w:tcPr>
            <w:tcW w:w="1184" w:type="dxa"/>
            <w:tcBorders>
              <w:top w:val="nil"/>
              <w:left w:val="nil"/>
              <w:bottom w:val="nil"/>
              <w:right w:val="nil"/>
            </w:tcBorders>
            <w:shd w:val="clear" w:color="auto" w:fill="auto"/>
            <w:noWrap/>
            <w:vAlign w:val="bottom"/>
            <w:hideMark/>
          </w:tcPr>
          <w:p w14:paraId="1300F93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765FFE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F175F5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EB07FD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2424432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E30FAE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816FBB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D25F4CE" w14:textId="77777777" w:rsidTr="005D4CE7">
        <w:trPr>
          <w:trHeight w:val="300"/>
        </w:trPr>
        <w:tc>
          <w:tcPr>
            <w:tcW w:w="5412" w:type="dxa"/>
            <w:tcBorders>
              <w:top w:val="nil"/>
              <w:left w:val="nil"/>
              <w:bottom w:val="nil"/>
              <w:right w:val="nil"/>
            </w:tcBorders>
            <w:shd w:val="clear" w:color="auto" w:fill="auto"/>
            <w:noWrap/>
            <w:vAlign w:val="bottom"/>
            <w:hideMark/>
          </w:tcPr>
          <w:p w14:paraId="54C71285"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total.haemocyte.count</w:t>
            </w:r>
          </w:p>
        </w:tc>
        <w:tc>
          <w:tcPr>
            <w:tcW w:w="1184" w:type="dxa"/>
            <w:tcBorders>
              <w:top w:val="nil"/>
              <w:left w:val="nil"/>
              <w:bottom w:val="nil"/>
              <w:right w:val="nil"/>
            </w:tcBorders>
            <w:shd w:val="clear" w:color="auto" w:fill="auto"/>
            <w:noWrap/>
            <w:vAlign w:val="bottom"/>
            <w:hideMark/>
          </w:tcPr>
          <w:p w14:paraId="741E4DF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9A1A17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3</w:t>
            </w:r>
          </w:p>
        </w:tc>
        <w:tc>
          <w:tcPr>
            <w:tcW w:w="631" w:type="dxa"/>
            <w:tcBorders>
              <w:top w:val="nil"/>
              <w:left w:val="nil"/>
              <w:bottom w:val="nil"/>
              <w:right w:val="nil"/>
            </w:tcBorders>
            <w:shd w:val="clear" w:color="auto" w:fill="auto"/>
            <w:noWrap/>
            <w:vAlign w:val="bottom"/>
            <w:hideMark/>
          </w:tcPr>
          <w:p w14:paraId="58BB6C8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9404AC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281307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12D61A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5509343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64F2A02" w14:textId="77777777" w:rsidTr="005D4CE7">
        <w:trPr>
          <w:trHeight w:val="300"/>
        </w:trPr>
        <w:tc>
          <w:tcPr>
            <w:tcW w:w="5412" w:type="dxa"/>
            <w:tcBorders>
              <w:top w:val="nil"/>
              <w:left w:val="nil"/>
              <w:bottom w:val="nil"/>
              <w:right w:val="nil"/>
            </w:tcBorders>
            <w:shd w:val="clear" w:color="auto" w:fill="auto"/>
            <w:noWrap/>
            <w:vAlign w:val="bottom"/>
            <w:hideMark/>
          </w:tcPr>
          <w:p w14:paraId="142D6B3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total.number.of.strikes</w:t>
            </w:r>
          </w:p>
        </w:tc>
        <w:tc>
          <w:tcPr>
            <w:tcW w:w="1184" w:type="dxa"/>
            <w:tcBorders>
              <w:top w:val="nil"/>
              <w:left w:val="nil"/>
              <w:bottom w:val="nil"/>
              <w:right w:val="nil"/>
            </w:tcBorders>
            <w:shd w:val="clear" w:color="auto" w:fill="auto"/>
            <w:noWrap/>
            <w:vAlign w:val="bottom"/>
            <w:hideMark/>
          </w:tcPr>
          <w:p w14:paraId="2D76D16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424D487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9E2FA5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3A9C88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2</w:t>
            </w:r>
          </w:p>
        </w:tc>
        <w:tc>
          <w:tcPr>
            <w:tcW w:w="1031" w:type="dxa"/>
            <w:tcBorders>
              <w:top w:val="nil"/>
              <w:left w:val="nil"/>
              <w:bottom w:val="nil"/>
              <w:right w:val="nil"/>
            </w:tcBorders>
            <w:shd w:val="clear" w:color="auto" w:fill="auto"/>
            <w:noWrap/>
            <w:vAlign w:val="bottom"/>
            <w:hideMark/>
          </w:tcPr>
          <w:p w14:paraId="237E810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728431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6EA335A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76E4D26" w14:textId="77777777" w:rsidTr="005D4CE7">
        <w:trPr>
          <w:trHeight w:val="300"/>
        </w:trPr>
        <w:tc>
          <w:tcPr>
            <w:tcW w:w="5412" w:type="dxa"/>
            <w:tcBorders>
              <w:top w:val="nil"/>
              <w:left w:val="nil"/>
              <w:bottom w:val="nil"/>
              <w:right w:val="nil"/>
            </w:tcBorders>
            <w:shd w:val="clear" w:color="auto" w:fill="auto"/>
            <w:noWrap/>
            <w:vAlign w:val="bottom"/>
            <w:hideMark/>
          </w:tcPr>
          <w:p w14:paraId="260B417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total.proteins</w:t>
            </w:r>
          </w:p>
        </w:tc>
        <w:tc>
          <w:tcPr>
            <w:tcW w:w="1184" w:type="dxa"/>
            <w:tcBorders>
              <w:top w:val="nil"/>
              <w:left w:val="nil"/>
              <w:bottom w:val="nil"/>
              <w:right w:val="nil"/>
            </w:tcBorders>
            <w:shd w:val="clear" w:color="auto" w:fill="auto"/>
            <w:noWrap/>
            <w:vAlign w:val="bottom"/>
            <w:hideMark/>
          </w:tcPr>
          <w:p w14:paraId="18DAD7D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E97C8C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FFF049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55FDD7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39BFD21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EEB3DC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1ADE67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02131FF" w14:textId="77777777" w:rsidTr="005D4CE7">
        <w:trPr>
          <w:trHeight w:val="300"/>
        </w:trPr>
        <w:tc>
          <w:tcPr>
            <w:tcW w:w="5412" w:type="dxa"/>
            <w:tcBorders>
              <w:top w:val="nil"/>
              <w:left w:val="nil"/>
              <w:bottom w:val="nil"/>
              <w:right w:val="nil"/>
            </w:tcBorders>
            <w:shd w:val="clear" w:color="auto" w:fill="auto"/>
            <w:noWrap/>
            <w:vAlign w:val="bottom"/>
            <w:hideMark/>
          </w:tcPr>
          <w:p w14:paraId="1D928B6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transcriptional.variations.gene.acac</w:t>
            </w:r>
          </w:p>
        </w:tc>
        <w:tc>
          <w:tcPr>
            <w:tcW w:w="1184" w:type="dxa"/>
            <w:tcBorders>
              <w:top w:val="nil"/>
              <w:left w:val="nil"/>
              <w:bottom w:val="nil"/>
              <w:right w:val="nil"/>
            </w:tcBorders>
            <w:shd w:val="clear" w:color="auto" w:fill="auto"/>
            <w:noWrap/>
            <w:vAlign w:val="bottom"/>
            <w:hideMark/>
          </w:tcPr>
          <w:p w14:paraId="19FA33F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EA8BD9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A7DED1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BFCB39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883735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5EC9A4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20E6C50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5002F4B" w14:textId="77777777" w:rsidTr="005D4CE7">
        <w:trPr>
          <w:trHeight w:val="300"/>
        </w:trPr>
        <w:tc>
          <w:tcPr>
            <w:tcW w:w="5412" w:type="dxa"/>
            <w:tcBorders>
              <w:top w:val="nil"/>
              <w:left w:val="nil"/>
              <w:bottom w:val="nil"/>
              <w:right w:val="nil"/>
            </w:tcBorders>
            <w:shd w:val="clear" w:color="auto" w:fill="auto"/>
            <w:noWrap/>
            <w:vAlign w:val="bottom"/>
            <w:hideMark/>
          </w:tcPr>
          <w:p w14:paraId="2487F40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transcriptional.variations.gene.bax</w:t>
            </w:r>
          </w:p>
        </w:tc>
        <w:tc>
          <w:tcPr>
            <w:tcW w:w="1184" w:type="dxa"/>
            <w:tcBorders>
              <w:top w:val="nil"/>
              <w:left w:val="nil"/>
              <w:bottom w:val="nil"/>
              <w:right w:val="nil"/>
            </w:tcBorders>
            <w:shd w:val="clear" w:color="auto" w:fill="auto"/>
            <w:noWrap/>
            <w:vAlign w:val="bottom"/>
            <w:hideMark/>
          </w:tcPr>
          <w:p w14:paraId="0EA99C1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BD504C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6242C0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44B96F5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8F241C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0D2B7A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4EDC504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45408EB" w14:textId="77777777" w:rsidTr="005D4CE7">
        <w:trPr>
          <w:trHeight w:val="300"/>
        </w:trPr>
        <w:tc>
          <w:tcPr>
            <w:tcW w:w="5412" w:type="dxa"/>
            <w:tcBorders>
              <w:top w:val="nil"/>
              <w:left w:val="nil"/>
              <w:bottom w:val="nil"/>
              <w:right w:val="nil"/>
            </w:tcBorders>
            <w:shd w:val="clear" w:color="auto" w:fill="auto"/>
            <w:noWrap/>
            <w:vAlign w:val="bottom"/>
            <w:hideMark/>
          </w:tcPr>
          <w:p w14:paraId="23235459"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transcriptional.variations.gene.cat</w:t>
            </w:r>
          </w:p>
        </w:tc>
        <w:tc>
          <w:tcPr>
            <w:tcW w:w="1184" w:type="dxa"/>
            <w:tcBorders>
              <w:top w:val="nil"/>
              <w:left w:val="nil"/>
              <w:bottom w:val="nil"/>
              <w:right w:val="nil"/>
            </w:tcBorders>
            <w:shd w:val="clear" w:color="auto" w:fill="auto"/>
            <w:noWrap/>
            <w:vAlign w:val="bottom"/>
            <w:hideMark/>
          </w:tcPr>
          <w:p w14:paraId="1D6796C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A11005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9475A4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15F50F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0B251F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3FF9E7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007003F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1F82FEC" w14:textId="77777777" w:rsidTr="005D4CE7">
        <w:trPr>
          <w:trHeight w:val="300"/>
        </w:trPr>
        <w:tc>
          <w:tcPr>
            <w:tcW w:w="5412" w:type="dxa"/>
            <w:tcBorders>
              <w:top w:val="nil"/>
              <w:left w:val="nil"/>
              <w:bottom w:val="nil"/>
              <w:right w:val="nil"/>
            </w:tcBorders>
            <w:shd w:val="clear" w:color="auto" w:fill="auto"/>
            <w:noWrap/>
            <w:vAlign w:val="bottom"/>
            <w:hideMark/>
          </w:tcPr>
          <w:p w14:paraId="06E70D7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transcriptional.variations.gene.clec1</w:t>
            </w:r>
          </w:p>
        </w:tc>
        <w:tc>
          <w:tcPr>
            <w:tcW w:w="1184" w:type="dxa"/>
            <w:tcBorders>
              <w:top w:val="nil"/>
              <w:left w:val="nil"/>
              <w:bottom w:val="nil"/>
              <w:right w:val="nil"/>
            </w:tcBorders>
            <w:shd w:val="clear" w:color="auto" w:fill="auto"/>
            <w:noWrap/>
            <w:vAlign w:val="bottom"/>
            <w:hideMark/>
          </w:tcPr>
          <w:p w14:paraId="68FB86D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47090F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D7629A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929926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AE39C3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8EBE4F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2CBC619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FBC355C" w14:textId="77777777" w:rsidTr="005D4CE7">
        <w:trPr>
          <w:trHeight w:val="300"/>
        </w:trPr>
        <w:tc>
          <w:tcPr>
            <w:tcW w:w="5412" w:type="dxa"/>
            <w:tcBorders>
              <w:top w:val="nil"/>
              <w:left w:val="nil"/>
              <w:bottom w:val="nil"/>
              <w:right w:val="nil"/>
            </w:tcBorders>
            <w:shd w:val="clear" w:color="auto" w:fill="auto"/>
            <w:noWrap/>
            <w:vAlign w:val="bottom"/>
            <w:hideMark/>
          </w:tcPr>
          <w:p w14:paraId="395363AD"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transcriptional.variations.gene.cox1</w:t>
            </w:r>
          </w:p>
        </w:tc>
        <w:tc>
          <w:tcPr>
            <w:tcW w:w="1184" w:type="dxa"/>
            <w:tcBorders>
              <w:top w:val="nil"/>
              <w:left w:val="nil"/>
              <w:bottom w:val="nil"/>
              <w:right w:val="nil"/>
            </w:tcBorders>
            <w:shd w:val="clear" w:color="auto" w:fill="auto"/>
            <w:noWrap/>
            <w:vAlign w:val="bottom"/>
            <w:hideMark/>
          </w:tcPr>
          <w:p w14:paraId="4F23AFC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71A32A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3167C6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0AF2A5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AF780C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413345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4FCBFD2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3A099813" w14:textId="77777777" w:rsidTr="005D4CE7">
        <w:trPr>
          <w:trHeight w:val="300"/>
        </w:trPr>
        <w:tc>
          <w:tcPr>
            <w:tcW w:w="5412" w:type="dxa"/>
            <w:tcBorders>
              <w:top w:val="nil"/>
              <w:left w:val="nil"/>
              <w:bottom w:val="nil"/>
              <w:right w:val="nil"/>
            </w:tcBorders>
            <w:shd w:val="clear" w:color="auto" w:fill="auto"/>
            <w:noWrap/>
            <w:vAlign w:val="bottom"/>
            <w:hideMark/>
          </w:tcPr>
          <w:p w14:paraId="5257E2F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transcriptional.variations.gene.cs</w:t>
            </w:r>
          </w:p>
        </w:tc>
        <w:tc>
          <w:tcPr>
            <w:tcW w:w="1184" w:type="dxa"/>
            <w:tcBorders>
              <w:top w:val="nil"/>
              <w:left w:val="nil"/>
              <w:bottom w:val="nil"/>
              <w:right w:val="nil"/>
            </w:tcBorders>
            <w:shd w:val="clear" w:color="auto" w:fill="auto"/>
            <w:noWrap/>
            <w:vAlign w:val="bottom"/>
            <w:hideMark/>
          </w:tcPr>
          <w:p w14:paraId="10ABD23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AAC345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B60B57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81E512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E1B099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E4D002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1B0C183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D528646" w14:textId="77777777" w:rsidTr="005D4CE7">
        <w:trPr>
          <w:trHeight w:val="300"/>
        </w:trPr>
        <w:tc>
          <w:tcPr>
            <w:tcW w:w="5412" w:type="dxa"/>
            <w:tcBorders>
              <w:top w:val="nil"/>
              <w:left w:val="nil"/>
              <w:bottom w:val="nil"/>
              <w:right w:val="nil"/>
            </w:tcBorders>
            <w:shd w:val="clear" w:color="auto" w:fill="auto"/>
            <w:noWrap/>
            <w:vAlign w:val="bottom"/>
            <w:hideMark/>
          </w:tcPr>
          <w:p w14:paraId="1D1BDD2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transcriptional.variations.gene.dld</w:t>
            </w:r>
          </w:p>
        </w:tc>
        <w:tc>
          <w:tcPr>
            <w:tcW w:w="1184" w:type="dxa"/>
            <w:tcBorders>
              <w:top w:val="nil"/>
              <w:left w:val="nil"/>
              <w:bottom w:val="nil"/>
              <w:right w:val="nil"/>
            </w:tcBorders>
            <w:shd w:val="clear" w:color="auto" w:fill="auto"/>
            <w:noWrap/>
            <w:vAlign w:val="bottom"/>
            <w:hideMark/>
          </w:tcPr>
          <w:p w14:paraId="5101041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F0743D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44C28C9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699200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B6E80D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95178E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1598ADD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400BEA6" w14:textId="77777777" w:rsidTr="005D4CE7">
        <w:trPr>
          <w:trHeight w:val="300"/>
        </w:trPr>
        <w:tc>
          <w:tcPr>
            <w:tcW w:w="5412" w:type="dxa"/>
            <w:tcBorders>
              <w:top w:val="nil"/>
              <w:left w:val="nil"/>
              <w:bottom w:val="nil"/>
              <w:right w:val="nil"/>
            </w:tcBorders>
            <w:shd w:val="clear" w:color="auto" w:fill="auto"/>
            <w:noWrap/>
            <w:vAlign w:val="bottom"/>
            <w:hideMark/>
          </w:tcPr>
          <w:p w14:paraId="01F5EB7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transcriptional.variations.gene.gpx</w:t>
            </w:r>
          </w:p>
        </w:tc>
        <w:tc>
          <w:tcPr>
            <w:tcW w:w="1184" w:type="dxa"/>
            <w:tcBorders>
              <w:top w:val="nil"/>
              <w:left w:val="nil"/>
              <w:bottom w:val="nil"/>
              <w:right w:val="nil"/>
            </w:tcBorders>
            <w:shd w:val="clear" w:color="auto" w:fill="auto"/>
            <w:noWrap/>
            <w:vAlign w:val="bottom"/>
            <w:hideMark/>
          </w:tcPr>
          <w:p w14:paraId="5258263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ABF56A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96C8F3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4BE706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68EA968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A9C951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3410CFC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F125956" w14:textId="77777777" w:rsidTr="005D4CE7">
        <w:trPr>
          <w:trHeight w:val="300"/>
        </w:trPr>
        <w:tc>
          <w:tcPr>
            <w:tcW w:w="5412" w:type="dxa"/>
            <w:tcBorders>
              <w:top w:val="nil"/>
              <w:left w:val="nil"/>
              <w:bottom w:val="nil"/>
              <w:right w:val="nil"/>
            </w:tcBorders>
            <w:shd w:val="clear" w:color="auto" w:fill="auto"/>
            <w:noWrap/>
            <w:vAlign w:val="bottom"/>
            <w:hideMark/>
          </w:tcPr>
          <w:p w14:paraId="2B9E8B3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transcriptional.variations.gene.idh2</w:t>
            </w:r>
          </w:p>
        </w:tc>
        <w:tc>
          <w:tcPr>
            <w:tcW w:w="1184" w:type="dxa"/>
            <w:tcBorders>
              <w:top w:val="nil"/>
              <w:left w:val="nil"/>
              <w:bottom w:val="nil"/>
              <w:right w:val="nil"/>
            </w:tcBorders>
            <w:shd w:val="clear" w:color="auto" w:fill="auto"/>
            <w:noWrap/>
            <w:vAlign w:val="bottom"/>
            <w:hideMark/>
          </w:tcPr>
          <w:p w14:paraId="7C50B86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FBFB41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86DB53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3CEFD4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16D6E93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4DBD3F0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70274F1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0D8CBEB" w14:textId="77777777" w:rsidTr="005D4CE7">
        <w:trPr>
          <w:trHeight w:val="300"/>
        </w:trPr>
        <w:tc>
          <w:tcPr>
            <w:tcW w:w="5412" w:type="dxa"/>
            <w:tcBorders>
              <w:top w:val="nil"/>
              <w:left w:val="nil"/>
              <w:bottom w:val="nil"/>
              <w:right w:val="nil"/>
            </w:tcBorders>
            <w:shd w:val="clear" w:color="auto" w:fill="auto"/>
            <w:noWrap/>
            <w:vAlign w:val="bottom"/>
            <w:hideMark/>
          </w:tcPr>
          <w:p w14:paraId="6DF9F767"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transcriptional.variations.gene.idh3a</w:t>
            </w:r>
          </w:p>
        </w:tc>
        <w:tc>
          <w:tcPr>
            <w:tcW w:w="1184" w:type="dxa"/>
            <w:tcBorders>
              <w:top w:val="nil"/>
              <w:left w:val="nil"/>
              <w:bottom w:val="nil"/>
              <w:right w:val="nil"/>
            </w:tcBorders>
            <w:shd w:val="clear" w:color="auto" w:fill="auto"/>
            <w:noWrap/>
            <w:vAlign w:val="bottom"/>
            <w:hideMark/>
          </w:tcPr>
          <w:p w14:paraId="29952F5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B45FF6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765359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0C4D94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ACFB42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D3F540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2188315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22BF460" w14:textId="77777777" w:rsidTr="005D4CE7">
        <w:trPr>
          <w:trHeight w:val="300"/>
        </w:trPr>
        <w:tc>
          <w:tcPr>
            <w:tcW w:w="5412" w:type="dxa"/>
            <w:tcBorders>
              <w:top w:val="nil"/>
              <w:left w:val="nil"/>
              <w:bottom w:val="nil"/>
              <w:right w:val="nil"/>
            </w:tcBorders>
            <w:shd w:val="clear" w:color="auto" w:fill="auto"/>
            <w:noWrap/>
            <w:vAlign w:val="bottom"/>
            <w:hideMark/>
          </w:tcPr>
          <w:p w14:paraId="1813A188"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transcriptional.variations.gene.mdh</w:t>
            </w:r>
          </w:p>
        </w:tc>
        <w:tc>
          <w:tcPr>
            <w:tcW w:w="1184" w:type="dxa"/>
            <w:tcBorders>
              <w:top w:val="nil"/>
              <w:left w:val="nil"/>
              <w:bottom w:val="nil"/>
              <w:right w:val="nil"/>
            </w:tcBorders>
            <w:shd w:val="clear" w:color="auto" w:fill="auto"/>
            <w:noWrap/>
            <w:vAlign w:val="bottom"/>
            <w:hideMark/>
          </w:tcPr>
          <w:p w14:paraId="4428A9D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67093EE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8BE8A7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70D1F42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1916E7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0347987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6CB18AE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358C882" w14:textId="77777777" w:rsidTr="005D4CE7">
        <w:trPr>
          <w:trHeight w:val="300"/>
        </w:trPr>
        <w:tc>
          <w:tcPr>
            <w:tcW w:w="5412" w:type="dxa"/>
            <w:tcBorders>
              <w:top w:val="nil"/>
              <w:left w:val="nil"/>
              <w:bottom w:val="nil"/>
              <w:right w:val="nil"/>
            </w:tcBorders>
            <w:shd w:val="clear" w:color="auto" w:fill="auto"/>
            <w:noWrap/>
            <w:vAlign w:val="bottom"/>
            <w:hideMark/>
          </w:tcPr>
          <w:p w14:paraId="1B4AF9E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transcriptional.variations.gene.mt2</w:t>
            </w:r>
          </w:p>
        </w:tc>
        <w:tc>
          <w:tcPr>
            <w:tcW w:w="1184" w:type="dxa"/>
            <w:tcBorders>
              <w:top w:val="nil"/>
              <w:left w:val="nil"/>
              <w:bottom w:val="nil"/>
              <w:right w:val="nil"/>
            </w:tcBorders>
            <w:shd w:val="clear" w:color="auto" w:fill="auto"/>
            <w:noWrap/>
            <w:vAlign w:val="bottom"/>
            <w:hideMark/>
          </w:tcPr>
          <w:p w14:paraId="266172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37CF2B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6B77453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9A6614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EEF0A5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36D20E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5C94CBB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94D9324" w14:textId="77777777" w:rsidTr="005D4CE7">
        <w:trPr>
          <w:trHeight w:val="300"/>
        </w:trPr>
        <w:tc>
          <w:tcPr>
            <w:tcW w:w="5412" w:type="dxa"/>
            <w:tcBorders>
              <w:top w:val="nil"/>
              <w:left w:val="nil"/>
              <w:bottom w:val="nil"/>
              <w:right w:val="nil"/>
            </w:tcBorders>
            <w:shd w:val="clear" w:color="auto" w:fill="auto"/>
            <w:noWrap/>
            <w:vAlign w:val="bottom"/>
            <w:hideMark/>
          </w:tcPr>
          <w:p w14:paraId="1010FB9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transcriptional.variations.gene.p53</w:t>
            </w:r>
          </w:p>
        </w:tc>
        <w:tc>
          <w:tcPr>
            <w:tcW w:w="1184" w:type="dxa"/>
            <w:tcBorders>
              <w:top w:val="nil"/>
              <w:left w:val="nil"/>
              <w:bottom w:val="nil"/>
              <w:right w:val="nil"/>
            </w:tcBorders>
            <w:shd w:val="clear" w:color="auto" w:fill="auto"/>
            <w:noWrap/>
            <w:vAlign w:val="bottom"/>
            <w:hideMark/>
          </w:tcPr>
          <w:p w14:paraId="768FC96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52F866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0B4430F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216CD1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FC5E98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69BDC0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545483B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A9716CD" w14:textId="77777777" w:rsidTr="005D4CE7">
        <w:trPr>
          <w:trHeight w:val="300"/>
        </w:trPr>
        <w:tc>
          <w:tcPr>
            <w:tcW w:w="5412" w:type="dxa"/>
            <w:tcBorders>
              <w:top w:val="nil"/>
              <w:left w:val="nil"/>
              <w:bottom w:val="nil"/>
              <w:right w:val="nil"/>
            </w:tcBorders>
            <w:shd w:val="clear" w:color="auto" w:fill="auto"/>
            <w:noWrap/>
            <w:vAlign w:val="bottom"/>
            <w:hideMark/>
          </w:tcPr>
          <w:p w14:paraId="4012A47E"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transcriptional.variations.gene.sod1</w:t>
            </w:r>
          </w:p>
        </w:tc>
        <w:tc>
          <w:tcPr>
            <w:tcW w:w="1184" w:type="dxa"/>
            <w:tcBorders>
              <w:top w:val="nil"/>
              <w:left w:val="nil"/>
              <w:bottom w:val="nil"/>
              <w:right w:val="nil"/>
            </w:tcBorders>
            <w:shd w:val="clear" w:color="auto" w:fill="auto"/>
            <w:noWrap/>
            <w:vAlign w:val="bottom"/>
            <w:hideMark/>
          </w:tcPr>
          <w:p w14:paraId="263D5C8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B12757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2E311D5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D3F548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719B2C5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900E94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6301794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4ABC650" w14:textId="77777777" w:rsidTr="005D4CE7">
        <w:trPr>
          <w:trHeight w:val="300"/>
        </w:trPr>
        <w:tc>
          <w:tcPr>
            <w:tcW w:w="5412" w:type="dxa"/>
            <w:tcBorders>
              <w:top w:val="nil"/>
              <w:left w:val="nil"/>
              <w:bottom w:val="nil"/>
              <w:right w:val="nil"/>
            </w:tcBorders>
            <w:shd w:val="clear" w:color="auto" w:fill="auto"/>
            <w:noWrap/>
            <w:vAlign w:val="bottom"/>
            <w:hideMark/>
          </w:tcPr>
          <w:p w14:paraId="2152872C"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transcriptional.variations.gene.sod2</w:t>
            </w:r>
          </w:p>
        </w:tc>
        <w:tc>
          <w:tcPr>
            <w:tcW w:w="1184" w:type="dxa"/>
            <w:tcBorders>
              <w:top w:val="nil"/>
              <w:left w:val="nil"/>
              <w:bottom w:val="nil"/>
              <w:right w:val="nil"/>
            </w:tcBorders>
            <w:shd w:val="clear" w:color="auto" w:fill="auto"/>
            <w:noWrap/>
            <w:vAlign w:val="bottom"/>
            <w:hideMark/>
          </w:tcPr>
          <w:p w14:paraId="76186E8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254750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D1A548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16288CD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2CB0D66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71CDD6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496722B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47041E7" w14:textId="77777777" w:rsidTr="005D4CE7">
        <w:trPr>
          <w:trHeight w:val="300"/>
        </w:trPr>
        <w:tc>
          <w:tcPr>
            <w:tcW w:w="5412" w:type="dxa"/>
            <w:tcBorders>
              <w:top w:val="nil"/>
              <w:left w:val="nil"/>
              <w:bottom w:val="nil"/>
              <w:right w:val="nil"/>
            </w:tcBorders>
            <w:shd w:val="clear" w:color="auto" w:fill="auto"/>
            <w:noWrap/>
            <w:vAlign w:val="bottom"/>
            <w:hideMark/>
          </w:tcPr>
          <w:p w14:paraId="1CE399E5"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transcriptional.variations.gene.tgl</w:t>
            </w:r>
          </w:p>
        </w:tc>
        <w:tc>
          <w:tcPr>
            <w:tcW w:w="1184" w:type="dxa"/>
            <w:tcBorders>
              <w:top w:val="nil"/>
              <w:left w:val="nil"/>
              <w:bottom w:val="nil"/>
              <w:right w:val="nil"/>
            </w:tcBorders>
            <w:shd w:val="clear" w:color="auto" w:fill="auto"/>
            <w:noWrap/>
            <w:vAlign w:val="bottom"/>
            <w:hideMark/>
          </w:tcPr>
          <w:p w14:paraId="6293ADD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5680440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1BDB7BA"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363E1A7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078ADE9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75891A2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27BCE37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19A3451" w14:textId="77777777" w:rsidTr="005D4CE7">
        <w:trPr>
          <w:trHeight w:val="300"/>
        </w:trPr>
        <w:tc>
          <w:tcPr>
            <w:tcW w:w="5412" w:type="dxa"/>
            <w:tcBorders>
              <w:top w:val="nil"/>
              <w:left w:val="nil"/>
              <w:bottom w:val="nil"/>
              <w:right w:val="nil"/>
            </w:tcBorders>
            <w:shd w:val="clear" w:color="auto" w:fill="auto"/>
            <w:noWrap/>
            <w:vAlign w:val="bottom"/>
            <w:hideMark/>
          </w:tcPr>
          <w:p w14:paraId="319CE853"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transcriptional.variations.gene.tnt</w:t>
            </w:r>
          </w:p>
        </w:tc>
        <w:tc>
          <w:tcPr>
            <w:tcW w:w="1184" w:type="dxa"/>
            <w:tcBorders>
              <w:top w:val="nil"/>
              <w:left w:val="nil"/>
              <w:bottom w:val="nil"/>
              <w:right w:val="nil"/>
            </w:tcBorders>
            <w:shd w:val="clear" w:color="auto" w:fill="auto"/>
            <w:noWrap/>
            <w:vAlign w:val="bottom"/>
            <w:hideMark/>
          </w:tcPr>
          <w:p w14:paraId="6B8994D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181FCA0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6966B2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3996D4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001A91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6AC0939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78EB2FE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08B71D26" w14:textId="77777777" w:rsidTr="005D4CE7">
        <w:trPr>
          <w:trHeight w:val="300"/>
        </w:trPr>
        <w:tc>
          <w:tcPr>
            <w:tcW w:w="5412" w:type="dxa"/>
            <w:tcBorders>
              <w:top w:val="nil"/>
              <w:left w:val="nil"/>
              <w:bottom w:val="nil"/>
              <w:right w:val="nil"/>
            </w:tcBorders>
            <w:shd w:val="clear" w:color="auto" w:fill="auto"/>
            <w:noWrap/>
            <w:vAlign w:val="bottom"/>
            <w:hideMark/>
          </w:tcPr>
          <w:p w14:paraId="43D601A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transcriptional.variations.gene.twt</w:t>
            </w:r>
          </w:p>
        </w:tc>
        <w:tc>
          <w:tcPr>
            <w:tcW w:w="1184" w:type="dxa"/>
            <w:tcBorders>
              <w:top w:val="nil"/>
              <w:left w:val="nil"/>
              <w:bottom w:val="nil"/>
              <w:right w:val="nil"/>
            </w:tcBorders>
            <w:shd w:val="clear" w:color="auto" w:fill="auto"/>
            <w:noWrap/>
            <w:vAlign w:val="bottom"/>
            <w:hideMark/>
          </w:tcPr>
          <w:p w14:paraId="0409879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7CA32FE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B71836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6CCB52E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4F380FC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34C2376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868" w:type="dxa"/>
            <w:tcBorders>
              <w:top w:val="nil"/>
              <w:left w:val="nil"/>
              <w:bottom w:val="nil"/>
              <w:right w:val="nil"/>
            </w:tcBorders>
            <w:shd w:val="clear" w:color="auto" w:fill="auto"/>
            <w:noWrap/>
            <w:vAlign w:val="bottom"/>
            <w:hideMark/>
          </w:tcPr>
          <w:p w14:paraId="19D4832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1B0B6437" w14:textId="77777777" w:rsidTr="005D4CE7">
        <w:trPr>
          <w:trHeight w:val="300"/>
        </w:trPr>
        <w:tc>
          <w:tcPr>
            <w:tcW w:w="5412" w:type="dxa"/>
            <w:tcBorders>
              <w:top w:val="nil"/>
              <w:left w:val="nil"/>
              <w:bottom w:val="nil"/>
              <w:right w:val="nil"/>
            </w:tcBorders>
            <w:shd w:val="clear" w:color="auto" w:fill="auto"/>
            <w:noWrap/>
            <w:vAlign w:val="bottom"/>
            <w:hideMark/>
          </w:tcPr>
          <w:p w14:paraId="73E5E8F5"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triglycerides</w:t>
            </w:r>
          </w:p>
        </w:tc>
        <w:tc>
          <w:tcPr>
            <w:tcW w:w="1184" w:type="dxa"/>
            <w:tcBorders>
              <w:top w:val="nil"/>
              <w:left w:val="nil"/>
              <w:bottom w:val="nil"/>
              <w:right w:val="nil"/>
            </w:tcBorders>
            <w:shd w:val="clear" w:color="auto" w:fill="auto"/>
            <w:noWrap/>
            <w:vAlign w:val="bottom"/>
            <w:hideMark/>
          </w:tcPr>
          <w:p w14:paraId="5626FB0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0786D3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1703C47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6957E2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30162F8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E2959A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73623EAD"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BB0F9B1" w14:textId="77777777" w:rsidTr="005D4CE7">
        <w:trPr>
          <w:trHeight w:val="300"/>
        </w:trPr>
        <w:tc>
          <w:tcPr>
            <w:tcW w:w="5412" w:type="dxa"/>
            <w:tcBorders>
              <w:top w:val="nil"/>
              <w:left w:val="nil"/>
              <w:bottom w:val="nil"/>
              <w:right w:val="nil"/>
            </w:tcBorders>
            <w:shd w:val="clear" w:color="auto" w:fill="auto"/>
            <w:noWrap/>
            <w:vAlign w:val="bottom"/>
            <w:hideMark/>
          </w:tcPr>
          <w:p w14:paraId="1F106514"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turned.over.righting.sec</w:t>
            </w:r>
          </w:p>
        </w:tc>
        <w:tc>
          <w:tcPr>
            <w:tcW w:w="1184" w:type="dxa"/>
            <w:tcBorders>
              <w:top w:val="nil"/>
              <w:left w:val="nil"/>
              <w:bottom w:val="nil"/>
              <w:right w:val="nil"/>
            </w:tcBorders>
            <w:shd w:val="clear" w:color="auto" w:fill="auto"/>
            <w:noWrap/>
            <w:vAlign w:val="bottom"/>
            <w:hideMark/>
          </w:tcPr>
          <w:p w14:paraId="5302749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040049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631" w:type="dxa"/>
            <w:tcBorders>
              <w:top w:val="nil"/>
              <w:left w:val="nil"/>
              <w:bottom w:val="nil"/>
              <w:right w:val="nil"/>
            </w:tcBorders>
            <w:shd w:val="clear" w:color="auto" w:fill="auto"/>
            <w:noWrap/>
            <w:vAlign w:val="bottom"/>
            <w:hideMark/>
          </w:tcPr>
          <w:p w14:paraId="52FD3474"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56D21BE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58678D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2D6A1DB"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1F0C088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7549EB0F" w14:textId="77777777" w:rsidTr="005D4CE7">
        <w:trPr>
          <w:trHeight w:val="300"/>
        </w:trPr>
        <w:tc>
          <w:tcPr>
            <w:tcW w:w="5412" w:type="dxa"/>
            <w:tcBorders>
              <w:top w:val="nil"/>
              <w:left w:val="nil"/>
              <w:bottom w:val="nil"/>
              <w:right w:val="nil"/>
            </w:tcBorders>
            <w:shd w:val="clear" w:color="auto" w:fill="auto"/>
            <w:noWrap/>
            <w:vAlign w:val="bottom"/>
            <w:hideMark/>
          </w:tcPr>
          <w:p w14:paraId="3F67C76E"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ventilation.rate.min</w:t>
            </w:r>
          </w:p>
        </w:tc>
        <w:tc>
          <w:tcPr>
            <w:tcW w:w="1184" w:type="dxa"/>
            <w:tcBorders>
              <w:top w:val="nil"/>
              <w:left w:val="nil"/>
              <w:bottom w:val="nil"/>
              <w:right w:val="nil"/>
            </w:tcBorders>
            <w:shd w:val="clear" w:color="auto" w:fill="auto"/>
            <w:noWrap/>
            <w:vAlign w:val="bottom"/>
            <w:hideMark/>
          </w:tcPr>
          <w:p w14:paraId="0B5A8F6C"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C3CC82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32D7303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0460D89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3</w:t>
            </w:r>
          </w:p>
        </w:tc>
        <w:tc>
          <w:tcPr>
            <w:tcW w:w="1031" w:type="dxa"/>
            <w:tcBorders>
              <w:top w:val="nil"/>
              <w:left w:val="nil"/>
              <w:bottom w:val="nil"/>
              <w:right w:val="nil"/>
            </w:tcBorders>
            <w:shd w:val="clear" w:color="auto" w:fill="auto"/>
            <w:noWrap/>
            <w:vAlign w:val="bottom"/>
            <w:hideMark/>
          </w:tcPr>
          <w:p w14:paraId="1260E37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A02BC7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606286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6B7866D8" w14:textId="77777777" w:rsidTr="005D4CE7">
        <w:trPr>
          <w:trHeight w:val="300"/>
        </w:trPr>
        <w:tc>
          <w:tcPr>
            <w:tcW w:w="5412" w:type="dxa"/>
            <w:tcBorders>
              <w:top w:val="nil"/>
              <w:left w:val="nil"/>
              <w:bottom w:val="nil"/>
              <w:right w:val="nil"/>
            </w:tcBorders>
            <w:shd w:val="clear" w:color="auto" w:fill="auto"/>
            <w:noWrap/>
            <w:vAlign w:val="bottom"/>
            <w:hideMark/>
          </w:tcPr>
          <w:p w14:paraId="2FCB9C41"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vigilant</w:t>
            </w:r>
          </w:p>
        </w:tc>
        <w:tc>
          <w:tcPr>
            <w:tcW w:w="1184" w:type="dxa"/>
            <w:tcBorders>
              <w:top w:val="nil"/>
              <w:left w:val="nil"/>
              <w:bottom w:val="nil"/>
              <w:right w:val="nil"/>
            </w:tcBorders>
            <w:shd w:val="clear" w:color="auto" w:fill="auto"/>
            <w:noWrap/>
            <w:vAlign w:val="bottom"/>
            <w:hideMark/>
          </w:tcPr>
          <w:p w14:paraId="3136428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09A40C5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57B3043"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11F76A70"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BBAF3F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2E2E748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4738DCB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2AA42CE7" w14:textId="77777777" w:rsidTr="005D4CE7">
        <w:trPr>
          <w:trHeight w:val="300"/>
        </w:trPr>
        <w:tc>
          <w:tcPr>
            <w:tcW w:w="5412" w:type="dxa"/>
            <w:tcBorders>
              <w:top w:val="nil"/>
              <w:left w:val="nil"/>
              <w:bottom w:val="nil"/>
              <w:right w:val="nil"/>
            </w:tcBorders>
            <w:shd w:val="clear" w:color="auto" w:fill="auto"/>
            <w:noWrap/>
            <w:vAlign w:val="bottom"/>
            <w:hideMark/>
          </w:tcPr>
          <w:p w14:paraId="050E4ACF"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lastRenderedPageBreak/>
              <w:t>wing.length.day4</w:t>
            </w:r>
          </w:p>
        </w:tc>
        <w:tc>
          <w:tcPr>
            <w:tcW w:w="1184" w:type="dxa"/>
            <w:tcBorders>
              <w:top w:val="nil"/>
              <w:left w:val="nil"/>
              <w:bottom w:val="nil"/>
              <w:right w:val="nil"/>
            </w:tcBorders>
            <w:shd w:val="clear" w:color="auto" w:fill="auto"/>
            <w:noWrap/>
            <w:vAlign w:val="bottom"/>
            <w:hideMark/>
          </w:tcPr>
          <w:p w14:paraId="10588EB1"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3066C537"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71A8893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559" w:type="dxa"/>
            <w:tcBorders>
              <w:top w:val="nil"/>
              <w:left w:val="nil"/>
              <w:bottom w:val="nil"/>
              <w:right w:val="nil"/>
            </w:tcBorders>
            <w:shd w:val="clear" w:color="auto" w:fill="auto"/>
            <w:noWrap/>
            <w:vAlign w:val="bottom"/>
            <w:hideMark/>
          </w:tcPr>
          <w:p w14:paraId="69A4488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031" w:type="dxa"/>
            <w:tcBorders>
              <w:top w:val="nil"/>
              <w:left w:val="nil"/>
              <w:bottom w:val="nil"/>
              <w:right w:val="nil"/>
            </w:tcBorders>
            <w:shd w:val="clear" w:color="auto" w:fill="auto"/>
            <w:noWrap/>
            <w:vAlign w:val="bottom"/>
            <w:hideMark/>
          </w:tcPr>
          <w:p w14:paraId="5E7F95E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5FA6622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D0F9A6E"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4C73DD69" w14:textId="77777777" w:rsidTr="005D4CE7">
        <w:trPr>
          <w:trHeight w:val="300"/>
        </w:trPr>
        <w:tc>
          <w:tcPr>
            <w:tcW w:w="5412" w:type="dxa"/>
            <w:tcBorders>
              <w:top w:val="nil"/>
              <w:left w:val="nil"/>
              <w:bottom w:val="nil"/>
              <w:right w:val="nil"/>
            </w:tcBorders>
            <w:shd w:val="clear" w:color="auto" w:fill="auto"/>
            <w:noWrap/>
            <w:vAlign w:val="bottom"/>
            <w:hideMark/>
          </w:tcPr>
          <w:p w14:paraId="775B6392" w14:textId="77777777" w:rsidR="005D4CE7" w:rsidRPr="00F84373" w:rsidRDefault="005D4CE7" w:rsidP="005D4CE7">
            <w:pPr>
              <w:rPr>
                <w:color w:val="000000"/>
                <w:sz w:val="20"/>
                <w:szCs w:val="20"/>
                <w:lang w:val="en-GB" w:eastAsia="en-GB"/>
              </w:rPr>
            </w:pPr>
            <w:r w:rsidRPr="00F84373">
              <w:rPr>
                <w:color w:val="000000"/>
                <w:sz w:val="20"/>
                <w:szCs w:val="20"/>
                <w:lang w:val="en-GB" w:eastAsia="en-GB"/>
              </w:rPr>
              <w:t>yolk.sac.centroid.size</w:t>
            </w:r>
          </w:p>
        </w:tc>
        <w:tc>
          <w:tcPr>
            <w:tcW w:w="1184" w:type="dxa"/>
            <w:tcBorders>
              <w:top w:val="nil"/>
              <w:left w:val="nil"/>
              <w:bottom w:val="nil"/>
              <w:right w:val="nil"/>
            </w:tcBorders>
            <w:shd w:val="clear" w:color="auto" w:fill="auto"/>
            <w:noWrap/>
            <w:vAlign w:val="bottom"/>
            <w:hideMark/>
          </w:tcPr>
          <w:p w14:paraId="0807C71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1144" w:type="dxa"/>
            <w:tcBorders>
              <w:top w:val="nil"/>
              <w:left w:val="nil"/>
              <w:bottom w:val="nil"/>
              <w:right w:val="nil"/>
            </w:tcBorders>
            <w:shd w:val="clear" w:color="auto" w:fill="auto"/>
            <w:noWrap/>
            <w:vAlign w:val="bottom"/>
            <w:hideMark/>
          </w:tcPr>
          <w:p w14:paraId="2D6D51F6"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631" w:type="dxa"/>
            <w:tcBorders>
              <w:top w:val="nil"/>
              <w:left w:val="nil"/>
              <w:bottom w:val="nil"/>
              <w:right w:val="nil"/>
            </w:tcBorders>
            <w:shd w:val="clear" w:color="auto" w:fill="auto"/>
            <w:noWrap/>
            <w:vAlign w:val="bottom"/>
            <w:hideMark/>
          </w:tcPr>
          <w:p w14:paraId="55EE2255"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559" w:type="dxa"/>
            <w:tcBorders>
              <w:top w:val="nil"/>
              <w:left w:val="nil"/>
              <w:bottom w:val="nil"/>
              <w:right w:val="nil"/>
            </w:tcBorders>
            <w:shd w:val="clear" w:color="auto" w:fill="auto"/>
            <w:noWrap/>
            <w:vAlign w:val="bottom"/>
            <w:hideMark/>
          </w:tcPr>
          <w:p w14:paraId="2BA7FA29"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1</w:t>
            </w:r>
          </w:p>
        </w:tc>
        <w:tc>
          <w:tcPr>
            <w:tcW w:w="1031" w:type="dxa"/>
            <w:tcBorders>
              <w:top w:val="nil"/>
              <w:left w:val="nil"/>
              <w:bottom w:val="nil"/>
              <w:right w:val="nil"/>
            </w:tcBorders>
            <w:shd w:val="clear" w:color="auto" w:fill="auto"/>
            <w:noWrap/>
            <w:vAlign w:val="bottom"/>
            <w:hideMark/>
          </w:tcPr>
          <w:p w14:paraId="6634C438"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936" w:type="dxa"/>
            <w:tcBorders>
              <w:top w:val="nil"/>
              <w:left w:val="nil"/>
              <w:bottom w:val="nil"/>
              <w:right w:val="nil"/>
            </w:tcBorders>
            <w:shd w:val="clear" w:color="auto" w:fill="auto"/>
            <w:noWrap/>
            <w:vAlign w:val="bottom"/>
            <w:hideMark/>
          </w:tcPr>
          <w:p w14:paraId="11588392"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c>
          <w:tcPr>
            <w:tcW w:w="868" w:type="dxa"/>
            <w:tcBorders>
              <w:top w:val="nil"/>
              <w:left w:val="nil"/>
              <w:bottom w:val="nil"/>
              <w:right w:val="nil"/>
            </w:tcBorders>
            <w:shd w:val="clear" w:color="auto" w:fill="auto"/>
            <w:noWrap/>
            <w:vAlign w:val="bottom"/>
            <w:hideMark/>
          </w:tcPr>
          <w:p w14:paraId="0BBC28BF" w14:textId="77777777" w:rsidR="005D4CE7" w:rsidRPr="00F84373" w:rsidRDefault="005D4CE7" w:rsidP="005D4CE7">
            <w:pPr>
              <w:jc w:val="center"/>
              <w:rPr>
                <w:color w:val="000000"/>
                <w:sz w:val="20"/>
                <w:szCs w:val="20"/>
                <w:lang w:val="en-GB" w:eastAsia="en-GB"/>
              </w:rPr>
            </w:pPr>
            <w:r w:rsidRPr="00F84373">
              <w:rPr>
                <w:color w:val="000000"/>
                <w:sz w:val="20"/>
                <w:szCs w:val="20"/>
                <w:lang w:val="en-GB" w:eastAsia="en-GB"/>
              </w:rPr>
              <w:t>0</w:t>
            </w:r>
          </w:p>
        </w:tc>
      </w:tr>
      <w:tr w:rsidR="005D4CE7" w:rsidRPr="00F84373" w14:paraId="5219527E" w14:textId="77777777" w:rsidTr="005D4CE7">
        <w:trPr>
          <w:trHeight w:val="300"/>
        </w:trPr>
        <w:tc>
          <w:tcPr>
            <w:tcW w:w="5412" w:type="dxa"/>
            <w:tcBorders>
              <w:top w:val="nil"/>
              <w:left w:val="nil"/>
              <w:bottom w:val="nil"/>
              <w:right w:val="nil"/>
            </w:tcBorders>
            <w:shd w:val="clear" w:color="auto" w:fill="auto"/>
            <w:noWrap/>
            <w:vAlign w:val="bottom"/>
            <w:hideMark/>
          </w:tcPr>
          <w:p w14:paraId="1401DD90" w14:textId="77777777" w:rsidR="005D4CE7" w:rsidRPr="00F84373" w:rsidRDefault="005D4CE7" w:rsidP="005D4CE7">
            <w:pPr>
              <w:rPr>
                <w:b/>
                <w:bCs/>
                <w:color w:val="000000"/>
                <w:sz w:val="20"/>
                <w:szCs w:val="20"/>
                <w:lang w:val="en-GB" w:eastAsia="en-GB"/>
              </w:rPr>
            </w:pPr>
            <w:r w:rsidRPr="00F84373">
              <w:rPr>
                <w:b/>
                <w:bCs/>
                <w:color w:val="000000"/>
                <w:sz w:val="20"/>
                <w:szCs w:val="20"/>
                <w:lang w:val="en-GB" w:eastAsia="en-GB"/>
              </w:rPr>
              <w:t>number of responses within taxonomic groups</w:t>
            </w:r>
          </w:p>
        </w:tc>
        <w:tc>
          <w:tcPr>
            <w:tcW w:w="1184" w:type="dxa"/>
            <w:tcBorders>
              <w:top w:val="nil"/>
              <w:left w:val="nil"/>
              <w:bottom w:val="nil"/>
              <w:right w:val="nil"/>
            </w:tcBorders>
            <w:shd w:val="clear" w:color="auto" w:fill="auto"/>
            <w:noWrap/>
            <w:vAlign w:val="bottom"/>
            <w:hideMark/>
          </w:tcPr>
          <w:p w14:paraId="269D9DAE" w14:textId="77777777" w:rsidR="005D4CE7" w:rsidRPr="00F84373" w:rsidRDefault="005D4CE7" w:rsidP="005D4CE7">
            <w:pPr>
              <w:jc w:val="center"/>
              <w:rPr>
                <w:b/>
                <w:bCs/>
                <w:color w:val="000000"/>
                <w:sz w:val="20"/>
                <w:szCs w:val="20"/>
                <w:lang w:val="en-GB" w:eastAsia="en-GB"/>
              </w:rPr>
            </w:pPr>
            <w:r w:rsidRPr="00F84373">
              <w:rPr>
                <w:b/>
                <w:bCs/>
                <w:color w:val="000000"/>
                <w:sz w:val="20"/>
                <w:szCs w:val="20"/>
                <w:lang w:val="en-GB" w:eastAsia="en-GB"/>
              </w:rPr>
              <w:t>86</w:t>
            </w:r>
          </w:p>
        </w:tc>
        <w:tc>
          <w:tcPr>
            <w:tcW w:w="1144" w:type="dxa"/>
            <w:tcBorders>
              <w:top w:val="nil"/>
              <w:left w:val="nil"/>
              <w:bottom w:val="nil"/>
              <w:right w:val="nil"/>
            </w:tcBorders>
            <w:shd w:val="clear" w:color="auto" w:fill="auto"/>
            <w:noWrap/>
            <w:vAlign w:val="bottom"/>
            <w:hideMark/>
          </w:tcPr>
          <w:p w14:paraId="07B6D0D0" w14:textId="77777777" w:rsidR="005D4CE7" w:rsidRPr="00F84373" w:rsidRDefault="005D4CE7" w:rsidP="005D4CE7">
            <w:pPr>
              <w:jc w:val="center"/>
              <w:rPr>
                <w:b/>
                <w:bCs/>
                <w:color w:val="000000"/>
                <w:sz w:val="20"/>
                <w:szCs w:val="20"/>
                <w:lang w:val="en-GB" w:eastAsia="en-GB"/>
              </w:rPr>
            </w:pPr>
            <w:r w:rsidRPr="00F84373">
              <w:rPr>
                <w:b/>
                <w:bCs/>
                <w:color w:val="000000"/>
                <w:sz w:val="20"/>
                <w:szCs w:val="20"/>
                <w:lang w:val="en-GB" w:eastAsia="en-GB"/>
              </w:rPr>
              <w:t>74</w:t>
            </w:r>
          </w:p>
        </w:tc>
        <w:tc>
          <w:tcPr>
            <w:tcW w:w="631" w:type="dxa"/>
            <w:tcBorders>
              <w:top w:val="nil"/>
              <w:left w:val="nil"/>
              <w:bottom w:val="nil"/>
              <w:right w:val="nil"/>
            </w:tcBorders>
            <w:shd w:val="clear" w:color="auto" w:fill="auto"/>
            <w:noWrap/>
            <w:vAlign w:val="bottom"/>
            <w:hideMark/>
          </w:tcPr>
          <w:p w14:paraId="0B7582AC" w14:textId="77777777" w:rsidR="005D4CE7" w:rsidRPr="00F84373" w:rsidRDefault="005D4CE7" w:rsidP="005D4CE7">
            <w:pPr>
              <w:jc w:val="center"/>
              <w:rPr>
                <w:b/>
                <w:bCs/>
                <w:color w:val="000000"/>
                <w:sz w:val="20"/>
                <w:szCs w:val="20"/>
                <w:lang w:val="en-GB" w:eastAsia="en-GB"/>
              </w:rPr>
            </w:pPr>
            <w:r w:rsidRPr="00F84373">
              <w:rPr>
                <w:b/>
                <w:bCs/>
                <w:color w:val="000000"/>
                <w:sz w:val="20"/>
                <w:szCs w:val="20"/>
                <w:lang w:val="en-GB" w:eastAsia="en-GB"/>
              </w:rPr>
              <w:t>149</w:t>
            </w:r>
          </w:p>
        </w:tc>
        <w:tc>
          <w:tcPr>
            <w:tcW w:w="559" w:type="dxa"/>
            <w:tcBorders>
              <w:top w:val="nil"/>
              <w:left w:val="nil"/>
              <w:bottom w:val="nil"/>
              <w:right w:val="nil"/>
            </w:tcBorders>
            <w:shd w:val="clear" w:color="auto" w:fill="auto"/>
            <w:noWrap/>
            <w:vAlign w:val="bottom"/>
            <w:hideMark/>
          </w:tcPr>
          <w:p w14:paraId="3622C26C" w14:textId="77777777" w:rsidR="005D4CE7" w:rsidRPr="00F84373" w:rsidRDefault="005D4CE7" w:rsidP="005D4CE7">
            <w:pPr>
              <w:jc w:val="center"/>
              <w:rPr>
                <w:b/>
                <w:bCs/>
                <w:color w:val="000000"/>
                <w:sz w:val="20"/>
                <w:szCs w:val="20"/>
                <w:lang w:val="en-GB" w:eastAsia="en-GB"/>
              </w:rPr>
            </w:pPr>
            <w:r w:rsidRPr="00F84373">
              <w:rPr>
                <w:b/>
                <w:bCs/>
                <w:color w:val="000000"/>
                <w:sz w:val="20"/>
                <w:szCs w:val="20"/>
                <w:lang w:val="en-GB" w:eastAsia="en-GB"/>
              </w:rPr>
              <w:t>95</w:t>
            </w:r>
          </w:p>
        </w:tc>
        <w:tc>
          <w:tcPr>
            <w:tcW w:w="1031" w:type="dxa"/>
            <w:tcBorders>
              <w:top w:val="nil"/>
              <w:left w:val="nil"/>
              <w:bottom w:val="nil"/>
              <w:right w:val="nil"/>
            </w:tcBorders>
            <w:shd w:val="clear" w:color="auto" w:fill="auto"/>
            <w:noWrap/>
            <w:vAlign w:val="bottom"/>
            <w:hideMark/>
          </w:tcPr>
          <w:p w14:paraId="6E897D14" w14:textId="77777777" w:rsidR="005D4CE7" w:rsidRPr="00F84373" w:rsidRDefault="005D4CE7" w:rsidP="005D4CE7">
            <w:pPr>
              <w:jc w:val="center"/>
              <w:rPr>
                <w:b/>
                <w:bCs/>
                <w:color w:val="000000"/>
                <w:sz w:val="20"/>
                <w:szCs w:val="20"/>
                <w:lang w:val="en-GB" w:eastAsia="en-GB"/>
              </w:rPr>
            </w:pPr>
            <w:r w:rsidRPr="00F84373">
              <w:rPr>
                <w:b/>
                <w:bCs/>
                <w:color w:val="000000"/>
                <w:sz w:val="20"/>
                <w:szCs w:val="20"/>
                <w:lang w:val="en-GB" w:eastAsia="en-GB"/>
              </w:rPr>
              <w:t>50</w:t>
            </w:r>
          </w:p>
        </w:tc>
        <w:tc>
          <w:tcPr>
            <w:tcW w:w="936" w:type="dxa"/>
            <w:tcBorders>
              <w:top w:val="nil"/>
              <w:left w:val="nil"/>
              <w:bottom w:val="nil"/>
              <w:right w:val="nil"/>
            </w:tcBorders>
            <w:shd w:val="clear" w:color="auto" w:fill="auto"/>
            <w:noWrap/>
            <w:vAlign w:val="bottom"/>
            <w:hideMark/>
          </w:tcPr>
          <w:p w14:paraId="2B904BEC" w14:textId="77777777" w:rsidR="005D4CE7" w:rsidRPr="00F84373" w:rsidRDefault="005D4CE7" w:rsidP="005D4CE7">
            <w:pPr>
              <w:jc w:val="center"/>
              <w:rPr>
                <w:b/>
                <w:bCs/>
                <w:color w:val="000000"/>
                <w:sz w:val="20"/>
                <w:szCs w:val="20"/>
                <w:lang w:val="en-GB" w:eastAsia="en-GB"/>
              </w:rPr>
            </w:pPr>
            <w:r w:rsidRPr="00F84373">
              <w:rPr>
                <w:b/>
                <w:bCs/>
                <w:color w:val="000000"/>
                <w:sz w:val="20"/>
                <w:szCs w:val="20"/>
                <w:lang w:val="en-GB" w:eastAsia="en-GB"/>
              </w:rPr>
              <w:t>30</w:t>
            </w:r>
          </w:p>
        </w:tc>
        <w:tc>
          <w:tcPr>
            <w:tcW w:w="868" w:type="dxa"/>
            <w:tcBorders>
              <w:top w:val="nil"/>
              <w:left w:val="nil"/>
              <w:bottom w:val="nil"/>
              <w:right w:val="nil"/>
            </w:tcBorders>
            <w:shd w:val="clear" w:color="auto" w:fill="auto"/>
            <w:noWrap/>
            <w:vAlign w:val="bottom"/>
            <w:hideMark/>
          </w:tcPr>
          <w:p w14:paraId="59BD66B0" w14:textId="77777777" w:rsidR="005D4CE7" w:rsidRPr="00F84373" w:rsidRDefault="005D4CE7" w:rsidP="005D4CE7">
            <w:pPr>
              <w:jc w:val="center"/>
              <w:rPr>
                <w:b/>
                <w:bCs/>
                <w:color w:val="000000"/>
                <w:sz w:val="20"/>
                <w:szCs w:val="20"/>
                <w:lang w:val="en-GB" w:eastAsia="en-GB"/>
              </w:rPr>
            </w:pPr>
            <w:r w:rsidRPr="00F84373">
              <w:rPr>
                <w:b/>
                <w:bCs/>
                <w:color w:val="000000"/>
                <w:sz w:val="20"/>
                <w:szCs w:val="20"/>
                <w:lang w:val="en-GB" w:eastAsia="en-GB"/>
              </w:rPr>
              <w:t>3</w:t>
            </w:r>
          </w:p>
        </w:tc>
      </w:tr>
      <w:tr w:rsidR="005D4CE7" w:rsidRPr="00F84373" w14:paraId="510F03BC" w14:textId="77777777" w:rsidTr="005D4CE7">
        <w:trPr>
          <w:trHeight w:val="300"/>
        </w:trPr>
        <w:tc>
          <w:tcPr>
            <w:tcW w:w="5412" w:type="dxa"/>
            <w:tcBorders>
              <w:top w:val="nil"/>
              <w:left w:val="nil"/>
              <w:bottom w:val="nil"/>
              <w:right w:val="nil"/>
            </w:tcBorders>
            <w:shd w:val="clear" w:color="auto" w:fill="auto"/>
            <w:noWrap/>
            <w:vAlign w:val="bottom"/>
            <w:hideMark/>
          </w:tcPr>
          <w:p w14:paraId="307E7C79" w14:textId="77777777" w:rsidR="005D4CE7" w:rsidRPr="00F84373" w:rsidRDefault="005D4CE7" w:rsidP="005D4CE7">
            <w:pPr>
              <w:rPr>
                <w:b/>
                <w:bCs/>
                <w:color w:val="000000"/>
                <w:sz w:val="20"/>
                <w:szCs w:val="20"/>
                <w:lang w:val="en-GB" w:eastAsia="en-GB"/>
              </w:rPr>
            </w:pPr>
            <w:r w:rsidRPr="00F84373">
              <w:rPr>
                <w:b/>
                <w:bCs/>
                <w:color w:val="000000"/>
                <w:sz w:val="20"/>
                <w:szCs w:val="20"/>
                <w:lang w:val="en-GB" w:eastAsia="en-GB"/>
              </w:rPr>
              <w:t>number of responses overall</w:t>
            </w:r>
          </w:p>
        </w:tc>
        <w:tc>
          <w:tcPr>
            <w:tcW w:w="1184" w:type="dxa"/>
            <w:tcBorders>
              <w:top w:val="nil"/>
              <w:left w:val="nil"/>
              <w:bottom w:val="nil"/>
              <w:right w:val="nil"/>
            </w:tcBorders>
            <w:shd w:val="clear" w:color="auto" w:fill="auto"/>
            <w:noWrap/>
            <w:vAlign w:val="bottom"/>
            <w:hideMark/>
          </w:tcPr>
          <w:p w14:paraId="7F79F97B" w14:textId="77777777" w:rsidR="005D4CE7" w:rsidRPr="00F84373" w:rsidRDefault="005D4CE7" w:rsidP="005D4CE7">
            <w:pPr>
              <w:jc w:val="center"/>
              <w:rPr>
                <w:b/>
                <w:bCs/>
                <w:color w:val="000000"/>
                <w:sz w:val="20"/>
                <w:szCs w:val="20"/>
                <w:lang w:val="en-GB" w:eastAsia="en-GB"/>
              </w:rPr>
            </w:pPr>
            <w:r w:rsidRPr="00F84373">
              <w:rPr>
                <w:b/>
                <w:bCs/>
                <w:color w:val="000000"/>
                <w:sz w:val="20"/>
                <w:szCs w:val="20"/>
                <w:lang w:val="en-GB" w:eastAsia="en-GB"/>
              </w:rPr>
              <w:t>487</w:t>
            </w:r>
          </w:p>
        </w:tc>
        <w:tc>
          <w:tcPr>
            <w:tcW w:w="1144" w:type="dxa"/>
            <w:tcBorders>
              <w:top w:val="nil"/>
              <w:left w:val="nil"/>
              <w:bottom w:val="nil"/>
              <w:right w:val="nil"/>
            </w:tcBorders>
            <w:shd w:val="clear" w:color="auto" w:fill="auto"/>
            <w:noWrap/>
            <w:vAlign w:val="bottom"/>
            <w:hideMark/>
          </w:tcPr>
          <w:p w14:paraId="0564E77D" w14:textId="77777777" w:rsidR="005D4CE7" w:rsidRPr="00F84373" w:rsidRDefault="005D4CE7" w:rsidP="005D4CE7">
            <w:pPr>
              <w:jc w:val="center"/>
              <w:rPr>
                <w:b/>
                <w:bCs/>
                <w:color w:val="000000"/>
                <w:sz w:val="20"/>
                <w:szCs w:val="20"/>
                <w:lang w:val="en-GB" w:eastAsia="en-GB"/>
              </w:rPr>
            </w:pPr>
          </w:p>
        </w:tc>
        <w:tc>
          <w:tcPr>
            <w:tcW w:w="631" w:type="dxa"/>
            <w:tcBorders>
              <w:top w:val="nil"/>
              <w:left w:val="nil"/>
              <w:bottom w:val="nil"/>
              <w:right w:val="nil"/>
            </w:tcBorders>
            <w:shd w:val="clear" w:color="auto" w:fill="auto"/>
            <w:noWrap/>
            <w:vAlign w:val="bottom"/>
            <w:hideMark/>
          </w:tcPr>
          <w:p w14:paraId="0B114702" w14:textId="77777777" w:rsidR="005D4CE7" w:rsidRPr="00F84373" w:rsidRDefault="005D4CE7" w:rsidP="005D4CE7">
            <w:pPr>
              <w:jc w:val="center"/>
              <w:rPr>
                <w:sz w:val="20"/>
                <w:szCs w:val="20"/>
                <w:lang w:val="en-GB" w:eastAsia="en-GB"/>
              </w:rPr>
            </w:pPr>
          </w:p>
        </w:tc>
        <w:tc>
          <w:tcPr>
            <w:tcW w:w="559" w:type="dxa"/>
            <w:tcBorders>
              <w:top w:val="nil"/>
              <w:left w:val="nil"/>
              <w:bottom w:val="nil"/>
              <w:right w:val="nil"/>
            </w:tcBorders>
            <w:shd w:val="clear" w:color="auto" w:fill="auto"/>
            <w:noWrap/>
            <w:vAlign w:val="bottom"/>
            <w:hideMark/>
          </w:tcPr>
          <w:p w14:paraId="30DDCBBA" w14:textId="77777777" w:rsidR="005D4CE7" w:rsidRPr="00F84373" w:rsidRDefault="005D4CE7" w:rsidP="005D4CE7">
            <w:pPr>
              <w:jc w:val="center"/>
              <w:rPr>
                <w:sz w:val="20"/>
                <w:szCs w:val="20"/>
                <w:lang w:val="en-GB" w:eastAsia="en-GB"/>
              </w:rPr>
            </w:pPr>
          </w:p>
        </w:tc>
        <w:tc>
          <w:tcPr>
            <w:tcW w:w="1031" w:type="dxa"/>
            <w:tcBorders>
              <w:top w:val="nil"/>
              <w:left w:val="nil"/>
              <w:bottom w:val="nil"/>
              <w:right w:val="nil"/>
            </w:tcBorders>
            <w:shd w:val="clear" w:color="auto" w:fill="auto"/>
            <w:noWrap/>
            <w:vAlign w:val="bottom"/>
            <w:hideMark/>
          </w:tcPr>
          <w:p w14:paraId="47DD7AA8" w14:textId="77777777" w:rsidR="005D4CE7" w:rsidRPr="00F84373" w:rsidRDefault="005D4CE7" w:rsidP="005D4CE7">
            <w:pPr>
              <w:jc w:val="center"/>
              <w:rPr>
                <w:sz w:val="20"/>
                <w:szCs w:val="20"/>
                <w:lang w:val="en-GB" w:eastAsia="en-GB"/>
              </w:rPr>
            </w:pPr>
          </w:p>
        </w:tc>
        <w:tc>
          <w:tcPr>
            <w:tcW w:w="936" w:type="dxa"/>
            <w:tcBorders>
              <w:top w:val="nil"/>
              <w:left w:val="nil"/>
              <w:bottom w:val="nil"/>
              <w:right w:val="nil"/>
            </w:tcBorders>
            <w:shd w:val="clear" w:color="auto" w:fill="auto"/>
            <w:noWrap/>
            <w:vAlign w:val="bottom"/>
            <w:hideMark/>
          </w:tcPr>
          <w:p w14:paraId="16B761F0" w14:textId="77777777" w:rsidR="005D4CE7" w:rsidRPr="00F84373" w:rsidRDefault="005D4CE7" w:rsidP="005D4CE7">
            <w:pPr>
              <w:jc w:val="center"/>
              <w:rPr>
                <w:sz w:val="20"/>
                <w:szCs w:val="20"/>
                <w:lang w:val="en-GB" w:eastAsia="en-GB"/>
              </w:rPr>
            </w:pPr>
          </w:p>
        </w:tc>
        <w:tc>
          <w:tcPr>
            <w:tcW w:w="868" w:type="dxa"/>
            <w:tcBorders>
              <w:top w:val="nil"/>
              <w:left w:val="nil"/>
              <w:bottom w:val="nil"/>
              <w:right w:val="nil"/>
            </w:tcBorders>
            <w:shd w:val="clear" w:color="auto" w:fill="auto"/>
            <w:noWrap/>
            <w:vAlign w:val="bottom"/>
            <w:hideMark/>
          </w:tcPr>
          <w:p w14:paraId="1435050A" w14:textId="77777777" w:rsidR="005D4CE7" w:rsidRPr="00F84373" w:rsidRDefault="005D4CE7" w:rsidP="005D4CE7">
            <w:pPr>
              <w:jc w:val="center"/>
              <w:rPr>
                <w:sz w:val="20"/>
                <w:szCs w:val="20"/>
                <w:lang w:val="en-GB" w:eastAsia="en-GB"/>
              </w:rPr>
            </w:pPr>
          </w:p>
        </w:tc>
      </w:tr>
      <w:tr w:rsidR="005D4CE7" w:rsidRPr="00F84373" w14:paraId="77CCF7F8" w14:textId="77777777" w:rsidTr="005D4CE7">
        <w:trPr>
          <w:trHeight w:val="300"/>
        </w:trPr>
        <w:tc>
          <w:tcPr>
            <w:tcW w:w="5412" w:type="dxa"/>
            <w:tcBorders>
              <w:top w:val="nil"/>
              <w:left w:val="nil"/>
              <w:bottom w:val="nil"/>
              <w:right w:val="nil"/>
            </w:tcBorders>
            <w:shd w:val="clear" w:color="auto" w:fill="auto"/>
            <w:noWrap/>
            <w:vAlign w:val="bottom"/>
            <w:hideMark/>
          </w:tcPr>
          <w:p w14:paraId="480F187D" w14:textId="77777777" w:rsidR="005D4CE7" w:rsidRPr="00F84373" w:rsidRDefault="005D4CE7" w:rsidP="005D4CE7">
            <w:pPr>
              <w:jc w:val="right"/>
              <w:rPr>
                <w:b/>
                <w:bCs/>
                <w:color w:val="000000"/>
                <w:sz w:val="20"/>
                <w:szCs w:val="20"/>
                <w:lang w:val="en-GB" w:eastAsia="en-GB"/>
              </w:rPr>
            </w:pPr>
            <w:r w:rsidRPr="00F84373">
              <w:rPr>
                <w:b/>
                <w:bCs/>
                <w:color w:val="000000"/>
                <w:sz w:val="20"/>
                <w:szCs w:val="20"/>
                <w:lang w:val="en-GB" w:eastAsia="en-GB"/>
              </w:rPr>
              <w:t>without reptiles (as in analysis)</w:t>
            </w:r>
          </w:p>
        </w:tc>
        <w:tc>
          <w:tcPr>
            <w:tcW w:w="1184" w:type="dxa"/>
            <w:tcBorders>
              <w:top w:val="nil"/>
              <w:left w:val="nil"/>
              <w:bottom w:val="nil"/>
              <w:right w:val="nil"/>
            </w:tcBorders>
            <w:shd w:val="clear" w:color="auto" w:fill="auto"/>
            <w:noWrap/>
            <w:vAlign w:val="bottom"/>
            <w:hideMark/>
          </w:tcPr>
          <w:p w14:paraId="062B6169" w14:textId="77777777" w:rsidR="005D4CE7" w:rsidRPr="00F84373" w:rsidRDefault="005D4CE7" w:rsidP="005D4CE7">
            <w:pPr>
              <w:jc w:val="center"/>
              <w:rPr>
                <w:b/>
                <w:bCs/>
                <w:color w:val="000000"/>
                <w:sz w:val="20"/>
                <w:szCs w:val="20"/>
                <w:lang w:val="en-GB" w:eastAsia="en-GB"/>
              </w:rPr>
            </w:pPr>
            <w:r w:rsidRPr="00F84373">
              <w:rPr>
                <w:b/>
                <w:bCs/>
                <w:color w:val="000000"/>
                <w:sz w:val="20"/>
                <w:szCs w:val="20"/>
                <w:lang w:val="en-GB" w:eastAsia="en-GB"/>
              </w:rPr>
              <w:t>484</w:t>
            </w:r>
          </w:p>
        </w:tc>
        <w:tc>
          <w:tcPr>
            <w:tcW w:w="1144" w:type="dxa"/>
            <w:tcBorders>
              <w:top w:val="nil"/>
              <w:left w:val="nil"/>
              <w:bottom w:val="nil"/>
              <w:right w:val="nil"/>
            </w:tcBorders>
            <w:shd w:val="clear" w:color="auto" w:fill="auto"/>
            <w:noWrap/>
            <w:vAlign w:val="bottom"/>
            <w:hideMark/>
          </w:tcPr>
          <w:p w14:paraId="49449F22" w14:textId="77777777" w:rsidR="005D4CE7" w:rsidRPr="00F84373" w:rsidRDefault="005D4CE7" w:rsidP="005D4CE7">
            <w:pPr>
              <w:jc w:val="center"/>
              <w:rPr>
                <w:b/>
                <w:bCs/>
                <w:color w:val="000000"/>
                <w:sz w:val="20"/>
                <w:szCs w:val="20"/>
                <w:lang w:val="en-GB" w:eastAsia="en-GB"/>
              </w:rPr>
            </w:pPr>
          </w:p>
        </w:tc>
        <w:tc>
          <w:tcPr>
            <w:tcW w:w="631" w:type="dxa"/>
            <w:tcBorders>
              <w:top w:val="nil"/>
              <w:left w:val="nil"/>
              <w:bottom w:val="nil"/>
              <w:right w:val="nil"/>
            </w:tcBorders>
            <w:shd w:val="clear" w:color="auto" w:fill="auto"/>
            <w:noWrap/>
            <w:vAlign w:val="bottom"/>
            <w:hideMark/>
          </w:tcPr>
          <w:p w14:paraId="6899B8B6" w14:textId="77777777" w:rsidR="005D4CE7" w:rsidRPr="00F84373" w:rsidRDefault="005D4CE7" w:rsidP="005D4CE7">
            <w:pPr>
              <w:jc w:val="center"/>
              <w:rPr>
                <w:sz w:val="20"/>
                <w:szCs w:val="20"/>
                <w:lang w:val="en-GB" w:eastAsia="en-GB"/>
              </w:rPr>
            </w:pPr>
          </w:p>
        </w:tc>
        <w:tc>
          <w:tcPr>
            <w:tcW w:w="559" w:type="dxa"/>
            <w:tcBorders>
              <w:top w:val="nil"/>
              <w:left w:val="nil"/>
              <w:bottom w:val="nil"/>
              <w:right w:val="nil"/>
            </w:tcBorders>
            <w:shd w:val="clear" w:color="auto" w:fill="auto"/>
            <w:noWrap/>
            <w:vAlign w:val="bottom"/>
            <w:hideMark/>
          </w:tcPr>
          <w:p w14:paraId="6C500464" w14:textId="77777777" w:rsidR="005D4CE7" w:rsidRPr="00F84373" w:rsidRDefault="005D4CE7" w:rsidP="005D4CE7">
            <w:pPr>
              <w:jc w:val="center"/>
              <w:rPr>
                <w:sz w:val="20"/>
                <w:szCs w:val="20"/>
                <w:lang w:val="en-GB" w:eastAsia="en-GB"/>
              </w:rPr>
            </w:pPr>
          </w:p>
        </w:tc>
        <w:tc>
          <w:tcPr>
            <w:tcW w:w="1031" w:type="dxa"/>
            <w:tcBorders>
              <w:top w:val="nil"/>
              <w:left w:val="nil"/>
              <w:bottom w:val="nil"/>
              <w:right w:val="nil"/>
            </w:tcBorders>
            <w:shd w:val="clear" w:color="auto" w:fill="auto"/>
            <w:noWrap/>
            <w:vAlign w:val="bottom"/>
            <w:hideMark/>
          </w:tcPr>
          <w:p w14:paraId="54C56E35" w14:textId="77777777" w:rsidR="005D4CE7" w:rsidRPr="00F84373" w:rsidRDefault="005D4CE7" w:rsidP="005D4CE7">
            <w:pPr>
              <w:jc w:val="center"/>
              <w:rPr>
                <w:sz w:val="20"/>
                <w:szCs w:val="20"/>
                <w:lang w:val="en-GB" w:eastAsia="en-GB"/>
              </w:rPr>
            </w:pPr>
          </w:p>
        </w:tc>
        <w:tc>
          <w:tcPr>
            <w:tcW w:w="936" w:type="dxa"/>
            <w:tcBorders>
              <w:top w:val="nil"/>
              <w:left w:val="nil"/>
              <w:bottom w:val="nil"/>
              <w:right w:val="nil"/>
            </w:tcBorders>
            <w:shd w:val="clear" w:color="auto" w:fill="auto"/>
            <w:noWrap/>
            <w:vAlign w:val="bottom"/>
            <w:hideMark/>
          </w:tcPr>
          <w:p w14:paraId="3521C717" w14:textId="77777777" w:rsidR="005D4CE7" w:rsidRPr="00F84373" w:rsidRDefault="005D4CE7" w:rsidP="005D4CE7">
            <w:pPr>
              <w:jc w:val="center"/>
              <w:rPr>
                <w:sz w:val="20"/>
                <w:szCs w:val="20"/>
                <w:lang w:val="en-GB" w:eastAsia="en-GB"/>
              </w:rPr>
            </w:pPr>
          </w:p>
        </w:tc>
        <w:tc>
          <w:tcPr>
            <w:tcW w:w="868" w:type="dxa"/>
            <w:tcBorders>
              <w:top w:val="nil"/>
              <w:left w:val="nil"/>
              <w:bottom w:val="nil"/>
              <w:right w:val="nil"/>
            </w:tcBorders>
            <w:shd w:val="clear" w:color="auto" w:fill="auto"/>
            <w:noWrap/>
            <w:vAlign w:val="bottom"/>
            <w:hideMark/>
          </w:tcPr>
          <w:p w14:paraId="6BDF7D0B" w14:textId="77777777" w:rsidR="005D4CE7" w:rsidRPr="00F84373" w:rsidRDefault="005D4CE7" w:rsidP="005D4CE7">
            <w:pPr>
              <w:jc w:val="center"/>
              <w:rPr>
                <w:sz w:val="20"/>
                <w:szCs w:val="20"/>
                <w:lang w:val="en-GB" w:eastAsia="en-GB"/>
              </w:rPr>
            </w:pPr>
          </w:p>
        </w:tc>
      </w:tr>
    </w:tbl>
    <w:p w14:paraId="0D51D15E" w14:textId="77777777" w:rsidR="005D4CE7" w:rsidRDefault="005D4CE7">
      <w:pPr>
        <w:rPr>
          <w:rFonts w:ascii="Times" w:hAnsi="Times" w:cs="Times"/>
          <w:lang w:val="en-GB"/>
        </w:rPr>
        <w:sectPr w:rsidR="005D4CE7" w:rsidSect="005D4CE7">
          <w:pgSz w:w="16838" w:h="11906" w:orient="landscape"/>
          <w:pgMar w:top="1440" w:right="1440" w:bottom="1276" w:left="1440" w:header="709" w:footer="709" w:gutter="0"/>
          <w:lnNumType w:countBy="1" w:restart="continuous"/>
          <w:cols w:space="708"/>
          <w:docGrid w:linePitch="360"/>
        </w:sectPr>
      </w:pPr>
    </w:p>
    <w:p w14:paraId="16D9C8C2" w14:textId="18C8878E" w:rsidR="00C42772" w:rsidRPr="006A426F" w:rsidRDefault="00C42772" w:rsidP="00C42772">
      <w:pPr>
        <w:pStyle w:val="PlainText"/>
        <w:spacing w:line="480" w:lineRule="auto"/>
        <w:jc w:val="both"/>
        <w:rPr>
          <w:rFonts w:ascii="Times" w:hAnsi="Times" w:cs="Times"/>
          <w:sz w:val="24"/>
          <w:szCs w:val="24"/>
          <w:lang w:val="en-GB"/>
        </w:rPr>
      </w:pPr>
      <w:r w:rsidRPr="006A426F">
        <w:rPr>
          <w:rFonts w:ascii="Times" w:hAnsi="Times" w:cs="Times"/>
          <w:sz w:val="24"/>
          <w:szCs w:val="24"/>
          <w:lang w:val="en-GB"/>
        </w:rPr>
        <w:lastRenderedPageBreak/>
        <w:t xml:space="preserve">To test whether </w:t>
      </w:r>
      <w:r>
        <w:rPr>
          <w:rFonts w:ascii="Times" w:hAnsi="Times" w:cs="Times"/>
          <w:sz w:val="24"/>
          <w:szCs w:val="24"/>
          <w:lang w:val="en-GB"/>
        </w:rPr>
        <w:t xml:space="preserve">aquatic or terrestrial </w:t>
      </w:r>
      <w:r w:rsidRPr="006A426F">
        <w:rPr>
          <w:rFonts w:ascii="Times" w:hAnsi="Times" w:cs="Times"/>
          <w:sz w:val="24"/>
          <w:szCs w:val="24"/>
          <w:lang w:val="en-GB"/>
        </w:rPr>
        <w:t xml:space="preserve">species </w:t>
      </w:r>
      <w:r>
        <w:rPr>
          <w:rFonts w:ascii="Times" w:hAnsi="Times" w:cs="Times"/>
          <w:sz w:val="24"/>
          <w:szCs w:val="24"/>
          <w:lang w:val="en-GB"/>
        </w:rPr>
        <w:t>differ in their response to noise</w:t>
      </w:r>
      <w:r w:rsidR="005269F8">
        <w:rPr>
          <w:rFonts w:ascii="Times" w:hAnsi="Times" w:cs="Times"/>
          <w:sz w:val="24"/>
          <w:szCs w:val="24"/>
          <w:lang w:val="en-GB"/>
        </w:rPr>
        <w:t>,</w:t>
      </w:r>
      <w:r>
        <w:rPr>
          <w:rFonts w:ascii="Times" w:hAnsi="Times" w:cs="Times"/>
          <w:sz w:val="24"/>
          <w:szCs w:val="24"/>
          <w:lang w:val="en-GB"/>
        </w:rPr>
        <w:t xml:space="preserve"> </w:t>
      </w:r>
      <w:r w:rsidRPr="006A426F">
        <w:rPr>
          <w:rFonts w:ascii="Times" w:hAnsi="Times" w:cs="Times"/>
          <w:sz w:val="24"/>
          <w:szCs w:val="24"/>
          <w:lang w:val="en-GB"/>
        </w:rPr>
        <w:t xml:space="preserve">we would have to rule out the influence of phylogeny, i.e. that taxonomic groups differ from each other. </w:t>
      </w:r>
      <w:r w:rsidR="00ED31F4">
        <w:rPr>
          <w:rFonts w:ascii="Times" w:hAnsi="Times" w:cs="Times"/>
          <w:sz w:val="24"/>
          <w:szCs w:val="24"/>
          <w:lang w:val="en-GB"/>
        </w:rPr>
        <w:t>Thus,</w:t>
      </w:r>
      <w:r w:rsidRPr="006A426F">
        <w:rPr>
          <w:rFonts w:ascii="Times" w:hAnsi="Times" w:cs="Times"/>
          <w:sz w:val="24"/>
          <w:szCs w:val="24"/>
          <w:lang w:val="en-GB"/>
        </w:rPr>
        <w:t xml:space="preserve"> a comparison could only be done in </w:t>
      </w:r>
      <w:r w:rsidR="003E1017" w:rsidRPr="006A426F">
        <w:rPr>
          <w:rFonts w:ascii="Times" w:hAnsi="Times" w:cs="Times"/>
          <w:sz w:val="24"/>
          <w:szCs w:val="24"/>
          <w:lang w:val="en-GB"/>
        </w:rPr>
        <w:t>arthropods</w:t>
      </w:r>
      <w:r w:rsidRPr="006A426F">
        <w:rPr>
          <w:rFonts w:ascii="Times" w:hAnsi="Times" w:cs="Times"/>
          <w:sz w:val="24"/>
          <w:szCs w:val="24"/>
          <w:lang w:val="en-GB"/>
        </w:rPr>
        <w:t xml:space="preserve"> </w:t>
      </w:r>
      <w:r w:rsidR="00642F08">
        <w:rPr>
          <w:rFonts w:ascii="Times" w:hAnsi="Times" w:cs="Times"/>
          <w:sz w:val="24"/>
          <w:szCs w:val="24"/>
          <w:lang w:val="en-GB"/>
        </w:rPr>
        <w:t>and</w:t>
      </w:r>
      <w:r w:rsidRPr="006A426F">
        <w:rPr>
          <w:rFonts w:ascii="Times" w:hAnsi="Times" w:cs="Times"/>
          <w:sz w:val="24"/>
          <w:szCs w:val="24"/>
          <w:lang w:val="en-GB"/>
        </w:rPr>
        <w:t xml:space="preserve"> </w:t>
      </w:r>
      <w:r w:rsidR="003E1017">
        <w:rPr>
          <w:rFonts w:ascii="Times" w:hAnsi="Times" w:cs="Times"/>
          <w:sz w:val="24"/>
          <w:szCs w:val="24"/>
          <w:lang w:val="en-GB"/>
        </w:rPr>
        <w:t>mammals</w:t>
      </w:r>
      <w:r w:rsidRPr="006A426F">
        <w:rPr>
          <w:rFonts w:ascii="Times" w:hAnsi="Times" w:cs="Times"/>
          <w:sz w:val="24"/>
          <w:szCs w:val="24"/>
          <w:lang w:val="en-GB"/>
        </w:rPr>
        <w:t xml:space="preserve">, because we only have </w:t>
      </w:r>
      <w:r w:rsidR="00460EB2">
        <w:rPr>
          <w:rFonts w:ascii="Times" w:hAnsi="Times" w:cs="Times"/>
          <w:sz w:val="24"/>
          <w:szCs w:val="24"/>
          <w:lang w:val="en-GB"/>
        </w:rPr>
        <w:t>effect sizes</w:t>
      </w:r>
      <w:r w:rsidRPr="006A426F">
        <w:rPr>
          <w:rFonts w:ascii="Times" w:hAnsi="Times" w:cs="Times"/>
          <w:sz w:val="24"/>
          <w:szCs w:val="24"/>
          <w:lang w:val="en-GB"/>
        </w:rPr>
        <w:t xml:space="preserve"> of </w:t>
      </w:r>
      <w:r>
        <w:rPr>
          <w:rFonts w:ascii="Times" w:hAnsi="Times" w:cs="Times"/>
          <w:sz w:val="24"/>
          <w:szCs w:val="24"/>
          <w:lang w:val="en-GB"/>
        </w:rPr>
        <w:t xml:space="preserve">both </w:t>
      </w:r>
      <w:r w:rsidRPr="006A426F">
        <w:rPr>
          <w:rFonts w:ascii="Times" w:hAnsi="Times" w:cs="Times"/>
          <w:sz w:val="24"/>
          <w:szCs w:val="24"/>
          <w:lang w:val="en-GB"/>
        </w:rPr>
        <w:t xml:space="preserve">aquatic and terrestrial species in these two groups. However, the </w:t>
      </w:r>
      <w:r w:rsidR="003E1017">
        <w:rPr>
          <w:rFonts w:ascii="Times" w:hAnsi="Times" w:cs="Times"/>
          <w:sz w:val="24"/>
          <w:szCs w:val="24"/>
          <w:lang w:val="en-GB"/>
        </w:rPr>
        <w:t>effect sizes</w:t>
      </w:r>
      <w:r w:rsidRPr="006A426F">
        <w:rPr>
          <w:rFonts w:ascii="Times" w:hAnsi="Times" w:cs="Times"/>
          <w:sz w:val="24"/>
          <w:szCs w:val="24"/>
          <w:lang w:val="en-GB"/>
        </w:rPr>
        <w:t xml:space="preserve"> in these two taxonomic groups are not even roughly evenly distributed </w:t>
      </w:r>
      <w:r w:rsidR="003E1017">
        <w:rPr>
          <w:rFonts w:ascii="Times" w:hAnsi="Times" w:cs="Times"/>
          <w:sz w:val="24"/>
          <w:szCs w:val="24"/>
          <w:lang w:val="en-GB"/>
        </w:rPr>
        <w:t xml:space="preserve">among the two ecosystems </w:t>
      </w:r>
      <w:r>
        <w:rPr>
          <w:rFonts w:ascii="Times" w:hAnsi="Times" w:cs="Times"/>
          <w:sz w:val="24"/>
          <w:szCs w:val="24"/>
          <w:lang w:val="en-GB"/>
        </w:rPr>
        <w:t>(</w:t>
      </w:r>
      <w:r w:rsidR="00ED31F4">
        <w:rPr>
          <w:rFonts w:ascii="Times" w:hAnsi="Times" w:cs="Times"/>
          <w:sz w:val="24"/>
          <w:szCs w:val="24"/>
          <w:lang w:val="en-GB"/>
        </w:rPr>
        <w:t>t</w:t>
      </w:r>
      <w:r>
        <w:rPr>
          <w:rFonts w:ascii="Times" w:hAnsi="Times" w:cs="Times"/>
          <w:sz w:val="24"/>
          <w:szCs w:val="24"/>
          <w:lang w:val="en-GB"/>
        </w:rPr>
        <w:t>able S2)</w:t>
      </w:r>
      <w:r w:rsidRPr="006A426F">
        <w:rPr>
          <w:rFonts w:ascii="Times" w:hAnsi="Times" w:cs="Times"/>
          <w:sz w:val="24"/>
          <w:szCs w:val="24"/>
          <w:lang w:val="en-GB"/>
        </w:rPr>
        <w:t>.</w:t>
      </w:r>
      <w:r w:rsidR="00642F08">
        <w:rPr>
          <w:rFonts w:ascii="Times" w:hAnsi="Times" w:cs="Times"/>
          <w:sz w:val="24"/>
          <w:szCs w:val="24"/>
          <w:lang w:val="en-GB"/>
        </w:rPr>
        <w:t xml:space="preserve"> Therefore, we </w:t>
      </w:r>
      <w:r w:rsidR="00460EB2">
        <w:rPr>
          <w:rFonts w:ascii="Times" w:hAnsi="Times" w:cs="Times"/>
          <w:sz w:val="24"/>
          <w:szCs w:val="24"/>
          <w:lang w:val="en-GB"/>
        </w:rPr>
        <w:t>did</w:t>
      </w:r>
      <w:r w:rsidR="00642F08">
        <w:rPr>
          <w:rFonts w:ascii="Times" w:hAnsi="Times" w:cs="Times"/>
          <w:sz w:val="24"/>
          <w:szCs w:val="24"/>
          <w:lang w:val="en-GB"/>
        </w:rPr>
        <w:t xml:space="preserve"> not analyse difference between aquatic and terrestrial species.</w:t>
      </w:r>
    </w:p>
    <w:p w14:paraId="3BF78A80" w14:textId="77777777" w:rsidR="00C42772" w:rsidRDefault="00C42772" w:rsidP="00A63F5E">
      <w:pPr>
        <w:spacing w:line="480" w:lineRule="auto"/>
        <w:jc w:val="both"/>
        <w:rPr>
          <w:rFonts w:ascii="Times" w:hAnsi="Times" w:cs="Times"/>
          <w:szCs w:val="20"/>
          <w:lang w:val="en-GB"/>
        </w:rPr>
      </w:pPr>
    </w:p>
    <w:p w14:paraId="22892A0B" w14:textId="77777777" w:rsidR="007B0F09" w:rsidRDefault="007B0F09" w:rsidP="00943966">
      <w:pPr>
        <w:spacing w:line="480" w:lineRule="auto"/>
        <w:jc w:val="both"/>
        <w:rPr>
          <w:rFonts w:ascii="Times" w:hAnsi="Times" w:cs="Times"/>
          <w:szCs w:val="20"/>
          <w:lang w:val="en-GB"/>
        </w:rPr>
      </w:pPr>
      <w:r>
        <w:rPr>
          <w:rFonts w:ascii="Times" w:hAnsi="Times" w:cs="Times"/>
          <w:szCs w:val="20"/>
          <w:lang w:val="en-GB"/>
        </w:rPr>
        <w:t xml:space="preserve">Table </w:t>
      </w:r>
      <w:r w:rsidRPr="003E1017">
        <w:rPr>
          <w:rFonts w:ascii="Times" w:hAnsi="Times" w:cs="Times"/>
          <w:szCs w:val="20"/>
          <w:lang w:val="en-GB"/>
        </w:rPr>
        <w:t>S</w:t>
      </w:r>
      <w:r w:rsidR="006A426F">
        <w:rPr>
          <w:rFonts w:ascii="Times" w:hAnsi="Times" w:cs="Times"/>
          <w:szCs w:val="20"/>
          <w:lang w:val="en-GB"/>
        </w:rPr>
        <w:t>2</w:t>
      </w:r>
      <w:r>
        <w:rPr>
          <w:rFonts w:ascii="Times" w:hAnsi="Times" w:cs="Times"/>
          <w:szCs w:val="20"/>
          <w:lang w:val="en-GB"/>
        </w:rPr>
        <w:t xml:space="preserve">. </w:t>
      </w:r>
      <w:r w:rsidR="003E1017">
        <w:rPr>
          <w:rFonts w:ascii="Times" w:hAnsi="Times" w:cs="Times"/>
          <w:szCs w:val="20"/>
          <w:lang w:val="en-GB"/>
        </w:rPr>
        <w:t xml:space="preserve">Taxonomic origin </w:t>
      </w:r>
      <w:r>
        <w:rPr>
          <w:rFonts w:ascii="Times" w:hAnsi="Times" w:cs="Times"/>
          <w:szCs w:val="20"/>
          <w:lang w:val="en-GB"/>
        </w:rPr>
        <w:t xml:space="preserve">of </w:t>
      </w:r>
      <w:r w:rsidR="003E1017">
        <w:rPr>
          <w:rFonts w:ascii="Times" w:hAnsi="Times" w:cs="Times"/>
          <w:szCs w:val="20"/>
          <w:lang w:val="en-GB"/>
        </w:rPr>
        <w:t xml:space="preserve">the </w:t>
      </w:r>
      <w:r w:rsidRPr="00576FF0">
        <w:rPr>
          <w:rFonts w:ascii="Times" w:hAnsi="Times" w:cs="Times"/>
          <w:szCs w:val="20"/>
          <w:lang w:val="en-GB"/>
        </w:rPr>
        <w:t>4</w:t>
      </w:r>
      <w:r w:rsidR="00EE0F75">
        <w:rPr>
          <w:rFonts w:ascii="Times" w:hAnsi="Times" w:cs="Times"/>
          <w:szCs w:val="20"/>
          <w:lang w:val="en-GB"/>
        </w:rPr>
        <w:t>87</w:t>
      </w:r>
      <w:r>
        <w:rPr>
          <w:rFonts w:ascii="Times" w:hAnsi="Times" w:cs="Times"/>
          <w:szCs w:val="20"/>
          <w:lang w:val="en-GB"/>
        </w:rPr>
        <w:t xml:space="preserve"> effect sizes in relation to the ecosystem (aquatic or terrestrial) a species is living 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201"/>
        <w:gridCol w:w="2468"/>
      </w:tblGrid>
      <w:tr w:rsidR="00222898" w14:paraId="1872C67E" w14:textId="77777777" w:rsidTr="005D4CE7">
        <w:tc>
          <w:tcPr>
            <w:tcW w:w="1985" w:type="dxa"/>
            <w:vMerge w:val="restart"/>
            <w:tcBorders>
              <w:top w:val="single" w:sz="4" w:space="0" w:color="auto"/>
            </w:tcBorders>
          </w:tcPr>
          <w:p w14:paraId="031E9DCC" w14:textId="77777777" w:rsidR="00222898" w:rsidRDefault="00222898" w:rsidP="005D4CE7">
            <w:pPr>
              <w:jc w:val="both"/>
              <w:rPr>
                <w:rFonts w:ascii="Times" w:hAnsi="Times" w:cs="Times"/>
                <w:szCs w:val="20"/>
                <w:lang w:val="en-GB"/>
              </w:rPr>
            </w:pPr>
            <w:r>
              <w:rPr>
                <w:rFonts w:ascii="Times" w:hAnsi="Times" w:cs="Times"/>
                <w:szCs w:val="20"/>
                <w:lang w:val="en-GB"/>
              </w:rPr>
              <w:t>Taxonomic group</w:t>
            </w:r>
          </w:p>
        </w:tc>
        <w:tc>
          <w:tcPr>
            <w:tcW w:w="4669" w:type="dxa"/>
            <w:gridSpan w:val="2"/>
            <w:tcBorders>
              <w:top w:val="single" w:sz="4" w:space="0" w:color="auto"/>
            </w:tcBorders>
          </w:tcPr>
          <w:p w14:paraId="48985E9F" w14:textId="77777777" w:rsidR="00222898" w:rsidRDefault="00222898" w:rsidP="005D4CE7">
            <w:pPr>
              <w:jc w:val="center"/>
              <w:rPr>
                <w:rFonts w:ascii="Times" w:hAnsi="Times" w:cs="Times"/>
                <w:szCs w:val="20"/>
                <w:lang w:val="en-GB"/>
              </w:rPr>
            </w:pPr>
            <w:r>
              <w:rPr>
                <w:rFonts w:ascii="Times" w:hAnsi="Times" w:cs="Times"/>
                <w:szCs w:val="20"/>
                <w:lang w:val="en-GB"/>
              </w:rPr>
              <w:t>Number of effect sizes</w:t>
            </w:r>
          </w:p>
        </w:tc>
      </w:tr>
      <w:tr w:rsidR="00222898" w14:paraId="6606FA19" w14:textId="77777777" w:rsidTr="005D4CE7">
        <w:tc>
          <w:tcPr>
            <w:tcW w:w="1985" w:type="dxa"/>
            <w:vMerge/>
            <w:tcBorders>
              <w:bottom w:val="single" w:sz="4" w:space="0" w:color="auto"/>
            </w:tcBorders>
          </w:tcPr>
          <w:p w14:paraId="06359A42" w14:textId="77777777" w:rsidR="00222898" w:rsidRDefault="00222898" w:rsidP="005D4CE7">
            <w:pPr>
              <w:jc w:val="center"/>
              <w:rPr>
                <w:rFonts w:ascii="Times" w:hAnsi="Times" w:cs="Times"/>
                <w:szCs w:val="20"/>
                <w:lang w:val="en-GB"/>
              </w:rPr>
            </w:pPr>
          </w:p>
        </w:tc>
        <w:tc>
          <w:tcPr>
            <w:tcW w:w="2201" w:type="dxa"/>
            <w:tcBorders>
              <w:bottom w:val="single" w:sz="4" w:space="0" w:color="auto"/>
            </w:tcBorders>
          </w:tcPr>
          <w:p w14:paraId="516B7838" w14:textId="77777777" w:rsidR="00222898" w:rsidRDefault="00222898" w:rsidP="005D4CE7">
            <w:pPr>
              <w:jc w:val="center"/>
              <w:rPr>
                <w:rFonts w:ascii="Times" w:hAnsi="Times" w:cs="Times"/>
                <w:szCs w:val="20"/>
                <w:lang w:val="en-GB"/>
              </w:rPr>
            </w:pPr>
            <w:r>
              <w:rPr>
                <w:rFonts w:ascii="Times" w:hAnsi="Times" w:cs="Times"/>
                <w:szCs w:val="20"/>
                <w:lang w:val="en-GB"/>
              </w:rPr>
              <w:t>aquatic</w:t>
            </w:r>
          </w:p>
        </w:tc>
        <w:tc>
          <w:tcPr>
            <w:tcW w:w="2468" w:type="dxa"/>
            <w:tcBorders>
              <w:bottom w:val="single" w:sz="4" w:space="0" w:color="auto"/>
            </w:tcBorders>
          </w:tcPr>
          <w:p w14:paraId="22EFD68F" w14:textId="77777777" w:rsidR="00222898" w:rsidRDefault="00222898" w:rsidP="005D4CE7">
            <w:pPr>
              <w:jc w:val="center"/>
              <w:rPr>
                <w:rFonts w:ascii="Times" w:hAnsi="Times" w:cs="Times"/>
                <w:szCs w:val="20"/>
                <w:lang w:val="en-GB"/>
              </w:rPr>
            </w:pPr>
            <w:r>
              <w:rPr>
                <w:rFonts w:ascii="Times" w:hAnsi="Times" w:cs="Times"/>
                <w:szCs w:val="20"/>
                <w:lang w:val="en-GB"/>
              </w:rPr>
              <w:t>terrestrial</w:t>
            </w:r>
          </w:p>
        </w:tc>
      </w:tr>
      <w:tr w:rsidR="00222898" w14:paraId="43A1110C" w14:textId="77777777" w:rsidTr="005D4CE7">
        <w:tc>
          <w:tcPr>
            <w:tcW w:w="1985" w:type="dxa"/>
            <w:tcBorders>
              <w:top w:val="single" w:sz="4" w:space="0" w:color="auto"/>
            </w:tcBorders>
          </w:tcPr>
          <w:p w14:paraId="34B57C3B" w14:textId="77777777" w:rsidR="00222898" w:rsidRDefault="00222898" w:rsidP="005D4CE7">
            <w:pPr>
              <w:jc w:val="both"/>
              <w:rPr>
                <w:rFonts w:ascii="Times" w:hAnsi="Times" w:cs="Times"/>
                <w:szCs w:val="20"/>
                <w:lang w:val="en-GB"/>
              </w:rPr>
            </w:pPr>
            <w:r>
              <w:rPr>
                <w:rFonts w:ascii="Times" w:hAnsi="Times" w:cs="Times"/>
                <w:szCs w:val="20"/>
                <w:lang w:val="en-GB"/>
              </w:rPr>
              <w:t>amphibia</w:t>
            </w:r>
          </w:p>
        </w:tc>
        <w:tc>
          <w:tcPr>
            <w:tcW w:w="2201" w:type="dxa"/>
            <w:tcBorders>
              <w:top w:val="single" w:sz="4" w:space="0" w:color="auto"/>
            </w:tcBorders>
          </w:tcPr>
          <w:p w14:paraId="316BB388" w14:textId="77777777" w:rsidR="00222898" w:rsidRDefault="00222898" w:rsidP="005D4CE7">
            <w:pPr>
              <w:jc w:val="right"/>
              <w:rPr>
                <w:rFonts w:ascii="Times" w:hAnsi="Times" w:cs="Times"/>
                <w:szCs w:val="20"/>
                <w:lang w:val="en-GB"/>
              </w:rPr>
            </w:pPr>
            <w:r>
              <w:rPr>
                <w:rFonts w:ascii="Times" w:hAnsi="Times" w:cs="Times"/>
                <w:szCs w:val="20"/>
                <w:lang w:val="en-GB"/>
              </w:rPr>
              <w:t>0</w:t>
            </w:r>
          </w:p>
        </w:tc>
        <w:tc>
          <w:tcPr>
            <w:tcW w:w="2468" w:type="dxa"/>
            <w:tcBorders>
              <w:top w:val="single" w:sz="4" w:space="0" w:color="auto"/>
            </w:tcBorders>
          </w:tcPr>
          <w:p w14:paraId="0BD348EB" w14:textId="77777777" w:rsidR="00222898" w:rsidRDefault="00222898" w:rsidP="005D4CE7">
            <w:pPr>
              <w:jc w:val="right"/>
              <w:rPr>
                <w:rFonts w:ascii="Times" w:hAnsi="Times" w:cs="Times"/>
                <w:szCs w:val="20"/>
                <w:lang w:val="en-GB"/>
              </w:rPr>
            </w:pPr>
            <w:r>
              <w:rPr>
                <w:rFonts w:ascii="Times" w:hAnsi="Times" w:cs="Times"/>
                <w:szCs w:val="20"/>
                <w:lang w:val="en-GB"/>
              </w:rPr>
              <w:t>86</w:t>
            </w:r>
          </w:p>
        </w:tc>
      </w:tr>
      <w:tr w:rsidR="00222898" w14:paraId="25F5D001" w14:textId="77777777" w:rsidTr="005D4CE7">
        <w:tc>
          <w:tcPr>
            <w:tcW w:w="1985" w:type="dxa"/>
          </w:tcPr>
          <w:p w14:paraId="1517E39C" w14:textId="77777777" w:rsidR="00222898" w:rsidRDefault="00222898" w:rsidP="005D4CE7">
            <w:pPr>
              <w:jc w:val="both"/>
              <w:rPr>
                <w:rFonts w:ascii="Times" w:hAnsi="Times" w:cs="Times"/>
                <w:szCs w:val="20"/>
                <w:lang w:val="en-GB"/>
              </w:rPr>
            </w:pPr>
            <w:r>
              <w:rPr>
                <w:rFonts w:ascii="Times" w:hAnsi="Times" w:cs="Times"/>
                <w:szCs w:val="20"/>
                <w:lang w:val="en-GB"/>
              </w:rPr>
              <w:t>arthropoda</w:t>
            </w:r>
          </w:p>
        </w:tc>
        <w:tc>
          <w:tcPr>
            <w:tcW w:w="2201" w:type="dxa"/>
          </w:tcPr>
          <w:p w14:paraId="5083A0E0" w14:textId="77777777" w:rsidR="00222898" w:rsidRDefault="00222898" w:rsidP="005D4CE7">
            <w:pPr>
              <w:jc w:val="right"/>
              <w:rPr>
                <w:rFonts w:ascii="Times" w:hAnsi="Times" w:cs="Times"/>
                <w:szCs w:val="20"/>
                <w:lang w:val="en-GB"/>
              </w:rPr>
            </w:pPr>
            <w:r>
              <w:rPr>
                <w:rFonts w:ascii="Times" w:hAnsi="Times" w:cs="Times"/>
                <w:szCs w:val="20"/>
                <w:lang w:val="en-GB"/>
              </w:rPr>
              <w:t>60</w:t>
            </w:r>
          </w:p>
        </w:tc>
        <w:tc>
          <w:tcPr>
            <w:tcW w:w="2468" w:type="dxa"/>
          </w:tcPr>
          <w:p w14:paraId="64BF9CF8" w14:textId="77777777" w:rsidR="00222898" w:rsidRDefault="00222898" w:rsidP="005D4CE7">
            <w:pPr>
              <w:jc w:val="right"/>
              <w:rPr>
                <w:rFonts w:ascii="Times" w:hAnsi="Times" w:cs="Times"/>
                <w:szCs w:val="20"/>
                <w:lang w:val="en-GB"/>
              </w:rPr>
            </w:pPr>
            <w:r>
              <w:rPr>
                <w:rFonts w:ascii="Times" w:hAnsi="Times" w:cs="Times"/>
                <w:szCs w:val="20"/>
                <w:lang w:val="en-GB"/>
              </w:rPr>
              <w:t>14</w:t>
            </w:r>
          </w:p>
        </w:tc>
      </w:tr>
      <w:tr w:rsidR="00222898" w14:paraId="69FA2BBF" w14:textId="77777777" w:rsidTr="005D4CE7">
        <w:tc>
          <w:tcPr>
            <w:tcW w:w="1985" w:type="dxa"/>
          </w:tcPr>
          <w:p w14:paraId="62397E25" w14:textId="77777777" w:rsidR="00222898" w:rsidRDefault="00222898" w:rsidP="005D4CE7">
            <w:pPr>
              <w:jc w:val="both"/>
              <w:rPr>
                <w:rFonts w:ascii="Times" w:hAnsi="Times" w:cs="Times"/>
                <w:szCs w:val="20"/>
                <w:lang w:val="en-GB"/>
              </w:rPr>
            </w:pPr>
            <w:r>
              <w:rPr>
                <w:rFonts w:ascii="Times" w:hAnsi="Times" w:cs="Times"/>
                <w:szCs w:val="20"/>
                <w:lang w:val="en-GB"/>
              </w:rPr>
              <w:t>aves</w:t>
            </w:r>
          </w:p>
        </w:tc>
        <w:tc>
          <w:tcPr>
            <w:tcW w:w="2201" w:type="dxa"/>
          </w:tcPr>
          <w:p w14:paraId="52A92BBB" w14:textId="77777777" w:rsidR="00222898" w:rsidRDefault="00222898" w:rsidP="005D4CE7">
            <w:pPr>
              <w:jc w:val="right"/>
              <w:rPr>
                <w:rFonts w:ascii="Times" w:hAnsi="Times" w:cs="Times"/>
                <w:szCs w:val="20"/>
                <w:lang w:val="en-GB"/>
              </w:rPr>
            </w:pPr>
            <w:r>
              <w:rPr>
                <w:rFonts w:ascii="Times" w:hAnsi="Times" w:cs="Times"/>
                <w:szCs w:val="20"/>
                <w:lang w:val="en-GB"/>
              </w:rPr>
              <w:t>0</w:t>
            </w:r>
          </w:p>
        </w:tc>
        <w:tc>
          <w:tcPr>
            <w:tcW w:w="2468" w:type="dxa"/>
          </w:tcPr>
          <w:p w14:paraId="3EFF7A0D" w14:textId="77777777" w:rsidR="00222898" w:rsidRDefault="00222898" w:rsidP="005D4CE7">
            <w:pPr>
              <w:jc w:val="right"/>
              <w:rPr>
                <w:rFonts w:ascii="Times" w:hAnsi="Times" w:cs="Times"/>
                <w:szCs w:val="20"/>
                <w:lang w:val="en-GB"/>
              </w:rPr>
            </w:pPr>
            <w:r>
              <w:rPr>
                <w:rFonts w:ascii="Times" w:hAnsi="Times" w:cs="Times"/>
                <w:szCs w:val="20"/>
                <w:lang w:val="en-GB"/>
              </w:rPr>
              <w:t>149</w:t>
            </w:r>
          </w:p>
        </w:tc>
      </w:tr>
      <w:tr w:rsidR="00222898" w14:paraId="70674333" w14:textId="77777777" w:rsidTr="005D4CE7">
        <w:tc>
          <w:tcPr>
            <w:tcW w:w="1985" w:type="dxa"/>
          </w:tcPr>
          <w:p w14:paraId="3D6D3539" w14:textId="77777777" w:rsidR="00222898" w:rsidRDefault="00222898" w:rsidP="005D4CE7">
            <w:pPr>
              <w:jc w:val="both"/>
              <w:rPr>
                <w:rFonts w:ascii="Times" w:hAnsi="Times" w:cs="Times"/>
                <w:szCs w:val="20"/>
                <w:lang w:val="en-GB"/>
              </w:rPr>
            </w:pPr>
            <w:r>
              <w:rPr>
                <w:rFonts w:ascii="Times" w:hAnsi="Times" w:cs="Times"/>
                <w:szCs w:val="20"/>
                <w:lang w:val="en-GB"/>
              </w:rPr>
              <w:t>fish</w:t>
            </w:r>
          </w:p>
        </w:tc>
        <w:tc>
          <w:tcPr>
            <w:tcW w:w="2201" w:type="dxa"/>
          </w:tcPr>
          <w:p w14:paraId="219FA8B2" w14:textId="77777777" w:rsidR="00222898" w:rsidRDefault="00222898" w:rsidP="005D4CE7">
            <w:pPr>
              <w:jc w:val="right"/>
              <w:rPr>
                <w:rFonts w:ascii="Times" w:hAnsi="Times" w:cs="Times"/>
                <w:szCs w:val="20"/>
                <w:lang w:val="en-GB"/>
              </w:rPr>
            </w:pPr>
            <w:r>
              <w:rPr>
                <w:rFonts w:ascii="Times" w:hAnsi="Times" w:cs="Times"/>
                <w:szCs w:val="20"/>
                <w:lang w:val="en-GB"/>
              </w:rPr>
              <w:t>95</w:t>
            </w:r>
          </w:p>
        </w:tc>
        <w:tc>
          <w:tcPr>
            <w:tcW w:w="2468" w:type="dxa"/>
          </w:tcPr>
          <w:p w14:paraId="0517781A" w14:textId="77777777" w:rsidR="00222898" w:rsidRDefault="00222898" w:rsidP="005D4CE7">
            <w:pPr>
              <w:jc w:val="right"/>
              <w:rPr>
                <w:rFonts w:ascii="Times" w:hAnsi="Times" w:cs="Times"/>
                <w:szCs w:val="20"/>
                <w:lang w:val="en-GB"/>
              </w:rPr>
            </w:pPr>
            <w:r>
              <w:rPr>
                <w:rFonts w:ascii="Times" w:hAnsi="Times" w:cs="Times"/>
                <w:szCs w:val="20"/>
                <w:lang w:val="en-GB"/>
              </w:rPr>
              <w:t>0</w:t>
            </w:r>
          </w:p>
        </w:tc>
      </w:tr>
      <w:tr w:rsidR="00222898" w14:paraId="4A9C4D56" w14:textId="77777777" w:rsidTr="005D4CE7">
        <w:tc>
          <w:tcPr>
            <w:tcW w:w="1985" w:type="dxa"/>
          </w:tcPr>
          <w:p w14:paraId="4489FFDA" w14:textId="77777777" w:rsidR="00222898" w:rsidRDefault="00222898" w:rsidP="005D4CE7">
            <w:pPr>
              <w:jc w:val="both"/>
              <w:rPr>
                <w:rFonts w:ascii="Times" w:hAnsi="Times" w:cs="Times"/>
                <w:szCs w:val="20"/>
                <w:lang w:val="en-GB"/>
              </w:rPr>
            </w:pPr>
            <w:r>
              <w:rPr>
                <w:rFonts w:ascii="Times" w:hAnsi="Times" w:cs="Times"/>
                <w:szCs w:val="20"/>
                <w:lang w:val="en-GB"/>
              </w:rPr>
              <w:t>mammalia</w:t>
            </w:r>
          </w:p>
        </w:tc>
        <w:tc>
          <w:tcPr>
            <w:tcW w:w="2201" w:type="dxa"/>
          </w:tcPr>
          <w:p w14:paraId="7D291FA4" w14:textId="77777777" w:rsidR="00222898" w:rsidRDefault="00222898" w:rsidP="005D4CE7">
            <w:pPr>
              <w:jc w:val="right"/>
              <w:rPr>
                <w:rFonts w:ascii="Times" w:hAnsi="Times" w:cs="Times"/>
                <w:szCs w:val="20"/>
                <w:lang w:val="en-GB"/>
              </w:rPr>
            </w:pPr>
            <w:r>
              <w:rPr>
                <w:rFonts w:ascii="Times" w:hAnsi="Times" w:cs="Times"/>
                <w:szCs w:val="20"/>
                <w:lang w:val="en-GB"/>
              </w:rPr>
              <w:t>4</w:t>
            </w:r>
          </w:p>
        </w:tc>
        <w:tc>
          <w:tcPr>
            <w:tcW w:w="2468" w:type="dxa"/>
          </w:tcPr>
          <w:p w14:paraId="2DAFC16D" w14:textId="77777777" w:rsidR="00222898" w:rsidRDefault="00222898" w:rsidP="005D4CE7">
            <w:pPr>
              <w:jc w:val="right"/>
              <w:rPr>
                <w:rFonts w:ascii="Times" w:hAnsi="Times" w:cs="Times"/>
                <w:szCs w:val="20"/>
                <w:lang w:val="en-GB"/>
              </w:rPr>
            </w:pPr>
            <w:r>
              <w:rPr>
                <w:rFonts w:ascii="Times" w:hAnsi="Times" w:cs="Times"/>
                <w:szCs w:val="20"/>
                <w:lang w:val="en-GB"/>
              </w:rPr>
              <w:t>46</w:t>
            </w:r>
          </w:p>
        </w:tc>
      </w:tr>
      <w:tr w:rsidR="00222898" w14:paraId="0239DE91" w14:textId="77777777" w:rsidTr="005D4CE7">
        <w:tc>
          <w:tcPr>
            <w:tcW w:w="1985" w:type="dxa"/>
          </w:tcPr>
          <w:p w14:paraId="694FB4CE" w14:textId="77777777" w:rsidR="00222898" w:rsidRDefault="00222898" w:rsidP="005D4CE7">
            <w:pPr>
              <w:jc w:val="both"/>
              <w:rPr>
                <w:rFonts w:ascii="Times" w:hAnsi="Times" w:cs="Times"/>
                <w:szCs w:val="20"/>
                <w:lang w:val="en-GB"/>
              </w:rPr>
            </w:pPr>
            <w:r>
              <w:rPr>
                <w:rFonts w:ascii="Times" w:hAnsi="Times" w:cs="Times"/>
                <w:szCs w:val="20"/>
                <w:lang w:val="en-GB"/>
              </w:rPr>
              <w:t>mollusca</w:t>
            </w:r>
          </w:p>
        </w:tc>
        <w:tc>
          <w:tcPr>
            <w:tcW w:w="2201" w:type="dxa"/>
          </w:tcPr>
          <w:p w14:paraId="31D83780" w14:textId="77777777" w:rsidR="00222898" w:rsidRDefault="00222898" w:rsidP="005D4CE7">
            <w:pPr>
              <w:jc w:val="right"/>
              <w:rPr>
                <w:rFonts w:ascii="Times" w:hAnsi="Times" w:cs="Times"/>
                <w:szCs w:val="20"/>
                <w:lang w:val="en-GB"/>
              </w:rPr>
            </w:pPr>
            <w:r>
              <w:rPr>
                <w:rFonts w:ascii="Times" w:hAnsi="Times" w:cs="Times"/>
                <w:szCs w:val="20"/>
                <w:lang w:val="en-GB"/>
              </w:rPr>
              <w:t>30</w:t>
            </w:r>
          </w:p>
        </w:tc>
        <w:tc>
          <w:tcPr>
            <w:tcW w:w="2468" w:type="dxa"/>
          </w:tcPr>
          <w:p w14:paraId="4ED5FC38" w14:textId="77777777" w:rsidR="00222898" w:rsidRDefault="00222898" w:rsidP="005D4CE7">
            <w:pPr>
              <w:jc w:val="right"/>
              <w:rPr>
                <w:rFonts w:ascii="Times" w:hAnsi="Times" w:cs="Times"/>
                <w:szCs w:val="20"/>
                <w:lang w:val="en-GB"/>
              </w:rPr>
            </w:pPr>
            <w:r>
              <w:rPr>
                <w:rFonts w:ascii="Times" w:hAnsi="Times" w:cs="Times"/>
                <w:szCs w:val="20"/>
                <w:lang w:val="en-GB"/>
              </w:rPr>
              <w:t>0</w:t>
            </w:r>
          </w:p>
        </w:tc>
      </w:tr>
      <w:tr w:rsidR="00222898" w14:paraId="05925B3B" w14:textId="77777777" w:rsidTr="005D4CE7">
        <w:tc>
          <w:tcPr>
            <w:tcW w:w="1985" w:type="dxa"/>
            <w:tcBorders>
              <w:bottom w:val="single" w:sz="4" w:space="0" w:color="auto"/>
            </w:tcBorders>
          </w:tcPr>
          <w:p w14:paraId="011C1B93" w14:textId="77777777" w:rsidR="00222898" w:rsidRDefault="00222898" w:rsidP="005D4CE7">
            <w:pPr>
              <w:jc w:val="both"/>
              <w:rPr>
                <w:rFonts w:ascii="Times" w:hAnsi="Times" w:cs="Times"/>
                <w:szCs w:val="20"/>
                <w:lang w:val="en-GB"/>
              </w:rPr>
            </w:pPr>
            <w:r>
              <w:rPr>
                <w:rFonts w:ascii="Times" w:hAnsi="Times" w:cs="Times"/>
                <w:szCs w:val="20"/>
                <w:lang w:val="en-GB"/>
              </w:rPr>
              <w:t>reptilia</w:t>
            </w:r>
          </w:p>
        </w:tc>
        <w:tc>
          <w:tcPr>
            <w:tcW w:w="2201" w:type="dxa"/>
            <w:tcBorders>
              <w:bottom w:val="single" w:sz="4" w:space="0" w:color="auto"/>
            </w:tcBorders>
          </w:tcPr>
          <w:p w14:paraId="2E5A810A" w14:textId="77777777" w:rsidR="00222898" w:rsidRDefault="00222898" w:rsidP="005D4CE7">
            <w:pPr>
              <w:jc w:val="right"/>
              <w:rPr>
                <w:rFonts w:ascii="Times" w:hAnsi="Times" w:cs="Times"/>
                <w:szCs w:val="20"/>
                <w:lang w:val="en-GB"/>
              </w:rPr>
            </w:pPr>
            <w:r>
              <w:rPr>
                <w:rFonts w:ascii="Times" w:hAnsi="Times" w:cs="Times"/>
                <w:szCs w:val="20"/>
                <w:lang w:val="en-GB"/>
              </w:rPr>
              <w:t>0</w:t>
            </w:r>
          </w:p>
        </w:tc>
        <w:tc>
          <w:tcPr>
            <w:tcW w:w="2468" w:type="dxa"/>
            <w:tcBorders>
              <w:bottom w:val="single" w:sz="4" w:space="0" w:color="auto"/>
            </w:tcBorders>
          </w:tcPr>
          <w:p w14:paraId="611534AA" w14:textId="77777777" w:rsidR="00222898" w:rsidRDefault="00222898" w:rsidP="005D4CE7">
            <w:pPr>
              <w:jc w:val="right"/>
              <w:rPr>
                <w:rFonts w:ascii="Times" w:hAnsi="Times" w:cs="Times"/>
                <w:szCs w:val="20"/>
                <w:lang w:val="en-GB"/>
              </w:rPr>
            </w:pPr>
            <w:r>
              <w:rPr>
                <w:rFonts w:ascii="Times" w:hAnsi="Times" w:cs="Times"/>
                <w:szCs w:val="20"/>
                <w:lang w:val="en-GB"/>
              </w:rPr>
              <w:t>3</w:t>
            </w:r>
          </w:p>
        </w:tc>
      </w:tr>
    </w:tbl>
    <w:p w14:paraId="5AC28CCC" w14:textId="77777777" w:rsidR="007B0F09" w:rsidRDefault="007B0F09" w:rsidP="007B0F09">
      <w:pPr>
        <w:spacing w:line="480" w:lineRule="auto"/>
        <w:jc w:val="both"/>
        <w:rPr>
          <w:rFonts w:ascii="Times" w:hAnsi="Times" w:cs="Times"/>
          <w:szCs w:val="20"/>
          <w:lang w:val="en-GB"/>
        </w:rPr>
      </w:pPr>
    </w:p>
    <w:p w14:paraId="74A047F2" w14:textId="77777777" w:rsidR="007B0F09" w:rsidRDefault="007B0F09" w:rsidP="00A63F5E">
      <w:pPr>
        <w:spacing w:line="480" w:lineRule="auto"/>
        <w:jc w:val="both"/>
        <w:rPr>
          <w:rFonts w:ascii="Times" w:hAnsi="Times" w:cs="Times"/>
          <w:szCs w:val="20"/>
          <w:lang w:val="en-GB"/>
        </w:rPr>
      </w:pPr>
    </w:p>
    <w:p w14:paraId="43F506F3" w14:textId="77777777" w:rsidR="008C5C4C" w:rsidRDefault="008C5C4C" w:rsidP="00A63F5E">
      <w:pPr>
        <w:spacing w:line="480" w:lineRule="auto"/>
        <w:jc w:val="both"/>
        <w:rPr>
          <w:rFonts w:ascii="Times" w:hAnsi="Times" w:cs="Times"/>
          <w:szCs w:val="20"/>
          <w:lang w:val="en-GB"/>
        </w:rPr>
      </w:pPr>
      <w:r w:rsidRPr="00AC043E">
        <w:rPr>
          <w:rFonts w:ascii="Times" w:hAnsi="Times" w:cs="Times"/>
          <w:szCs w:val="20"/>
          <w:lang w:val="en-GB"/>
        </w:rPr>
        <w:t>Choice of Effect Size</w:t>
      </w:r>
    </w:p>
    <w:p w14:paraId="2A1871D1" w14:textId="77777777" w:rsidR="00BD48D6" w:rsidRPr="00AC043E" w:rsidRDefault="00BD48D6" w:rsidP="00A63F5E">
      <w:pPr>
        <w:spacing w:line="480" w:lineRule="auto"/>
        <w:jc w:val="both"/>
        <w:rPr>
          <w:rFonts w:ascii="Times" w:hAnsi="Times" w:cs="Times"/>
          <w:lang w:val="en-GB"/>
        </w:rPr>
      </w:pPr>
    </w:p>
    <w:p w14:paraId="06D33B17" w14:textId="6DEFB580" w:rsidR="00723B28" w:rsidRDefault="008C5C4C" w:rsidP="006C321E">
      <w:pPr>
        <w:spacing w:line="480" w:lineRule="auto"/>
        <w:jc w:val="both"/>
        <w:rPr>
          <w:rStyle w:val="CommentReference"/>
          <w:rFonts w:ascii="Times" w:hAnsi="Times" w:cs="Times"/>
          <w:lang w:val="en-GB"/>
        </w:rPr>
      </w:pPr>
      <w:r w:rsidRPr="00AC043E">
        <w:rPr>
          <w:rFonts w:ascii="Times" w:hAnsi="Times" w:cs="Times"/>
          <w:lang w:val="en-GB"/>
        </w:rPr>
        <w:t xml:space="preserve">There are three groups of effect size statistics (i) the difference between the means of two groups (e.g. control versus treatment), (ii) the relationship or correlation between two variables, and (iii) the incidence of two </w:t>
      </w:r>
      <w:r w:rsidRPr="004044E1">
        <w:rPr>
          <w:rFonts w:ascii="Times" w:hAnsi="Times" w:cs="Times"/>
          <w:lang w:val="en-GB"/>
        </w:rPr>
        <w:t>outcomes</w:t>
      </w:r>
      <w:r w:rsidR="00723B28" w:rsidRPr="004044E1">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RW.CITE{{10 Nakagawa 2017}}</w:instrText>
      </w:r>
      <w:r w:rsidR="00CF374F">
        <w:rPr>
          <w:rFonts w:ascii="Times" w:hAnsi="Times" w:cs="Times"/>
          <w:lang w:val="en-GB"/>
        </w:rPr>
        <w:fldChar w:fldCharType="separate"/>
      </w:r>
      <w:r w:rsidR="00CF374F">
        <w:rPr>
          <w:rFonts w:ascii="Times" w:hAnsi="Times" w:cs="Times"/>
          <w:lang w:val="en-GB"/>
        </w:rPr>
        <w:t>[8]</w:t>
      </w:r>
      <w:r w:rsidR="00CF374F">
        <w:rPr>
          <w:rFonts w:ascii="Times" w:hAnsi="Times" w:cs="Times"/>
          <w:lang w:val="en-GB"/>
        </w:rPr>
        <w:fldChar w:fldCharType="end"/>
      </w:r>
      <w:r w:rsidRPr="004044E1">
        <w:rPr>
          <w:rFonts w:ascii="Times" w:hAnsi="Times" w:cs="Times"/>
          <w:lang w:val="en-GB"/>
        </w:rPr>
        <w:t>. We used</w:t>
      </w:r>
      <w:r w:rsidR="00607E37" w:rsidRPr="004044E1">
        <w:rPr>
          <w:rFonts w:ascii="Times" w:hAnsi="Times" w:cs="Times"/>
          <w:lang w:val="en-GB"/>
        </w:rPr>
        <w:t xml:space="preserve"> the standardized mean effect difference</w:t>
      </w:r>
      <w:r w:rsidRPr="004044E1">
        <w:rPr>
          <w:rFonts w:ascii="Times" w:hAnsi="Times" w:cs="Times"/>
          <w:lang w:val="en-GB"/>
        </w:rPr>
        <w:t xml:space="preserve"> </w:t>
      </w:r>
      <w:r w:rsidR="00607E37" w:rsidRPr="004044E1">
        <w:rPr>
          <w:rFonts w:ascii="Times" w:hAnsi="Times" w:cs="Times"/>
          <w:lang w:val="en-GB"/>
        </w:rPr>
        <w:t xml:space="preserve">as it is considered a </w:t>
      </w:r>
      <w:r w:rsidR="0064578E">
        <w:rPr>
          <w:rFonts w:ascii="Times" w:hAnsi="Times" w:cs="Times"/>
          <w:lang w:val="en-GB"/>
        </w:rPr>
        <w:t xml:space="preserve">good </w:t>
      </w:r>
      <w:r w:rsidR="00607E37" w:rsidRPr="004044E1">
        <w:rPr>
          <w:rFonts w:ascii="Times" w:hAnsi="Times" w:cs="Times"/>
          <w:lang w:val="en-GB"/>
        </w:rPr>
        <w:t xml:space="preserve">fit for experimental studies </w:t>
      </w:r>
      <w:r w:rsidR="00CF374F">
        <w:rPr>
          <w:rFonts w:ascii="Times" w:hAnsi="Times" w:cs="Times"/>
          <w:lang w:val="en-GB"/>
        </w:rPr>
        <w:fldChar w:fldCharType="begin"/>
      </w:r>
      <w:r w:rsidR="00CF374F">
        <w:rPr>
          <w:rFonts w:ascii="Times" w:hAnsi="Times" w:cs="Times"/>
          <w:lang w:val="en-GB"/>
        </w:rPr>
        <w:instrText>ADDIN RW.CITE{{10 Nakagawa 2017}}</w:instrText>
      </w:r>
      <w:r w:rsidR="00CF374F">
        <w:rPr>
          <w:rFonts w:ascii="Times" w:hAnsi="Times" w:cs="Times"/>
          <w:lang w:val="en-GB"/>
        </w:rPr>
        <w:fldChar w:fldCharType="separate"/>
      </w:r>
      <w:r w:rsidR="00CF374F">
        <w:rPr>
          <w:rFonts w:ascii="Times" w:hAnsi="Times" w:cs="Times"/>
          <w:lang w:val="en-GB"/>
        </w:rPr>
        <w:t>[8]</w:t>
      </w:r>
      <w:r w:rsidR="00CF374F">
        <w:rPr>
          <w:rFonts w:ascii="Times" w:hAnsi="Times" w:cs="Times"/>
          <w:lang w:val="en-GB"/>
        </w:rPr>
        <w:fldChar w:fldCharType="end"/>
      </w:r>
      <w:r w:rsidR="00607E37" w:rsidRPr="004044E1">
        <w:rPr>
          <w:rFonts w:ascii="Times" w:hAnsi="Times" w:cs="Times"/>
          <w:lang w:val="en-GB"/>
        </w:rPr>
        <w:t>. Specifically, we used the option “</w:t>
      </w:r>
      <w:r w:rsidRPr="004044E1">
        <w:rPr>
          <w:rFonts w:ascii="Times" w:hAnsi="Times" w:cs="Times"/>
          <w:lang w:val="en-GB"/>
        </w:rPr>
        <w:t xml:space="preserve">standardized mean effect difference </w:t>
      </w:r>
      <w:r w:rsidR="00EA5FEF">
        <w:rPr>
          <w:lang w:val="en-GB"/>
        </w:rPr>
        <w:t xml:space="preserve">with heteroscedastic population variances in two groups </w:t>
      </w:r>
      <w:r w:rsidRPr="004044E1">
        <w:rPr>
          <w:rFonts w:ascii="Times" w:hAnsi="Times" w:cs="Times"/>
          <w:lang w:val="en-GB"/>
        </w:rPr>
        <w:t>(SMD</w:t>
      </w:r>
      <w:r w:rsidR="00EA5FEF">
        <w:rPr>
          <w:rFonts w:ascii="Times" w:hAnsi="Times" w:cs="Times"/>
          <w:lang w:val="en-GB"/>
        </w:rPr>
        <w:t>H</w:t>
      </w:r>
      <w:r w:rsidRPr="004044E1">
        <w:rPr>
          <w:rFonts w:ascii="Times" w:hAnsi="Times" w:cs="Times"/>
          <w:lang w:val="en-GB"/>
        </w:rPr>
        <w:t>)</w:t>
      </w:r>
      <w:r w:rsidR="00607E37" w:rsidRPr="004044E1">
        <w:rPr>
          <w:rFonts w:ascii="Times" w:hAnsi="Times" w:cs="Times"/>
          <w:lang w:val="en-GB"/>
        </w:rPr>
        <w:t xml:space="preserve">” in METAFOR, </w:t>
      </w:r>
      <w:r w:rsidR="00EA5FEF" w:rsidRPr="003F41DD">
        <w:rPr>
          <w:rFonts w:ascii="Times" w:hAnsi="Times" w:cs="Times"/>
          <w:lang w:val="en-GB"/>
        </w:rPr>
        <w:t xml:space="preserve"> </w:t>
      </w:r>
      <w:r w:rsidR="003F41DD" w:rsidRPr="003F41DD">
        <w:rPr>
          <w:rFonts w:ascii="Times" w:hAnsi="Times" w:cs="Times"/>
          <w:lang w:val="en-GB"/>
        </w:rPr>
        <w:fldChar w:fldCharType="begin"/>
      </w:r>
      <w:r w:rsidR="003F41DD" w:rsidRPr="003F41DD">
        <w:rPr>
          <w:rFonts w:ascii="Times" w:hAnsi="Times" w:cs="Times"/>
          <w:lang w:val="en-GB"/>
        </w:rPr>
        <w:instrText>ADDIN RW.CITE{{ 9 Viechtbauer 2010; 68 Bonett 2009; 69 Bonett 2008}}</w:instrText>
      </w:r>
      <w:r w:rsidR="003F41DD" w:rsidRPr="003F41DD">
        <w:rPr>
          <w:rFonts w:ascii="Times" w:hAnsi="Times" w:cs="Times"/>
          <w:lang w:val="en-GB"/>
        </w:rPr>
        <w:fldChar w:fldCharType="separate"/>
      </w:r>
      <w:r w:rsidR="003F41DD" w:rsidRPr="003F41DD">
        <w:rPr>
          <w:rFonts w:ascii="Times" w:hAnsi="Times" w:cs="Times"/>
          <w:lang w:val="en-GB"/>
        </w:rPr>
        <w:t>[9, 11, 12]</w:t>
      </w:r>
      <w:r w:rsidR="003F41DD" w:rsidRPr="003F41DD">
        <w:rPr>
          <w:rFonts w:ascii="Times" w:hAnsi="Times" w:cs="Times"/>
          <w:lang w:val="en-GB"/>
        </w:rPr>
        <w:fldChar w:fldCharType="end"/>
      </w:r>
      <w:r w:rsidRPr="003F41DD">
        <w:rPr>
          <w:rFonts w:ascii="Times" w:hAnsi="Times" w:cs="Times"/>
          <w:lang w:val="en-GB"/>
        </w:rPr>
        <w:t>.</w:t>
      </w:r>
      <w:r w:rsidRPr="00AC043E">
        <w:rPr>
          <w:rFonts w:ascii="Times" w:hAnsi="Times" w:cs="Times"/>
          <w:lang w:val="en-GB"/>
        </w:rPr>
        <w:t xml:space="preserve"> </w:t>
      </w:r>
      <w:r w:rsidR="00723B28">
        <w:rPr>
          <w:rStyle w:val="CommentReference"/>
          <w:rFonts w:ascii="Times" w:hAnsi="Times" w:cs="Times"/>
          <w:lang w:val="en-GB"/>
        </w:rPr>
        <w:br w:type="page"/>
      </w:r>
    </w:p>
    <w:p w14:paraId="708EA4DD" w14:textId="77777777" w:rsidR="00FD5D72" w:rsidRDefault="00FD5D72" w:rsidP="00A63F5E">
      <w:pPr>
        <w:spacing w:line="480" w:lineRule="auto"/>
        <w:rPr>
          <w:rStyle w:val="CommentReference"/>
          <w:rFonts w:ascii="Times" w:hAnsi="Times" w:cs="Times"/>
          <w:lang w:val="en-GB"/>
        </w:rPr>
      </w:pPr>
    </w:p>
    <w:p w14:paraId="2B57A560" w14:textId="77777777" w:rsidR="00056CBD" w:rsidRDefault="00056CBD" w:rsidP="00A63F5E">
      <w:pPr>
        <w:spacing w:line="480" w:lineRule="auto"/>
        <w:rPr>
          <w:rStyle w:val="CommentReference"/>
          <w:rFonts w:ascii="Times" w:hAnsi="Times" w:cs="Times"/>
          <w:lang w:val="en-GB"/>
        </w:rPr>
      </w:pPr>
      <w:r>
        <w:rPr>
          <w:rFonts w:ascii="Times" w:hAnsi="Times" w:cs="Times"/>
          <w:noProof/>
          <w:sz w:val="16"/>
          <w:szCs w:val="16"/>
          <w:lang w:val="en-GB" w:eastAsia="en-GB"/>
        </w:rPr>
        <w:drawing>
          <wp:inline distT="0" distB="0" distL="0" distR="0" wp14:anchorId="7B3651E1" wp14:editId="6DF02517">
            <wp:extent cx="5835650" cy="57308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35650" cy="5730875"/>
                    </a:xfrm>
                    <a:prstGeom prst="rect">
                      <a:avLst/>
                    </a:prstGeom>
                  </pic:spPr>
                </pic:pic>
              </a:graphicData>
            </a:graphic>
          </wp:inline>
        </w:drawing>
      </w:r>
    </w:p>
    <w:p w14:paraId="5C702DB6" w14:textId="16C30E92" w:rsidR="00F64514" w:rsidRDefault="00056CBD" w:rsidP="003C7053">
      <w:pPr>
        <w:spacing w:line="480" w:lineRule="auto"/>
        <w:jc w:val="both"/>
        <w:rPr>
          <w:rStyle w:val="CommentReference"/>
          <w:rFonts w:ascii="Times" w:hAnsi="Times" w:cs="Times"/>
          <w:lang w:val="en-GB"/>
        </w:rPr>
      </w:pPr>
      <w:r w:rsidRPr="00AC043E">
        <w:rPr>
          <w:rFonts w:cs="Times"/>
          <w:lang w:val="en-GB"/>
        </w:rPr>
        <w:t xml:space="preserve">Figure S1. </w:t>
      </w:r>
      <w:r w:rsidRPr="00AC043E">
        <w:rPr>
          <w:rFonts w:ascii="Times" w:hAnsi="Times" w:cs="Times"/>
          <w:lang w:val="en-GB"/>
        </w:rPr>
        <w:t xml:space="preserve">PRISMA flow diagram of the different steps involved in data collection and data selection (following </w:t>
      </w:r>
      <w:r w:rsidR="00CF374F">
        <w:rPr>
          <w:rFonts w:ascii="Times" w:hAnsi="Times" w:cs="Times"/>
          <w:lang w:val="en-GB"/>
        </w:rPr>
        <w:fldChar w:fldCharType="begin"/>
      </w:r>
      <w:r w:rsidR="00CF374F">
        <w:rPr>
          <w:rFonts w:ascii="Times" w:hAnsi="Times" w:cs="Times"/>
          <w:lang w:val="en-GB"/>
        </w:rPr>
        <w:instrText>ADDIN RW.CITE{{49 Moher,David 2009}}</w:instrText>
      </w:r>
      <w:r w:rsidR="00CF374F">
        <w:rPr>
          <w:rFonts w:ascii="Times" w:hAnsi="Times" w:cs="Times"/>
          <w:lang w:val="en-GB"/>
        </w:rPr>
        <w:fldChar w:fldCharType="separate"/>
      </w:r>
      <w:r w:rsidR="00CF374F">
        <w:rPr>
          <w:rFonts w:ascii="Times" w:hAnsi="Times" w:cs="Times"/>
          <w:lang w:val="en-GB"/>
        </w:rPr>
        <w:t>[13]</w:t>
      </w:r>
      <w:r w:rsidR="00CF374F">
        <w:rPr>
          <w:rFonts w:ascii="Times" w:hAnsi="Times" w:cs="Times"/>
          <w:lang w:val="en-GB"/>
        </w:rPr>
        <w:fldChar w:fldCharType="end"/>
      </w:r>
      <w:r w:rsidR="00C53685">
        <w:rPr>
          <w:rFonts w:ascii="Times" w:hAnsi="Times" w:cs="Times"/>
          <w:lang w:val="en-GB"/>
        </w:rPr>
        <w:t>)</w:t>
      </w:r>
      <w:r w:rsidRPr="00C53685">
        <w:rPr>
          <w:rFonts w:ascii="Times" w:hAnsi="Times" w:cs="Times"/>
          <w:lang w:val="en-GB"/>
        </w:rPr>
        <w:t>.</w:t>
      </w:r>
      <w:r w:rsidR="00F64514">
        <w:rPr>
          <w:rStyle w:val="CommentReference"/>
          <w:rFonts w:ascii="Times" w:hAnsi="Times" w:cs="Times"/>
          <w:lang w:val="en-GB"/>
        </w:rPr>
        <w:br w:type="page"/>
      </w:r>
    </w:p>
    <w:p w14:paraId="56969727" w14:textId="77777777" w:rsidR="006531B5" w:rsidRDefault="006531B5" w:rsidP="006531B5">
      <w:pPr>
        <w:spacing w:line="480" w:lineRule="auto"/>
        <w:jc w:val="both"/>
        <w:rPr>
          <w:rFonts w:ascii="Times" w:hAnsi="Times" w:cs="Times"/>
          <w:lang w:val="en-GB"/>
        </w:rPr>
      </w:pPr>
      <w:r w:rsidRPr="00AC043E">
        <w:rPr>
          <w:rFonts w:ascii="Times" w:hAnsi="Times" w:cs="Times"/>
          <w:lang w:val="en-GB"/>
        </w:rPr>
        <w:lastRenderedPageBreak/>
        <w:t>Phylogeny</w:t>
      </w:r>
    </w:p>
    <w:p w14:paraId="6A318C8E" w14:textId="77777777" w:rsidR="00BD48D6" w:rsidRPr="00AC043E" w:rsidRDefault="00BD48D6" w:rsidP="006531B5">
      <w:pPr>
        <w:spacing w:line="480" w:lineRule="auto"/>
        <w:jc w:val="both"/>
        <w:rPr>
          <w:rFonts w:ascii="Times" w:hAnsi="Times" w:cs="Times"/>
          <w:lang w:val="en-GB"/>
        </w:rPr>
      </w:pPr>
    </w:p>
    <w:p w14:paraId="09EA182E" w14:textId="42FD3515" w:rsidR="006531B5" w:rsidRDefault="006531B5" w:rsidP="006531B5">
      <w:pPr>
        <w:spacing w:line="480" w:lineRule="auto"/>
        <w:rPr>
          <w:rStyle w:val="CommentReference"/>
          <w:rFonts w:ascii="Times" w:hAnsi="Times" w:cs="Times"/>
          <w:lang w:val="en-GB"/>
        </w:rPr>
      </w:pPr>
      <w:r w:rsidRPr="00AC043E">
        <w:rPr>
          <w:rFonts w:ascii="Times" w:hAnsi="Times" w:cs="Times"/>
          <w:lang w:val="en-GB"/>
        </w:rPr>
        <w:t>To control for phylogeny, we created a phylogenetic matrix of species in the dataset using the Open Tree of Life</w:t>
      </w:r>
      <w:r>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RW.CITE{{13 Hinchliff 2015}}</w:instrText>
      </w:r>
      <w:r w:rsidR="00CF374F">
        <w:rPr>
          <w:rFonts w:ascii="Times" w:hAnsi="Times" w:cs="Times"/>
          <w:lang w:val="en-GB"/>
        </w:rPr>
        <w:fldChar w:fldCharType="separate"/>
      </w:r>
      <w:r w:rsidR="00CF374F">
        <w:rPr>
          <w:rFonts w:ascii="Times" w:hAnsi="Times" w:cs="Times"/>
          <w:lang w:val="en-GB"/>
        </w:rPr>
        <w:t>[14]</w:t>
      </w:r>
      <w:r w:rsidR="00CF374F">
        <w:rPr>
          <w:rFonts w:ascii="Times" w:hAnsi="Times" w:cs="Times"/>
          <w:lang w:val="en-GB"/>
        </w:rPr>
        <w:fldChar w:fldCharType="end"/>
      </w:r>
      <w:r w:rsidRPr="00AC043E">
        <w:rPr>
          <w:rFonts w:ascii="Times" w:hAnsi="Times" w:cs="Times"/>
          <w:lang w:val="en-GB"/>
        </w:rPr>
        <w:t>. We used the ROTL package</w:t>
      </w:r>
      <w:r>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RW.CITE{{28 Michonneau, François 2016}}</w:instrText>
      </w:r>
      <w:r w:rsidR="00CF374F">
        <w:rPr>
          <w:rFonts w:ascii="Times" w:hAnsi="Times" w:cs="Times"/>
          <w:lang w:val="en-GB"/>
        </w:rPr>
        <w:fldChar w:fldCharType="separate"/>
      </w:r>
      <w:r w:rsidR="00CF374F">
        <w:rPr>
          <w:rFonts w:ascii="Times" w:hAnsi="Times" w:cs="Times"/>
          <w:lang w:val="en-GB"/>
        </w:rPr>
        <w:t>[15]</w:t>
      </w:r>
      <w:r w:rsidR="00CF374F">
        <w:rPr>
          <w:rFonts w:ascii="Times" w:hAnsi="Times" w:cs="Times"/>
          <w:lang w:val="en-GB"/>
        </w:rPr>
        <w:fldChar w:fldCharType="end"/>
      </w:r>
      <w:r>
        <w:rPr>
          <w:rFonts w:ascii="Times" w:hAnsi="Times" w:cs="Times"/>
          <w:lang w:val="en-GB"/>
        </w:rPr>
        <w:t xml:space="preserve"> </w:t>
      </w:r>
      <w:r w:rsidRPr="00AC043E">
        <w:rPr>
          <w:rFonts w:ascii="Times" w:hAnsi="Times" w:cs="Times"/>
          <w:lang w:val="en-GB"/>
        </w:rPr>
        <w:t xml:space="preserve">to access the Open Tree of Life in R. ROTL does not calculate branch lengths </w:t>
      </w:r>
      <w:r w:rsidRPr="006C321E">
        <w:rPr>
          <w:rFonts w:ascii="Times" w:hAnsi="Times" w:cs="Times"/>
          <w:lang w:val="en-GB"/>
        </w:rPr>
        <w:t>for trees and thus we calculated these using the compute.brlen function in the APE package</w:t>
      </w:r>
      <w:r>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RW.CITE{{29 Paradis,E. 2004}}</w:instrText>
      </w:r>
      <w:r w:rsidR="00CF374F">
        <w:rPr>
          <w:rFonts w:ascii="Times" w:hAnsi="Times" w:cs="Times"/>
          <w:lang w:val="en-GB"/>
        </w:rPr>
        <w:fldChar w:fldCharType="separate"/>
      </w:r>
      <w:r w:rsidR="00CF374F">
        <w:rPr>
          <w:rFonts w:ascii="Times" w:hAnsi="Times" w:cs="Times"/>
          <w:lang w:val="en-GB"/>
        </w:rPr>
        <w:t>[16]</w:t>
      </w:r>
      <w:r w:rsidR="00CF374F">
        <w:rPr>
          <w:rFonts w:ascii="Times" w:hAnsi="Times" w:cs="Times"/>
          <w:lang w:val="en-GB"/>
        </w:rPr>
        <w:fldChar w:fldCharType="end"/>
      </w:r>
      <w:r w:rsidRPr="006C321E">
        <w:rPr>
          <w:rFonts w:ascii="Times" w:hAnsi="Times" w:cs="Times"/>
          <w:lang w:val="en-GB"/>
        </w:rPr>
        <w:t>. A correlation matrix of phylogenetic relatedness among species was</w:t>
      </w:r>
      <w:r w:rsidRPr="00AC043E">
        <w:rPr>
          <w:rFonts w:ascii="Times" w:hAnsi="Times" w:cs="Times"/>
          <w:lang w:val="en-GB"/>
        </w:rPr>
        <w:t xml:space="preserve"> then build using APE’s vcv function. This correlation matrix was incorporated in all models, within </w:t>
      </w:r>
      <w:r w:rsidR="005269F8" w:rsidRPr="00AC043E">
        <w:rPr>
          <w:rFonts w:ascii="Times" w:hAnsi="Times" w:cs="Times"/>
          <w:lang w:val="en-GB"/>
        </w:rPr>
        <w:t>META</w:t>
      </w:r>
      <w:r w:rsidR="005269F8">
        <w:rPr>
          <w:rFonts w:ascii="Times" w:hAnsi="Times" w:cs="Times"/>
          <w:lang w:val="en-GB"/>
        </w:rPr>
        <w:t>FOR</w:t>
      </w:r>
      <w:r w:rsidRPr="00AC043E">
        <w:rPr>
          <w:rFonts w:ascii="Times" w:hAnsi="Times" w:cs="Times"/>
          <w:lang w:val="en-GB"/>
        </w:rPr>
        <w:t>, so that phylogenetic relatedness among effect sizes could be accounted for as a random effect</w:t>
      </w:r>
      <w:r>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RW.CITE{{30 Risely,Alice 2018}}</w:instrText>
      </w:r>
      <w:r w:rsidR="00CF374F">
        <w:rPr>
          <w:rFonts w:ascii="Times" w:hAnsi="Times" w:cs="Times"/>
          <w:lang w:val="en-GB"/>
        </w:rPr>
        <w:fldChar w:fldCharType="separate"/>
      </w:r>
      <w:r w:rsidR="00CF374F">
        <w:rPr>
          <w:rFonts w:ascii="Times" w:hAnsi="Times" w:cs="Times"/>
          <w:lang w:val="en-GB"/>
        </w:rPr>
        <w:t>[17]</w:t>
      </w:r>
      <w:r w:rsidR="00CF374F">
        <w:rPr>
          <w:rFonts w:ascii="Times" w:hAnsi="Times" w:cs="Times"/>
          <w:lang w:val="en-GB"/>
        </w:rPr>
        <w:fldChar w:fldCharType="end"/>
      </w:r>
      <w:r w:rsidRPr="00AC043E">
        <w:rPr>
          <w:rStyle w:val="CommentReference"/>
          <w:rFonts w:ascii="Times" w:hAnsi="Times" w:cs="Times"/>
          <w:lang w:val="en-GB"/>
        </w:rPr>
        <w:t>.</w:t>
      </w:r>
    </w:p>
    <w:p w14:paraId="74AE4219" w14:textId="77777777" w:rsidR="006531B5" w:rsidRDefault="006531B5" w:rsidP="006531B5">
      <w:pPr>
        <w:spacing w:line="480" w:lineRule="auto"/>
        <w:rPr>
          <w:rStyle w:val="CommentReference"/>
          <w:rFonts w:ascii="Times" w:hAnsi="Times" w:cs="Times"/>
          <w:lang w:val="en-GB"/>
        </w:rPr>
      </w:pPr>
    </w:p>
    <w:p w14:paraId="5C2AAB6C" w14:textId="77777777" w:rsidR="006531B5" w:rsidRDefault="006531B5" w:rsidP="006531B5">
      <w:pPr>
        <w:spacing w:line="480" w:lineRule="auto"/>
        <w:rPr>
          <w:rFonts w:ascii="Times" w:hAnsi="Times" w:cs="Times"/>
          <w:lang w:val="en-GB"/>
        </w:rPr>
      </w:pPr>
    </w:p>
    <w:p w14:paraId="6BFF2F44" w14:textId="77777777" w:rsidR="008C5C4C" w:rsidRDefault="008C5C4C" w:rsidP="00A63F5E">
      <w:pPr>
        <w:spacing w:line="480" w:lineRule="auto"/>
        <w:jc w:val="both"/>
        <w:rPr>
          <w:rFonts w:ascii="Times" w:hAnsi="Times" w:cs="Times"/>
          <w:lang w:val="en-GB"/>
        </w:rPr>
      </w:pPr>
      <w:r w:rsidRPr="00AC043E">
        <w:rPr>
          <w:rFonts w:ascii="Times" w:hAnsi="Times" w:cs="Times"/>
          <w:lang w:val="en-GB"/>
        </w:rPr>
        <w:t>Heterogeneity</w:t>
      </w:r>
    </w:p>
    <w:p w14:paraId="37C52629" w14:textId="77777777" w:rsidR="00BD48D6" w:rsidRPr="00AC043E" w:rsidRDefault="00BD48D6" w:rsidP="00A63F5E">
      <w:pPr>
        <w:spacing w:line="480" w:lineRule="auto"/>
        <w:jc w:val="both"/>
        <w:rPr>
          <w:rFonts w:ascii="Times" w:hAnsi="Times" w:cs="Times"/>
          <w:lang w:val="en-GB"/>
        </w:rPr>
      </w:pPr>
    </w:p>
    <w:p w14:paraId="2155C073" w14:textId="7F68EA95" w:rsidR="008C5C4C" w:rsidRPr="00AC043E" w:rsidRDefault="00F619E8" w:rsidP="00A63F5E">
      <w:pPr>
        <w:spacing w:line="480" w:lineRule="auto"/>
        <w:jc w:val="both"/>
        <w:rPr>
          <w:rFonts w:ascii="Times" w:hAnsi="Times" w:cs="Times"/>
          <w:lang w:val="en-GB"/>
        </w:rPr>
      </w:pPr>
      <w:r w:rsidRPr="00AC043E">
        <w:rPr>
          <w:rFonts w:ascii="Times" w:hAnsi="Times" w:cs="Times"/>
          <w:lang w:val="en-GB"/>
        </w:rPr>
        <w:t>Meta-analysis allows to quantify h</w:t>
      </w:r>
      <w:r w:rsidR="008C5C4C" w:rsidRPr="00AC043E">
        <w:rPr>
          <w:rFonts w:ascii="Times" w:hAnsi="Times" w:cs="Times"/>
          <w:lang w:val="en-GB"/>
        </w:rPr>
        <w:t>eterogeneity</w:t>
      </w:r>
      <w:r w:rsidRPr="00AC043E">
        <w:rPr>
          <w:rFonts w:ascii="Times" w:hAnsi="Times" w:cs="Times"/>
          <w:lang w:val="en-GB"/>
        </w:rPr>
        <w:t xml:space="preserve"> </w:t>
      </w:r>
      <w:r w:rsidRPr="00AC043E">
        <w:rPr>
          <w:i/>
          <w:lang w:val="en-GB"/>
        </w:rPr>
        <w:t>I</w:t>
      </w:r>
      <w:r w:rsidRPr="00AC043E">
        <w:rPr>
          <w:i/>
          <w:vertAlign w:val="superscript"/>
          <w:lang w:val="en-GB"/>
        </w:rPr>
        <w:t>2</w:t>
      </w:r>
      <w:r w:rsidR="00A4111B">
        <w:rPr>
          <w:i/>
          <w:vertAlign w:val="subscript"/>
          <w:lang w:val="en-GB"/>
        </w:rPr>
        <w:t>total</w:t>
      </w:r>
      <w:r w:rsidRPr="00AC043E">
        <w:rPr>
          <w:i/>
          <w:vertAlign w:val="superscript"/>
          <w:lang w:val="en-GB"/>
        </w:rPr>
        <w:t xml:space="preserve"> </w:t>
      </w:r>
      <w:r w:rsidRPr="00AC043E">
        <w:rPr>
          <w:rFonts w:ascii="Times" w:hAnsi="Times" w:cs="Times"/>
          <w:lang w:val="en-GB"/>
        </w:rPr>
        <w:t>which</w:t>
      </w:r>
      <w:r w:rsidR="008C5C4C" w:rsidRPr="00AC043E">
        <w:rPr>
          <w:rFonts w:ascii="Times" w:hAnsi="Times" w:cs="Times"/>
          <w:lang w:val="en-GB"/>
        </w:rPr>
        <w:t xml:space="preserve"> is the variance that is not due to sampling error or, in other words, it is the variance in true effects in contrast to the sampling variance</w:t>
      </w:r>
      <w:r w:rsidR="00627164">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RW.CITE{{14 Borenstein 2017}}</w:instrText>
      </w:r>
      <w:r w:rsidR="00CF374F">
        <w:rPr>
          <w:rFonts w:ascii="Times" w:hAnsi="Times" w:cs="Times"/>
          <w:lang w:val="en-GB"/>
        </w:rPr>
        <w:fldChar w:fldCharType="separate"/>
      </w:r>
      <w:r w:rsidR="00CF374F">
        <w:rPr>
          <w:rFonts w:ascii="Times" w:hAnsi="Times" w:cs="Times"/>
          <w:lang w:val="en-GB"/>
        </w:rPr>
        <w:t>[18]</w:t>
      </w:r>
      <w:r w:rsidR="00CF374F">
        <w:rPr>
          <w:rFonts w:ascii="Times" w:hAnsi="Times" w:cs="Times"/>
          <w:lang w:val="en-GB"/>
        </w:rPr>
        <w:fldChar w:fldCharType="end"/>
      </w:r>
      <w:r w:rsidR="008C5C4C" w:rsidRPr="00AC043E">
        <w:rPr>
          <w:rFonts w:ascii="Times" w:hAnsi="Times" w:cs="Times"/>
          <w:lang w:val="en-GB"/>
        </w:rPr>
        <w:t>. To test whether there was more heterogeneity in effect sizes among studies than could be explained by sampling error alone we used Cochran’s Q statistic. This formally tests whether variation in effect sizes is greater among studies than expected if the true effect is identical for all studies</w:t>
      </w:r>
      <w:r w:rsidR="00CE7A58">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RW.CITE{{17 Hedges 1985}}</w:instrText>
      </w:r>
      <w:r w:rsidR="00CF374F">
        <w:rPr>
          <w:rFonts w:ascii="Times" w:hAnsi="Times" w:cs="Times"/>
          <w:lang w:val="en-GB"/>
        </w:rPr>
        <w:fldChar w:fldCharType="separate"/>
      </w:r>
      <w:r w:rsidR="00CF374F">
        <w:rPr>
          <w:rFonts w:ascii="Times" w:hAnsi="Times" w:cs="Times"/>
          <w:lang w:val="en-GB"/>
        </w:rPr>
        <w:t>[19]</w:t>
      </w:r>
      <w:r w:rsidR="00CF374F">
        <w:rPr>
          <w:rFonts w:ascii="Times" w:hAnsi="Times" w:cs="Times"/>
          <w:lang w:val="en-GB"/>
        </w:rPr>
        <w:fldChar w:fldCharType="end"/>
      </w:r>
      <w:r w:rsidR="008C5C4C" w:rsidRPr="00AC043E">
        <w:rPr>
          <w:rFonts w:ascii="Times" w:hAnsi="Times" w:cs="Times"/>
          <w:lang w:val="en-GB"/>
        </w:rPr>
        <w:t>. However, the ratio assumes a constant within-study variance, which is not the case as sampling error varies due to studies having different sample sizes</w:t>
      </w:r>
      <w:r w:rsidR="007C57B2">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RW.CITE{{14 Borenstein 2017}}</w:instrText>
      </w:r>
      <w:r w:rsidR="00CF374F">
        <w:rPr>
          <w:rFonts w:ascii="Times" w:hAnsi="Times" w:cs="Times"/>
          <w:lang w:val="en-GB"/>
        </w:rPr>
        <w:fldChar w:fldCharType="separate"/>
      </w:r>
      <w:r w:rsidR="00CF374F">
        <w:rPr>
          <w:rFonts w:ascii="Times" w:hAnsi="Times" w:cs="Times"/>
          <w:lang w:val="en-GB"/>
        </w:rPr>
        <w:t>[18]</w:t>
      </w:r>
      <w:r w:rsidR="00CF374F">
        <w:rPr>
          <w:rFonts w:ascii="Times" w:hAnsi="Times" w:cs="Times"/>
          <w:lang w:val="en-GB"/>
        </w:rPr>
        <w:fldChar w:fldCharType="end"/>
      </w:r>
      <w:r w:rsidR="008C5C4C" w:rsidRPr="00AC043E">
        <w:rPr>
          <w:rFonts w:ascii="Times" w:hAnsi="Times" w:cs="Times"/>
          <w:lang w:val="en-GB"/>
        </w:rPr>
        <w:t xml:space="preserve">; thus heterogeneity </w:t>
      </w:r>
      <w:r w:rsidR="008C5C4C" w:rsidRPr="00AC043E">
        <w:rPr>
          <w:rFonts w:ascii="Times" w:hAnsi="Times" w:cs="Times"/>
          <w:i/>
          <w:lang w:val="en-GB"/>
        </w:rPr>
        <w:t>I</w:t>
      </w:r>
      <w:r w:rsidR="008C5C4C" w:rsidRPr="00AC043E">
        <w:rPr>
          <w:rFonts w:ascii="Times" w:hAnsi="Times" w:cs="Times"/>
          <w:i/>
          <w:vertAlign w:val="superscript"/>
          <w:lang w:val="en-GB"/>
        </w:rPr>
        <w:t>2</w:t>
      </w:r>
      <w:r w:rsidR="008C5C4C" w:rsidRPr="00AC043E">
        <w:rPr>
          <w:rFonts w:ascii="Times" w:hAnsi="Times" w:cs="Times"/>
          <w:lang w:val="en-GB"/>
        </w:rPr>
        <w:t xml:space="preserve"> should be treated as a measure of “inconsistency” in effect sizes among studies</w:t>
      </w:r>
      <w:r w:rsidR="007C57B2">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RW.CITE{{14 Borenstein 2017}}</w:instrText>
      </w:r>
      <w:r w:rsidR="00CF374F">
        <w:rPr>
          <w:rFonts w:ascii="Times" w:hAnsi="Times" w:cs="Times"/>
          <w:lang w:val="en-GB"/>
        </w:rPr>
        <w:fldChar w:fldCharType="separate"/>
      </w:r>
      <w:r w:rsidR="00CF374F">
        <w:rPr>
          <w:rFonts w:ascii="Times" w:hAnsi="Times" w:cs="Times"/>
          <w:lang w:val="en-GB"/>
        </w:rPr>
        <w:t>[18]</w:t>
      </w:r>
      <w:r w:rsidR="00CF374F">
        <w:rPr>
          <w:rFonts w:ascii="Times" w:hAnsi="Times" w:cs="Times"/>
          <w:lang w:val="en-GB"/>
        </w:rPr>
        <w:fldChar w:fldCharType="end"/>
      </w:r>
      <w:r w:rsidR="008C5C4C" w:rsidRPr="00AC043E">
        <w:rPr>
          <w:rFonts w:ascii="Times" w:hAnsi="Times" w:cs="Times"/>
          <w:lang w:val="en-GB"/>
        </w:rPr>
        <w:t xml:space="preserve">. Therefore, total heterogeneity </w:t>
      </w:r>
      <w:r w:rsidR="008C5C4C" w:rsidRPr="00AC043E">
        <w:rPr>
          <w:rFonts w:ascii="Times" w:hAnsi="Times" w:cs="Times"/>
          <w:i/>
          <w:lang w:val="en-GB"/>
        </w:rPr>
        <w:t>I</w:t>
      </w:r>
      <w:r w:rsidR="008C5C4C" w:rsidRPr="00AC043E">
        <w:rPr>
          <w:rFonts w:ascii="Times" w:hAnsi="Times" w:cs="Times"/>
          <w:i/>
          <w:vertAlign w:val="superscript"/>
          <w:lang w:val="en-GB"/>
        </w:rPr>
        <w:t>2</w:t>
      </w:r>
      <w:r w:rsidR="008C5C4C" w:rsidRPr="00AC043E">
        <w:rPr>
          <w:rFonts w:ascii="Times" w:hAnsi="Times" w:cs="Times"/>
          <w:lang w:val="en-GB"/>
        </w:rPr>
        <w:t xml:space="preserve"> indicates how much of the total variance can be attributed to the total amount of heterogeneity, which is the sum of between- and within cluster heterogeneity</w:t>
      </w:r>
      <w:r w:rsidR="007C57B2">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RW.CITE{{31 Konstantopoulos,Spyros 2011; 9 Viechtbauer 2010}}</w:instrText>
      </w:r>
      <w:r w:rsidR="00CF374F">
        <w:rPr>
          <w:rFonts w:ascii="Times" w:hAnsi="Times" w:cs="Times"/>
          <w:lang w:val="en-GB"/>
        </w:rPr>
        <w:fldChar w:fldCharType="separate"/>
      </w:r>
      <w:r w:rsidR="00CF374F">
        <w:rPr>
          <w:rFonts w:ascii="Times" w:hAnsi="Times" w:cs="Times"/>
          <w:lang w:val="en-GB"/>
        </w:rPr>
        <w:t>[9, 20]</w:t>
      </w:r>
      <w:r w:rsidR="00CF374F">
        <w:rPr>
          <w:rFonts w:ascii="Times" w:hAnsi="Times" w:cs="Times"/>
          <w:lang w:val="en-GB"/>
        </w:rPr>
        <w:fldChar w:fldCharType="end"/>
      </w:r>
      <w:r w:rsidR="008C5C4C" w:rsidRPr="00AC043E">
        <w:rPr>
          <w:rFonts w:ascii="Times" w:hAnsi="Times" w:cs="Times"/>
          <w:lang w:val="en-GB"/>
        </w:rPr>
        <w:t xml:space="preserve">. </w:t>
      </w:r>
    </w:p>
    <w:p w14:paraId="71C4AF2D" w14:textId="77777777" w:rsidR="008C5C4C" w:rsidRPr="00AC043E" w:rsidRDefault="008C5C4C" w:rsidP="00A63F5E">
      <w:pPr>
        <w:spacing w:line="480" w:lineRule="auto"/>
        <w:jc w:val="both"/>
        <w:rPr>
          <w:rFonts w:ascii="Times" w:hAnsi="Times" w:cs="Times"/>
          <w:lang w:val="en-GB"/>
        </w:rPr>
      </w:pPr>
    </w:p>
    <w:p w14:paraId="2181426B" w14:textId="33971F4F" w:rsidR="008C5C4C" w:rsidRDefault="008C5C4C" w:rsidP="00A63F5E">
      <w:pPr>
        <w:spacing w:line="480" w:lineRule="auto"/>
        <w:ind w:firstLine="720"/>
        <w:jc w:val="both"/>
        <w:rPr>
          <w:rFonts w:ascii="Times" w:hAnsi="Times" w:cs="Times"/>
          <w:lang w:val="en-GB"/>
        </w:rPr>
      </w:pPr>
      <w:r w:rsidRPr="00AC043E">
        <w:rPr>
          <w:rFonts w:ascii="Times" w:hAnsi="Times" w:cs="Times"/>
          <w:lang w:val="en-GB"/>
        </w:rPr>
        <w:lastRenderedPageBreak/>
        <w:t xml:space="preserve">To quantify heterogeneity </w:t>
      </w:r>
      <w:r w:rsidRPr="00AC043E">
        <w:rPr>
          <w:rFonts w:ascii="Times" w:hAnsi="Times" w:cs="Times"/>
          <w:i/>
          <w:lang w:val="en-GB"/>
        </w:rPr>
        <w:t>I</w:t>
      </w:r>
      <w:r w:rsidRPr="00AC043E">
        <w:rPr>
          <w:rFonts w:ascii="Times" w:hAnsi="Times" w:cs="Times"/>
          <w:i/>
          <w:vertAlign w:val="superscript"/>
          <w:lang w:val="en-GB"/>
        </w:rPr>
        <w:t>2</w:t>
      </w:r>
      <w:r w:rsidRPr="00AC043E">
        <w:rPr>
          <w:rFonts w:ascii="Times" w:hAnsi="Times" w:cs="Times"/>
          <w:lang w:val="en-GB"/>
        </w:rPr>
        <w:t xml:space="preserve"> for the multilevel meta-analytic models, we calculated heterogeneity following</w:t>
      </w:r>
      <w:r w:rsidR="009D0DF3">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RW.CITE{{32 Nakagawa,Shinichi 2012}}</w:instrText>
      </w:r>
      <w:r w:rsidR="00CF374F">
        <w:rPr>
          <w:rFonts w:ascii="Times" w:hAnsi="Times" w:cs="Times"/>
          <w:lang w:val="en-GB"/>
        </w:rPr>
        <w:fldChar w:fldCharType="separate"/>
      </w:r>
      <w:r w:rsidR="00CF374F">
        <w:rPr>
          <w:rFonts w:ascii="Times" w:hAnsi="Times" w:cs="Times"/>
          <w:lang w:val="en-GB"/>
        </w:rPr>
        <w:t>[21]</w:t>
      </w:r>
      <w:r w:rsidR="00CF374F">
        <w:rPr>
          <w:rFonts w:ascii="Times" w:hAnsi="Times" w:cs="Times"/>
          <w:lang w:val="en-GB"/>
        </w:rPr>
        <w:fldChar w:fldCharType="end"/>
      </w:r>
      <w:r w:rsidRPr="00AC043E">
        <w:rPr>
          <w:rFonts w:ascii="Times" w:hAnsi="Times" w:cs="Times"/>
          <w:lang w:val="en-GB"/>
        </w:rPr>
        <w:t xml:space="preserve">. These modified heterogeneity </w:t>
      </w:r>
      <w:r w:rsidRPr="00E20BFD">
        <w:rPr>
          <w:rFonts w:ascii="Times" w:hAnsi="Times" w:cs="Times"/>
          <w:i/>
          <w:lang w:val="en-GB"/>
        </w:rPr>
        <w:t>I</w:t>
      </w:r>
      <w:r w:rsidRPr="00E20BFD">
        <w:rPr>
          <w:rFonts w:ascii="Times" w:hAnsi="Times" w:cs="Times"/>
          <w:i/>
          <w:vertAlign w:val="superscript"/>
          <w:lang w:val="en-GB"/>
        </w:rPr>
        <w:t>2</w:t>
      </w:r>
      <w:r w:rsidRPr="00AC043E">
        <w:rPr>
          <w:rFonts w:ascii="Times" w:hAnsi="Times" w:cs="Times"/>
          <w:lang w:val="en-GB"/>
        </w:rPr>
        <w:t xml:space="preserve"> partitions the proportion of unknown variance not attributable to sampling variance into the contribution of random factors. In our analyses, these are the variance in effect sizes due to phylogenetic relatedness, differences among studies, and differences in within-study variation. In this study, </w:t>
      </w:r>
      <w:r w:rsidRPr="00AC043E">
        <w:rPr>
          <w:rFonts w:ascii="Times" w:hAnsi="Times" w:cs="Times"/>
          <w:i/>
          <w:lang w:val="en-GB"/>
        </w:rPr>
        <w:t>I</w:t>
      </w:r>
      <w:r w:rsidRPr="00AC043E">
        <w:rPr>
          <w:rFonts w:ascii="Times" w:hAnsi="Times" w:cs="Times"/>
          <w:i/>
          <w:vertAlign w:val="superscript"/>
          <w:lang w:val="en-GB"/>
        </w:rPr>
        <w:t>2</w:t>
      </w:r>
      <w:r w:rsidRPr="00AC043E">
        <w:rPr>
          <w:rFonts w:ascii="Times" w:hAnsi="Times" w:cs="Times"/>
          <w:vertAlign w:val="subscript"/>
          <w:lang w:val="en-GB"/>
        </w:rPr>
        <w:t xml:space="preserve">efffect size </w:t>
      </w:r>
      <w:r w:rsidRPr="00AC043E">
        <w:rPr>
          <w:rFonts w:ascii="Times" w:hAnsi="Times" w:cs="Times"/>
          <w:lang w:val="en-GB"/>
        </w:rPr>
        <w:t xml:space="preserve">reflects </w:t>
      </w:r>
      <w:r w:rsidR="00BD48D6">
        <w:rPr>
          <w:rFonts w:ascii="Times" w:hAnsi="Times" w:cs="Times"/>
          <w:lang w:val="en-GB"/>
        </w:rPr>
        <w:t xml:space="preserve">inconsistencies </w:t>
      </w:r>
      <w:r w:rsidRPr="00AC043E">
        <w:rPr>
          <w:rFonts w:ascii="Times" w:hAnsi="Times" w:cs="Times"/>
          <w:lang w:val="en-GB"/>
        </w:rPr>
        <w:t>within</w:t>
      </w:r>
      <w:r w:rsidR="00BD48D6">
        <w:rPr>
          <w:rFonts w:ascii="Times" w:hAnsi="Times" w:cs="Times"/>
          <w:lang w:val="en-GB"/>
        </w:rPr>
        <w:t xml:space="preserve"> </w:t>
      </w:r>
      <w:r w:rsidRPr="00AC043E">
        <w:rPr>
          <w:rFonts w:ascii="Times" w:hAnsi="Times" w:cs="Times"/>
          <w:lang w:val="en-GB"/>
        </w:rPr>
        <w:t>stud</w:t>
      </w:r>
      <w:r w:rsidR="00BD48D6">
        <w:rPr>
          <w:rFonts w:ascii="Times" w:hAnsi="Times" w:cs="Times"/>
          <w:lang w:val="en-GB"/>
        </w:rPr>
        <w:t>ies</w:t>
      </w:r>
      <w:r w:rsidRPr="00AC043E">
        <w:rPr>
          <w:rFonts w:ascii="Times" w:hAnsi="Times" w:cs="Times"/>
          <w:lang w:val="en-GB"/>
        </w:rPr>
        <w:t xml:space="preserve">, </w:t>
      </w:r>
      <w:r w:rsidRPr="00AC043E">
        <w:rPr>
          <w:rFonts w:ascii="Times" w:hAnsi="Times" w:cs="Times"/>
          <w:i/>
          <w:lang w:val="en-GB"/>
        </w:rPr>
        <w:t>I</w:t>
      </w:r>
      <w:r w:rsidRPr="00AC043E">
        <w:rPr>
          <w:rFonts w:ascii="Times" w:hAnsi="Times" w:cs="Times"/>
          <w:i/>
          <w:vertAlign w:val="superscript"/>
          <w:lang w:val="en-GB"/>
        </w:rPr>
        <w:t>2</w:t>
      </w:r>
      <w:r w:rsidRPr="00AC043E">
        <w:rPr>
          <w:rFonts w:ascii="Times" w:hAnsi="Times" w:cs="Times"/>
          <w:vertAlign w:val="subscript"/>
          <w:lang w:val="en-GB"/>
        </w:rPr>
        <w:t xml:space="preserve">study </w:t>
      </w:r>
      <w:r w:rsidR="00BD48D6" w:rsidRPr="00BD48D6">
        <w:rPr>
          <w:rFonts w:ascii="Times" w:hAnsi="Times" w:cs="Times"/>
          <w:lang w:val="en-GB"/>
        </w:rPr>
        <w:t xml:space="preserve">reflects </w:t>
      </w:r>
      <w:r w:rsidR="00BD48D6">
        <w:rPr>
          <w:rFonts w:ascii="Times" w:hAnsi="Times" w:cs="Times"/>
          <w:lang w:val="en-GB"/>
        </w:rPr>
        <w:t xml:space="preserve">inconsistencies </w:t>
      </w:r>
      <w:r w:rsidRPr="00AC043E">
        <w:rPr>
          <w:rFonts w:ascii="Times" w:hAnsi="Times" w:cs="Times"/>
          <w:lang w:val="en-GB"/>
        </w:rPr>
        <w:t xml:space="preserve">among studies, </w:t>
      </w:r>
      <w:r w:rsidRPr="00AC043E">
        <w:rPr>
          <w:rFonts w:ascii="Times" w:hAnsi="Times" w:cs="Times"/>
          <w:i/>
          <w:lang w:val="en-GB"/>
        </w:rPr>
        <w:t>I</w:t>
      </w:r>
      <w:r w:rsidRPr="00AC043E">
        <w:rPr>
          <w:rFonts w:ascii="Times" w:hAnsi="Times" w:cs="Times"/>
          <w:i/>
          <w:vertAlign w:val="superscript"/>
          <w:lang w:val="en-GB"/>
        </w:rPr>
        <w:t>2</w:t>
      </w:r>
      <w:r w:rsidRPr="00AC043E">
        <w:rPr>
          <w:rFonts w:ascii="Times" w:hAnsi="Times" w:cs="Times"/>
          <w:vertAlign w:val="subscript"/>
          <w:lang w:val="en-GB"/>
        </w:rPr>
        <w:t xml:space="preserve">phylogeny </w:t>
      </w:r>
      <w:r w:rsidR="00BD48D6">
        <w:rPr>
          <w:rFonts w:ascii="Times" w:hAnsi="Times" w:cs="Times"/>
          <w:lang w:val="en-GB"/>
        </w:rPr>
        <w:t>are</w:t>
      </w:r>
      <w:r w:rsidRPr="00AC043E">
        <w:rPr>
          <w:rFonts w:ascii="Times" w:hAnsi="Times" w:cs="Times"/>
          <w:lang w:val="en-GB"/>
        </w:rPr>
        <w:t xml:space="preserve"> </w:t>
      </w:r>
      <w:r w:rsidR="00BD48D6">
        <w:rPr>
          <w:rFonts w:ascii="Times" w:hAnsi="Times" w:cs="Times"/>
          <w:lang w:val="en-GB"/>
        </w:rPr>
        <w:t xml:space="preserve">inconsistencies </w:t>
      </w:r>
      <w:r w:rsidRPr="00AC043E">
        <w:rPr>
          <w:rFonts w:ascii="Times" w:hAnsi="Times" w:cs="Times"/>
          <w:lang w:val="en-GB"/>
        </w:rPr>
        <w:t>due to phylogenetic</w:t>
      </w:r>
      <w:r w:rsidRPr="00AC043E">
        <w:rPr>
          <w:rFonts w:ascii="Times" w:hAnsi="Times" w:cs="Times"/>
          <w:vertAlign w:val="subscript"/>
          <w:lang w:val="en-GB"/>
        </w:rPr>
        <w:t xml:space="preserve"> </w:t>
      </w:r>
      <w:r w:rsidRPr="00AC043E">
        <w:rPr>
          <w:rFonts w:ascii="Times" w:hAnsi="Times" w:cs="Times"/>
          <w:lang w:val="en-GB"/>
        </w:rPr>
        <w:t>relatedness</w:t>
      </w:r>
      <w:r w:rsidR="00674BD9">
        <w:rPr>
          <w:rFonts w:ascii="Times" w:hAnsi="Times" w:cs="Times"/>
          <w:lang w:val="en-GB"/>
        </w:rPr>
        <w:t xml:space="preserve">, </w:t>
      </w:r>
      <w:r w:rsidR="00674BD9" w:rsidRPr="00131FE6">
        <w:rPr>
          <w:i/>
          <w:lang w:val="en-GB"/>
        </w:rPr>
        <w:t>I</w:t>
      </w:r>
      <w:r w:rsidR="00674BD9" w:rsidRPr="00131FE6">
        <w:rPr>
          <w:i/>
          <w:vertAlign w:val="superscript"/>
          <w:lang w:val="en-GB"/>
        </w:rPr>
        <w:t>2</w:t>
      </w:r>
      <w:r w:rsidR="00674BD9">
        <w:rPr>
          <w:vertAlign w:val="subscript"/>
          <w:lang w:val="en-GB"/>
        </w:rPr>
        <w:t>species</w:t>
      </w:r>
      <w:r w:rsidR="00674BD9">
        <w:rPr>
          <w:lang w:val="en-GB"/>
        </w:rPr>
        <w:t xml:space="preserve"> </w:t>
      </w:r>
      <w:r w:rsidR="00BD48D6">
        <w:rPr>
          <w:lang w:val="en-GB"/>
        </w:rPr>
        <w:t xml:space="preserve">are </w:t>
      </w:r>
      <w:r w:rsidR="00BD48D6">
        <w:rPr>
          <w:rFonts w:ascii="Times" w:hAnsi="Times" w:cs="Times"/>
          <w:lang w:val="en-GB"/>
        </w:rPr>
        <w:t xml:space="preserve">inconsistencies </w:t>
      </w:r>
      <w:r w:rsidR="00674BD9">
        <w:rPr>
          <w:lang w:val="en-GB"/>
        </w:rPr>
        <w:t>among species</w:t>
      </w:r>
      <w:r w:rsidR="0006237A">
        <w:rPr>
          <w:lang w:val="en-GB"/>
        </w:rPr>
        <w:t>,</w:t>
      </w:r>
      <w:r w:rsidRPr="00AC043E">
        <w:rPr>
          <w:rFonts w:ascii="Times" w:hAnsi="Times" w:cs="Times"/>
          <w:lang w:val="en-GB"/>
        </w:rPr>
        <w:t xml:space="preserve"> and </w:t>
      </w:r>
      <w:r w:rsidRPr="00AC043E">
        <w:rPr>
          <w:rFonts w:ascii="Times" w:hAnsi="Times" w:cs="Times"/>
          <w:i/>
          <w:lang w:val="en-GB"/>
        </w:rPr>
        <w:t>I</w:t>
      </w:r>
      <w:r w:rsidRPr="00AC043E">
        <w:rPr>
          <w:rFonts w:ascii="Times" w:hAnsi="Times" w:cs="Times"/>
          <w:i/>
          <w:vertAlign w:val="superscript"/>
          <w:lang w:val="en-GB"/>
        </w:rPr>
        <w:t>2</w:t>
      </w:r>
      <w:r w:rsidRPr="00AC043E">
        <w:rPr>
          <w:rFonts w:ascii="Times" w:hAnsi="Times" w:cs="Times"/>
          <w:vertAlign w:val="superscript"/>
          <w:lang w:val="en-GB"/>
        </w:rPr>
        <w:t xml:space="preserve"> </w:t>
      </w:r>
      <w:r w:rsidRPr="00AC043E">
        <w:rPr>
          <w:rFonts w:ascii="Times" w:hAnsi="Times" w:cs="Times"/>
          <w:i/>
          <w:vertAlign w:val="subscript"/>
          <w:lang w:val="en-GB"/>
        </w:rPr>
        <w:t>total</w:t>
      </w:r>
      <w:r w:rsidRPr="00AC043E">
        <w:rPr>
          <w:rFonts w:ascii="Times" w:hAnsi="Times" w:cs="Times"/>
          <w:lang w:val="en-GB"/>
        </w:rPr>
        <w:t xml:space="preserve"> is the sum of all these values combined.</w:t>
      </w:r>
      <w:r w:rsidR="00CA38B6">
        <w:rPr>
          <w:rFonts w:ascii="Times" w:hAnsi="Times" w:cs="Times"/>
          <w:lang w:val="en-GB"/>
        </w:rPr>
        <w:t xml:space="preserve"> </w:t>
      </w:r>
      <w:r w:rsidRPr="00AC043E">
        <w:rPr>
          <w:rFonts w:ascii="Times" w:hAnsi="Times" w:cs="Times"/>
          <w:lang w:val="en-GB"/>
        </w:rPr>
        <w:t xml:space="preserve">The sum of the percentages of total variation due to these sources equals the traditional </w:t>
      </w:r>
      <w:r w:rsidRPr="00E20BFD">
        <w:rPr>
          <w:rFonts w:ascii="Times" w:hAnsi="Times" w:cs="Times"/>
          <w:i/>
          <w:lang w:val="en-GB"/>
        </w:rPr>
        <w:t>I</w:t>
      </w:r>
      <w:r w:rsidRPr="00E20BFD">
        <w:rPr>
          <w:rFonts w:ascii="Times" w:hAnsi="Times" w:cs="Times"/>
          <w:i/>
          <w:vertAlign w:val="superscript"/>
          <w:lang w:val="en-GB"/>
        </w:rPr>
        <w:t>2</w:t>
      </w:r>
      <w:r w:rsidR="00C3649B">
        <w:rPr>
          <w:rFonts w:ascii="Times" w:hAnsi="Times" w:cs="Times"/>
          <w:vertAlign w:val="superscript"/>
          <w:lang w:val="en-GB"/>
        </w:rPr>
        <w:t xml:space="preserve"> </w:t>
      </w:r>
      <w:r w:rsidR="00CF374F">
        <w:rPr>
          <w:rFonts w:ascii="Times" w:hAnsi="Times" w:cs="Times"/>
          <w:vertAlign w:val="superscript"/>
          <w:lang w:val="en-GB"/>
        </w:rPr>
        <w:fldChar w:fldCharType="begin"/>
      </w:r>
      <w:r w:rsidR="00CF374F">
        <w:rPr>
          <w:rFonts w:ascii="Times" w:hAnsi="Times" w:cs="Times"/>
          <w:vertAlign w:val="superscript"/>
          <w:lang w:val="en-GB"/>
        </w:rPr>
        <w:instrText>ADDIN RW.CITE{{15 Higgins 2003}}</w:instrText>
      </w:r>
      <w:r w:rsidR="00CF374F">
        <w:rPr>
          <w:rFonts w:ascii="Times" w:hAnsi="Times" w:cs="Times"/>
          <w:vertAlign w:val="superscript"/>
          <w:lang w:val="en-GB"/>
        </w:rPr>
        <w:fldChar w:fldCharType="separate"/>
      </w:r>
      <w:r w:rsidR="00CF374F">
        <w:rPr>
          <w:rFonts w:ascii="Times" w:hAnsi="Times" w:cs="Times"/>
          <w:lang w:val="en-GB"/>
        </w:rPr>
        <w:t>[22]</w:t>
      </w:r>
      <w:r w:rsidR="00CF374F">
        <w:rPr>
          <w:rFonts w:ascii="Times" w:hAnsi="Times" w:cs="Times"/>
          <w:vertAlign w:val="superscript"/>
          <w:lang w:val="en-GB"/>
        </w:rPr>
        <w:fldChar w:fldCharType="end"/>
      </w:r>
      <w:r w:rsidRPr="00AC043E">
        <w:rPr>
          <w:rFonts w:ascii="Times" w:hAnsi="Times" w:cs="Times"/>
          <w:lang w:val="en-GB"/>
        </w:rPr>
        <w:t>.</w:t>
      </w:r>
      <w:r w:rsidR="00BD48D6">
        <w:rPr>
          <w:rFonts w:ascii="Times" w:hAnsi="Times" w:cs="Times"/>
          <w:lang w:val="en-GB"/>
        </w:rPr>
        <w:t xml:space="preserve"> </w:t>
      </w:r>
      <w:r w:rsidRPr="00AC043E">
        <w:rPr>
          <w:rFonts w:ascii="Times" w:hAnsi="Times" w:cs="Times"/>
          <w:lang w:val="en-GB"/>
        </w:rPr>
        <w:t>High heterogeneity suggest</w:t>
      </w:r>
      <w:ins w:id="0" w:author="HK" w:date="2019-10-26T17:16:00Z">
        <w:r w:rsidR="0064578E">
          <w:rPr>
            <w:rFonts w:ascii="Times" w:hAnsi="Times" w:cs="Times"/>
            <w:lang w:val="en-GB"/>
          </w:rPr>
          <w:t>s</w:t>
        </w:r>
      </w:ins>
      <w:r w:rsidRPr="00AC043E">
        <w:rPr>
          <w:rFonts w:ascii="Times" w:hAnsi="Times" w:cs="Times"/>
          <w:lang w:val="en-GB"/>
        </w:rPr>
        <w:t xml:space="preserve"> that there may be differences in responses between groups of studies, which can have ecologically important implications</w:t>
      </w:r>
      <w:r w:rsidR="00C3649B">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RW.CITE{{17 Hedges 1985; 16 Gurevitch, Jessica 1999}}</w:instrText>
      </w:r>
      <w:r w:rsidR="00CF374F">
        <w:rPr>
          <w:rFonts w:ascii="Times" w:hAnsi="Times" w:cs="Times"/>
          <w:lang w:val="en-GB"/>
        </w:rPr>
        <w:fldChar w:fldCharType="separate"/>
      </w:r>
      <w:r w:rsidR="00CF374F">
        <w:rPr>
          <w:rFonts w:ascii="Times" w:hAnsi="Times" w:cs="Times"/>
          <w:lang w:val="en-GB"/>
        </w:rPr>
        <w:t>[19, 23]</w:t>
      </w:r>
      <w:r w:rsidR="00CF374F">
        <w:rPr>
          <w:rFonts w:ascii="Times" w:hAnsi="Times" w:cs="Times"/>
          <w:lang w:val="en-GB"/>
        </w:rPr>
        <w:fldChar w:fldCharType="end"/>
      </w:r>
      <w:r w:rsidR="00C3649B">
        <w:rPr>
          <w:rFonts w:ascii="Times" w:hAnsi="Times" w:cs="Times"/>
          <w:lang w:val="en-GB"/>
        </w:rPr>
        <w:t>.</w:t>
      </w:r>
    </w:p>
    <w:p w14:paraId="76DDBA17" w14:textId="77777777" w:rsidR="00BD48D6" w:rsidRDefault="00BD48D6" w:rsidP="00A63F5E">
      <w:pPr>
        <w:spacing w:line="480" w:lineRule="auto"/>
        <w:ind w:firstLine="720"/>
        <w:jc w:val="both"/>
        <w:rPr>
          <w:rFonts w:ascii="Times" w:hAnsi="Times" w:cs="Times"/>
          <w:lang w:val="en-GB"/>
        </w:rPr>
      </w:pPr>
    </w:p>
    <w:p w14:paraId="3338FF8A" w14:textId="77777777" w:rsidR="00BD48D6" w:rsidRPr="00AC043E" w:rsidRDefault="00BD48D6" w:rsidP="00A63F5E">
      <w:pPr>
        <w:spacing w:line="480" w:lineRule="auto"/>
        <w:ind w:firstLine="720"/>
        <w:jc w:val="both"/>
        <w:rPr>
          <w:rFonts w:ascii="Times" w:hAnsi="Times" w:cs="Times"/>
          <w:lang w:val="en-GB"/>
        </w:rPr>
      </w:pPr>
    </w:p>
    <w:p w14:paraId="2CB01C4A" w14:textId="77777777" w:rsidR="00F619E8" w:rsidRDefault="00F619E8" w:rsidP="00A63F5E">
      <w:pPr>
        <w:spacing w:line="480" w:lineRule="auto"/>
        <w:jc w:val="both"/>
        <w:rPr>
          <w:rFonts w:ascii="Times" w:hAnsi="Times" w:cs="Times"/>
          <w:lang w:val="en-GB"/>
        </w:rPr>
      </w:pPr>
      <w:r w:rsidRPr="00AC043E">
        <w:rPr>
          <w:rFonts w:ascii="Times" w:hAnsi="Times" w:cs="Times"/>
          <w:lang w:val="en-GB"/>
        </w:rPr>
        <w:t>Statistical analysis</w:t>
      </w:r>
    </w:p>
    <w:p w14:paraId="7B39FD79" w14:textId="77777777" w:rsidR="00BD48D6" w:rsidRPr="00AC043E" w:rsidRDefault="00BD48D6" w:rsidP="00A63F5E">
      <w:pPr>
        <w:spacing w:line="480" w:lineRule="auto"/>
        <w:jc w:val="both"/>
        <w:rPr>
          <w:rFonts w:ascii="Times" w:hAnsi="Times" w:cs="Times"/>
          <w:lang w:val="en-GB"/>
        </w:rPr>
      </w:pPr>
    </w:p>
    <w:p w14:paraId="7ABE0CCE" w14:textId="6B90B5B4" w:rsidR="00FF200A" w:rsidRPr="00AC043E" w:rsidRDefault="00FF200A" w:rsidP="00341854">
      <w:pPr>
        <w:spacing w:line="480" w:lineRule="auto"/>
        <w:ind w:firstLine="709"/>
        <w:rPr>
          <w:rFonts w:ascii="Times" w:hAnsi="Times" w:cs="Times"/>
          <w:lang w:val="en-GB"/>
        </w:rPr>
      </w:pPr>
      <w:r w:rsidRPr="00AC043E">
        <w:rPr>
          <w:rFonts w:ascii="Times" w:hAnsi="Times" w:cs="Times"/>
          <w:lang w:val="en-GB"/>
        </w:rPr>
        <w:t>All statistical analyses were performed in R version 3.</w:t>
      </w:r>
      <w:r w:rsidR="006955CD">
        <w:rPr>
          <w:rFonts w:ascii="Times" w:hAnsi="Times" w:cs="Times"/>
          <w:lang w:val="en-GB"/>
        </w:rPr>
        <w:t>45</w:t>
      </w:r>
      <w:r w:rsidRPr="00AC043E">
        <w:rPr>
          <w:rFonts w:ascii="Times" w:hAnsi="Times" w:cs="Times"/>
          <w:lang w:val="en-GB"/>
        </w:rPr>
        <w:t>.</w:t>
      </w:r>
      <w:r w:rsidR="001308C9">
        <w:rPr>
          <w:rFonts w:ascii="Times" w:hAnsi="Times" w:cs="Times"/>
          <w:lang w:val="en-GB"/>
        </w:rPr>
        <w:t>2</w:t>
      </w:r>
      <w:r w:rsidR="00C3649B">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RW.CITE{{12 Team, R Core 2011}}</w:instrText>
      </w:r>
      <w:r w:rsidR="00CF374F">
        <w:rPr>
          <w:rFonts w:ascii="Times" w:hAnsi="Times" w:cs="Times"/>
          <w:lang w:val="en-GB"/>
        </w:rPr>
        <w:fldChar w:fldCharType="separate"/>
      </w:r>
      <w:r w:rsidR="00CF374F">
        <w:rPr>
          <w:rFonts w:ascii="Times" w:hAnsi="Times" w:cs="Times"/>
          <w:lang w:val="en-GB"/>
        </w:rPr>
        <w:t>[24]</w:t>
      </w:r>
      <w:r w:rsidR="00CF374F">
        <w:rPr>
          <w:rFonts w:ascii="Times" w:hAnsi="Times" w:cs="Times"/>
          <w:lang w:val="en-GB"/>
        </w:rPr>
        <w:fldChar w:fldCharType="end"/>
      </w:r>
      <w:r w:rsidR="007E0F3C">
        <w:rPr>
          <w:rFonts w:ascii="Times" w:hAnsi="Times" w:cs="Times"/>
          <w:lang w:val="en-GB"/>
        </w:rPr>
        <w:t xml:space="preserve"> </w:t>
      </w:r>
      <w:r w:rsidR="007E0F3C" w:rsidRPr="001E652E">
        <w:rPr>
          <w:rFonts w:ascii="Times" w:hAnsi="Times" w:cs="Times"/>
          <w:lang w:val="en-GB"/>
        </w:rPr>
        <w:t>and R studio 1.1.463</w:t>
      </w:r>
      <w:r w:rsidRPr="00AC043E">
        <w:rPr>
          <w:rFonts w:ascii="Times" w:hAnsi="Times" w:cs="Times"/>
          <w:lang w:val="en-GB"/>
        </w:rPr>
        <w:t xml:space="preserve">. Some studies included multiple effect size estimates due to measurement of several different response variables. To account for the non-independence of effect sizes we used phylogenetically </w:t>
      </w:r>
      <w:r w:rsidRPr="005B3CEC">
        <w:rPr>
          <w:rFonts w:ascii="Times" w:hAnsi="Times" w:cs="Times"/>
          <w:lang w:val="en-GB"/>
        </w:rPr>
        <w:t xml:space="preserve">controlled meta-analytical multi-level random-effects models </w:t>
      </w:r>
      <w:r w:rsidR="00CF374F">
        <w:rPr>
          <w:rFonts w:ascii="Times" w:hAnsi="Times" w:cs="Times"/>
          <w:lang w:val="en-GB"/>
        </w:rPr>
        <w:fldChar w:fldCharType="begin"/>
      </w:r>
      <w:r w:rsidR="00CF374F">
        <w:rPr>
          <w:rFonts w:ascii="Times" w:hAnsi="Times" w:cs="Times"/>
          <w:lang w:val="en-GB"/>
        </w:rPr>
        <w:instrText>ADDIN RW.CITE{{9 Viechtbauer 2010; 32 Nakagawa 2012}}</w:instrText>
      </w:r>
      <w:r w:rsidR="00CF374F">
        <w:rPr>
          <w:rFonts w:ascii="Times" w:hAnsi="Times" w:cs="Times"/>
          <w:lang w:val="en-GB"/>
        </w:rPr>
        <w:fldChar w:fldCharType="separate"/>
      </w:r>
      <w:r w:rsidR="00CF374F">
        <w:rPr>
          <w:rFonts w:ascii="Times" w:hAnsi="Times" w:cs="Times"/>
          <w:lang w:val="en-GB"/>
        </w:rPr>
        <w:t>[9, 21]</w:t>
      </w:r>
      <w:r w:rsidR="00CF374F">
        <w:rPr>
          <w:rFonts w:ascii="Times" w:hAnsi="Times" w:cs="Times"/>
          <w:lang w:val="en-GB"/>
        </w:rPr>
        <w:fldChar w:fldCharType="end"/>
      </w:r>
      <w:r w:rsidRPr="005B3CEC">
        <w:rPr>
          <w:rFonts w:ascii="Times" w:hAnsi="Times" w:cs="Times"/>
          <w:lang w:val="en-GB"/>
        </w:rPr>
        <w:t>. However, these random</w:t>
      </w:r>
      <w:r w:rsidRPr="00AC043E">
        <w:rPr>
          <w:rFonts w:ascii="Times" w:hAnsi="Times" w:cs="Times"/>
          <w:lang w:val="en-GB"/>
        </w:rPr>
        <w:t xml:space="preserve"> effects do not account for non-independence arising from different measurements taken in the same experiment</w:t>
      </w:r>
      <w:r w:rsidR="005B3CEC">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RW.CITE{{33 Noble,Daniel W.A. 2017}}</w:instrText>
      </w:r>
      <w:r w:rsidR="00CF374F">
        <w:rPr>
          <w:rFonts w:ascii="Times" w:hAnsi="Times" w:cs="Times"/>
          <w:lang w:val="en-GB"/>
        </w:rPr>
        <w:fldChar w:fldCharType="separate"/>
      </w:r>
      <w:r w:rsidR="00CF374F">
        <w:rPr>
          <w:rFonts w:ascii="Times" w:hAnsi="Times" w:cs="Times"/>
          <w:lang w:val="en-GB"/>
        </w:rPr>
        <w:t>[25]</w:t>
      </w:r>
      <w:r w:rsidR="00CF374F">
        <w:rPr>
          <w:rFonts w:ascii="Times" w:hAnsi="Times" w:cs="Times"/>
          <w:lang w:val="en-GB"/>
        </w:rPr>
        <w:fldChar w:fldCharType="end"/>
      </w:r>
      <w:r w:rsidRPr="00AC043E">
        <w:rPr>
          <w:rFonts w:ascii="Times" w:hAnsi="Times" w:cs="Times"/>
          <w:lang w:val="en-GB"/>
        </w:rPr>
        <w:t xml:space="preserve">. </w:t>
      </w:r>
      <w:r w:rsidR="001E652E" w:rsidRPr="001E652E">
        <w:rPr>
          <w:rFonts w:ascii="Times" w:hAnsi="Times" w:cs="Times"/>
          <w:lang w:val="en-GB"/>
        </w:rPr>
        <w:t>For meta-analysis in ecology and evolution, the effect size estimates are often correlated at various hierarchical levels</w:t>
      </w:r>
      <w:r w:rsidR="001E652E">
        <w:rPr>
          <w:rFonts w:ascii="Times" w:hAnsi="Times" w:cs="Times"/>
          <w:lang w:val="en-GB"/>
        </w:rPr>
        <w:t xml:space="preserve"> and</w:t>
      </w:r>
      <w:r w:rsidR="001E652E" w:rsidRPr="001E652E">
        <w:rPr>
          <w:rFonts w:ascii="Times" w:hAnsi="Times" w:cs="Times"/>
          <w:lang w:val="en-GB"/>
        </w:rPr>
        <w:t xml:space="preserve"> there are </w:t>
      </w:r>
      <w:r w:rsidR="00926014">
        <w:rPr>
          <w:rFonts w:ascii="Times" w:hAnsi="Times" w:cs="Times"/>
          <w:lang w:val="en-GB"/>
        </w:rPr>
        <w:t xml:space="preserve">different </w:t>
      </w:r>
      <w:r w:rsidR="001E652E" w:rsidRPr="001E652E">
        <w:rPr>
          <w:rFonts w:ascii="Times" w:hAnsi="Times" w:cs="Times"/>
          <w:lang w:val="en-GB"/>
        </w:rPr>
        <w:t>approaches to deal with non</w:t>
      </w:r>
      <w:r w:rsidR="001E652E">
        <w:rPr>
          <w:rFonts w:ascii="Times" w:hAnsi="Times" w:cs="Times"/>
          <w:lang w:val="en-GB"/>
        </w:rPr>
        <w:t>-</w:t>
      </w:r>
      <w:r w:rsidR="001E652E" w:rsidRPr="001E652E">
        <w:rPr>
          <w:rFonts w:ascii="Times" w:hAnsi="Times" w:cs="Times"/>
          <w:lang w:val="en-GB"/>
        </w:rPr>
        <w:t>independence, all with their strengths and limitations</w:t>
      </w:r>
      <w:r w:rsidR="003139C5">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RW.CITE{{33 Noble,Daniel W.A. 2017}}</w:instrText>
      </w:r>
      <w:r w:rsidR="00CF374F">
        <w:rPr>
          <w:rFonts w:ascii="Times" w:hAnsi="Times" w:cs="Times"/>
          <w:lang w:val="en-GB"/>
        </w:rPr>
        <w:fldChar w:fldCharType="separate"/>
      </w:r>
      <w:r w:rsidR="00CF374F">
        <w:rPr>
          <w:rFonts w:ascii="Times" w:hAnsi="Times" w:cs="Times"/>
          <w:lang w:val="en-GB"/>
        </w:rPr>
        <w:t>[25]</w:t>
      </w:r>
      <w:r w:rsidR="00CF374F">
        <w:rPr>
          <w:rFonts w:ascii="Times" w:hAnsi="Times" w:cs="Times"/>
          <w:lang w:val="en-GB"/>
        </w:rPr>
        <w:fldChar w:fldCharType="end"/>
      </w:r>
      <w:r w:rsidR="001E652E" w:rsidRPr="001E652E">
        <w:rPr>
          <w:rFonts w:ascii="Times" w:hAnsi="Times" w:cs="Times"/>
          <w:lang w:val="en-GB"/>
        </w:rPr>
        <w:t>.</w:t>
      </w:r>
      <w:r w:rsidR="001E652E">
        <w:rPr>
          <w:rFonts w:ascii="Times" w:hAnsi="Times" w:cs="Times"/>
          <w:lang w:val="en-GB"/>
        </w:rPr>
        <w:t xml:space="preserve"> Often </w:t>
      </w:r>
      <w:r w:rsidR="001E652E" w:rsidRPr="001E652E">
        <w:rPr>
          <w:rFonts w:ascii="Times" w:hAnsi="Times" w:cs="Times"/>
          <w:lang w:val="en-GB"/>
        </w:rPr>
        <w:t>practical considerations limit the ability to deal with non-independence</w:t>
      </w:r>
      <w:r w:rsidR="003139C5">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RW.CITE{{33 Noble,Daniel W.A. 2017}}</w:instrText>
      </w:r>
      <w:r w:rsidR="00CF374F">
        <w:rPr>
          <w:rFonts w:ascii="Times" w:hAnsi="Times" w:cs="Times"/>
          <w:lang w:val="en-GB"/>
        </w:rPr>
        <w:fldChar w:fldCharType="separate"/>
      </w:r>
      <w:r w:rsidR="00CF374F">
        <w:rPr>
          <w:rFonts w:ascii="Times" w:hAnsi="Times" w:cs="Times"/>
          <w:lang w:val="en-GB"/>
        </w:rPr>
        <w:t>[25]</w:t>
      </w:r>
      <w:r w:rsidR="00CF374F">
        <w:rPr>
          <w:rFonts w:ascii="Times" w:hAnsi="Times" w:cs="Times"/>
          <w:lang w:val="en-GB"/>
        </w:rPr>
        <w:fldChar w:fldCharType="end"/>
      </w:r>
      <w:r w:rsidR="001E652E" w:rsidRPr="001E652E">
        <w:rPr>
          <w:rFonts w:ascii="Times" w:hAnsi="Times" w:cs="Times"/>
          <w:lang w:val="en-GB"/>
        </w:rPr>
        <w:t xml:space="preserve">. However, if the effect is strong, then inferences from the analysis will be likely robust, whether </w:t>
      </w:r>
      <w:r w:rsidR="001E652E" w:rsidRPr="001E652E">
        <w:rPr>
          <w:rFonts w:ascii="Times" w:hAnsi="Times" w:cs="Times"/>
          <w:lang w:val="en-GB"/>
        </w:rPr>
        <w:lastRenderedPageBreak/>
        <w:t xml:space="preserve">or not all sources of non-independence have been controlled for </w:t>
      </w:r>
      <w:r w:rsidR="00CF374F">
        <w:rPr>
          <w:rFonts w:ascii="Times" w:hAnsi="Times" w:cs="Times"/>
          <w:lang w:val="en-GB"/>
        </w:rPr>
        <w:fldChar w:fldCharType="begin"/>
      </w:r>
      <w:r w:rsidR="00CF374F">
        <w:rPr>
          <w:rFonts w:ascii="Times" w:hAnsi="Times" w:cs="Times"/>
          <w:lang w:val="en-GB"/>
        </w:rPr>
        <w:instrText>ADDIN RW.CITE{{33 Noble,Daniel W.A. 2017}}</w:instrText>
      </w:r>
      <w:r w:rsidR="00CF374F">
        <w:rPr>
          <w:rFonts w:ascii="Times" w:hAnsi="Times" w:cs="Times"/>
          <w:lang w:val="en-GB"/>
        </w:rPr>
        <w:fldChar w:fldCharType="separate"/>
      </w:r>
      <w:r w:rsidR="00CF374F">
        <w:rPr>
          <w:rFonts w:ascii="Times" w:hAnsi="Times" w:cs="Times"/>
          <w:lang w:val="en-GB"/>
        </w:rPr>
        <w:t>[25]</w:t>
      </w:r>
      <w:r w:rsidR="00CF374F">
        <w:rPr>
          <w:rFonts w:ascii="Times" w:hAnsi="Times" w:cs="Times"/>
          <w:lang w:val="en-GB"/>
        </w:rPr>
        <w:fldChar w:fldCharType="end"/>
      </w:r>
      <w:r w:rsidR="001E652E" w:rsidRPr="001E652E">
        <w:rPr>
          <w:rFonts w:ascii="Times" w:hAnsi="Times" w:cs="Times"/>
          <w:lang w:val="en-GB"/>
        </w:rPr>
        <w:t>.</w:t>
      </w:r>
      <w:r w:rsidR="001E652E">
        <w:rPr>
          <w:rFonts w:ascii="Times" w:hAnsi="Times" w:cs="Times"/>
          <w:lang w:val="en-GB"/>
        </w:rPr>
        <w:t xml:space="preserve"> </w:t>
      </w:r>
      <w:r w:rsidRPr="00AC043E">
        <w:rPr>
          <w:rFonts w:ascii="Times" w:hAnsi="Times" w:cs="Times"/>
          <w:lang w:val="en-GB"/>
        </w:rPr>
        <w:t>Thus, we modelled this correlated structure (cf.</w:t>
      </w:r>
      <w:r w:rsidR="003139C5" w:rsidRPr="003139C5">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RW.CITE{{33 Noble,Daniel W.A. 2017}}</w:instrText>
      </w:r>
      <w:r w:rsidR="00CF374F">
        <w:rPr>
          <w:rFonts w:ascii="Times" w:hAnsi="Times" w:cs="Times"/>
          <w:lang w:val="en-GB"/>
        </w:rPr>
        <w:fldChar w:fldCharType="separate"/>
      </w:r>
      <w:r w:rsidR="00CF374F">
        <w:rPr>
          <w:rFonts w:ascii="Times" w:hAnsi="Times" w:cs="Times"/>
          <w:lang w:val="en-GB"/>
        </w:rPr>
        <w:t>[25]</w:t>
      </w:r>
      <w:r w:rsidR="00CF374F">
        <w:rPr>
          <w:rFonts w:ascii="Times" w:hAnsi="Times" w:cs="Times"/>
          <w:lang w:val="en-GB"/>
        </w:rPr>
        <w:fldChar w:fldCharType="end"/>
      </w:r>
      <w:r w:rsidR="00CC0541">
        <w:rPr>
          <w:rFonts w:ascii="Times" w:hAnsi="Times" w:cs="Times"/>
          <w:lang w:val="en-GB"/>
        </w:rPr>
        <w:t>)</w:t>
      </w:r>
      <w:r w:rsidRPr="00AC043E">
        <w:rPr>
          <w:rFonts w:ascii="Times" w:hAnsi="Times" w:cs="Times"/>
          <w:lang w:val="en-GB"/>
        </w:rPr>
        <w:t xml:space="preserve"> as a covariance matrix that also included sampling error variance (i.e. Vz); we set the correlation among response measurements as 0.5 (following</w:t>
      </w:r>
      <w:r w:rsidR="00926014">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RW.CITE{{34 Parker,Timothy H. 2018}}</w:instrText>
      </w:r>
      <w:r w:rsidR="00CF374F">
        <w:rPr>
          <w:rFonts w:ascii="Times" w:hAnsi="Times" w:cs="Times"/>
          <w:lang w:val="en-GB"/>
        </w:rPr>
        <w:fldChar w:fldCharType="separate"/>
      </w:r>
      <w:r w:rsidR="00CF374F">
        <w:rPr>
          <w:rFonts w:ascii="Times" w:hAnsi="Times" w:cs="Times"/>
          <w:lang w:val="en-GB"/>
        </w:rPr>
        <w:t>[26]</w:t>
      </w:r>
      <w:r w:rsidR="00CF374F">
        <w:rPr>
          <w:rFonts w:ascii="Times" w:hAnsi="Times" w:cs="Times"/>
          <w:lang w:val="en-GB"/>
        </w:rPr>
        <w:fldChar w:fldCharType="end"/>
      </w:r>
      <w:r w:rsidRPr="00CC0541">
        <w:rPr>
          <w:rFonts w:ascii="Times" w:hAnsi="Times" w:cs="Times"/>
          <w:lang w:val="en-GB"/>
        </w:rPr>
        <w:t>).</w:t>
      </w:r>
      <w:r w:rsidR="00341854">
        <w:rPr>
          <w:rFonts w:ascii="Times" w:hAnsi="Times" w:cs="Times"/>
          <w:lang w:val="en-GB"/>
        </w:rPr>
        <w:t xml:space="preserve"> </w:t>
      </w:r>
      <w:r w:rsidR="00E20BFD">
        <w:rPr>
          <w:rFonts w:ascii="Times" w:hAnsi="Times" w:cs="Times"/>
          <w:lang w:val="en-GB"/>
        </w:rPr>
        <w:t>Meta-m</w:t>
      </w:r>
      <w:r w:rsidRPr="00AC043E">
        <w:rPr>
          <w:rFonts w:ascii="Times" w:hAnsi="Times" w:cs="Times"/>
          <w:lang w:val="en-GB"/>
        </w:rPr>
        <w:t>odels were built using the rma.mv function in the package METAFOR</w:t>
      </w:r>
      <w:r w:rsidR="005B3CEC">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RW.CITE{{9 Viechtbauer 2010}}</w:instrText>
      </w:r>
      <w:r w:rsidR="00CF374F">
        <w:rPr>
          <w:rFonts w:ascii="Times" w:hAnsi="Times" w:cs="Times"/>
          <w:lang w:val="en-GB"/>
        </w:rPr>
        <w:fldChar w:fldCharType="separate"/>
      </w:r>
      <w:r w:rsidR="00CF374F">
        <w:rPr>
          <w:rFonts w:ascii="Times" w:hAnsi="Times" w:cs="Times"/>
          <w:lang w:val="en-GB"/>
        </w:rPr>
        <w:t>[9]</w:t>
      </w:r>
      <w:r w:rsidR="00CF374F">
        <w:rPr>
          <w:rFonts w:ascii="Times" w:hAnsi="Times" w:cs="Times"/>
          <w:lang w:val="en-GB"/>
        </w:rPr>
        <w:fldChar w:fldCharType="end"/>
      </w:r>
      <w:r w:rsidRPr="00AC043E">
        <w:rPr>
          <w:rFonts w:ascii="Times" w:hAnsi="Times" w:cs="Times"/>
          <w:lang w:val="en-GB"/>
        </w:rPr>
        <w:t>.</w:t>
      </w:r>
    </w:p>
    <w:p w14:paraId="67FE32CB" w14:textId="77777777" w:rsidR="00FF200A" w:rsidRPr="00AC043E" w:rsidRDefault="00FF200A" w:rsidP="00A63F5E">
      <w:pPr>
        <w:spacing w:line="480" w:lineRule="auto"/>
        <w:ind w:firstLine="720"/>
        <w:jc w:val="both"/>
        <w:rPr>
          <w:rFonts w:ascii="Times" w:hAnsi="Times" w:cs="Times"/>
          <w:lang w:val="en-GB"/>
        </w:rPr>
      </w:pPr>
    </w:p>
    <w:p w14:paraId="1DEF8E9C" w14:textId="41D0D763" w:rsidR="00864C9E" w:rsidRDefault="00FF200A" w:rsidP="00CF374F">
      <w:pPr>
        <w:spacing w:line="480" w:lineRule="auto"/>
        <w:ind w:firstLine="709"/>
        <w:rPr>
          <w:rFonts w:ascii="Times" w:hAnsi="Times" w:cs="Times"/>
          <w:lang w:val="en-GB"/>
        </w:rPr>
      </w:pPr>
      <w:r w:rsidRPr="00AC043E">
        <w:rPr>
          <w:rFonts w:ascii="Times" w:hAnsi="Times" w:cs="Times"/>
          <w:lang w:val="en-GB"/>
        </w:rPr>
        <w:t>To test whether noise elicit a significant response we first ran a</w:t>
      </w:r>
      <w:r w:rsidR="00F95B15" w:rsidRPr="00AC043E">
        <w:rPr>
          <w:rFonts w:ascii="Times" w:hAnsi="Times" w:cs="Times"/>
          <w:lang w:val="en-GB"/>
        </w:rPr>
        <w:t>n</w:t>
      </w:r>
      <w:r w:rsidRPr="00AC043E">
        <w:rPr>
          <w:rFonts w:ascii="Times" w:hAnsi="Times" w:cs="Times"/>
          <w:lang w:val="en-GB"/>
        </w:rPr>
        <w:t xml:space="preserve"> </w:t>
      </w:r>
      <w:r w:rsidR="00F95B15" w:rsidRPr="00AC043E">
        <w:rPr>
          <w:rFonts w:ascii="Times" w:hAnsi="Times" w:cs="Times"/>
          <w:lang w:val="en-GB"/>
        </w:rPr>
        <w:t xml:space="preserve">overall </w:t>
      </w:r>
      <w:r w:rsidRPr="00AC043E">
        <w:rPr>
          <w:rFonts w:ascii="Times" w:hAnsi="Times" w:cs="Times"/>
          <w:lang w:val="en-GB"/>
        </w:rPr>
        <w:t xml:space="preserve">model on </w:t>
      </w:r>
      <w:r w:rsidR="007E5718">
        <w:rPr>
          <w:rFonts w:ascii="Times" w:hAnsi="Times" w:cs="Times"/>
          <w:lang w:val="en-GB"/>
        </w:rPr>
        <w:t>464</w:t>
      </w:r>
      <w:r w:rsidRPr="00AC043E">
        <w:rPr>
          <w:rFonts w:ascii="Times" w:hAnsi="Times" w:cs="Times"/>
          <w:lang w:val="en-GB"/>
        </w:rPr>
        <w:t xml:space="preserve"> effect sizes, including taxonomic group as a moderator and study, effect size, phylogeny </w:t>
      </w:r>
      <w:r w:rsidR="00D7326F">
        <w:rPr>
          <w:rFonts w:ascii="Times" w:hAnsi="Times" w:cs="Times"/>
          <w:lang w:val="en-GB"/>
        </w:rPr>
        <w:t xml:space="preserve">and </w:t>
      </w:r>
      <w:r w:rsidRPr="00AC043E">
        <w:rPr>
          <w:rFonts w:ascii="Times" w:hAnsi="Times" w:cs="Times"/>
          <w:lang w:val="en-GB"/>
        </w:rPr>
        <w:t>as random factors</w:t>
      </w:r>
      <w:r w:rsidR="00D7326F">
        <w:rPr>
          <w:rFonts w:ascii="Times" w:hAnsi="Times" w:cs="Times"/>
          <w:lang w:val="en-GB"/>
        </w:rPr>
        <w:t xml:space="preserve">, and </w:t>
      </w:r>
      <w:r w:rsidR="0064578E">
        <w:rPr>
          <w:rFonts w:ascii="Times" w:hAnsi="Times" w:cs="Times"/>
          <w:lang w:val="en-GB"/>
        </w:rPr>
        <w:t xml:space="preserve">the </w:t>
      </w:r>
      <w:r w:rsidR="0064578E" w:rsidRPr="00AC043E">
        <w:rPr>
          <w:rFonts w:ascii="Times" w:hAnsi="Times" w:cs="Times"/>
          <w:lang w:val="en-GB"/>
        </w:rPr>
        <w:t xml:space="preserve">sampling error variance </w:t>
      </w:r>
      <w:r w:rsidR="0064578E">
        <w:rPr>
          <w:rFonts w:ascii="Times" w:hAnsi="Times" w:cs="Times"/>
          <w:lang w:val="en-GB"/>
        </w:rPr>
        <w:t>(</w:t>
      </w:r>
      <w:r w:rsidR="00D7326F" w:rsidRPr="00AC043E">
        <w:rPr>
          <w:rFonts w:ascii="Times" w:hAnsi="Times" w:cs="Times"/>
          <w:lang w:val="en-GB"/>
        </w:rPr>
        <w:t>Vz</w:t>
      </w:r>
      <w:r w:rsidR="005269F8">
        <w:rPr>
          <w:rFonts w:ascii="Times" w:hAnsi="Times" w:cs="Times"/>
          <w:lang w:val="en-GB"/>
        </w:rPr>
        <w:t>)</w:t>
      </w:r>
      <w:r w:rsidR="00D7326F" w:rsidRPr="00AC043E">
        <w:rPr>
          <w:rFonts w:ascii="Times" w:hAnsi="Times" w:cs="Times"/>
          <w:lang w:val="en-GB"/>
        </w:rPr>
        <w:t xml:space="preserve"> </w:t>
      </w:r>
      <w:r w:rsidRPr="00AC043E">
        <w:rPr>
          <w:rFonts w:ascii="Times" w:hAnsi="Times" w:cs="Times"/>
          <w:lang w:val="en-GB"/>
        </w:rPr>
        <w:t xml:space="preserve">to control for the non-independence of effect sizes. </w:t>
      </w:r>
      <w:r w:rsidR="00341854">
        <w:rPr>
          <w:rFonts w:ascii="Times" w:hAnsi="Times" w:cs="Times"/>
          <w:lang w:val="en-GB"/>
        </w:rPr>
        <w:t xml:space="preserve"> As</w:t>
      </w:r>
      <w:r w:rsidR="00341854" w:rsidRPr="00B34525">
        <w:rPr>
          <w:rFonts w:ascii="Times" w:hAnsi="Times" w:cs="Times"/>
          <w:lang w:val="en-GB"/>
        </w:rPr>
        <w:t xml:space="preserve"> the standardized mean difference approach does not correct for differences in the direction of response variables </w:t>
      </w:r>
      <w:r w:rsidR="00CF374F">
        <w:rPr>
          <w:rFonts w:ascii="Times" w:hAnsi="Times" w:cs="Times"/>
          <w:lang w:val="en-GB"/>
        </w:rPr>
        <w:fldChar w:fldCharType="begin"/>
      </w:r>
      <w:r w:rsidR="00CF374F">
        <w:rPr>
          <w:rFonts w:ascii="Times" w:hAnsi="Times" w:cs="Times"/>
          <w:lang w:val="en-GB"/>
        </w:rPr>
        <w:instrText>ADDIN RW.CITE{{11 Green, Sally 2005}}</w:instrText>
      </w:r>
      <w:r w:rsidR="00CF374F">
        <w:rPr>
          <w:rFonts w:ascii="Times" w:hAnsi="Times" w:cs="Times"/>
          <w:lang w:val="en-GB"/>
        </w:rPr>
        <w:fldChar w:fldCharType="separate"/>
      </w:r>
      <w:r w:rsidR="00CF374F">
        <w:rPr>
          <w:rFonts w:ascii="Times" w:hAnsi="Times" w:cs="Times"/>
          <w:lang w:val="en-GB"/>
        </w:rPr>
        <w:t>[27]</w:t>
      </w:r>
      <w:r w:rsidR="00CF374F">
        <w:rPr>
          <w:rFonts w:ascii="Times" w:hAnsi="Times" w:cs="Times"/>
          <w:lang w:val="en-GB"/>
        </w:rPr>
        <w:fldChar w:fldCharType="end"/>
      </w:r>
      <w:r w:rsidR="00341854">
        <w:rPr>
          <w:rFonts w:ascii="Times" w:hAnsi="Times" w:cs="Times"/>
          <w:lang w:val="en-GB"/>
        </w:rPr>
        <w:t xml:space="preserve">, </w:t>
      </w:r>
      <w:r w:rsidR="00341854" w:rsidRPr="00B34525">
        <w:rPr>
          <w:rFonts w:ascii="Times" w:hAnsi="Times" w:cs="Times"/>
          <w:lang w:val="en-GB"/>
        </w:rPr>
        <w:t>we used the absolute values</w:t>
      </w:r>
      <w:r w:rsidR="00341854">
        <w:rPr>
          <w:rFonts w:ascii="Times" w:hAnsi="Times" w:cs="Times"/>
          <w:lang w:val="en-GB"/>
        </w:rPr>
        <w:t xml:space="preserve"> of the effect sizes</w:t>
      </w:r>
      <w:r w:rsidR="00341854" w:rsidRPr="00B34525">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RW.CITE{{11 Green, Sally 2005}}</w:instrText>
      </w:r>
      <w:r w:rsidR="00CF374F">
        <w:rPr>
          <w:rFonts w:ascii="Times" w:hAnsi="Times" w:cs="Times"/>
          <w:lang w:val="en-GB"/>
        </w:rPr>
        <w:fldChar w:fldCharType="separate"/>
      </w:r>
      <w:r w:rsidR="00CF374F">
        <w:rPr>
          <w:rFonts w:ascii="Times" w:hAnsi="Times" w:cs="Times"/>
          <w:lang w:val="en-GB"/>
        </w:rPr>
        <w:t>[27]</w:t>
      </w:r>
      <w:r w:rsidR="00CF374F">
        <w:rPr>
          <w:rFonts w:ascii="Times" w:hAnsi="Times" w:cs="Times"/>
          <w:lang w:val="en-GB"/>
        </w:rPr>
        <w:fldChar w:fldCharType="end"/>
      </w:r>
      <w:r w:rsidR="00341854" w:rsidRPr="00B34525">
        <w:rPr>
          <w:rFonts w:ascii="Times" w:hAnsi="Times" w:cs="Times"/>
          <w:lang w:val="en-GB"/>
        </w:rPr>
        <w:t>.</w:t>
      </w:r>
      <w:r w:rsidR="00341854">
        <w:rPr>
          <w:rFonts w:ascii="Times" w:hAnsi="Times" w:cs="Times"/>
          <w:lang w:val="en-GB"/>
        </w:rPr>
        <w:t xml:space="preserve"> Unfortunately, </w:t>
      </w:r>
      <w:r w:rsidR="00341854" w:rsidRPr="00CF374F">
        <w:rPr>
          <w:rFonts w:ascii="Times" w:hAnsi="Times" w:cs="Times"/>
          <w:lang w:val="en-GB"/>
        </w:rPr>
        <w:t>there is little agreement in the literature what represents the best way to deal with these kind of data</w:t>
      </w:r>
      <w:r w:rsidR="00CF374F" w:rsidRPr="00CF374F">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RW.CITE{{71 Morrissey, Michael B 2016}}</w:instrText>
      </w:r>
      <w:r w:rsidR="00CF374F">
        <w:rPr>
          <w:rFonts w:ascii="Times" w:hAnsi="Times" w:cs="Times"/>
          <w:lang w:val="en-GB"/>
        </w:rPr>
        <w:fldChar w:fldCharType="separate"/>
      </w:r>
      <w:r w:rsidR="00CF374F">
        <w:rPr>
          <w:rFonts w:ascii="Times" w:hAnsi="Times" w:cs="Times"/>
          <w:lang w:val="en-GB"/>
        </w:rPr>
        <w:t>[28]</w:t>
      </w:r>
      <w:r w:rsidR="00CF374F">
        <w:rPr>
          <w:rFonts w:ascii="Times" w:hAnsi="Times" w:cs="Times"/>
          <w:lang w:val="en-GB"/>
        </w:rPr>
        <w:fldChar w:fldCharType="end"/>
      </w:r>
      <w:r w:rsidR="00CF374F" w:rsidRPr="00CF374F">
        <w:rPr>
          <w:rFonts w:ascii="Times" w:hAnsi="Times" w:cs="Times"/>
          <w:lang w:val="en-GB"/>
        </w:rPr>
        <w:t>.</w:t>
      </w:r>
      <w:r w:rsidR="00CF374F">
        <w:rPr>
          <w:rStyle w:val="CommentReference"/>
        </w:rPr>
        <w:t xml:space="preserve"> </w:t>
      </w:r>
      <w:r w:rsidR="00341854" w:rsidRPr="0064578E">
        <w:rPr>
          <w:rFonts w:ascii="Times" w:hAnsi="Times" w:cs="Times"/>
          <w:lang w:val="en-GB"/>
        </w:rPr>
        <w:t>However</w:t>
      </w:r>
      <w:r w:rsidR="00341854">
        <w:rPr>
          <w:rFonts w:ascii="Arial" w:hAnsi="Arial" w:cs="Arial"/>
          <w:color w:val="000000"/>
          <w:sz w:val="22"/>
          <w:szCs w:val="22"/>
        </w:rPr>
        <w:t xml:space="preserve">, </w:t>
      </w:r>
      <w:r w:rsidR="00341854">
        <w:rPr>
          <w:rFonts w:ascii="Times" w:hAnsi="Times" w:cs="Times"/>
          <w:lang w:val="en-GB"/>
        </w:rPr>
        <w:t>t</w:t>
      </w:r>
      <w:r w:rsidRPr="00AC043E">
        <w:rPr>
          <w:rFonts w:ascii="Times" w:hAnsi="Times" w:cs="Times"/>
          <w:lang w:val="en-GB"/>
        </w:rPr>
        <w:t>his model allows us to test whether noise has an effect across taxonomic groups and at the same time to quantify how much the phylogenetic information contributes to the variance in our data (see below).</w:t>
      </w:r>
      <w:r w:rsidR="00E20BFD">
        <w:rPr>
          <w:rFonts w:ascii="Times" w:hAnsi="Times" w:cs="Times"/>
          <w:lang w:val="en-GB"/>
        </w:rPr>
        <w:t xml:space="preserve"> Secondly, f</w:t>
      </w:r>
      <w:r w:rsidRPr="00AC043E">
        <w:rPr>
          <w:rFonts w:ascii="Times" w:hAnsi="Times" w:cs="Times"/>
          <w:lang w:val="en-GB"/>
        </w:rPr>
        <w:t>or the analysis of each taxonomic group</w:t>
      </w:r>
      <w:r w:rsidR="00D7326F">
        <w:rPr>
          <w:rFonts w:ascii="Times" w:hAnsi="Times" w:cs="Times"/>
          <w:lang w:val="en-GB"/>
        </w:rPr>
        <w:t>,</w:t>
      </w:r>
      <w:r w:rsidRPr="00AC043E">
        <w:rPr>
          <w:rFonts w:ascii="Times" w:hAnsi="Times" w:cs="Times"/>
          <w:lang w:val="en-GB"/>
        </w:rPr>
        <w:t xml:space="preserve"> we</w:t>
      </w:r>
      <w:r w:rsidR="00451BCE">
        <w:rPr>
          <w:rFonts w:ascii="Times" w:hAnsi="Times" w:cs="Times"/>
          <w:lang w:val="en-GB"/>
        </w:rPr>
        <w:t xml:space="preserve"> included again </w:t>
      </w:r>
      <w:r w:rsidRPr="00AC043E">
        <w:rPr>
          <w:rFonts w:ascii="Times" w:hAnsi="Times" w:cs="Times"/>
          <w:lang w:val="en-GB"/>
        </w:rPr>
        <w:t xml:space="preserve">study and effect size, </w:t>
      </w:r>
      <w:r w:rsidR="00451BCE">
        <w:rPr>
          <w:rFonts w:ascii="Times" w:hAnsi="Times" w:cs="Times"/>
          <w:lang w:val="en-GB"/>
        </w:rPr>
        <w:t xml:space="preserve">but also </w:t>
      </w:r>
      <w:r w:rsidRPr="00AC043E">
        <w:rPr>
          <w:rFonts w:ascii="Times" w:hAnsi="Times" w:cs="Times"/>
          <w:lang w:val="en-GB"/>
        </w:rPr>
        <w:t>species as a random factor to account for the repeated sampling of species</w:t>
      </w:r>
      <w:r w:rsidR="00A149DF">
        <w:rPr>
          <w:rFonts w:ascii="Times" w:hAnsi="Times" w:cs="Times"/>
          <w:lang w:val="en-GB"/>
        </w:rPr>
        <w:t>;</w:t>
      </w:r>
      <w:r w:rsidR="00451BCE">
        <w:rPr>
          <w:rFonts w:ascii="Times" w:hAnsi="Times" w:cs="Times"/>
          <w:lang w:val="en-GB"/>
        </w:rPr>
        <w:t xml:space="preserve"> </w:t>
      </w:r>
      <w:r w:rsidR="00A149DF">
        <w:rPr>
          <w:rFonts w:ascii="Times" w:hAnsi="Times" w:cs="Times"/>
          <w:lang w:val="en-GB"/>
        </w:rPr>
        <w:t xml:space="preserve">again, we included </w:t>
      </w:r>
      <w:r w:rsidR="0079401D">
        <w:rPr>
          <w:rFonts w:ascii="Times" w:hAnsi="Times" w:cs="Times"/>
          <w:lang w:val="en-GB"/>
        </w:rPr>
        <w:t xml:space="preserve">the </w:t>
      </w:r>
      <w:r w:rsidR="0079401D" w:rsidRPr="00AC043E">
        <w:rPr>
          <w:rFonts w:ascii="Times" w:hAnsi="Times" w:cs="Times"/>
          <w:lang w:val="en-GB"/>
        </w:rPr>
        <w:t>sampling error variance</w:t>
      </w:r>
      <w:r w:rsidR="0079401D">
        <w:rPr>
          <w:rFonts w:ascii="Times" w:hAnsi="Times" w:cs="Times"/>
          <w:lang w:val="en-GB"/>
        </w:rPr>
        <w:t xml:space="preserve"> (</w:t>
      </w:r>
      <w:r w:rsidR="00A149DF">
        <w:rPr>
          <w:rFonts w:ascii="Times" w:hAnsi="Times" w:cs="Times"/>
          <w:lang w:val="en-GB"/>
        </w:rPr>
        <w:t>Vz</w:t>
      </w:r>
      <w:r w:rsidR="005269F8">
        <w:rPr>
          <w:rFonts w:ascii="Times" w:hAnsi="Times" w:cs="Times"/>
          <w:lang w:val="en-GB"/>
        </w:rPr>
        <w:t>)</w:t>
      </w:r>
      <w:r w:rsidR="00A149DF">
        <w:rPr>
          <w:rFonts w:ascii="Times" w:hAnsi="Times" w:cs="Times"/>
          <w:lang w:val="en-GB"/>
        </w:rPr>
        <w:t xml:space="preserve"> to control for the non-independence of effect sizes. </w:t>
      </w:r>
      <w:r w:rsidRPr="00AC043E">
        <w:rPr>
          <w:rFonts w:ascii="Times" w:hAnsi="Times" w:cs="Times"/>
          <w:lang w:val="en-GB"/>
        </w:rPr>
        <w:t>We did not include phylogeny because the number of species within some taxonomic groups was too small. Consequently, we were able to include more effect sizes in this analysis as we did not need the phylogenetic matrix, for which the Open Tree of Life database did not return a phylogenetic information</w:t>
      </w:r>
      <w:r w:rsidR="00E20BFD">
        <w:rPr>
          <w:rFonts w:ascii="Times" w:hAnsi="Times" w:cs="Times"/>
          <w:lang w:val="en-GB"/>
        </w:rPr>
        <w:t xml:space="preserve"> for the first model</w:t>
      </w:r>
      <w:r w:rsidRPr="00AC043E">
        <w:rPr>
          <w:rFonts w:ascii="Times" w:hAnsi="Times" w:cs="Times"/>
          <w:lang w:val="en-GB"/>
        </w:rPr>
        <w:t xml:space="preserve">; thus, the sample size for the overall model (n = </w:t>
      </w:r>
      <w:r w:rsidR="00196ECF" w:rsidRPr="00AC043E">
        <w:rPr>
          <w:rFonts w:ascii="Times" w:hAnsi="Times" w:cs="Times"/>
          <w:lang w:val="en-GB"/>
        </w:rPr>
        <w:t>464</w:t>
      </w:r>
      <w:r w:rsidRPr="00AC043E">
        <w:rPr>
          <w:rFonts w:ascii="Times" w:hAnsi="Times" w:cs="Times"/>
          <w:lang w:val="en-GB"/>
        </w:rPr>
        <w:t xml:space="preserve">) and the sum of all effect sizes for the different taxonomic groups (n = </w:t>
      </w:r>
      <w:r w:rsidR="00196ECF" w:rsidRPr="00AC043E">
        <w:rPr>
          <w:rFonts w:ascii="Times" w:hAnsi="Times" w:cs="Times"/>
          <w:lang w:val="en-GB"/>
        </w:rPr>
        <w:t>48</w:t>
      </w:r>
      <w:r w:rsidR="00D2142C">
        <w:rPr>
          <w:rFonts w:ascii="Times" w:hAnsi="Times" w:cs="Times"/>
          <w:lang w:val="en-GB"/>
        </w:rPr>
        <w:t>3</w:t>
      </w:r>
      <w:r w:rsidRPr="00AC043E">
        <w:rPr>
          <w:rFonts w:ascii="Times" w:hAnsi="Times" w:cs="Times"/>
          <w:lang w:val="en-GB"/>
        </w:rPr>
        <w:t>) differ.</w:t>
      </w:r>
      <w:r w:rsidR="00500B3F">
        <w:rPr>
          <w:rFonts w:ascii="Times" w:hAnsi="Times" w:cs="Times"/>
          <w:lang w:val="en-GB"/>
        </w:rPr>
        <w:t xml:space="preserve"> Moreover, for the reptilians we were only able to obtain three effect sizes from one study and thus we did not conduct an analysis on the taxonomic group level for reptilians.</w:t>
      </w:r>
    </w:p>
    <w:p w14:paraId="22B2B62F" w14:textId="77777777" w:rsidR="003139C5" w:rsidRDefault="003139C5" w:rsidP="00A63F5E">
      <w:pPr>
        <w:spacing w:line="480" w:lineRule="auto"/>
        <w:ind w:firstLine="720"/>
        <w:jc w:val="both"/>
        <w:rPr>
          <w:rFonts w:ascii="Times" w:hAnsi="Times" w:cs="Times"/>
          <w:lang w:val="en-GB"/>
        </w:rPr>
      </w:pPr>
    </w:p>
    <w:p w14:paraId="57D4CF8B" w14:textId="1928EF98" w:rsidR="0092100A" w:rsidRDefault="003139C5" w:rsidP="00A63F5E">
      <w:pPr>
        <w:spacing w:line="480" w:lineRule="auto"/>
        <w:ind w:firstLine="720"/>
        <w:jc w:val="both"/>
        <w:rPr>
          <w:rFonts w:ascii="Times" w:hAnsi="Times" w:cs="Times"/>
          <w:lang w:val="en-GB"/>
        </w:rPr>
      </w:pPr>
      <w:r>
        <w:rPr>
          <w:rFonts w:ascii="Times" w:hAnsi="Times" w:cs="Times"/>
          <w:lang w:val="en-GB"/>
        </w:rPr>
        <w:lastRenderedPageBreak/>
        <w:t xml:space="preserve">Some of the correlations among effect sizes may be substantially higher. Therefore, in addition to run the models with the </w:t>
      </w:r>
      <w:r w:rsidRPr="00AC043E">
        <w:rPr>
          <w:rFonts w:ascii="Times" w:hAnsi="Times" w:cs="Times"/>
          <w:lang w:val="en-GB"/>
        </w:rPr>
        <w:t xml:space="preserve">correlation among response measurements </w:t>
      </w:r>
      <w:r>
        <w:rPr>
          <w:rFonts w:ascii="Times" w:hAnsi="Times" w:cs="Times"/>
          <w:lang w:val="en-GB"/>
        </w:rPr>
        <w:t>set at</w:t>
      </w:r>
      <w:r w:rsidRPr="00AC043E">
        <w:rPr>
          <w:rFonts w:ascii="Times" w:hAnsi="Times" w:cs="Times"/>
          <w:lang w:val="en-GB"/>
        </w:rPr>
        <w:t xml:space="preserve"> 0.5</w:t>
      </w:r>
      <w:r>
        <w:rPr>
          <w:rFonts w:ascii="Times" w:hAnsi="Times" w:cs="Times"/>
          <w:lang w:val="en-GB"/>
        </w:rPr>
        <w:t xml:space="preserve"> we also ran all models as well with 0.9 assuming very strong correlations among effect sizes. The change in the strength of correlation among response measurements did not change the outcome of our results reported in table </w:t>
      </w:r>
      <w:r w:rsidR="00BF4945">
        <w:rPr>
          <w:rFonts w:ascii="Times" w:hAnsi="Times" w:cs="Times"/>
          <w:lang w:val="en-GB"/>
        </w:rPr>
        <w:t>S3</w:t>
      </w:r>
      <w:r>
        <w:rPr>
          <w:rFonts w:ascii="Times" w:hAnsi="Times" w:cs="Times"/>
          <w:lang w:val="en-GB"/>
        </w:rPr>
        <w:t>.</w:t>
      </w:r>
    </w:p>
    <w:p w14:paraId="71E7CFF2" w14:textId="77777777" w:rsidR="00BF4945" w:rsidRDefault="00BF4945" w:rsidP="00BF4945">
      <w:pPr>
        <w:spacing w:line="480" w:lineRule="auto"/>
        <w:jc w:val="both"/>
        <w:rPr>
          <w:rFonts w:ascii="Times" w:hAnsi="Times" w:cs="Times"/>
          <w:lang w:val="en-GB"/>
        </w:rPr>
        <w:sectPr w:rsidR="00BF4945" w:rsidSect="00086074">
          <w:pgSz w:w="11906" w:h="16838"/>
          <w:pgMar w:top="1440" w:right="1440" w:bottom="1440" w:left="1276" w:header="708" w:footer="708" w:gutter="0"/>
          <w:lnNumType w:countBy="1" w:restart="continuous"/>
          <w:cols w:space="708"/>
          <w:docGrid w:linePitch="360"/>
        </w:sectPr>
      </w:pPr>
    </w:p>
    <w:p w14:paraId="50EEA45D" w14:textId="77777777" w:rsidR="00BF4945" w:rsidRDefault="00BF4945" w:rsidP="00BF4945">
      <w:pPr>
        <w:jc w:val="both"/>
        <w:rPr>
          <w:rFonts w:ascii="Times" w:hAnsi="Times" w:cs="Times"/>
          <w:lang w:val="en-GB"/>
        </w:rPr>
      </w:pPr>
      <w:r w:rsidRPr="002D0842">
        <w:rPr>
          <w:b/>
          <w:lang w:val="en-GB"/>
        </w:rPr>
        <w:lastRenderedPageBreak/>
        <w:t>Table S3</w:t>
      </w:r>
      <w:r w:rsidRPr="00C709A8">
        <w:rPr>
          <w:b/>
          <w:lang w:val="en-GB"/>
        </w:rPr>
        <w:t xml:space="preserve">. </w:t>
      </w:r>
      <w:r w:rsidRPr="00C709A8">
        <w:rPr>
          <w:lang w:val="en-GB"/>
        </w:rPr>
        <w:t>Effect of anthropogenic noise on wildlife. (</w:t>
      </w:r>
      <w:r>
        <w:rPr>
          <w:lang w:val="en-GB"/>
        </w:rPr>
        <w:t>a</w:t>
      </w:r>
      <w:r w:rsidRPr="00C709A8">
        <w:rPr>
          <w:lang w:val="en-GB"/>
        </w:rPr>
        <w:t xml:space="preserve">) Effect of noise </w:t>
      </w:r>
      <w:r>
        <w:rPr>
          <w:lang w:val="en-GB"/>
        </w:rPr>
        <w:t>on taxonomic groups. (b</w:t>
      </w:r>
      <w:r w:rsidRPr="00C709A8">
        <w:rPr>
          <w:lang w:val="en-GB"/>
        </w:rPr>
        <w:t xml:space="preserve">) Effect of noise on species of a </w:t>
      </w:r>
      <w:r>
        <w:rPr>
          <w:lang w:val="en-GB"/>
        </w:rPr>
        <w:t>taxonomic group</w:t>
      </w:r>
      <w:r w:rsidRPr="00C709A8">
        <w:rPr>
          <w:lang w:val="en-GB"/>
        </w:rPr>
        <w:t>. Estimates and 95% confidence intervals (CI) calculated from a phylogenetically controlled meta-analysis. All effect sizes (ES) are derived from experimental noise exposure studies.</w:t>
      </w:r>
      <w:r>
        <w:rPr>
          <w:lang w:val="en-GB"/>
        </w:rPr>
        <w:t xml:space="preserve">  </w:t>
      </w:r>
      <w:r>
        <w:rPr>
          <w:rFonts w:ascii="Times" w:hAnsi="Times" w:cs="Times"/>
          <w:lang w:val="en-GB"/>
        </w:rPr>
        <w:t>Some of the correlations among effect sizes may be substantially higher than 0.5 thus we ran the models also with 0.9. The change in the strength of correlation among response measurements did not change the outcome of our results reported in table 1.</w:t>
      </w:r>
    </w:p>
    <w:tbl>
      <w:tblPr>
        <w:tblW w:w="158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819"/>
        <w:gridCol w:w="834"/>
        <w:gridCol w:w="7"/>
        <w:gridCol w:w="929"/>
        <w:gridCol w:w="962"/>
        <w:gridCol w:w="983"/>
        <w:gridCol w:w="7"/>
        <w:gridCol w:w="694"/>
        <w:gridCol w:w="7"/>
        <w:gridCol w:w="664"/>
        <w:gridCol w:w="7"/>
        <w:gridCol w:w="764"/>
        <w:gridCol w:w="7"/>
        <w:gridCol w:w="733"/>
        <w:gridCol w:w="30"/>
        <w:gridCol w:w="873"/>
        <w:gridCol w:w="7"/>
        <w:gridCol w:w="759"/>
        <w:gridCol w:w="7"/>
        <w:gridCol w:w="756"/>
        <w:gridCol w:w="7"/>
        <w:gridCol w:w="1150"/>
        <w:gridCol w:w="21"/>
        <w:gridCol w:w="751"/>
        <w:gridCol w:w="35"/>
        <w:gridCol w:w="924"/>
        <w:gridCol w:w="7"/>
        <w:gridCol w:w="606"/>
        <w:gridCol w:w="7"/>
        <w:gridCol w:w="886"/>
        <w:gridCol w:w="21"/>
        <w:gridCol w:w="7"/>
      </w:tblGrid>
      <w:tr w:rsidR="00040169" w:rsidRPr="00C709A8" w14:paraId="5F584729" w14:textId="77777777" w:rsidTr="00B33A64">
        <w:trPr>
          <w:gridAfter w:val="2"/>
          <w:wAfter w:w="28" w:type="dxa"/>
          <w:trHeight w:val="392"/>
        </w:trPr>
        <w:tc>
          <w:tcPr>
            <w:tcW w:w="601" w:type="dxa"/>
            <w:tcBorders>
              <w:top w:val="single" w:sz="4" w:space="0" w:color="auto"/>
              <w:left w:val="nil"/>
              <w:bottom w:val="nil"/>
              <w:right w:val="nil"/>
            </w:tcBorders>
          </w:tcPr>
          <w:p w14:paraId="34841E29" w14:textId="77777777" w:rsidR="00040169" w:rsidRPr="00C709A8" w:rsidRDefault="00040169" w:rsidP="00B33A64">
            <w:pPr>
              <w:spacing w:line="480" w:lineRule="auto"/>
              <w:ind w:left="-250"/>
              <w:jc w:val="center"/>
              <w:rPr>
                <w:lang w:val="en-GB"/>
              </w:rPr>
            </w:pPr>
          </w:p>
        </w:tc>
        <w:tc>
          <w:tcPr>
            <w:tcW w:w="1819" w:type="dxa"/>
            <w:tcBorders>
              <w:top w:val="single" w:sz="4" w:space="0" w:color="auto"/>
              <w:left w:val="nil"/>
              <w:bottom w:val="nil"/>
              <w:right w:val="nil"/>
            </w:tcBorders>
          </w:tcPr>
          <w:p w14:paraId="4B85E2A3" w14:textId="77777777" w:rsidR="00040169" w:rsidRPr="00C709A8" w:rsidRDefault="00040169" w:rsidP="00B33A64">
            <w:pPr>
              <w:spacing w:line="480" w:lineRule="auto"/>
              <w:jc w:val="center"/>
              <w:rPr>
                <w:lang w:val="en-GB"/>
              </w:rPr>
            </w:pPr>
          </w:p>
        </w:tc>
        <w:tc>
          <w:tcPr>
            <w:tcW w:w="1770" w:type="dxa"/>
            <w:gridSpan w:val="3"/>
            <w:tcBorders>
              <w:top w:val="single" w:sz="4" w:space="0" w:color="auto"/>
              <w:left w:val="nil"/>
              <w:bottom w:val="nil"/>
              <w:right w:val="nil"/>
            </w:tcBorders>
            <w:shd w:val="clear" w:color="auto" w:fill="auto"/>
          </w:tcPr>
          <w:p w14:paraId="6A545596" w14:textId="77777777" w:rsidR="00040169" w:rsidRPr="00C709A8" w:rsidRDefault="00040169" w:rsidP="00B33A64">
            <w:pPr>
              <w:spacing w:line="480" w:lineRule="auto"/>
              <w:jc w:val="center"/>
              <w:rPr>
                <w:lang w:val="en-GB"/>
              </w:rPr>
            </w:pPr>
            <w:r w:rsidRPr="00C709A8">
              <w:rPr>
                <w:sz w:val="22"/>
                <w:szCs w:val="22"/>
                <w:lang w:val="en-GB"/>
              </w:rPr>
              <w:t>Number of</w:t>
            </w:r>
          </w:p>
        </w:tc>
        <w:tc>
          <w:tcPr>
            <w:tcW w:w="962" w:type="dxa"/>
            <w:tcBorders>
              <w:top w:val="single" w:sz="4" w:space="0" w:color="auto"/>
              <w:left w:val="nil"/>
              <w:bottom w:val="nil"/>
              <w:right w:val="nil"/>
            </w:tcBorders>
          </w:tcPr>
          <w:p w14:paraId="40645B8C" w14:textId="77777777" w:rsidR="00040169" w:rsidRPr="00C709A8" w:rsidRDefault="00040169" w:rsidP="00B33A64">
            <w:pPr>
              <w:spacing w:line="480" w:lineRule="auto"/>
              <w:jc w:val="center"/>
              <w:rPr>
                <w:lang w:val="en-GB"/>
              </w:rPr>
            </w:pPr>
          </w:p>
        </w:tc>
        <w:tc>
          <w:tcPr>
            <w:tcW w:w="983" w:type="dxa"/>
            <w:tcBorders>
              <w:top w:val="single" w:sz="4" w:space="0" w:color="auto"/>
              <w:left w:val="nil"/>
              <w:bottom w:val="nil"/>
              <w:right w:val="nil"/>
            </w:tcBorders>
            <w:shd w:val="clear" w:color="auto" w:fill="auto"/>
          </w:tcPr>
          <w:p w14:paraId="6518CD98" w14:textId="77777777" w:rsidR="00040169" w:rsidRPr="00C709A8" w:rsidRDefault="00040169" w:rsidP="00B33A64">
            <w:pPr>
              <w:spacing w:line="480" w:lineRule="auto"/>
              <w:jc w:val="center"/>
              <w:rPr>
                <w:lang w:val="en-GB"/>
              </w:rPr>
            </w:pPr>
            <w:r w:rsidRPr="00C709A8">
              <w:rPr>
                <w:sz w:val="22"/>
                <w:szCs w:val="22"/>
                <w:lang w:val="en-GB"/>
              </w:rPr>
              <w:t>estimate</w:t>
            </w:r>
          </w:p>
        </w:tc>
        <w:tc>
          <w:tcPr>
            <w:tcW w:w="701" w:type="dxa"/>
            <w:gridSpan w:val="2"/>
            <w:tcBorders>
              <w:top w:val="single" w:sz="4" w:space="0" w:color="auto"/>
              <w:left w:val="nil"/>
              <w:bottom w:val="nil"/>
              <w:right w:val="nil"/>
            </w:tcBorders>
          </w:tcPr>
          <w:p w14:paraId="039421DB" w14:textId="77777777" w:rsidR="00040169" w:rsidRPr="00C709A8" w:rsidRDefault="00040169" w:rsidP="00B33A64">
            <w:pPr>
              <w:spacing w:line="480" w:lineRule="auto"/>
              <w:jc w:val="center"/>
              <w:rPr>
                <w:lang w:val="en-GB"/>
              </w:rPr>
            </w:pPr>
            <w:r w:rsidRPr="00C709A8">
              <w:rPr>
                <w:sz w:val="22"/>
                <w:szCs w:val="22"/>
                <w:lang w:val="en-GB"/>
              </w:rPr>
              <w:t>se</w:t>
            </w:r>
          </w:p>
        </w:tc>
        <w:tc>
          <w:tcPr>
            <w:tcW w:w="671" w:type="dxa"/>
            <w:gridSpan w:val="2"/>
            <w:tcBorders>
              <w:top w:val="single" w:sz="4" w:space="0" w:color="auto"/>
              <w:left w:val="nil"/>
              <w:bottom w:val="nil"/>
              <w:right w:val="nil"/>
            </w:tcBorders>
          </w:tcPr>
          <w:p w14:paraId="64E375AB" w14:textId="77777777" w:rsidR="00040169" w:rsidRPr="00C709A8" w:rsidRDefault="00040169" w:rsidP="00B33A64">
            <w:pPr>
              <w:spacing w:line="480" w:lineRule="auto"/>
              <w:jc w:val="center"/>
              <w:rPr>
                <w:lang w:val="en-GB"/>
              </w:rPr>
            </w:pPr>
            <w:r w:rsidRPr="00C709A8">
              <w:rPr>
                <w:sz w:val="22"/>
                <w:szCs w:val="22"/>
                <w:lang w:val="en-GB"/>
              </w:rPr>
              <w:t>z</w:t>
            </w:r>
          </w:p>
        </w:tc>
        <w:tc>
          <w:tcPr>
            <w:tcW w:w="1541" w:type="dxa"/>
            <w:gridSpan w:val="5"/>
            <w:tcBorders>
              <w:top w:val="single" w:sz="4" w:space="0" w:color="auto"/>
              <w:left w:val="nil"/>
              <w:bottom w:val="nil"/>
              <w:right w:val="nil"/>
            </w:tcBorders>
          </w:tcPr>
          <w:p w14:paraId="05261A49" w14:textId="77777777" w:rsidR="00040169" w:rsidRPr="00C709A8" w:rsidRDefault="00040169" w:rsidP="00B33A64">
            <w:pPr>
              <w:spacing w:line="480" w:lineRule="auto"/>
              <w:jc w:val="center"/>
              <w:rPr>
                <w:lang w:val="en-GB"/>
              </w:rPr>
            </w:pPr>
            <w:r w:rsidRPr="00C709A8">
              <w:rPr>
                <w:sz w:val="22"/>
                <w:szCs w:val="22"/>
                <w:lang w:val="en-GB"/>
              </w:rPr>
              <w:t>CI</w:t>
            </w:r>
          </w:p>
        </w:tc>
        <w:tc>
          <w:tcPr>
            <w:tcW w:w="873" w:type="dxa"/>
            <w:tcBorders>
              <w:top w:val="single" w:sz="4" w:space="0" w:color="auto"/>
              <w:left w:val="nil"/>
              <w:bottom w:val="nil"/>
              <w:right w:val="nil"/>
            </w:tcBorders>
            <w:shd w:val="clear" w:color="auto" w:fill="auto"/>
          </w:tcPr>
          <w:p w14:paraId="21CB0AFC" w14:textId="77777777" w:rsidR="00040169" w:rsidRPr="00C709A8" w:rsidRDefault="00040169" w:rsidP="00B33A64">
            <w:pPr>
              <w:spacing w:line="480" w:lineRule="auto"/>
              <w:jc w:val="center"/>
              <w:rPr>
                <w:lang w:val="en-GB"/>
              </w:rPr>
            </w:pPr>
            <w:r w:rsidRPr="00C709A8">
              <w:rPr>
                <w:sz w:val="22"/>
                <w:szCs w:val="22"/>
                <w:lang w:val="en-GB"/>
              </w:rPr>
              <w:t>p</w:t>
            </w:r>
          </w:p>
        </w:tc>
        <w:tc>
          <w:tcPr>
            <w:tcW w:w="5923" w:type="dxa"/>
            <w:gridSpan w:val="14"/>
            <w:tcBorders>
              <w:top w:val="single" w:sz="4" w:space="0" w:color="auto"/>
              <w:left w:val="nil"/>
              <w:bottom w:val="nil"/>
              <w:right w:val="nil"/>
            </w:tcBorders>
          </w:tcPr>
          <w:p w14:paraId="05711C53" w14:textId="77777777" w:rsidR="00040169" w:rsidRPr="00C709A8" w:rsidRDefault="00040169" w:rsidP="00B33A64">
            <w:pPr>
              <w:spacing w:line="480" w:lineRule="auto"/>
              <w:jc w:val="center"/>
              <w:rPr>
                <w:lang w:val="en-GB"/>
              </w:rPr>
            </w:pPr>
            <w:r w:rsidRPr="00C709A8">
              <w:rPr>
                <w:sz w:val="22"/>
                <w:szCs w:val="22"/>
                <w:lang w:val="en-GB"/>
              </w:rPr>
              <w:t>Heterogeneity I</w:t>
            </w:r>
            <w:r w:rsidRPr="00C709A8">
              <w:rPr>
                <w:sz w:val="22"/>
                <w:szCs w:val="22"/>
                <w:vertAlign w:val="superscript"/>
                <w:lang w:val="en-GB"/>
              </w:rPr>
              <w:t xml:space="preserve">2 </w:t>
            </w:r>
            <w:r w:rsidRPr="00C709A8">
              <w:rPr>
                <w:sz w:val="22"/>
                <w:szCs w:val="22"/>
                <w:lang w:val="en-GB"/>
              </w:rPr>
              <w:t>[%]</w:t>
            </w:r>
          </w:p>
        </w:tc>
      </w:tr>
      <w:tr w:rsidR="00040169" w:rsidRPr="00C709A8" w14:paraId="3C405875" w14:textId="77777777" w:rsidTr="00B33A64">
        <w:trPr>
          <w:trHeight w:val="392"/>
        </w:trPr>
        <w:tc>
          <w:tcPr>
            <w:tcW w:w="601" w:type="dxa"/>
            <w:tcBorders>
              <w:top w:val="nil"/>
              <w:left w:val="nil"/>
              <w:bottom w:val="single" w:sz="4" w:space="0" w:color="auto"/>
              <w:right w:val="nil"/>
            </w:tcBorders>
          </w:tcPr>
          <w:p w14:paraId="58AED3C6" w14:textId="77777777" w:rsidR="00040169" w:rsidRPr="00C709A8" w:rsidRDefault="00040169" w:rsidP="00B33A64">
            <w:pPr>
              <w:spacing w:line="480" w:lineRule="auto"/>
              <w:jc w:val="center"/>
              <w:rPr>
                <w:lang w:val="en-GB"/>
              </w:rPr>
            </w:pPr>
          </w:p>
        </w:tc>
        <w:tc>
          <w:tcPr>
            <w:tcW w:w="1819" w:type="dxa"/>
            <w:tcBorders>
              <w:top w:val="nil"/>
              <w:left w:val="nil"/>
              <w:bottom w:val="single" w:sz="4" w:space="0" w:color="auto"/>
              <w:right w:val="nil"/>
            </w:tcBorders>
          </w:tcPr>
          <w:p w14:paraId="45FF31A4" w14:textId="77777777" w:rsidR="00040169" w:rsidRPr="00C709A8" w:rsidRDefault="00040169" w:rsidP="00B33A64">
            <w:pPr>
              <w:spacing w:line="480" w:lineRule="auto"/>
              <w:jc w:val="center"/>
              <w:rPr>
                <w:lang w:val="en-GB"/>
              </w:rPr>
            </w:pPr>
          </w:p>
        </w:tc>
        <w:tc>
          <w:tcPr>
            <w:tcW w:w="841" w:type="dxa"/>
            <w:gridSpan w:val="2"/>
            <w:tcBorders>
              <w:top w:val="nil"/>
              <w:left w:val="nil"/>
              <w:bottom w:val="single" w:sz="4" w:space="0" w:color="auto"/>
              <w:right w:val="nil"/>
            </w:tcBorders>
            <w:shd w:val="clear" w:color="auto" w:fill="auto"/>
          </w:tcPr>
          <w:p w14:paraId="6A202AD4" w14:textId="77777777" w:rsidR="00040169" w:rsidRPr="00B906BD" w:rsidRDefault="00040169" w:rsidP="00B33A64">
            <w:pPr>
              <w:spacing w:line="480" w:lineRule="auto"/>
              <w:jc w:val="center"/>
              <w:rPr>
                <w:lang w:val="en-GB"/>
              </w:rPr>
            </w:pPr>
            <w:r w:rsidRPr="00B906BD">
              <w:rPr>
                <w:sz w:val="22"/>
                <w:szCs w:val="22"/>
                <w:lang w:val="en-GB"/>
              </w:rPr>
              <w:t>ES</w:t>
            </w:r>
          </w:p>
        </w:tc>
        <w:tc>
          <w:tcPr>
            <w:tcW w:w="929" w:type="dxa"/>
            <w:tcBorders>
              <w:top w:val="nil"/>
              <w:left w:val="nil"/>
              <w:bottom w:val="single" w:sz="4" w:space="0" w:color="auto"/>
              <w:right w:val="nil"/>
            </w:tcBorders>
            <w:shd w:val="clear" w:color="auto" w:fill="auto"/>
          </w:tcPr>
          <w:p w14:paraId="6F180771" w14:textId="77777777" w:rsidR="00040169" w:rsidRPr="00C709A8" w:rsidRDefault="00040169" w:rsidP="00B33A64">
            <w:pPr>
              <w:spacing w:line="480" w:lineRule="auto"/>
              <w:jc w:val="center"/>
              <w:rPr>
                <w:lang w:val="en-GB"/>
              </w:rPr>
            </w:pPr>
            <w:r w:rsidRPr="00C709A8">
              <w:rPr>
                <w:sz w:val="22"/>
                <w:szCs w:val="22"/>
                <w:lang w:val="en-GB"/>
              </w:rPr>
              <w:t>studies</w:t>
            </w:r>
          </w:p>
        </w:tc>
        <w:tc>
          <w:tcPr>
            <w:tcW w:w="962" w:type="dxa"/>
            <w:tcBorders>
              <w:top w:val="nil"/>
              <w:left w:val="nil"/>
              <w:bottom w:val="single" w:sz="4" w:space="0" w:color="auto"/>
              <w:right w:val="nil"/>
            </w:tcBorders>
          </w:tcPr>
          <w:p w14:paraId="07E260A2" w14:textId="77777777" w:rsidR="00040169" w:rsidRPr="00C709A8" w:rsidRDefault="00040169" w:rsidP="00B33A64">
            <w:pPr>
              <w:spacing w:line="480" w:lineRule="auto"/>
              <w:jc w:val="center"/>
              <w:rPr>
                <w:lang w:val="en-GB"/>
              </w:rPr>
            </w:pPr>
            <w:r w:rsidRPr="00C709A8">
              <w:rPr>
                <w:sz w:val="22"/>
                <w:szCs w:val="22"/>
                <w:lang w:val="en-GB"/>
              </w:rPr>
              <w:t>species</w:t>
            </w:r>
          </w:p>
        </w:tc>
        <w:tc>
          <w:tcPr>
            <w:tcW w:w="983" w:type="dxa"/>
            <w:tcBorders>
              <w:top w:val="nil"/>
              <w:left w:val="nil"/>
              <w:bottom w:val="single" w:sz="4" w:space="0" w:color="auto"/>
              <w:right w:val="nil"/>
            </w:tcBorders>
          </w:tcPr>
          <w:p w14:paraId="12A1CD98" w14:textId="77777777" w:rsidR="00040169" w:rsidRPr="00C709A8" w:rsidRDefault="00040169" w:rsidP="00B33A64">
            <w:pPr>
              <w:spacing w:line="480" w:lineRule="auto"/>
              <w:jc w:val="center"/>
              <w:rPr>
                <w:lang w:val="en-GB"/>
              </w:rPr>
            </w:pPr>
          </w:p>
        </w:tc>
        <w:tc>
          <w:tcPr>
            <w:tcW w:w="701" w:type="dxa"/>
            <w:gridSpan w:val="2"/>
            <w:tcBorders>
              <w:top w:val="nil"/>
              <w:left w:val="nil"/>
              <w:bottom w:val="single" w:sz="4" w:space="0" w:color="auto"/>
              <w:right w:val="nil"/>
            </w:tcBorders>
          </w:tcPr>
          <w:p w14:paraId="6458F02C" w14:textId="77777777" w:rsidR="00040169" w:rsidRPr="00C709A8" w:rsidRDefault="00040169" w:rsidP="00B33A64">
            <w:pPr>
              <w:spacing w:line="480" w:lineRule="auto"/>
              <w:jc w:val="center"/>
              <w:rPr>
                <w:lang w:val="en-GB"/>
              </w:rPr>
            </w:pPr>
          </w:p>
        </w:tc>
        <w:tc>
          <w:tcPr>
            <w:tcW w:w="671" w:type="dxa"/>
            <w:gridSpan w:val="2"/>
            <w:tcBorders>
              <w:top w:val="nil"/>
              <w:left w:val="nil"/>
              <w:bottom w:val="single" w:sz="4" w:space="0" w:color="auto"/>
              <w:right w:val="nil"/>
            </w:tcBorders>
          </w:tcPr>
          <w:p w14:paraId="4302AB6A" w14:textId="77777777" w:rsidR="00040169" w:rsidRPr="00C709A8" w:rsidRDefault="00040169" w:rsidP="00B33A64">
            <w:pPr>
              <w:spacing w:line="480" w:lineRule="auto"/>
              <w:jc w:val="center"/>
              <w:rPr>
                <w:lang w:val="en-GB"/>
              </w:rPr>
            </w:pPr>
          </w:p>
        </w:tc>
        <w:tc>
          <w:tcPr>
            <w:tcW w:w="771" w:type="dxa"/>
            <w:gridSpan w:val="2"/>
            <w:tcBorders>
              <w:top w:val="nil"/>
              <w:left w:val="nil"/>
              <w:bottom w:val="single" w:sz="4" w:space="0" w:color="auto"/>
              <w:right w:val="nil"/>
            </w:tcBorders>
          </w:tcPr>
          <w:p w14:paraId="5876DCC5" w14:textId="77777777" w:rsidR="00040169" w:rsidRPr="00C709A8" w:rsidRDefault="00040169" w:rsidP="00B33A64">
            <w:pPr>
              <w:spacing w:line="480" w:lineRule="auto"/>
              <w:jc w:val="center"/>
              <w:rPr>
                <w:lang w:val="en-GB"/>
              </w:rPr>
            </w:pPr>
            <w:r w:rsidRPr="00C709A8">
              <w:rPr>
                <w:sz w:val="22"/>
                <w:szCs w:val="22"/>
                <w:lang w:val="en-GB"/>
              </w:rPr>
              <w:t>lower</w:t>
            </w:r>
          </w:p>
        </w:tc>
        <w:tc>
          <w:tcPr>
            <w:tcW w:w="770" w:type="dxa"/>
            <w:gridSpan w:val="3"/>
            <w:tcBorders>
              <w:top w:val="nil"/>
              <w:left w:val="nil"/>
              <w:bottom w:val="single" w:sz="4" w:space="0" w:color="auto"/>
              <w:right w:val="nil"/>
            </w:tcBorders>
            <w:shd w:val="clear" w:color="auto" w:fill="auto"/>
          </w:tcPr>
          <w:p w14:paraId="6300548B" w14:textId="77777777" w:rsidR="00040169" w:rsidRPr="00C709A8" w:rsidRDefault="00040169" w:rsidP="00B33A64">
            <w:pPr>
              <w:spacing w:line="480" w:lineRule="auto"/>
              <w:jc w:val="center"/>
              <w:rPr>
                <w:lang w:val="en-GB"/>
              </w:rPr>
            </w:pPr>
            <w:r w:rsidRPr="00C709A8">
              <w:rPr>
                <w:sz w:val="22"/>
                <w:szCs w:val="22"/>
                <w:lang w:val="en-GB"/>
              </w:rPr>
              <w:t>upper</w:t>
            </w:r>
          </w:p>
        </w:tc>
        <w:tc>
          <w:tcPr>
            <w:tcW w:w="873" w:type="dxa"/>
            <w:tcBorders>
              <w:top w:val="nil"/>
              <w:left w:val="nil"/>
              <w:bottom w:val="single" w:sz="4" w:space="0" w:color="auto"/>
              <w:right w:val="nil"/>
            </w:tcBorders>
            <w:shd w:val="clear" w:color="auto" w:fill="auto"/>
          </w:tcPr>
          <w:p w14:paraId="1EB856AD" w14:textId="77777777" w:rsidR="00040169" w:rsidRPr="00C709A8" w:rsidRDefault="00040169" w:rsidP="00B33A64">
            <w:pPr>
              <w:spacing w:line="480" w:lineRule="auto"/>
              <w:jc w:val="center"/>
              <w:rPr>
                <w:lang w:val="en-GB"/>
              </w:rPr>
            </w:pPr>
          </w:p>
        </w:tc>
        <w:tc>
          <w:tcPr>
            <w:tcW w:w="766" w:type="dxa"/>
            <w:gridSpan w:val="2"/>
            <w:tcBorders>
              <w:top w:val="nil"/>
              <w:left w:val="nil"/>
              <w:bottom w:val="single" w:sz="4" w:space="0" w:color="auto"/>
              <w:right w:val="nil"/>
            </w:tcBorders>
          </w:tcPr>
          <w:p w14:paraId="20E20031" w14:textId="77777777" w:rsidR="00040169" w:rsidRPr="00C709A8" w:rsidRDefault="00040169" w:rsidP="00B33A64">
            <w:pPr>
              <w:spacing w:line="480" w:lineRule="auto"/>
              <w:jc w:val="center"/>
              <w:rPr>
                <w:lang w:val="en-GB"/>
              </w:rPr>
            </w:pPr>
            <w:r w:rsidRPr="00C709A8">
              <w:rPr>
                <w:sz w:val="22"/>
                <w:szCs w:val="22"/>
                <w:lang w:val="en-GB"/>
              </w:rPr>
              <w:t>ES</w:t>
            </w:r>
          </w:p>
        </w:tc>
        <w:tc>
          <w:tcPr>
            <w:tcW w:w="763" w:type="dxa"/>
            <w:gridSpan w:val="2"/>
            <w:tcBorders>
              <w:top w:val="nil"/>
              <w:left w:val="nil"/>
              <w:bottom w:val="single" w:sz="4" w:space="0" w:color="auto"/>
              <w:right w:val="nil"/>
            </w:tcBorders>
          </w:tcPr>
          <w:p w14:paraId="192E2D5F" w14:textId="77777777" w:rsidR="00040169" w:rsidRPr="00C709A8" w:rsidRDefault="00040169" w:rsidP="00B33A64">
            <w:pPr>
              <w:spacing w:line="480" w:lineRule="auto"/>
              <w:jc w:val="center"/>
              <w:rPr>
                <w:lang w:val="en-GB"/>
              </w:rPr>
            </w:pPr>
            <w:r w:rsidRPr="00C709A8">
              <w:rPr>
                <w:sz w:val="22"/>
                <w:szCs w:val="22"/>
                <w:lang w:val="en-GB"/>
              </w:rPr>
              <w:t>study</w:t>
            </w:r>
          </w:p>
        </w:tc>
        <w:tc>
          <w:tcPr>
            <w:tcW w:w="1157" w:type="dxa"/>
            <w:gridSpan w:val="2"/>
            <w:tcBorders>
              <w:top w:val="nil"/>
              <w:left w:val="nil"/>
              <w:bottom w:val="single" w:sz="4" w:space="0" w:color="auto"/>
              <w:right w:val="nil"/>
            </w:tcBorders>
          </w:tcPr>
          <w:p w14:paraId="1B8F59A0" w14:textId="77777777" w:rsidR="00040169" w:rsidRPr="00B906BD" w:rsidRDefault="00040169" w:rsidP="00B33A64">
            <w:pPr>
              <w:jc w:val="center"/>
              <w:rPr>
                <w:lang w:val="en-GB"/>
              </w:rPr>
            </w:pPr>
            <w:r w:rsidRPr="00B906BD">
              <w:rPr>
                <w:sz w:val="22"/>
                <w:szCs w:val="22"/>
                <w:lang w:val="en-GB"/>
              </w:rPr>
              <w:t>phylogeny/species</w:t>
            </w:r>
          </w:p>
        </w:tc>
        <w:tc>
          <w:tcPr>
            <w:tcW w:w="772" w:type="dxa"/>
            <w:gridSpan w:val="2"/>
            <w:tcBorders>
              <w:top w:val="nil"/>
              <w:left w:val="nil"/>
              <w:bottom w:val="single" w:sz="4" w:space="0" w:color="auto"/>
              <w:right w:val="nil"/>
            </w:tcBorders>
          </w:tcPr>
          <w:p w14:paraId="656E06DF" w14:textId="77777777" w:rsidR="00040169" w:rsidRPr="00C709A8" w:rsidRDefault="00040169" w:rsidP="00B33A64">
            <w:pPr>
              <w:spacing w:line="480" w:lineRule="auto"/>
              <w:jc w:val="center"/>
              <w:rPr>
                <w:lang w:val="en-GB"/>
              </w:rPr>
            </w:pPr>
            <w:r w:rsidRPr="00C709A8">
              <w:rPr>
                <w:sz w:val="22"/>
                <w:szCs w:val="22"/>
                <w:lang w:val="en-GB"/>
              </w:rPr>
              <w:t>total</w:t>
            </w:r>
          </w:p>
        </w:tc>
        <w:tc>
          <w:tcPr>
            <w:tcW w:w="959" w:type="dxa"/>
            <w:gridSpan w:val="2"/>
            <w:tcBorders>
              <w:top w:val="nil"/>
              <w:left w:val="nil"/>
              <w:bottom w:val="single" w:sz="4" w:space="0" w:color="auto"/>
              <w:right w:val="nil"/>
            </w:tcBorders>
          </w:tcPr>
          <w:p w14:paraId="490A783F" w14:textId="77777777" w:rsidR="00040169" w:rsidRPr="00C709A8" w:rsidRDefault="00040169" w:rsidP="00B33A64">
            <w:pPr>
              <w:spacing w:line="480" w:lineRule="auto"/>
              <w:jc w:val="center"/>
              <w:rPr>
                <w:lang w:val="en-GB"/>
              </w:rPr>
            </w:pPr>
            <w:r w:rsidRPr="00C709A8">
              <w:rPr>
                <w:sz w:val="22"/>
                <w:szCs w:val="22"/>
                <w:lang w:val="en-GB"/>
              </w:rPr>
              <w:t>Q</w:t>
            </w:r>
          </w:p>
        </w:tc>
        <w:tc>
          <w:tcPr>
            <w:tcW w:w="613" w:type="dxa"/>
            <w:gridSpan w:val="2"/>
            <w:tcBorders>
              <w:top w:val="nil"/>
              <w:left w:val="nil"/>
              <w:bottom w:val="single" w:sz="4" w:space="0" w:color="auto"/>
              <w:right w:val="nil"/>
            </w:tcBorders>
          </w:tcPr>
          <w:p w14:paraId="31B3DD8F" w14:textId="77777777" w:rsidR="00040169" w:rsidRPr="00C709A8" w:rsidRDefault="00040169" w:rsidP="00B33A64">
            <w:pPr>
              <w:spacing w:line="480" w:lineRule="auto"/>
              <w:jc w:val="center"/>
              <w:rPr>
                <w:lang w:val="en-GB"/>
              </w:rPr>
            </w:pPr>
            <w:r w:rsidRPr="00C709A8">
              <w:rPr>
                <w:sz w:val="22"/>
                <w:szCs w:val="22"/>
                <w:lang w:val="en-GB"/>
              </w:rPr>
              <w:t>df</w:t>
            </w:r>
          </w:p>
        </w:tc>
        <w:tc>
          <w:tcPr>
            <w:tcW w:w="921" w:type="dxa"/>
            <w:gridSpan w:val="4"/>
            <w:tcBorders>
              <w:top w:val="nil"/>
              <w:left w:val="nil"/>
              <w:bottom w:val="single" w:sz="4" w:space="0" w:color="auto"/>
              <w:right w:val="nil"/>
            </w:tcBorders>
          </w:tcPr>
          <w:p w14:paraId="5C47742A" w14:textId="77777777" w:rsidR="00040169" w:rsidRPr="00C709A8" w:rsidRDefault="00040169" w:rsidP="00B33A64">
            <w:pPr>
              <w:spacing w:line="480" w:lineRule="auto"/>
              <w:jc w:val="center"/>
              <w:rPr>
                <w:lang w:val="en-GB"/>
              </w:rPr>
            </w:pPr>
            <w:r w:rsidRPr="00C709A8">
              <w:rPr>
                <w:sz w:val="22"/>
                <w:szCs w:val="22"/>
                <w:lang w:val="en-GB"/>
              </w:rPr>
              <w:t>p</w:t>
            </w:r>
          </w:p>
        </w:tc>
      </w:tr>
      <w:tr w:rsidR="00040169" w:rsidRPr="00C709A8" w14:paraId="6EB92005" w14:textId="77777777" w:rsidTr="00B33A64">
        <w:trPr>
          <w:gridAfter w:val="1"/>
          <w:wAfter w:w="7" w:type="dxa"/>
          <w:trHeight w:val="392"/>
        </w:trPr>
        <w:tc>
          <w:tcPr>
            <w:tcW w:w="601" w:type="dxa"/>
            <w:tcBorders>
              <w:top w:val="nil"/>
              <w:left w:val="nil"/>
              <w:bottom w:val="nil"/>
              <w:right w:val="nil"/>
            </w:tcBorders>
          </w:tcPr>
          <w:p w14:paraId="0B8E5B3F" w14:textId="77777777" w:rsidR="00040169" w:rsidRPr="00C709A8" w:rsidRDefault="00040169" w:rsidP="00B33A64">
            <w:pPr>
              <w:spacing w:line="480" w:lineRule="auto"/>
              <w:rPr>
                <w:lang w:val="en-GB"/>
              </w:rPr>
            </w:pPr>
            <w:r>
              <w:rPr>
                <w:sz w:val="22"/>
                <w:szCs w:val="22"/>
                <w:lang w:val="en-GB"/>
              </w:rPr>
              <w:t>(a</w:t>
            </w:r>
            <w:r w:rsidRPr="00C709A8">
              <w:rPr>
                <w:sz w:val="22"/>
                <w:szCs w:val="22"/>
                <w:lang w:val="en-GB"/>
              </w:rPr>
              <w:t>)</w:t>
            </w:r>
          </w:p>
        </w:tc>
        <w:tc>
          <w:tcPr>
            <w:tcW w:w="1819" w:type="dxa"/>
            <w:tcBorders>
              <w:top w:val="nil"/>
              <w:left w:val="nil"/>
              <w:bottom w:val="nil"/>
              <w:right w:val="nil"/>
            </w:tcBorders>
            <w:shd w:val="clear" w:color="auto" w:fill="auto"/>
          </w:tcPr>
          <w:p w14:paraId="6F4F3216" w14:textId="77777777" w:rsidR="00040169" w:rsidRPr="00C709A8" w:rsidRDefault="00040169" w:rsidP="00B33A64">
            <w:pPr>
              <w:spacing w:line="480" w:lineRule="auto"/>
              <w:rPr>
                <w:lang w:val="en-GB"/>
              </w:rPr>
            </w:pPr>
            <w:r w:rsidRPr="00C709A8">
              <w:rPr>
                <w:sz w:val="22"/>
                <w:szCs w:val="22"/>
                <w:lang w:val="en-GB"/>
              </w:rPr>
              <w:t>overall</w:t>
            </w:r>
          </w:p>
        </w:tc>
        <w:tc>
          <w:tcPr>
            <w:tcW w:w="834" w:type="dxa"/>
            <w:tcBorders>
              <w:top w:val="nil"/>
              <w:left w:val="nil"/>
              <w:bottom w:val="nil"/>
              <w:right w:val="nil"/>
            </w:tcBorders>
            <w:shd w:val="clear" w:color="auto" w:fill="auto"/>
          </w:tcPr>
          <w:p w14:paraId="4C416AA8" w14:textId="77777777" w:rsidR="00040169" w:rsidRPr="00C709A8" w:rsidRDefault="00040169" w:rsidP="00B33A64">
            <w:pPr>
              <w:spacing w:line="480" w:lineRule="auto"/>
              <w:jc w:val="center"/>
              <w:rPr>
                <w:lang w:val="en-GB"/>
              </w:rPr>
            </w:pPr>
            <w:r>
              <w:rPr>
                <w:lang w:val="en-GB"/>
              </w:rPr>
              <w:t>464</w:t>
            </w:r>
          </w:p>
        </w:tc>
        <w:tc>
          <w:tcPr>
            <w:tcW w:w="936" w:type="dxa"/>
            <w:gridSpan w:val="2"/>
            <w:tcBorders>
              <w:top w:val="nil"/>
              <w:left w:val="nil"/>
              <w:bottom w:val="nil"/>
              <w:right w:val="nil"/>
            </w:tcBorders>
            <w:shd w:val="clear" w:color="auto" w:fill="auto"/>
          </w:tcPr>
          <w:p w14:paraId="04A581D5" w14:textId="77777777" w:rsidR="00040169" w:rsidRPr="00C709A8" w:rsidRDefault="00040169" w:rsidP="00B33A64">
            <w:pPr>
              <w:spacing w:line="480" w:lineRule="auto"/>
              <w:jc w:val="center"/>
              <w:rPr>
                <w:lang w:val="en-GB"/>
              </w:rPr>
            </w:pPr>
            <w:r>
              <w:rPr>
                <w:lang w:val="en-GB"/>
              </w:rPr>
              <w:t>102</w:t>
            </w:r>
          </w:p>
        </w:tc>
        <w:tc>
          <w:tcPr>
            <w:tcW w:w="962" w:type="dxa"/>
            <w:tcBorders>
              <w:top w:val="nil"/>
              <w:left w:val="nil"/>
              <w:bottom w:val="nil"/>
              <w:right w:val="nil"/>
            </w:tcBorders>
          </w:tcPr>
          <w:p w14:paraId="5C7270D7" w14:textId="77777777" w:rsidR="00040169" w:rsidRDefault="00040169" w:rsidP="00B33A64">
            <w:pPr>
              <w:spacing w:line="480" w:lineRule="auto"/>
              <w:jc w:val="center"/>
              <w:rPr>
                <w:lang w:val="en-GB"/>
              </w:rPr>
            </w:pPr>
            <w:r>
              <w:rPr>
                <w:lang w:val="en-GB"/>
              </w:rPr>
              <w:t>101</w:t>
            </w:r>
          </w:p>
        </w:tc>
        <w:tc>
          <w:tcPr>
            <w:tcW w:w="990" w:type="dxa"/>
            <w:gridSpan w:val="2"/>
            <w:tcBorders>
              <w:top w:val="nil"/>
              <w:left w:val="nil"/>
              <w:bottom w:val="nil"/>
              <w:right w:val="nil"/>
            </w:tcBorders>
            <w:shd w:val="clear" w:color="auto" w:fill="auto"/>
          </w:tcPr>
          <w:p w14:paraId="2D5FC53E" w14:textId="77777777" w:rsidR="00040169" w:rsidRPr="00C709A8" w:rsidRDefault="00040169" w:rsidP="00B33A64">
            <w:pPr>
              <w:spacing w:line="480" w:lineRule="auto"/>
              <w:jc w:val="center"/>
              <w:rPr>
                <w:lang w:val="en-GB"/>
              </w:rPr>
            </w:pPr>
            <w:r>
              <w:rPr>
                <w:lang w:val="en-GB"/>
              </w:rPr>
              <w:t>0.61</w:t>
            </w:r>
          </w:p>
        </w:tc>
        <w:tc>
          <w:tcPr>
            <w:tcW w:w="701" w:type="dxa"/>
            <w:gridSpan w:val="2"/>
            <w:tcBorders>
              <w:top w:val="nil"/>
              <w:left w:val="nil"/>
              <w:bottom w:val="nil"/>
              <w:right w:val="nil"/>
            </w:tcBorders>
            <w:shd w:val="clear" w:color="auto" w:fill="auto"/>
          </w:tcPr>
          <w:p w14:paraId="4E1EACE5" w14:textId="77777777" w:rsidR="00040169" w:rsidRPr="00C709A8" w:rsidRDefault="00040169" w:rsidP="00B33A64">
            <w:pPr>
              <w:spacing w:line="480" w:lineRule="auto"/>
              <w:rPr>
                <w:lang w:val="en-GB"/>
              </w:rPr>
            </w:pPr>
            <w:r>
              <w:rPr>
                <w:lang w:val="en-GB"/>
              </w:rPr>
              <w:t>0.15</w:t>
            </w:r>
          </w:p>
        </w:tc>
        <w:tc>
          <w:tcPr>
            <w:tcW w:w="671" w:type="dxa"/>
            <w:gridSpan w:val="2"/>
            <w:tcBorders>
              <w:top w:val="nil"/>
              <w:left w:val="nil"/>
              <w:bottom w:val="nil"/>
              <w:right w:val="nil"/>
            </w:tcBorders>
            <w:shd w:val="clear" w:color="auto" w:fill="auto"/>
          </w:tcPr>
          <w:p w14:paraId="09DBB113" w14:textId="77777777" w:rsidR="00040169" w:rsidRPr="00C709A8" w:rsidRDefault="00040169" w:rsidP="00B33A64">
            <w:pPr>
              <w:spacing w:line="480" w:lineRule="auto"/>
              <w:rPr>
                <w:lang w:val="en-GB"/>
              </w:rPr>
            </w:pPr>
            <w:r>
              <w:rPr>
                <w:lang w:val="en-GB"/>
              </w:rPr>
              <w:t>3.95</w:t>
            </w:r>
          </w:p>
        </w:tc>
        <w:tc>
          <w:tcPr>
            <w:tcW w:w="771" w:type="dxa"/>
            <w:gridSpan w:val="2"/>
            <w:tcBorders>
              <w:top w:val="nil"/>
              <w:left w:val="nil"/>
              <w:bottom w:val="nil"/>
              <w:right w:val="nil"/>
            </w:tcBorders>
            <w:shd w:val="clear" w:color="auto" w:fill="auto"/>
          </w:tcPr>
          <w:p w14:paraId="4C24DE3F" w14:textId="77777777" w:rsidR="00040169" w:rsidRPr="00C709A8" w:rsidRDefault="00040169" w:rsidP="00B33A64">
            <w:pPr>
              <w:spacing w:line="480" w:lineRule="auto"/>
              <w:rPr>
                <w:lang w:val="en-GB"/>
              </w:rPr>
            </w:pPr>
            <w:r>
              <w:rPr>
                <w:lang w:val="en-GB"/>
              </w:rPr>
              <w:t>0.30</w:t>
            </w:r>
          </w:p>
        </w:tc>
        <w:tc>
          <w:tcPr>
            <w:tcW w:w="733" w:type="dxa"/>
            <w:tcBorders>
              <w:top w:val="nil"/>
              <w:left w:val="nil"/>
              <w:bottom w:val="nil"/>
              <w:right w:val="nil"/>
            </w:tcBorders>
            <w:shd w:val="clear" w:color="auto" w:fill="auto"/>
          </w:tcPr>
          <w:p w14:paraId="3D6F0781" w14:textId="77777777" w:rsidR="00040169" w:rsidRPr="00C709A8" w:rsidRDefault="00040169" w:rsidP="00B33A64">
            <w:pPr>
              <w:spacing w:line="480" w:lineRule="auto"/>
              <w:rPr>
                <w:lang w:val="en-GB"/>
              </w:rPr>
            </w:pPr>
            <w:r>
              <w:rPr>
                <w:lang w:val="en-GB"/>
              </w:rPr>
              <w:t>0.91</w:t>
            </w:r>
          </w:p>
        </w:tc>
        <w:tc>
          <w:tcPr>
            <w:tcW w:w="910" w:type="dxa"/>
            <w:gridSpan w:val="3"/>
            <w:tcBorders>
              <w:top w:val="nil"/>
              <w:left w:val="nil"/>
              <w:bottom w:val="nil"/>
              <w:right w:val="nil"/>
            </w:tcBorders>
            <w:shd w:val="clear" w:color="auto" w:fill="auto"/>
          </w:tcPr>
          <w:p w14:paraId="677FB9ED" w14:textId="77777777" w:rsidR="00040169" w:rsidRPr="00C709A8" w:rsidRDefault="00040169" w:rsidP="00B33A64">
            <w:pPr>
              <w:spacing w:line="480" w:lineRule="auto"/>
              <w:jc w:val="right"/>
              <w:rPr>
                <w:lang w:val="en-GB"/>
              </w:rPr>
            </w:pPr>
            <w:r>
              <w:rPr>
                <w:lang w:val="en-GB"/>
              </w:rPr>
              <w:t>&lt;0.001</w:t>
            </w:r>
          </w:p>
        </w:tc>
        <w:tc>
          <w:tcPr>
            <w:tcW w:w="766" w:type="dxa"/>
            <w:gridSpan w:val="2"/>
            <w:tcBorders>
              <w:top w:val="nil"/>
              <w:left w:val="nil"/>
              <w:bottom w:val="nil"/>
              <w:right w:val="nil"/>
            </w:tcBorders>
            <w:shd w:val="clear" w:color="auto" w:fill="auto"/>
          </w:tcPr>
          <w:p w14:paraId="2A0C9FAD" w14:textId="77777777" w:rsidR="00040169" w:rsidRPr="00C709A8" w:rsidRDefault="00040169" w:rsidP="00B33A64">
            <w:pPr>
              <w:spacing w:line="480" w:lineRule="auto"/>
              <w:jc w:val="center"/>
              <w:rPr>
                <w:lang w:val="en-GB"/>
              </w:rPr>
            </w:pPr>
            <w:r>
              <w:rPr>
                <w:lang w:val="en-GB"/>
              </w:rPr>
              <w:t>66.26</w:t>
            </w:r>
          </w:p>
        </w:tc>
        <w:tc>
          <w:tcPr>
            <w:tcW w:w="763" w:type="dxa"/>
            <w:gridSpan w:val="2"/>
            <w:tcBorders>
              <w:top w:val="nil"/>
              <w:left w:val="nil"/>
              <w:bottom w:val="nil"/>
              <w:right w:val="nil"/>
            </w:tcBorders>
            <w:shd w:val="clear" w:color="auto" w:fill="auto"/>
          </w:tcPr>
          <w:p w14:paraId="41567CE0" w14:textId="77777777" w:rsidR="00040169" w:rsidRPr="00C709A8" w:rsidRDefault="00040169" w:rsidP="00B33A64">
            <w:pPr>
              <w:spacing w:line="480" w:lineRule="auto"/>
              <w:jc w:val="center"/>
              <w:rPr>
                <w:lang w:val="en-GB"/>
              </w:rPr>
            </w:pPr>
            <w:r>
              <w:rPr>
                <w:lang w:val="en-GB"/>
              </w:rPr>
              <w:t>10.56</w:t>
            </w:r>
          </w:p>
        </w:tc>
        <w:tc>
          <w:tcPr>
            <w:tcW w:w="1171" w:type="dxa"/>
            <w:gridSpan w:val="2"/>
            <w:tcBorders>
              <w:top w:val="nil"/>
              <w:left w:val="nil"/>
              <w:bottom w:val="nil"/>
              <w:right w:val="nil"/>
            </w:tcBorders>
            <w:shd w:val="clear" w:color="auto" w:fill="auto"/>
          </w:tcPr>
          <w:p w14:paraId="2E016CBA" w14:textId="77777777" w:rsidR="00040169" w:rsidRPr="00C709A8" w:rsidRDefault="00040169" w:rsidP="00B33A64">
            <w:pPr>
              <w:spacing w:line="480" w:lineRule="auto"/>
              <w:jc w:val="center"/>
              <w:rPr>
                <w:lang w:val="en-GB"/>
              </w:rPr>
            </w:pPr>
            <w:r>
              <w:rPr>
                <w:lang w:val="en-GB"/>
              </w:rPr>
              <w:t>1.65</w:t>
            </w:r>
          </w:p>
        </w:tc>
        <w:tc>
          <w:tcPr>
            <w:tcW w:w="786" w:type="dxa"/>
            <w:gridSpan w:val="2"/>
            <w:tcBorders>
              <w:top w:val="nil"/>
              <w:left w:val="nil"/>
              <w:bottom w:val="nil"/>
              <w:right w:val="nil"/>
            </w:tcBorders>
            <w:shd w:val="clear" w:color="auto" w:fill="auto"/>
          </w:tcPr>
          <w:p w14:paraId="07B4DCC3" w14:textId="77777777" w:rsidR="00040169" w:rsidRPr="00C709A8" w:rsidRDefault="00040169" w:rsidP="00B33A64">
            <w:pPr>
              <w:spacing w:line="480" w:lineRule="auto"/>
              <w:rPr>
                <w:lang w:val="en-GB"/>
              </w:rPr>
            </w:pPr>
            <w:r>
              <w:rPr>
                <w:lang w:val="en-GB"/>
              </w:rPr>
              <w:t>78.47</w:t>
            </w:r>
          </w:p>
        </w:tc>
        <w:tc>
          <w:tcPr>
            <w:tcW w:w="931" w:type="dxa"/>
            <w:gridSpan w:val="2"/>
            <w:tcBorders>
              <w:top w:val="nil"/>
              <w:left w:val="nil"/>
              <w:bottom w:val="nil"/>
              <w:right w:val="nil"/>
            </w:tcBorders>
            <w:shd w:val="clear" w:color="auto" w:fill="auto"/>
          </w:tcPr>
          <w:p w14:paraId="4085D95D" w14:textId="77777777" w:rsidR="00040169" w:rsidRPr="00C709A8" w:rsidRDefault="00040169" w:rsidP="00B33A64">
            <w:pPr>
              <w:spacing w:line="480" w:lineRule="auto"/>
              <w:rPr>
                <w:lang w:val="en-GB"/>
              </w:rPr>
            </w:pPr>
            <w:r>
              <w:rPr>
                <w:lang w:val="en-GB"/>
              </w:rPr>
              <w:t>5119.6</w:t>
            </w:r>
          </w:p>
        </w:tc>
        <w:tc>
          <w:tcPr>
            <w:tcW w:w="613" w:type="dxa"/>
            <w:gridSpan w:val="2"/>
            <w:tcBorders>
              <w:top w:val="nil"/>
              <w:left w:val="nil"/>
              <w:bottom w:val="nil"/>
              <w:right w:val="nil"/>
            </w:tcBorders>
            <w:shd w:val="clear" w:color="auto" w:fill="auto"/>
          </w:tcPr>
          <w:p w14:paraId="69F0AB49" w14:textId="77777777" w:rsidR="00040169" w:rsidRPr="00C709A8" w:rsidRDefault="00040169" w:rsidP="00B33A64">
            <w:pPr>
              <w:spacing w:line="480" w:lineRule="auto"/>
              <w:rPr>
                <w:lang w:val="en-GB"/>
              </w:rPr>
            </w:pPr>
            <w:r>
              <w:rPr>
                <w:lang w:val="en-GB"/>
              </w:rPr>
              <w:t>462</w:t>
            </w:r>
          </w:p>
        </w:tc>
        <w:tc>
          <w:tcPr>
            <w:tcW w:w="907" w:type="dxa"/>
            <w:gridSpan w:val="2"/>
            <w:tcBorders>
              <w:top w:val="nil"/>
              <w:left w:val="nil"/>
              <w:bottom w:val="nil"/>
              <w:right w:val="nil"/>
            </w:tcBorders>
            <w:shd w:val="clear" w:color="auto" w:fill="auto"/>
          </w:tcPr>
          <w:p w14:paraId="50E7FBF1" w14:textId="77777777" w:rsidR="00040169" w:rsidRPr="00C709A8" w:rsidRDefault="00040169" w:rsidP="00B33A64">
            <w:pPr>
              <w:spacing w:line="480" w:lineRule="auto"/>
              <w:jc w:val="right"/>
              <w:rPr>
                <w:lang w:val="en-GB"/>
              </w:rPr>
            </w:pPr>
            <w:r>
              <w:rPr>
                <w:lang w:val="en-GB"/>
              </w:rPr>
              <w:t>&lt;0.001</w:t>
            </w:r>
          </w:p>
        </w:tc>
      </w:tr>
      <w:tr w:rsidR="00040169" w:rsidRPr="00C709A8" w14:paraId="0EF25453" w14:textId="77777777" w:rsidTr="00B33A64">
        <w:trPr>
          <w:gridAfter w:val="1"/>
          <w:wAfter w:w="7" w:type="dxa"/>
          <w:trHeight w:val="392"/>
        </w:trPr>
        <w:tc>
          <w:tcPr>
            <w:tcW w:w="601" w:type="dxa"/>
            <w:tcBorders>
              <w:top w:val="nil"/>
              <w:left w:val="nil"/>
              <w:bottom w:val="single" w:sz="4" w:space="0" w:color="auto"/>
              <w:right w:val="nil"/>
            </w:tcBorders>
          </w:tcPr>
          <w:p w14:paraId="4F0E46FE" w14:textId="77777777" w:rsidR="00040169" w:rsidRPr="00C709A8" w:rsidRDefault="00040169" w:rsidP="00B33A64">
            <w:pPr>
              <w:spacing w:line="480" w:lineRule="auto"/>
              <w:rPr>
                <w:lang w:val="en-GB"/>
              </w:rPr>
            </w:pPr>
          </w:p>
        </w:tc>
        <w:tc>
          <w:tcPr>
            <w:tcW w:w="1819" w:type="dxa"/>
            <w:tcBorders>
              <w:top w:val="nil"/>
              <w:left w:val="nil"/>
              <w:bottom w:val="single" w:sz="4" w:space="0" w:color="auto"/>
              <w:right w:val="nil"/>
            </w:tcBorders>
            <w:shd w:val="clear" w:color="auto" w:fill="auto"/>
          </w:tcPr>
          <w:p w14:paraId="71C65CC1" w14:textId="77777777" w:rsidR="00040169" w:rsidRPr="00C709A8" w:rsidRDefault="00040169" w:rsidP="00B33A64">
            <w:pPr>
              <w:spacing w:line="480" w:lineRule="auto"/>
              <w:rPr>
                <w:lang w:val="en-GB"/>
              </w:rPr>
            </w:pPr>
            <w:r w:rsidRPr="00C709A8">
              <w:rPr>
                <w:sz w:val="22"/>
                <w:szCs w:val="22"/>
                <w:lang w:val="en-GB"/>
              </w:rPr>
              <w:t>taxonomic group</w:t>
            </w:r>
          </w:p>
        </w:tc>
        <w:tc>
          <w:tcPr>
            <w:tcW w:w="834" w:type="dxa"/>
            <w:tcBorders>
              <w:top w:val="nil"/>
              <w:left w:val="nil"/>
              <w:bottom w:val="single" w:sz="4" w:space="0" w:color="auto"/>
              <w:right w:val="nil"/>
            </w:tcBorders>
            <w:shd w:val="clear" w:color="auto" w:fill="auto"/>
          </w:tcPr>
          <w:p w14:paraId="61E15A30" w14:textId="77777777" w:rsidR="00040169" w:rsidRPr="00C709A8" w:rsidRDefault="00040169" w:rsidP="00B33A64">
            <w:pPr>
              <w:spacing w:line="480" w:lineRule="auto"/>
              <w:jc w:val="center"/>
              <w:rPr>
                <w:lang w:val="en-GB"/>
              </w:rPr>
            </w:pPr>
          </w:p>
        </w:tc>
        <w:tc>
          <w:tcPr>
            <w:tcW w:w="936" w:type="dxa"/>
            <w:gridSpan w:val="2"/>
            <w:tcBorders>
              <w:top w:val="nil"/>
              <w:left w:val="nil"/>
              <w:bottom w:val="single" w:sz="4" w:space="0" w:color="auto"/>
              <w:right w:val="nil"/>
            </w:tcBorders>
            <w:shd w:val="clear" w:color="auto" w:fill="auto"/>
          </w:tcPr>
          <w:p w14:paraId="1D4DC9DE" w14:textId="77777777" w:rsidR="00040169" w:rsidRPr="00C709A8" w:rsidRDefault="00040169" w:rsidP="00B33A64">
            <w:pPr>
              <w:spacing w:line="480" w:lineRule="auto"/>
              <w:jc w:val="center"/>
              <w:rPr>
                <w:lang w:val="en-GB"/>
              </w:rPr>
            </w:pPr>
          </w:p>
        </w:tc>
        <w:tc>
          <w:tcPr>
            <w:tcW w:w="962" w:type="dxa"/>
            <w:tcBorders>
              <w:top w:val="nil"/>
              <w:left w:val="nil"/>
              <w:bottom w:val="single" w:sz="4" w:space="0" w:color="auto"/>
              <w:right w:val="nil"/>
            </w:tcBorders>
          </w:tcPr>
          <w:p w14:paraId="4C4608BD" w14:textId="77777777" w:rsidR="00040169" w:rsidRPr="00C709A8" w:rsidRDefault="00040169" w:rsidP="00B33A64">
            <w:pPr>
              <w:spacing w:line="480" w:lineRule="auto"/>
              <w:jc w:val="center"/>
              <w:rPr>
                <w:lang w:val="en-GB"/>
              </w:rPr>
            </w:pPr>
          </w:p>
        </w:tc>
        <w:tc>
          <w:tcPr>
            <w:tcW w:w="990" w:type="dxa"/>
            <w:gridSpan w:val="2"/>
            <w:tcBorders>
              <w:top w:val="nil"/>
              <w:left w:val="nil"/>
              <w:bottom w:val="single" w:sz="4" w:space="0" w:color="auto"/>
              <w:right w:val="nil"/>
            </w:tcBorders>
            <w:shd w:val="clear" w:color="auto" w:fill="auto"/>
          </w:tcPr>
          <w:p w14:paraId="35CA1241" w14:textId="77777777" w:rsidR="00040169" w:rsidRPr="00C709A8" w:rsidRDefault="00040169" w:rsidP="00B33A64">
            <w:pPr>
              <w:spacing w:line="480" w:lineRule="auto"/>
              <w:jc w:val="center"/>
              <w:rPr>
                <w:lang w:val="en-GB"/>
              </w:rPr>
            </w:pPr>
            <w:r>
              <w:rPr>
                <w:lang w:val="en-GB"/>
              </w:rPr>
              <w:t>0.02</w:t>
            </w:r>
          </w:p>
        </w:tc>
        <w:tc>
          <w:tcPr>
            <w:tcW w:w="701" w:type="dxa"/>
            <w:gridSpan w:val="2"/>
            <w:tcBorders>
              <w:top w:val="nil"/>
              <w:left w:val="nil"/>
              <w:bottom w:val="single" w:sz="4" w:space="0" w:color="auto"/>
              <w:right w:val="nil"/>
            </w:tcBorders>
            <w:shd w:val="clear" w:color="auto" w:fill="auto"/>
          </w:tcPr>
          <w:p w14:paraId="242B080E" w14:textId="77777777" w:rsidR="00040169" w:rsidRPr="00C709A8" w:rsidRDefault="00040169" w:rsidP="00B33A64">
            <w:pPr>
              <w:spacing w:line="480" w:lineRule="auto"/>
              <w:rPr>
                <w:lang w:val="en-GB"/>
              </w:rPr>
            </w:pPr>
            <w:r>
              <w:rPr>
                <w:lang w:val="en-GB"/>
              </w:rPr>
              <w:t>0.04</w:t>
            </w:r>
          </w:p>
        </w:tc>
        <w:tc>
          <w:tcPr>
            <w:tcW w:w="671" w:type="dxa"/>
            <w:gridSpan w:val="2"/>
            <w:tcBorders>
              <w:top w:val="nil"/>
              <w:left w:val="nil"/>
              <w:bottom w:val="single" w:sz="4" w:space="0" w:color="auto"/>
              <w:right w:val="nil"/>
            </w:tcBorders>
            <w:shd w:val="clear" w:color="auto" w:fill="auto"/>
          </w:tcPr>
          <w:p w14:paraId="21E0BCA8" w14:textId="77777777" w:rsidR="00040169" w:rsidRPr="00C709A8" w:rsidRDefault="00040169" w:rsidP="00B33A64">
            <w:pPr>
              <w:spacing w:line="480" w:lineRule="auto"/>
              <w:rPr>
                <w:lang w:val="en-GB"/>
              </w:rPr>
            </w:pPr>
            <w:r>
              <w:rPr>
                <w:lang w:val="en-GB"/>
              </w:rPr>
              <w:t>0.35</w:t>
            </w:r>
          </w:p>
        </w:tc>
        <w:tc>
          <w:tcPr>
            <w:tcW w:w="771" w:type="dxa"/>
            <w:gridSpan w:val="2"/>
            <w:tcBorders>
              <w:top w:val="nil"/>
              <w:left w:val="nil"/>
              <w:bottom w:val="single" w:sz="4" w:space="0" w:color="auto"/>
              <w:right w:val="nil"/>
            </w:tcBorders>
            <w:shd w:val="clear" w:color="auto" w:fill="auto"/>
          </w:tcPr>
          <w:p w14:paraId="45B23C04" w14:textId="77777777" w:rsidR="00040169" w:rsidRPr="00C709A8" w:rsidRDefault="00040169" w:rsidP="00B33A64">
            <w:pPr>
              <w:spacing w:line="480" w:lineRule="auto"/>
              <w:rPr>
                <w:lang w:val="en-GB"/>
              </w:rPr>
            </w:pPr>
            <w:r>
              <w:rPr>
                <w:lang w:val="en-GB"/>
              </w:rPr>
              <w:t>-0.07</w:t>
            </w:r>
          </w:p>
        </w:tc>
        <w:tc>
          <w:tcPr>
            <w:tcW w:w="733" w:type="dxa"/>
            <w:tcBorders>
              <w:top w:val="nil"/>
              <w:left w:val="nil"/>
              <w:bottom w:val="single" w:sz="4" w:space="0" w:color="auto"/>
              <w:right w:val="nil"/>
            </w:tcBorders>
            <w:shd w:val="clear" w:color="auto" w:fill="auto"/>
          </w:tcPr>
          <w:p w14:paraId="61B54E20" w14:textId="77777777" w:rsidR="00040169" w:rsidRPr="00C709A8" w:rsidRDefault="00040169" w:rsidP="00B33A64">
            <w:pPr>
              <w:spacing w:line="480" w:lineRule="auto"/>
              <w:rPr>
                <w:lang w:val="en-GB"/>
              </w:rPr>
            </w:pPr>
            <w:r>
              <w:rPr>
                <w:lang w:val="en-GB"/>
              </w:rPr>
              <w:t>0.10</w:t>
            </w:r>
          </w:p>
        </w:tc>
        <w:tc>
          <w:tcPr>
            <w:tcW w:w="910" w:type="dxa"/>
            <w:gridSpan w:val="3"/>
            <w:tcBorders>
              <w:top w:val="nil"/>
              <w:left w:val="nil"/>
              <w:bottom w:val="single" w:sz="4" w:space="0" w:color="auto"/>
              <w:right w:val="nil"/>
            </w:tcBorders>
            <w:shd w:val="clear" w:color="auto" w:fill="auto"/>
          </w:tcPr>
          <w:p w14:paraId="03831851" w14:textId="77777777" w:rsidR="00040169" w:rsidRPr="00C709A8" w:rsidRDefault="00040169" w:rsidP="00B33A64">
            <w:pPr>
              <w:spacing w:line="480" w:lineRule="auto"/>
              <w:jc w:val="right"/>
              <w:rPr>
                <w:lang w:val="en-GB"/>
              </w:rPr>
            </w:pPr>
            <w:r>
              <w:rPr>
                <w:lang w:val="en-GB"/>
              </w:rPr>
              <w:t>0.72</w:t>
            </w:r>
          </w:p>
        </w:tc>
        <w:tc>
          <w:tcPr>
            <w:tcW w:w="766" w:type="dxa"/>
            <w:gridSpan w:val="2"/>
            <w:tcBorders>
              <w:top w:val="nil"/>
              <w:left w:val="nil"/>
              <w:bottom w:val="single" w:sz="4" w:space="0" w:color="auto"/>
              <w:right w:val="nil"/>
            </w:tcBorders>
            <w:shd w:val="clear" w:color="auto" w:fill="auto"/>
          </w:tcPr>
          <w:p w14:paraId="5748841C" w14:textId="77777777" w:rsidR="00040169" w:rsidRPr="00C709A8" w:rsidRDefault="00040169" w:rsidP="00B33A64">
            <w:pPr>
              <w:spacing w:line="480" w:lineRule="auto"/>
              <w:jc w:val="center"/>
              <w:rPr>
                <w:lang w:val="en-GB"/>
              </w:rPr>
            </w:pPr>
          </w:p>
        </w:tc>
        <w:tc>
          <w:tcPr>
            <w:tcW w:w="763" w:type="dxa"/>
            <w:gridSpan w:val="2"/>
            <w:tcBorders>
              <w:top w:val="nil"/>
              <w:left w:val="nil"/>
              <w:bottom w:val="single" w:sz="4" w:space="0" w:color="auto"/>
              <w:right w:val="nil"/>
            </w:tcBorders>
            <w:shd w:val="clear" w:color="auto" w:fill="auto"/>
          </w:tcPr>
          <w:p w14:paraId="14011837" w14:textId="77777777" w:rsidR="00040169" w:rsidRPr="00C709A8" w:rsidRDefault="00040169" w:rsidP="00B33A64">
            <w:pPr>
              <w:spacing w:line="480" w:lineRule="auto"/>
              <w:jc w:val="center"/>
              <w:rPr>
                <w:lang w:val="en-GB"/>
              </w:rPr>
            </w:pPr>
          </w:p>
        </w:tc>
        <w:tc>
          <w:tcPr>
            <w:tcW w:w="1171" w:type="dxa"/>
            <w:gridSpan w:val="2"/>
            <w:tcBorders>
              <w:top w:val="nil"/>
              <w:left w:val="nil"/>
              <w:bottom w:val="single" w:sz="4" w:space="0" w:color="auto"/>
              <w:right w:val="nil"/>
            </w:tcBorders>
            <w:shd w:val="clear" w:color="auto" w:fill="auto"/>
          </w:tcPr>
          <w:p w14:paraId="090ABAFE" w14:textId="77777777" w:rsidR="00040169" w:rsidRPr="00C709A8" w:rsidRDefault="00040169" w:rsidP="00B33A64">
            <w:pPr>
              <w:spacing w:line="480" w:lineRule="auto"/>
              <w:jc w:val="center"/>
              <w:rPr>
                <w:lang w:val="en-GB"/>
              </w:rPr>
            </w:pPr>
          </w:p>
        </w:tc>
        <w:tc>
          <w:tcPr>
            <w:tcW w:w="786" w:type="dxa"/>
            <w:gridSpan w:val="2"/>
            <w:tcBorders>
              <w:top w:val="nil"/>
              <w:left w:val="nil"/>
              <w:bottom w:val="single" w:sz="4" w:space="0" w:color="auto"/>
              <w:right w:val="nil"/>
            </w:tcBorders>
            <w:shd w:val="clear" w:color="auto" w:fill="auto"/>
          </w:tcPr>
          <w:p w14:paraId="7BB460E9" w14:textId="77777777" w:rsidR="00040169" w:rsidRPr="00C709A8" w:rsidRDefault="00040169" w:rsidP="00B33A64">
            <w:pPr>
              <w:spacing w:line="480" w:lineRule="auto"/>
              <w:rPr>
                <w:lang w:val="en-GB"/>
              </w:rPr>
            </w:pPr>
          </w:p>
        </w:tc>
        <w:tc>
          <w:tcPr>
            <w:tcW w:w="931" w:type="dxa"/>
            <w:gridSpan w:val="2"/>
            <w:tcBorders>
              <w:top w:val="nil"/>
              <w:left w:val="nil"/>
              <w:bottom w:val="single" w:sz="4" w:space="0" w:color="auto"/>
              <w:right w:val="nil"/>
            </w:tcBorders>
            <w:shd w:val="clear" w:color="auto" w:fill="auto"/>
          </w:tcPr>
          <w:p w14:paraId="51F6C527" w14:textId="77777777" w:rsidR="00040169" w:rsidRPr="00C709A8" w:rsidRDefault="00040169" w:rsidP="00B33A64">
            <w:pPr>
              <w:spacing w:line="480" w:lineRule="auto"/>
              <w:rPr>
                <w:lang w:val="en-GB"/>
              </w:rPr>
            </w:pPr>
            <w:r>
              <w:rPr>
                <w:lang w:val="en-GB"/>
              </w:rPr>
              <w:t>0.12</w:t>
            </w:r>
          </w:p>
        </w:tc>
        <w:tc>
          <w:tcPr>
            <w:tcW w:w="613" w:type="dxa"/>
            <w:gridSpan w:val="2"/>
            <w:tcBorders>
              <w:top w:val="nil"/>
              <w:left w:val="nil"/>
              <w:bottom w:val="single" w:sz="4" w:space="0" w:color="auto"/>
              <w:right w:val="nil"/>
            </w:tcBorders>
            <w:shd w:val="clear" w:color="auto" w:fill="auto"/>
          </w:tcPr>
          <w:p w14:paraId="02F64269" w14:textId="77777777" w:rsidR="00040169" w:rsidRPr="00C709A8" w:rsidRDefault="00040169" w:rsidP="00B33A64">
            <w:pPr>
              <w:spacing w:line="480" w:lineRule="auto"/>
              <w:rPr>
                <w:lang w:val="en-GB"/>
              </w:rPr>
            </w:pPr>
            <w:r>
              <w:rPr>
                <w:lang w:val="en-GB"/>
              </w:rPr>
              <w:t>1</w:t>
            </w:r>
          </w:p>
        </w:tc>
        <w:tc>
          <w:tcPr>
            <w:tcW w:w="907" w:type="dxa"/>
            <w:gridSpan w:val="2"/>
            <w:tcBorders>
              <w:top w:val="nil"/>
              <w:left w:val="nil"/>
              <w:bottom w:val="single" w:sz="4" w:space="0" w:color="auto"/>
              <w:right w:val="nil"/>
            </w:tcBorders>
            <w:shd w:val="clear" w:color="auto" w:fill="auto"/>
          </w:tcPr>
          <w:p w14:paraId="3C5E766F" w14:textId="77777777" w:rsidR="00040169" w:rsidRPr="00C709A8" w:rsidRDefault="00040169" w:rsidP="00B33A64">
            <w:pPr>
              <w:spacing w:line="480" w:lineRule="auto"/>
              <w:jc w:val="right"/>
              <w:rPr>
                <w:lang w:val="en-GB"/>
              </w:rPr>
            </w:pPr>
            <w:r>
              <w:rPr>
                <w:lang w:val="en-GB"/>
              </w:rPr>
              <w:t>0.72</w:t>
            </w:r>
          </w:p>
        </w:tc>
      </w:tr>
      <w:tr w:rsidR="00040169" w:rsidRPr="00C709A8" w14:paraId="4E67D79D" w14:textId="77777777" w:rsidTr="00B33A64">
        <w:trPr>
          <w:gridAfter w:val="1"/>
          <w:wAfter w:w="7" w:type="dxa"/>
          <w:trHeight w:val="392"/>
        </w:trPr>
        <w:tc>
          <w:tcPr>
            <w:tcW w:w="601" w:type="dxa"/>
            <w:tcBorders>
              <w:top w:val="single" w:sz="4" w:space="0" w:color="auto"/>
              <w:left w:val="nil"/>
              <w:bottom w:val="nil"/>
              <w:right w:val="nil"/>
            </w:tcBorders>
          </w:tcPr>
          <w:p w14:paraId="0199B006" w14:textId="77777777" w:rsidR="00040169" w:rsidRPr="00C709A8" w:rsidRDefault="00040169" w:rsidP="00B33A64">
            <w:pPr>
              <w:spacing w:line="480" w:lineRule="auto"/>
              <w:rPr>
                <w:lang w:val="en-GB"/>
              </w:rPr>
            </w:pPr>
            <w:r>
              <w:rPr>
                <w:sz w:val="22"/>
                <w:szCs w:val="22"/>
                <w:lang w:val="en-GB"/>
              </w:rPr>
              <w:t>(b</w:t>
            </w:r>
            <w:r w:rsidRPr="00C709A8">
              <w:rPr>
                <w:sz w:val="22"/>
                <w:szCs w:val="22"/>
                <w:lang w:val="en-GB"/>
              </w:rPr>
              <w:t>)</w:t>
            </w:r>
          </w:p>
        </w:tc>
        <w:tc>
          <w:tcPr>
            <w:tcW w:w="1819" w:type="dxa"/>
            <w:tcBorders>
              <w:top w:val="single" w:sz="4" w:space="0" w:color="auto"/>
              <w:left w:val="nil"/>
              <w:bottom w:val="nil"/>
              <w:right w:val="nil"/>
            </w:tcBorders>
          </w:tcPr>
          <w:p w14:paraId="00028EAE" w14:textId="77777777" w:rsidR="00040169" w:rsidRPr="00C709A8" w:rsidRDefault="00040169" w:rsidP="00B33A64">
            <w:pPr>
              <w:spacing w:line="480" w:lineRule="auto"/>
              <w:rPr>
                <w:lang w:val="en-GB"/>
              </w:rPr>
            </w:pPr>
            <w:r>
              <w:rPr>
                <w:sz w:val="22"/>
                <w:szCs w:val="22"/>
                <w:lang w:val="en-GB"/>
              </w:rPr>
              <w:t>a</w:t>
            </w:r>
            <w:r w:rsidRPr="00C709A8">
              <w:rPr>
                <w:sz w:val="22"/>
                <w:szCs w:val="22"/>
                <w:lang w:val="en-GB"/>
              </w:rPr>
              <w:t>mphibia</w:t>
            </w:r>
            <w:r>
              <w:rPr>
                <w:sz w:val="22"/>
                <w:szCs w:val="22"/>
                <w:lang w:val="en-GB"/>
              </w:rPr>
              <w:t>ns</w:t>
            </w:r>
          </w:p>
        </w:tc>
        <w:tc>
          <w:tcPr>
            <w:tcW w:w="834" w:type="dxa"/>
            <w:tcBorders>
              <w:top w:val="single" w:sz="4" w:space="0" w:color="auto"/>
              <w:left w:val="nil"/>
              <w:bottom w:val="nil"/>
              <w:right w:val="nil"/>
            </w:tcBorders>
            <w:shd w:val="clear" w:color="auto" w:fill="auto"/>
          </w:tcPr>
          <w:p w14:paraId="7D285B09" w14:textId="77777777" w:rsidR="00040169" w:rsidRPr="00C709A8" w:rsidRDefault="00040169" w:rsidP="00B33A64">
            <w:pPr>
              <w:spacing w:line="480" w:lineRule="auto"/>
              <w:jc w:val="center"/>
              <w:rPr>
                <w:lang w:val="en-GB"/>
              </w:rPr>
            </w:pPr>
            <w:r>
              <w:rPr>
                <w:lang w:val="en-GB"/>
              </w:rPr>
              <w:t>86</w:t>
            </w:r>
          </w:p>
        </w:tc>
        <w:tc>
          <w:tcPr>
            <w:tcW w:w="936" w:type="dxa"/>
            <w:gridSpan w:val="2"/>
            <w:tcBorders>
              <w:top w:val="single" w:sz="4" w:space="0" w:color="auto"/>
              <w:left w:val="nil"/>
              <w:bottom w:val="nil"/>
              <w:right w:val="nil"/>
            </w:tcBorders>
            <w:shd w:val="clear" w:color="auto" w:fill="auto"/>
          </w:tcPr>
          <w:p w14:paraId="10396BF5" w14:textId="77777777" w:rsidR="00040169" w:rsidRPr="00C709A8" w:rsidRDefault="00040169" w:rsidP="00B33A64">
            <w:pPr>
              <w:spacing w:line="480" w:lineRule="auto"/>
              <w:jc w:val="center"/>
              <w:rPr>
                <w:lang w:val="en-GB"/>
              </w:rPr>
            </w:pPr>
            <w:r>
              <w:rPr>
                <w:lang w:val="en-GB"/>
              </w:rPr>
              <w:t>13</w:t>
            </w:r>
          </w:p>
        </w:tc>
        <w:tc>
          <w:tcPr>
            <w:tcW w:w="962" w:type="dxa"/>
            <w:tcBorders>
              <w:top w:val="single" w:sz="4" w:space="0" w:color="auto"/>
              <w:left w:val="nil"/>
              <w:bottom w:val="nil"/>
              <w:right w:val="nil"/>
            </w:tcBorders>
          </w:tcPr>
          <w:p w14:paraId="05EF50FA" w14:textId="77777777" w:rsidR="00040169" w:rsidRDefault="00040169" w:rsidP="00B33A64">
            <w:pPr>
              <w:spacing w:line="480" w:lineRule="auto"/>
              <w:jc w:val="center"/>
              <w:rPr>
                <w:lang w:val="en-GB"/>
              </w:rPr>
            </w:pPr>
            <w:r>
              <w:rPr>
                <w:lang w:val="en-GB"/>
              </w:rPr>
              <w:t>21</w:t>
            </w:r>
          </w:p>
        </w:tc>
        <w:tc>
          <w:tcPr>
            <w:tcW w:w="990" w:type="dxa"/>
            <w:gridSpan w:val="2"/>
            <w:tcBorders>
              <w:top w:val="single" w:sz="4" w:space="0" w:color="auto"/>
              <w:left w:val="nil"/>
              <w:bottom w:val="nil"/>
              <w:right w:val="nil"/>
            </w:tcBorders>
          </w:tcPr>
          <w:p w14:paraId="4902386C" w14:textId="77777777" w:rsidR="00040169" w:rsidRPr="00C709A8" w:rsidRDefault="00040169" w:rsidP="00B33A64">
            <w:pPr>
              <w:spacing w:line="480" w:lineRule="auto"/>
              <w:jc w:val="center"/>
              <w:rPr>
                <w:lang w:val="en-GB"/>
              </w:rPr>
            </w:pPr>
            <w:r>
              <w:rPr>
                <w:lang w:val="en-GB"/>
              </w:rPr>
              <w:t>0.47</w:t>
            </w:r>
          </w:p>
        </w:tc>
        <w:tc>
          <w:tcPr>
            <w:tcW w:w="701" w:type="dxa"/>
            <w:gridSpan w:val="2"/>
            <w:tcBorders>
              <w:top w:val="single" w:sz="4" w:space="0" w:color="auto"/>
              <w:left w:val="nil"/>
              <w:bottom w:val="nil"/>
              <w:right w:val="nil"/>
            </w:tcBorders>
          </w:tcPr>
          <w:p w14:paraId="753B6A83" w14:textId="77777777" w:rsidR="00040169" w:rsidRPr="00C709A8" w:rsidRDefault="00040169" w:rsidP="00B33A64">
            <w:pPr>
              <w:spacing w:line="480" w:lineRule="auto"/>
              <w:rPr>
                <w:lang w:val="en-GB"/>
              </w:rPr>
            </w:pPr>
            <w:r>
              <w:rPr>
                <w:lang w:val="en-GB"/>
              </w:rPr>
              <w:t>0.10</w:t>
            </w:r>
          </w:p>
        </w:tc>
        <w:tc>
          <w:tcPr>
            <w:tcW w:w="671" w:type="dxa"/>
            <w:gridSpan w:val="2"/>
            <w:tcBorders>
              <w:top w:val="single" w:sz="4" w:space="0" w:color="auto"/>
              <w:left w:val="nil"/>
              <w:bottom w:val="nil"/>
              <w:right w:val="nil"/>
            </w:tcBorders>
          </w:tcPr>
          <w:p w14:paraId="03721748" w14:textId="77777777" w:rsidR="00040169" w:rsidRPr="00C709A8" w:rsidRDefault="00040169" w:rsidP="00B33A64">
            <w:pPr>
              <w:spacing w:line="480" w:lineRule="auto"/>
              <w:rPr>
                <w:lang w:val="en-GB"/>
              </w:rPr>
            </w:pPr>
            <w:r>
              <w:rPr>
                <w:lang w:val="en-GB"/>
              </w:rPr>
              <w:t>4.65</w:t>
            </w:r>
          </w:p>
        </w:tc>
        <w:tc>
          <w:tcPr>
            <w:tcW w:w="771" w:type="dxa"/>
            <w:gridSpan w:val="2"/>
            <w:tcBorders>
              <w:top w:val="single" w:sz="4" w:space="0" w:color="auto"/>
              <w:left w:val="nil"/>
              <w:bottom w:val="nil"/>
              <w:right w:val="nil"/>
            </w:tcBorders>
          </w:tcPr>
          <w:p w14:paraId="4AF3EA04" w14:textId="77777777" w:rsidR="00040169" w:rsidRPr="00C709A8" w:rsidRDefault="00040169" w:rsidP="00B33A64">
            <w:pPr>
              <w:spacing w:line="480" w:lineRule="auto"/>
              <w:rPr>
                <w:lang w:val="en-GB"/>
              </w:rPr>
            </w:pPr>
            <w:r>
              <w:rPr>
                <w:lang w:val="en-GB"/>
              </w:rPr>
              <w:t>0.27</w:t>
            </w:r>
          </w:p>
        </w:tc>
        <w:tc>
          <w:tcPr>
            <w:tcW w:w="733" w:type="dxa"/>
            <w:tcBorders>
              <w:top w:val="single" w:sz="4" w:space="0" w:color="auto"/>
              <w:left w:val="nil"/>
              <w:bottom w:val="nil"/>
              <w:right w:val="nil"/>
            </w:tcBorders>
            <w:shd w:val="clear" w:color="auto" w:fill="auto"/>
          </w:tcPr>
          <w:p w14:paraId="0A657286" w14:textId="77777777" w:rsidR="00040169" w:rsidRPr="00C709A8" w:rsidRDefault="00040169" w:rsidP="00B33A64">
            <w:pPr>
              <w:spacing w:line="480" w:lineRule="auto"/>
              <w:rPr>
                <w:lang w:val="en-GB"/>
              </w:rPr>
            </w:pPr>
            <w:r>
              <w:rPr>
                <w:lang w:val="en-GB"/>
              </w:rPr>
              <w:t>0.67</w:t>
            </w:r>
          </w:p>
        </w:tc>
        <w:tc>
          <w:tcPr>
            <w:tcW w:w="910" w:type="dxa"/>
            <w:gridSpan w:val="3"/>
            <w:tcBorders>
              <w:top w:val="single" w:sz="4" w:space="0" w:color="auto"/>
              <w:left w:val="nil"/>
              <w:bottom w:val="nil"/>
              <w:right w:val="nil"/>
            </w:tcBorders>
            <w:shd w:val="clear" w:color="auto" w:fill="auto"/>
          </w:tcPr>
          <w:p w14:paraId="70E734B3" w14:textId="77777777" w:rsidR="00040169" w:rsidRPr="00C709A8" w:rsidRDefault="00040169" w:rsidP="00B33A64">
            <w:pPr>
              <w:spacing w:line="480" w:lineRule="auto"/>
              <w:jc w:val="right"/>
              <w:rPr>
                <w:lang w:val="en-GB"/>
              </w:rPr>
            </w:pPr>
            <w:r>
              <w:rPr>
                <w:lang w:val="en-GB"/>
              </w:rPr>
              <w:t>&lt;0.001</w:t>
            </w:r>
          </w:p>
        </w:tc>
        <w:tc>
          <w:tcPr>
            <w:tcW w:w="766" w:type="dxa"/>
            <w:gridSpan w:val="2"/>
            <w:tcBorders>
              <w:top w:val="single" w:sz="4" w:space="0" w:color="auto"/>
              <w:left w:val="nil"/>
              <w:bottom w:val="nil"/>
              <w:right w:val="nil"/>
            </w:tcBorders>
          </w:tcPr>
          <w:p w14:paraId="70DDB5CE" w14:textId="77777777" w:rsidR="00040169" w:rsidRPr="00C709A8" w:rsidRDefault="00040169" w:rsidP="00B33A64">
            <w:pPr>
              <w:spacing w:line="480" w:lineRule="auto"/>
              <w:rPr>
                <w:lang w:val="en-GB"/>
              </w:rPr>
            </w:pPr>
            <w:r>
              <w:rPr>
                <w:lang w:val="en-GB"/>
              </w:rPr>
              <w:t>38.95</w:t>
            </w:r>
          </w:p>
        </w:tc>
        <w:tc>
          <w:tcPr>
            <w:tcW w:w="763" w:type="dxa"/>
            <w:gridSpan w:val="2"/>
            <w:tcBorders>
              <w:top w:val="single" w:sz="4" w:space="0" w:color="auto"/>
              <w:left w:val="nil"/>
              <w:bottom w:val="nil"/>
              <w:right w:val="nil"/>
            </w:tcBorders>
          </w:tcPr>
          <w:p w14:paraId="04948691" w14:textId="77777777" w:rsidR="00040169" w:rsidRPr="00C709A8" w:rsidRDefault="00040169" w:rsidP="00B33A64">
            <w:pPr>
              <w:spacing w:line="480" w:lineRule="auto"/>
              <w:jc w:val="center"/>
              <w:rPr>
                <w:lang w:val="en-GB"/>
              </w:rPr>
            </w:pPr>
            <w:r>
              <w:rPr>
                <w:lang w:val="en-GB"/>
              </w:rPr>
              <w:t>0</w:t>
            </w:r>
          </w:p>
        </w:tc>
        <w:tc>
          <w:tcPr>
            <w:tcW w:w="1171" w:type="dxa"/>
            <w:gridSpan w:val="2"/>
            <w:tcBorders>
              <w:top w:val="single" w:sz="4" w:space="0" w:color="auto"/>
              <w:left w:val="nil"/>
              <w:bottom w:val="nil"/>
              <w:right w:val="nil"/>
            </w:tcBorders>
          </w:tcPr>
          <w:p w14:paraId="50FB1D5A" w14:textId="77777777" w:rsidR="00040169" w:rsidRPr="00C709A8" w:rsidRDefault="00040169" w:rsidP="00B33A64">
            <w:pPr>
              <w:spacing w:line="480" w:lineRule="auto"/>
              <w:jc w:val="center"/>
              <w:rPr>
                <w:lang w:val="en-GB"/>
              </w:rPr>
            </w:pPr>
            <w:r>
              <w:rPr>
                <w:lang w:val="en-GB"/>
              </w:rPr>
              <w:t>19.68</w:t>
            </w:r>
          </w:p>
        </w:tc>
        <w:tc>
          <w:tcPr>
            <w:tcW w:w="786" w:type="dxa"/>
            <w:gridSpan w:val="2"/>
            <w:tcBorders>
              <w:top w:val="single" w:sz="4" w:space="0" w:color="auto"/>
              <w:left w:val="nil"/>
              <w:bottom w:val="nil"/>
              <w:right w:val="nil"/>
            </w:tcBorders>
          </w:tcPr>
          <w:p w14:paraId="4CA1D3C5" w14:textId="77777777" w:rsidR="00040169" w:rsidRPr="00C709A8" w:rsidRDefault="00040169" w:rsidP="00B33A64">
            <w:pPr>
              <w:spacing w:line="480" w:lineRule="auto"/>
              <w:rPr>
                <w:lang w:val="en-GB"/>
              </w:rPr>
            </w:pPr>
            <w:r>
              <w:rPr>
                <w:lang w:val="en-GB"/>
              </w:rPr>
              <w:t>58.64</w:t>
            </w:r>
          </w:p>
        </w:tc>
        <w:tc>
          <w:tcPr>
            <w:tcW w:w="931" w:type="dxa"/>
            <w:gridSpan w:val="2"/>
            <w:tcBorders>
              <w:top w:val="single" w:sz="4" w:space="0" w:color="auto"/>
              <w:left w:val="nil"/>
              <w:bottom w:val="nil"/>
              <w:right w:val="nil"/>
            </w:tcBorders>
          </w:tcPr>
          <w:p w14:paraId="774610BE" w14:textId="77777777" w:rsidR="00040169" w:rsidRPr="00C709A8" w:rsidRDefault="00040169" w:rsidP="00B33A64">
            <w:pPr>
              <w:spacing w:line="480" w:lineRule="auto"/>
              <w:rPr>
                <w:lang w:val="en-GB"/>
              </w:rPr>
            </w:pPr>
            <w:r>
              <w:rPr>
                <w:lang w:val="en-GB"/>
              </w:rPr>
              <w:t>537.72</w:t>
            </w:r>
          </w:p>
        </w:tc>
        <w:tc>
          <w:tcPr>
            <w:tcW w:w="613" w:type="dxa"/>
            <w:gridSpan w:val="2"/>
            <w:tcBorders>
              <w:top w:val="single" w:sz="4" w:space="0" w:color="auto"/>
              <w:left w:val="nil"/>
              <w:bottom w:val="nil"/>
              <w:right w:val="nil"/>
            </w:tcBorders>
          </w:tcPr>
          <w:p w14:paraId="55FD439B" w14:textId="77777777" w:rsidR="00040169" w:rsidRPr="00C709A8" w:rsidRDefault="00040169" w:rsidP="00B33A64">
            <w:pPr>
              <w:spacing w:line="480" w:lineRule="auto"/>
              <w:rPr>
                <w:lang w:val="en-GB"/>
              </w:rPr>
            </w:pPr>
            <w:r>
              <w:rPr>
                <w:lang w:val="en-GB"/>
              </w:rPr>
              <w:t>85</w:t>
            </w:r>
          </w:p>
        </w:tc>
        <w:tc>
          <w:tcPr>
            <w:tcW w:w="907" w:type="dxa"/>
            <w:gridSpan w:val="2"/>
            <w:tcBorders>
              <w:top w:val="single" w:sz="4" w:space="0" w:color="auto"/>
              <w:left w:val="nil"/>
              <w:bottom w:val="nil"/>
              <w:right w:val="nil"/>
            </w:tcBorders>
          </w:tcPr>
          <w:p w14:paraId="70177170" w14:textId="77777777" w:rsidR="00040169" w:rsidRPr="00C709A8" w:rsidRDefault="00040169" w:rsidP="00B33A64">
            <w:pPr>
              <w:spacing w:line="480" w:lineRule="auto"/>
              <w:jc w:val="right"/>
              <w:rPr>
                <w:lang w:val="en-GB"/>
              </w:rPr>
            </w:pPr>
            <w:r>
              <w:rPr>
                <w:lang w:val="en-GB"/>
              </w:rPr>
              <w:t>&lt;0.001</w:t>
            </w:r>
          </w:p>
        </w:tc>
      </w:tr>
      <w:tr w:rsidR="00040169" w:rsidRPr="00C709A8" w14:paraId="243CD8E3" w14:textId="77777777" w:rsidTr="00B33A64">
        <w:trPr>
          <w:gridAfter w:val="1"/>
          <w:wAfter w:w="7" w:type="dxa"/>
          <w:trHeight w:val="392"/>
        </w:trPr>
        <w:tc>
          <w:tcPr>
            <w:tcW w:w="601" w:type="dxa"/>
            <w:tcBorders>
              <w:top w:val="nil"/>
              <w:left w:val="nil"/>
              <w:bottom w:val="nil"/>
              <w:right w:val="nil"/>
            </w:tcBorders>
          </w:tcPr>
          <w:p w14:paraId="00C77AAE" w14:textId="77777777" w:rsidR="00040169" w:rsidRPr="00C709A8" w:rsidRDefault="00040169" w:rsidP="00B33A64">
            <w:pPr>
              <w:spacing w:line="480" w:lineRule="auto"/>
              <w:rPr>
                <w:lang w:val="en-GB"/>
              </w:rPr>
            </w:pPr>
          </w:p>
        </w:tc>
        <w:tc>
          <w:tcPr>
            <w:tcW w:w="1819" w:type="dxa"/>
            <w:tcBorders>
              <w:top w:val="nil"/>
              <w:left w:val="nil"/>
              <w:bottom w:val="nil"/>
              <w:right w:val="nil"/>
            </w:tcBorders>
          </w:tcPr>
          <w:p w14:paraId="7FBA141D" w14:textId="77777777" w:rsidR="00040169" w:rsidRPr="00C709A8" w:rsidRDefault="00040169" w:rsidP="00B33A64">
            <w:pPr>
              <w:spacing w:line="480" w:lineRule="auto"/>
              <w:rPr>
                <w:lang w:val="en-GB"/>
              </w:rPr>
            </w:pPr>
            <w:r w:rsidRPr="00C709A8">
              <w:rPr>
                <w:sz w:val="22"/>
                <w:szCs w:val="22"/>
                <w:lang w:val="en-GB"/>
              </w:rPr>
              <w:t>arthropod</w:t>
            </w:r>
            <w:r>
              <w:rPr>
                <w:sz w:val="22"/>
                <w:szCs w:val="22"/>
                <w:lang w:val="en-GB"/>
              </w:rPr>
              <w:t>s</w:t>
            </w:r>
          </w:p>
        </w:tc>
        <w:tc>
          <w:tcPr>
            <w:tcW w:w="834" w:type="dxa"/>
            <w:tcBorders>
              <w:top w:val="nil"/>
              <w:left w:val="nil"/>
              <w:bottom w:val="nil"/>
              <w:right w:val="nil"/>
            </w:tcBorders>
            <w:shd w:val="clear" w:color="auto" w:fill="auto"/>
          </w:tcPr>
          <w:p w14:paraId="20A29180" w14:textId="77777777" w:rsidR="00040169" w:rsidRPr="00C709A8" w:rsidRDefault="00040169" w:rsidP="00B33A64">
            <w:pPr>
              <w:spacing w:line="480" w:lineRule="auto"/>
              <w:jc w:val="center"/>
              <w:rPr>
                <w:lang w:val="en-GB"/>
              </w:rPr>
            </w:pPr>
            <w:r>
              <w:rPr>
                <w:lang w:val="en-GB"/>
              </w:rPr>
              <w:t>74</w:t>
            </w:r>
          </w:p>
        </w:tc>
        <w:tc>
          <w:tcPr>
            <w:tcW w:w="936" w:type="dxa"/>
            <w:gridSpan w:val="2"/>
            <w:tcBorders>
              <w:top w:val="nil"/>
              <w:left w:val="nil"/>
              <w:bottom w:val="nil"/>
              <w:right w:val="nil"/>
            </w:tcBorders>
            <w:shd w:val="clear" w:color="auto" w:fill="auto"/>
          </w:tcPr>
          <w:p w14:paraId="17B4AF59" w14:textId="77777777" w:rsidR="00040169" w:rsidRPr="00C709A8" w:rsidRDefault="00040169" w:rsidP="00B33A64">
            <w:pPr>
              <w:spacing w:line="480" w:lineRule="auto"/>
              <w:jc w:val="center"/>
              <w:rPr>
                <w:lang w:val="en-GB"/>
              </w:rPr>
            </w:pPr>
            <w:r>
              <w:rPr>
                <w:lang w:val="en-GB"/>
              </w:rPr>
              <w:t>13</w:t>
            </w:r>
          </w:p>
        </w:tc>
        <w:tc>
          <w:tcPr>
            <w:tcW w:w="962" w:type="dxa"/>
            <w:tcBorders>
              <w:top w:val="nil"/>
              <w:left w:val="nil"/>
              <w:bottom w:val="nil"/>
              <w:right w:val="nil"/>
            </w:tcBorders>
          </w:tcPr>
          <w:p w14:paraId="09B7A6A1" w14:textId="77777777" w:rsidR="00040169" w:rsidRDefault="00040169" w:rsidP="00B33A64">
            <w:pPr>
              <w:spacing w:line="480" w:lineRule="auto"/>
              <w:jc w:val="center"/>
              <w:rPr>
                <w:lang w:val="en-GB"/>
              </w:rPr>
            </w:pPr>
            <w:r>
              <w:rPr>
                <w:lang w:val="en-GB"/>
              </w:rPr>
              <w:t>11</w:t>
            </w:r>
          </w:p>
        </w:tc>
        <w:tc>
          <w:tcPr>
            <w:tcW w:w="990" w:type="dxa"/>
            <w:gridSpan w:val="2"/>
            <w:tcBorders>
              <w:top w:val="nil"/>
              <w:left w:val="nil"/>
              <w:bottom w:val="nil"/>
              <w:right w:val="nil"/>
            </w:tcBorders>
          </w:tcPr>
          <w:p w14:paraId="658011ED" w14:textId="77777777" w:rsidR="00040169" w:rsidRPr="00C709A8" w:rsidRDefault="00040169" w:rsidP="00B33A64">
            <w:pPr>
              <w:spacing w:line="480" w:lineRule="auto"/>
              <w:jc w:val="center"/>
              <w:rPr>
                <w:lang w:val="en-GB"/>
              </w:rPr>
            </w:pPr>
            <w:r>
              <w:rPr>
                <w:lang w:val="en-GB"/>
              </w:rPr>
              <w:t>0.89</w:t>
            </w:r>
          </w:p>
        </w:tc>
        <w:tc>
          <w:tcPr>
            <w:tcW w:w="701" w:type="dxa"/>
            <w:gridSpan w:val="2"/>
            <w:tcBorders>
              <w:top w:val="nil"/>
              <w:left w:val="nil"/>
              <w:bottom w:val="nil"/>
              <w:right w:val="nil"/>
            </w:tcBorders>
          </w:tcPr>
          <w:p w14:paraId="7D3CAE13" w14:textId="77777777" w:rsidR="00040169" w:rsidRPr="00C709A8" w:rsidRDefault="00040169" w:rsidP="00B33A64">
            <w:pPr>
              <w:spacing w:line="480" w:lineRule="auto"/>
              <w:rPr>
                <w:lang w:val="en-GB"/>
              </w:rPr>
            </w:pPr>
            <w:r>
              <w:rPr>
                <w:lang w:val="en-GB"/>
              </w:rPr>
              <w:t>0.15</w:t>
            </w:r>
          </w:p>
        </w:tc>
        <w:tc>
          <w:tcPr>
            <w:tcW w:w="671" w:type="dxa"/>
            <w:gridSpan w:val="2"/>
            <w:tcBorders>
              <w:top w:val="nil"/>
              <w:left w:val="nil"/>
              <w:bottom w:val="nil"/>
              <w:right w:val="nil"/>
            </w:tcBorders>
          </w:tcPr>
          <w:p w14:paraId="1BEF0E35" w14:textId="77777777" w:rsidR="00040169" w:rsidRPr="00C709A8" w:rsidRDefault="00040169" w:rsidP="00B33A64">
            <w:pPr>
              <w:spacing w:line="480" w:lineRule="auto"/>
              <w:rPr>
                <w:lang w:val="en-GB"/>
              </w:rPr>
            </w:pPr>
            <w:r>
              <w:rPr>
                <w:lang w:val="en-GB"/>
              </w:rPr>
              <w:t>5.83</w:t>
            </w:r>
          </w:p>
        </w:tc>
        <w:tc>
          <w:tcPr>
            <w:tcW w:w="771" w:type="dxa"/>
            <w:gridSpan w:val="2"/>
            <w:tcBorders>
              <w:top w:val="nil"/>
              <w:left w:val="nil"/>
              <w:bottom w:val="nil"/>
              <w:right w:val="nil"/>
            </w:tcBorders>
          </w:tcPr>
          <w:p w14:paraId="3D00D21C" w14:textId="77777777" w:rsidR="00040169" w:rsidRPr="00C709A8" w:rsidRDefault="00040169" w:rsidP="00B33A64">
            <w:pPr>
              <w:spacing w:line="480" w:lineRule="auto"/>
              <w:rPr>
                <w:lang w:val="en-GB"/>
              </w:rPr>
            </w:pPr>
            <w:r>
              <w:rPr>
                <w:lang w:val="en-GB"/>
              </w:rPr>
              <w:t>0.59</w:t>
            </w:r>
          </w:p>
        </w:tc>
        <w:tc>
          <w:tcPr>
            <w:tcW w:w="733" w:type="dxa"/>
            <w:tcBorders>
              <w:top w:val="nil"/>
              <w:left w:val="nil"/>
              <w:bottom w:val="nil"/>
              <w:right w:val="nil"/>
            </w:tcBorders>
            <w:shd w:val="clear" w:color="auto" w:fill="auto"/>
          </w:tcPr>
          <w:p w14:paraId="63894141" w14:textId="77777777" w:rsidR="00040169" w:rsidRPr="00C709A8" w:rsidRDefault="00040169" w:rsidP="00B33A64">
            <w:pPr>
              <w:spacing w:line="480" w:lineRule="auto"/>
              <w:rPr>
                <w:lang w:val="en-GB"/>
              </w:rPr>
            </w:pPr>
            <w:r>
              <w:rPr>
                <w:lang w:val="en-GB"/>
              </w:rPr>
              <w:t>1.20</w:t>
            </w:r>
          </w:p>
        </w:tc>
        <w:tc>
          <w:tcPr>
            <w:tcW w:w="910" w:type="dxa"/>
            <w:gridSpan w:val="3"/>
            <w:tcBorders>
              <w:top w:val="nil"/>
              <w:left w:val="nil"/>
              <w:bottom w:val="nil"/>
              <w:right w:val="nil"/>
            </w:tcBorders>
            <w:shd w:val="clear" w:color="auto" w:fill="auto"/>
          </w:tcPr>
          <w:p w14:paraId="23994696" w14:textId="77777777" w:rsidR="00040169" w:rsidRPr="00C709A8" w:rsidRDefault="00040169" w:rsidP="00B33A64">
            <w:pPr>
              <w:spacing w:line="480" w:lineRule="auto"/>
              <w:jc w:val="right"/>
              <w:rPr>
                <w:lang w:val="en-GB"/>
              </w:rPr>
            </w:pPr>
            <w:r>
              <w:rPr>
                <w:lang w:val="en-GB"/>
              </w:rPr>
              <w:t>&lt;0.001</w:t>
            </w:r>
          </w:p>
        </w:tc>
        <w:tc>
          <w:tcPr>
            <w:tcW w:w="766" w:type="dxa"/>
            <w:gridSpan w:val="2"/>
            <w:tcBorders>
              <w:top w:val="nil"/>
              <w:left w:val="nil"/>
              <w:bottom w:val="nil"/>
              <w:right w:val="nil"/>
            </w:tcBorders>
          </w:tcPr>
          <w:p w14:paraId="4A35B884" w14:textId="77777777" w:rsidR="00040169" w:rsidRPr="00C709A8" w:rsidRDefault="00040169" w:rsidP="00B33A64">
            <w:pPr>
              <w:spacing w:line="480" w:lineRule="auto"/>
              <w:jc w:val="center"/>
              <w:rPr>
                <w:lang w:val="en-GB"/>
              </w:rPr>
            </w:pPr>
            <w:r>
              <w:rPr>
                <w:lang w:val="en-GB"/>
              </w:rPr>
              <w:t>72.05</w:t>
            </w:r>
          </w:p>
        </w:tc>
        <w:tc>
          <w:tcPr>
            <w:tcW w:w="763" w:type="dxa"/>
            <w:gridSpan w:val="2"/>
            <w:tcBorders>
              <w:top w:val="nil"/>
              <w:left w:val="nil"/>
              <w:bottom w:val="nil"/>
              <w:right w:val="nil"/>
            </w:tcBorders>
          </w:tcPr>
          <w:p w14:paraId="09F4797F" w14:textId="77777777" w:rsidR="00040169" w:rsidRPr="00C709A8" w:rsidRDefault="00040169" w:rsidP="00B33A64">
            <w:pPr>
              <w:spacing w:line="480" w:lineRule="auto"/>
              <w:jc w:val="center"/>
              <w:rPr>
                <w:lang w:val="en-GB"/>
              </w:rPr>
            </w:pPr>
            <w:r>
              <w:rPr>
                <w:lang w:val="en-GB"/>
              </w:rPr>
              <w:t>0</w:t>
            </w:r>
          </w:p>
        </w:tc>
        <w:tc>
          <w:tcPr>
            <w:tcW w:w="1171" w:type="dxa"/>
            <w:gridSpan w:val="2"/>
            <w:tcBorders>
              <w:top w:val="nil"/>
              <w:left w:val="nil"/>
              <w:bottom w:val="nil"/>
              <w:right w:val="nil"/>
            </w:tcBorders>
          </w:tcPr>
          <w:p w14:paraId="02E5B2F0" w14:textId="77777777" w:rsidR="00040169" w:rsidRPr="00C709A8" w:rsidRDefault="00040169" w:rsidP="00B33A64">
            <w:pPr>
              <w:spacing w:line="480" w:lineRule="auto"/>
              <w:jc w:val="center"/>
              <w:rPr>
                <w:lang w:val="en-GB"/>
              </w:rPr>
            </w:pPr>
            <w:r>
              <w:rPr>
                <w:lang w:val="en-GB"/>
              </w:rPr>
              <w:t>7.17</w:t>
            </w:r>
          </w:p>
        </w:tc>
        <w:tc>
          <w:tcPr>
            <w:tcW w:w="786" w:type="dxa"/>
            <w:gridSpan w:val="2"/>
            <w:tcBorders>
              <w:top w:val="nil"/>
              <w:left w:val="nil"/>
              <w:bottom w:val="nil"/>
              <w:right w:val="nil"/>
            </w:tcBorders>
          </w:tcPr>
          <w:p w14:paraId="410E64B3" w14:textId="77777777" w:rsidR="00040169" w:rsidRPr="00C709A8" w:rsidRDefault="00040169" w:rsidP="00B33A64">
            <w:pPr>
              <w:spacing w:line="480" w:lineRule="auto"/>
              <w:rPr>
                <w:lang w:val="en-GB"/>
              </w:rPr>
            </w:pPr>
            <w:r>
              <w:rPr>
                <w:lang w:val="en-GB"/>
              </w:rPr>
              <w:t>79.21</w:t>
            </w:r>
          </w:p>
        </w:tc>
        <w:tc>
          <w:tcPr>
            <w:tcW w:w="931" w:type="dxa"/>
            <w:gridSpan w:val="2"/>
            <w:tcBorders>
              <w:top w:val="nil"/>
              <w:left w:val="nil"/>
              <w:bottom w:val="nil"/>
              <w:right w:val="nil"/>
            </w:tcBorders>
          </w:tcPr>
          <w:p w14:paraId="6039F3C1" w14:textId="77777777" w:rsidR="00040169" w:rsidRPr="00C709A8" w:rsidRDefault="00040169" w:rsidP="00B33A64">
            <w:pPr>
              <w:spacing w:line="480" w:lineRule="auto"/>
              <w:rPr>
                <w:lang w:val="en-GB"/>
              </w:rPr>
            </w:pPr>
            <w:r>
              <w:rPr>
                <w:lang w:val="en-GB"/>
              </w:rPr>
              <w:t>979.55</w:t>
            </w:r>
          </w:p>
        </w:tc>
        <w:tc>
          <w:tcPr>
            <w:tcW w:w="613" w:type="dxa"/>
            <w:gridSpan w:val="2"/>
            <w:tcBorders>
              <w:top w:val="nil"/>
              <w:left w:val="nil"/>
              <w:bottom w:val="nil"/>
              <w:right w:val="nil"/>
            </w:tcBorders>
          </w:tcPr>
          <w:p w14:paraId="2A4923F5" w14:textId="77777777" w:rsidR="00040169" w:rsidRPr="00C709A8" w:rsidRDefault="00040169" w:rsidP="00B33A64">
            <w:pPr>
              <w:spacing w:line="480" w:lineRule="auto"/>
              <w:rPr>
                <w:lang w:val="en-GB"/>
              </w:rPr>
            </w:pPr>
            <w:r>
              <w:rPr>
                <w:lang w:val="en-GB"/>
              </w:rPr>
              <w:t>73</w:t>
            </w:r>
          </w:p>
        </w:tc>
        <w:tc>
          <w:tcPr>
            <w:tcW w:w="907" w:type="dxa"/>
            <w:gridSpan w:val="2"/>
            <w:tcBorders>
              <w:top w:val="nil"/>
              <w:left w:val="nil"/>
              <w:bottom w:val="nil"/>
              <w:right w:val="nil"/>
            </w:tcBorders>
          </w:tcPr>
          <w:p w14:paraId="52F5369C" w14:textId="77777777" w:rsidR="00040169" w:rsidRPr="00C709A8" w:rsidRDefault="00040169" w:rsidP="00B33A64">
            <w:pPr>
              <w:spacing w:line="480" w:lineRule="auto"/>
              <w:jc w:val="right"/>
              <w:rPr>
                <w:lang w:val="en-GB"/>
              </w:rPr>
            </w:pPr>
            <w:r>
              <w:rPr>
                <w:lang w:val="en-GB"/>
              </w:rPr>
              <w:t>&lt;0.001</w:t>
            </w:r>
          </w:p>
        </w:tc>
      </w:tr>
      <w:tr w:rsidR="00040169" w:rsidRPr="00C709A8" w14:paraId="158F0ECF" w14:textId="77777777" w:rsidTr="00B33A64">
        <w:trPr>
          <w:gridAfter w:val="1"/>
          <w:wAfter w:w="7" w:type="dxa"/>
          <w:trHeight w:val="392"/>
        </w:trPr>
        <w:tc>
          <w:tcPr>
            <w:tcW w:w="601" w:type="dxa"/>
            <w:tcBorders>
              <w:top w:val="nil"/>
              <w:left w:val="nil"/>
              <w:bottom w:val="nil"/>
              <w:right w:val="nil"/>
            </w:tcBorders>
          </w:tcPr>
          <w:p w14:paraId="4D594A9D" w14:textId="77777777" w:rsidR="00040169" w:rsidRPr="00C709A8" w:rsidRDefault="00040169" w:rsidP="00B33A64">
            <w:pPr>
              <w:spacing w:line="480" w:lineRule="auto"/>
              <w:rPr>
                <w:lang w:val="en-GB"/>
              </w:rPr>
            </w:pPr>
          </w:p>
        </w:tc>
        <w:tc>
          <w:tcPr>
            <w:tcW w:w="1819" w:type="dxa"/>
            <w:tcBorders>
              <w:top w:val="nil"/>
              <w:left w:val="nil"/>
              <w:bottom w:val="nil"/>
              <w:right w:val="nil"/>
            </w:tcBorders>
          </w:tcPr>
          <w:p w14:paraId="7590542E" w14:textId="77777777" w:rsidR="00040169" w:rsidRPr="00C709A8" w:rsidRDefault="00040169" w:rsidP="00B33A64">
            <w:pPr>
              <w:spacing w:line="480" w:lineRule="auto"/>
              <w:rPr>
                <w:lang w:val="en-GB"/>
              </w:rPr>
            </w:pPr>
            <w:r>
              <w:rPr>
                <w:sz w:val="22"/>
                <w:szCs w:val="22"/>
                <w:lang w:val="en-GB"/>
              </w:rPr>
              <w:t>birds</w:t>
            </w:r>
          </w:p>
        </w:tc>
        <w:tc>
          <w:tcPr>
            <w:tcW w:w="834" w:type="dxa"/>
            <w:tcBorders>
              <w:top w:val="nil"/>
              <w:left w:val="nil"/>
              <w:bottom w:val="nil"/>
              <w:right w:val="nil"/>
            </w:tcBorders>
            <w:shd w:val="clear" w:color="auto" w:fill="auto"/>
          </w:tcPr>
          <w:p w14:paraId="3CFA5F2C" w14:textId="77777777" w:rsidR="00040169" w:rsidRPr="00C709A8" w:rsidRDefault="00040169" w:rsidP="00B33A64">
            <w:pPr>
              <w:spacing w:line="480" w:lineRule="auto"/>
              <w:jc w:val="center"/>
              <w:rPr>
                <w:lang w:val="en-GB"/>
              </w:rPr>
            </w:pPr>
            <w:r>
              <w:rPr>
                <w:lang w:val="en-GB"/>
              </w:rPr>
              <w:t>149</w:t>
            </w:r>
          </w:p>
        </w:tc>
        <w:tc>
          <w:tcPr>
            <w:tcW w:w="936" w:type="dxa"/>
            <w:gridSpan w:val="2"/>
            <w:tcBorders>
              <w:top w:val="nil"/>
              <w:left w:val="nil"/>
              <w:bottom w:val="nil"/>
              <w:right w:val="nil"/>
            </w:tcBorders>
            <w:shd w:val="clear" w:color="auto" w:fill="auto"/>
          </w:tcPr>
          <w:p w14:paraId="6C21FB91" w14:textId="77777777" w:rsidR="00040169" w:rsidRPr="00C709A8" w:rsidRDefault="00040169" w:rsidP="00B33A64">
            <w:pPr>
              <w:spacing w:line="480" w:lineRule="auto"/>
              <w:jc w:val="center"/>
              <w:rPr>
                <w:lang w:val="en-GB"/>
              </w:rPr>
            </w:pPr>
            <w:r>
              <w:rPr>
                <w:lang w:val="en-GB"/>
              </w:rPr>
              <w:t>36</w:t>
            </w:r>
          </w:p>
        </w:tc>
        <w:tc>
          <w:tcPr>
            <w:tcW w:w="962" w:type="dxa"/>
            <w:tcBorders>
              <w:top w:val="nil"/>
              <w:left w:val="nil"/>
              <w:bottom w:val="nil"/>
              <w:right w:val="nil"/>
            </w:tcBorders>
          </w:tcPr>
          <w:p w14:paraId="6EBCC8AF" w14:textId="77777777" w:rsidR="00040169" w:rsidRDefault="00040169" w:rsidP="00B33A64">
            <w:pPr>
              <w:spacing w:line="480" w:lineRule="auto"/>
              <w:jc w:val="center"/>
              <w:rPr>
                <w:lang w:val="en-GB"/>
              </w:rPr>
            </w:pPr>
            <w:r>
              <w:rPr>
                <w:lang w:val="en-GB"/>
              </w:rPr>
              <w:t>38</w:t>
            </w:r>
          </w:p>
        </w:tc>
        <w:tc>
          <w:tcPr>
            <w:tcW w:w="990" w:type="dxa"/>
            <w:gridSpan w:val="2"/>
            <w:tcBorders>
              <w:top w:val="nil"/>
              <w:left w:val="nil"/>
              <w:bottom w:val="nil"/>
              <w:right w:val="nil"/>
            </w:tcBorders>
          </w:tcPr>
          <w:p w14:paraId="5B6BC7B3" w14:textId="77777777" w:rsidR="00040169" w:rsidRPr="00C709A8" w:rsidRDefault="00040169" w:rsidP="00B33A64">
            <w:pPr>
              <w:spacing w:line="480" w:lineRule="auto"/>
              <w:jc w:val="center"/>
              <w:rPr>
                <w:lang w:val="en-GB"/>
              </w:rPr>
            </w:pPr>
            <w:r>
              <w:rPr>
                <w:lang w:val="en-GB"/>
              </w:rPr>
              <w:t>0.52</w:t>
            </w:r>
          </w:p>
        </w:tc>
        <w:tc>
          <w:tcPr>
            <w:tcW w:w="701" w:type="dxa"/>
            <w:gridSpan w:val="2"/>
            <w:tcBorders>
              <w:top w:val="nil"/>
              <w:left w:val="nil"/>
              <w:bottom w:val="nil"/>
              <w:right w:val="nil"/>
            </w:tcBorders>
          </w:tcPr>
          <w:p w14:paraId="50D90E0B" w14:textId="77777777" w:rsidR="00040169" w:rsidRPr="00C709A8" w:rsidRDefault="00040169" w:rsidP="00B33A64">
            <w:pPr>
              <w:spacing w:line="480" w:lineRule="auto"/>
              <w:rPr>
                <w:lang w:val="en-GB"/>
              </w:rPr>
            </w:pPr>
            <w:r>
              <w:rPr>
                <w:lang w:val="en-GB"/>
              </w:rPr>
              <w:t>0.10</w:t>
            </w:r>
          </w:p>
        </w:tc>
        <w:tc>
          <w:tcPr>
            <w:tcW w:w="671" w:type="dxa"/>
            <w:gridSpan w:val="2"/>
            <w:tcBorders>
              <w:top w:val="nil"/>
              <w:left w:val="nil"/>
              <w:bottom w:val="nil"/>
              <w:right w:val="nil"/>
            </w:tcBorders>
          </w:tcPr>
          <w:p w14:paraId="31FCAB0A" w14:textId="77777777" w:rsidR="00040169" w:rsidRPr="00C709A8" w:rsidRDefault="00040169" w:rsidP="00B33A64">
            <w:pPr>
              <w:spacing w:line="480" w:lineRule="auto"/>
              <w:rPr>
                <w:lang w:val="en-GB"/>
              </w:rPr>
            </w:pPr>
            <w:r>
              <w:rPr>
                <w:lang w:val="en-GB"/>
              </w:rPr>
              <w:t>5.08</w:t>
            </w:r>
          </w:p>
        </w:tc>
        <w:tc>
          <w:tcPr>
            <w:tcW w:w="771" w:type="dxa"/>
            <w:gridSpan w:val="2"/>
            <w:tcBorders>
              <w:top w:val="nil"/>
              <w:left w:val="nil"/>
              <w:bottom w:val="nil"/>
              <w:right w:val="nil"/>
            </w:tcBorders>
          </w:tcPr>
          <w:p w14:paraId="453A7FD1" w14:textId="77777777" w:rsidR="00040169" w:rsidRPr="00C709A8" w:rsidRDefault="00040169" w:rsidP="00B33A64">
            <w:pPr>
              <w:spacing w:line="480" w:lineRule="auto"/>
              <w:rPr>
                <w:lang w:val="en-GB"/>
              </w:rPr>
            </w:pPr>
            <w:r>
              <w:rPr>
                <w:lang w:val="en-GB"/>
              </w:rPr>
              <w:t>0.32</w:t>
            </w:r>
          </w:p>
        </w:tc>
        <w:tc>
          <w:tcPr>
            <w:tcW w:w="733" w:type="dxa"/>
            <w:tcBorders>
              <w:top w:val="nil"/>
              <w:left w:val="nil"/>
              <w:bottom w:val="nil"/>
              <w:right w:val="nil"/>
            </w:tcBorders>
            <w:shd w:val="clear" w:color="auto" w:fill="auto"/>
          </w:tcPr>
          <w:p w14:paraId="70463EF4" w14:textId="77777777" w:rsidR="00040169" w:rsidRPr="00C709A8" w:rsidRDefault="00040169" w:rsidP="00B33A64">
            <w:pPr>
              <w:spacing w:line="480" w:lineRule="auto"/>
              <w:rPr>
                <w:lang w:val="en-GB"/>
              </w:rPr>
            </w:pPr>
            <w:r>
              <w:rPr>
                <w:lang w:val="en-GB"/>
              </w:rPr>
              <w:t>0.72</w:t>
            </w:r>
          </w:p>
        </w:tc>
        <w:tc>
          <w:tcPr>
            <w:tcW w:w="910" w:type="dxa"/>
            <w:gridSpan w:val="3"/>
            <w:tcBorders>
              <w:top w:val="nil"/>
              <w:left w:val="nil"/>
              <w:bottom w:val="nil"/>
              <w:right w:val="nil"/>
            </w:tcBorders>
            <w:shd w:val="clear" w:color="auto" w:fill="auto"/>
          </w:tcPr>
          <w:p w14:paraId="51EA0229" w14:textId="77777777" w:rsidR="00040169" w:rsidRPr="00C709A8" w:rsidRDefault="00040169" w:rsidP="00B33A64">
            <w:pPr>
              <w:spacing w:line="480" w:lineRule="auto"/>
              <w:jc w:val="right"/>
              <w:rPr>
                <w:lang w:val="en-GB"/>
              </w:rPr>
            </w:pPr>
            <w:r>
              <w:rPr>
                <w:lang w:val="en-GB"/>
              </w:rPr>
              <w:t>&lt;0.001</w:t>
            </w:r>
          </w:p>
        </w:tc>
        <w:tc>
          <w:tcPr>
            <w:tcW w:w="766" w:type="dxa"/>
            <w:gridSpan w:val="2"/>
            <w:tcBorders>
              <w:top w:val="nil"/>
              <w:left w:val="nil"/>
              <w:bottom w:val="nil"/>
              <w:right w:val="nil"/>
            </w:tcBorders>
          </w:tcPr>
          <w:p w14:paraId="1961D1EA" w14:textId="77777777" w:rsidR="00040169" w:rsidRPr="00C709A8" w:rsidRDefault="00040169" w:rsidP="00B33A64">
            <w:pPr>
              <w:spacing w:line="480" w:lineRule="auto"/>
              <w:jc w:val="center"/>
              <w:rPr>
                <w:lang w:val="en-GB"/>
              </w:rPr>
            </w:pPr>
            <w:r>
              <w:rPr>
                <w:lang w:val="en-GB"/>
              </w:rPr>
              <w:t>60.24</w:t>
            </w:r>
          </w:p>
        </w:tc>
        <w:tc>
          <w:tcPr>
            <w:tcW w:w="763" w:type="dxa"/>
            <w:gridSpan w:val="2"/>
            <w:tcBorders>
              <w:top w:val="nil"/>
              <w:left w:val="nil"/>
              <w:bottom w:val="nil"/>
              <w:right w:val="nil"/>
            </w:tcBorders>
          </w:tcPr>
          <w:p w14:paraId="58BEAA84" w14:textId="77777777" w:rsidR="00040169" w:rsidRPr="00C709A8" w:rsidRDefault="00040169" w:rsidP="00B33A64">
            <w:pPr>
              <w:spacing w:line="480" w:lineRule="auto"/>
              <w:jc w:val="center"/>
              <w:rPr>
                <w:lang w:val="en-GB"/>
              </w:rPr>
            </w:pPr>
            <w:r>
              <w:rPr>
                <w:lang w:val="en-GB"/>
              </w:rPr>
              <w:t>17.95</w:t>
            </w:r>
          </w:p>
        </w:tc>
        <w:tc>
          <w:tcPr>
            <w:tcW w:w="1171" w:type="dxa"/>
            <w:gridSpan w:val="2"/>
            <w:tcBorders>
              <w:top w:val="nil"/>
              <w:left w:val="nil"/>
              <w:bottom w:val="nil"/>
              <w:right w:val="nil"/>
            </w:tcBorders>
          </w:tcPr>
          <w:p w14:paraId="25A05FBF" w14:textId="77777777" w:rsidR="00040169" w:rsidRPr="00C709A8" w:rsidRDefault="00040169" w:rsidP="00B33A64">
            <w:pPr>
              <w:spacing w:line="480" w:lineRule="auto"/>
              <w:jc w:val="center"/>
              <w:rPr>
                <w:lang w:val="en-GB"/>
              </w:rPr>
            </w:pPr>
            <w:r>
              <w:rPr>
                <w:lang w:val="en-GB"/>
              </w:rPr>
              <w:t>0</w:t>
            </w:r>
          </w:p>
        </w:tc>
        <w:tc>
          <w:tcPr>
            <w:tcW w:w="786" w:type="dxa"/>
            <w:gridSpan w:val="2"/>
            <w:tcBorders>
              <w:top w:val="nil"/>
              <w:left w:val="nil"/>
              <w:bottom w:val="nil"/>
              <w:right w:val="nil"/>
            </w:tcBorders>
          </w:tcPr>
          <w:p w14:paraId="1485FB68" w14:textId="77777777" w:rsidR="00040169" w:rsidRPr="00C709A8" w:rsidRDefault="00040169" w:rsidP="00B33A64">
            <w:pPr>
              <w:spacing w:line="480" w:lineRule="auto"/>
              <w:rPr>
                <w:lang w:val="en-GB"/>
              </w:rPr>
            </w:pPr>
            <w:r>
              <w:rPr>
                <w:lang w:val="en-GB"/>
              </w:rPr>
              <w:t>78.19</w:t>
            </w:r>
          </w:p>
        </w:tc>
        <w:tc>
          <w:tcPr>
            <w:tcW w:w="931" w:type="dxa"/>
            <w:gridSpan w:val="2"/>
            <w:tcBorders>
              <w:top w:val="nil"/>
              <w:left w:val="nil"/>
              <w:bottom w:val="nil"/>
              <w:right w:val="nil"/>
            </w:tcBorders>
          </w:tcPr>
          <w:p w14:paraId="730A7029" w14:textId="77777777" w:rsidR="00040169" w:rsidRPr="00C709A8" w:rsidRDefault="00040169" w:rsidP="00B33A64">
            <w:pPr>
              <w:spacing w:line="480" w:lineRule="auto"/>
              <w:rPr>
                <w:lang w:val="en-GB"/>
              </w:rPr>
            </w:pPr>
            <w:r>
              <w:rPr>
                <w:lang w:val="en-GB"/>
              </w:rPr>
              <w:t>1546.2</w:t>
            </w:r>
          </w:p>
        </w:tc>
        <w:tc>
          <w:tcPr>
            <w:tcW w:w="613" w:type="dxa"/>
            <w:gridSpan w:val="2"/>
            <w:tcBorders>
              <w:top w:val="nil"/>
              <w:left w:val="nil"/>
              <w:bottom w:val="nil"/>
              <w:right w:val="nil"/>
            </w:tcBorders>
          </w:tcPr>
          <w:p w14:paraId="727DDB9D" w14:textId="77777777" w:rsidR="00040169" w:rsidRPr="00C709A8" w:rsidRDefault="00040169" w:rsidP="00B33A64">
            <w:pPr>
              <w:spacing w:line="480" w:lineRule="auto"/>
              <w:rPr>
                <w:lang w:val="en-GB"/>
              </w:rPr>
            </w:pPr>
            <w:r>
              <w:rPr>
                <w:lang w:val="en-GB"/>
              </w:rPr>
              <w:t>148</w:t>
            </w:r>
          </w:p>
        </w:tc>
        <w:tc>
          <w:tcPr>
            <w:tcW w:w="907" w:type="dxa"/>
            <w:gridSpan w:val="2"/>
            <w:tcBorders>
              <w:top w:val="nil"/>
              <w:left w:val="nil"/>
              <w:bottom w:val="nil"/>
              <w:right w:val="nil"/>
            </w:tcBorders>
          </w:tcPr>
          <w:p w14:paraId="615F06A7" w14:textId="77777777" w:rsidR="00040169" w:rsidRPr="00C709A8" w:rsidRDefault="00040169" w:rsidP="00B33A64">
            <w:pPr>
              <w:spacing w:line="480" w:lineRule="auto"/>
              <w:jc w:val="right"/>
              <w:rPr>
                <w:lang w:val="en-GB"/>
              </w:rPr>
            </w:pPr>
            <w:r>
              <w:rPr>
                <w:lang w:val="en-GB"/>
              </w:rPr>
              <w:t>&lt;0.001</w:t>
            </w:r>
          </w:p>
        </w:tc>
      </w:tr>
      <w:tr w:rsidR="00040169" w:rsidRPr="00C709A8" w14:paraId="12F273B1" w14:textId="77777777" w:rsidTr="00B33A64">
        <w:trPr>
          <w:gridAfter w:val="1"/>
          <w:wAfter w:w="7" w:type="dxa"/>
          <w:trHeight w:val="392"/>
        </w:trPr>
        <w:tc>
          <w:tcPr>
            <w:tcW w:w="601" w:type="dxa"/>
            <w:tcBorders>
              <w:top w:val="nil"/>
              <w:left w:val="nil"/>
              <w:bottom w:val="nil"/>
              <w:right w:val="nil"/>
            </w:tcBorders>
          </w:tcPr>
          <w:p w14:paraId="2C37E262" w14:textId="77777777" w:rsidR="00040169" w:rsidRPr="00C709A8" w:rsidRDefault="00040169" w:rsidP="00B33A64">
            <w:pPr>
              <w:spacing w:line="480" w:lineRule="auto"/>
              <w:rPr>
                <w:lang w:val="en-GB"/>
              </w:rPr>
            </w:pPr>
          </w:p>
        </w:tc>
        <w:tc>
          <w:tcPr>
            <w:tcW w:w="1819" w:type="dxa"/>
            <w:tcBorders>
              <w:top w:val="nil"/>
              <w:left w:val="nil"/>
              <w:bottom w:val="nil"/>
              <w:right w:val="nil"/>
            </w:tcBorders>
          </w:tcPr>
          <w:p w14:paraId="76F49281" w14:textId="77777777" w:rsidR="00040169" w:rsidRPr="00C709A8" w:rsidRDefault="00040169" w:rsidP="00B33A64">
            <w:pPr>
              <w:spacing w:line="480" w:lineRule="auto"/>
              <w:rPr>
                <w:lang w:val="en-GB"/>
              </w:rPr>
            </w:pPr>
            <w:r w:rsidRPr="00C709A8">
              <w:rPr>
                <w:sz w:val="22"/>
                <w:szCs w:val="22"/>
                <w:lang w:val="en-GB"/>
              </w:rPr>
              <w:t>fish</w:t>
            </w:r>
          </w:p>
        </w:tc>
        <w:tc>
          <w:tcPr>
            <w:tcW w:w="834" w:type="dxa"/>
            <w:tcBorders>
              <w:top w:val="nil"/>
              <w:left w:val="nil"/>
              <w:bottom w:val="nil"/>
              <w:right w:val="nil"/>
            </w:tcBorders>
            <w:shd w:val="clear" w:color="auto" w:fill="auto"/>
          </w:tcPr>
          <w:p w14:paraId="1FA554F4" w14:textId="77777777" w:rsidR="00040169" w:rsidRPr="00C709A8" w:rsidRDefault="00040169" w:rsidP="00B33A64">
            <w:pPr>
              <w:spacing w:line="480" w:lineRule="auto"/>
              <w:jc w:val="center"/>
              <w:rPr>
                <w:lang w:val="en-GB"/>
              </w:rPr>
            </w:pPr>
            <w:r>
              <w:rPr>
                <w:lang w:val="en-GB"/>
              </w:rPr>
              <w:t>94</w:t>
            </w:r>
          </w:p>
        </w:tc>
        <w:tc>
          <w:tcPr>
            <w:tcW w:w="936" w:type="dxa"/>
            <w:gridSpan w:val="2"/>
            <w:tcBorders>
              <w:top w:val="nil"/>
              <w:left w:val="nil"/>
              <w:bottom w:val="nil"/>
              <w:right w:val="nil"/>
            </w:tcBorders>
            <w:shd w:val="clear" w:color="auto" w:fill="auto"/>
          </w:tcPr>
          <w:p w14:paraId="24B8D24F" w14:textId="77777777" w:rsidR="00040169" w:rsidRPr="00C709A8" w:rsidRDefault="00040169" w:rsidP="00B33A64">
            <w:pPr>
              <w:spacing w:line="480" w:lineRule="auto"/>
              <w:jc w:val="center"/>
              <w:rPr>
                <w:lang w:val="en-GB"/>
              </w:rPr>
            </w:pPr>
            <w:r>
              <w:rPr>
                <w:lang w:val="en-GB"/>
              </w:rPr>
              <w:t>25</w:t>
            </w:r>
          </w:p>
        </w:tc>
        <w:tc>
          <w:tcPr>
            <w:tcW w:w="962" w:type="dxa"/>
            <w:tcBorders>
              <w:top w:val="nil"/>
              <w:left w:val="nil"/>
              <w:bottom w:val="nil"/>
              <w:right w:val="nil"/>
            </w:tcBorders>
          </w:tcPr>
          <w:p w14:paraId="6168E6FB" w14:textId="77777777" w:rsidR="00040169" w:rsidRDefault="00040169" w:rsidP="00B33A64">
            <w:pPr>
              <w:spacing w:line="480" w:lineRule="auto"/>
              <w:jc w:val="center"/>
              <w:rPr>
                <w:lang w:val="en-GB"/>
              </w:rPr>
            </w:pPr>
            <w:r>
              <w:rPr>
                <w:lang w:val="en-GB"/>
              </w:rPr>
              <w:t>26</w:t>
            </w:r>
          </w:p>
        </w:tc>
        <w:tc>
          <w:tcPr>
            <w:tcW w:w="990" w:type="dxa"/>
            <w:gridSpan w:val="2"/>
            <w:tcBorders>
              <w:top w:val="nil"/>
              <w:left w:val="nil"/>
              <w:bottom w:val="nil"/>
              <w:right w:val="nil"/>
            </w:tcBorders>
          </w:tcPr>
          <w:p w14:paraId="10721390" w14:textId="77777777" w:rsidR="00040169" w:rsidRPr="00C709A8" w:rsidRDefault="00040169" w:rsidP="00B33A64">
            <w:pPr>
              <w:spacing w:line="480" w:lineRule="auto"/>
              <w:jc w:val="center"/>
              <w:rPr>
                <w:lang w:val="en-GB"/>
              </w:rPr>
            </w:pPr>
            <w:r>
              <w:rPr>
                <w:lang w:val="en-GB"/>
              </w:rPr>
              <w:t>0.74</w:t>
            </w:r>
          </w:p>
        </w:tc>
        <w:tc>
          <w:tcPr>
            <w:tcW w:w="701" w:type="dxa"/>
            <w:gridSpan w:val="2"/>
            <w:tcBorders>
              <w:top w:val="nil"/>
              <w:left w:val="nil"/>
              <w:bottom w:val="nil"/>
              <w:right w:val="nil"/>
            </w:tcBorders>
          </w:tcPr>
          <w:p w14:paraId="03652FC4" w14:textId="77777777" w:rsidR="00040169" w:rsidRPr="00C709A8" w:rsidRDefault="00040169" w:rsidP="00B33A64">
            <w:pPr>
              <w:spacing w:line="480" w:lineRule="auto"/>
              <w:rPr>
                <w:lang w:val="en-GB"/>
              </w:rPr>
            </w:pPr>
            <w:r>
              <w:rPr>
                <w:lang w:val="en-GB"/>
              </w:rPr>
              <w:t>0.12</w:t>
            </w:r>
          </w:p>
        </w:tc>
        <w:tc>
          <w:tcPr>
            <w:tcW w:w="671" w:type="dxa"/>
            <w:gridSpan w:val="2"/>
            <w:tcBorders>
              <w:top w:val="nil"/>
              <w:left w:val="nil"/>
              <w:bottom w:val="nil"/>
              <w:right w:val="nil"/>
            </w:tcBorders>
          </w:tcPr>
          <w:p w14:paraId="5BE62B5F" w14:textId="77777777" w:rsidR="00040169" w:rsidRPr="00C709A8" w:rsidRDefault="00040169" w:rsidP="00B33A64">
            <w:pPr>
              <w:spacing w:line="480" w:lineRule="auto"/>
              <w:rPr>
                <w:lang w:val="en-GB"/>
              </w:rPr>
            </w:pPr>
            <w:r>
              <w:rPr>
                <w:lang w:val="en-GB"/>
              </w:rPr>
              <w:t>6.19</w:t>
            </w:r>
          </w:p>
        </w:tc>
        <w:tc>
          <w:tcPr>
            <w:tcW w:w="771" w:type="dxa"/>
            <w:gridSpan w:val="2"/>
            <w:tcBorders>
              <w:top w:val="nil"/>
              <w:left w:val="nil"/>
              <w:bottom w:val="nil"/>
              <w:right w:val="nil"/>
            </w:tcBorders>
          </w:tcPr>
          <w:p w14:paraId="281ACC0E" w14:textId="77777777" w:rsidR="00040169" w:rsidRPr="00C709A8" w:rsidRDefault="00040169" w:rsidP="00B33A64">
            <w:pPr>
              <w:spacing w:line="480" w:lineRule="auto"/>
              <w:rPr>
                <w:lang w:val="en-GB"/>
              </w:rPr>
            </w:pPr>
            <w:r>
              <w:rPr>
                <w:lang w:val="en-GB"/>
              </w:rPr>
              <w:t>0.51</w:t>
            </w:r>
          </w:p>
        </w:tc>
        <w:tc>
          <w:tcPr>
            <w:tcW w:w="733" w:type="dxa"/>
            <w:tcBorders>
              <w:top w:val="nil"/>
              <w:left w:val="nil"/>
              <w:bottom w:val="nil"/>
              <w:right w:val="nil"/>
            </w:tcBorders>
            <w:shd w:val="clear" w:color="auto" w:fill="auto"/>
          </w:tcPr>
          <w:p w14:paraId="2713082F" w14:textId="77777777" w:rsidR="00040169" w:rsidRPr="00C709A8" w:rsidRDefault="00040169" w:rsidP="00B33A64">
            <w:pPr>
              <w:spacing w:line="480" w:lineRule="auto"/>
              <w:rPr>
                <w:lang w:val="en-GB"/>
              </w:rPr>
            </w:pPr>
            <w:r>
              <w:rPr>
                <w:lang w:val="en-GB"/>
              </w:rPr>
              <w:t>0.98</w:t>
            </w:r>
          </w:p>
        </w:tc>
        <w:tc>
          <w:tcPr>
            <w:tcW w:w="910" w:type="dxa"/>
            <w:gridSpan w:val="3"/>
            <w:tcBorders>
              <w:top w:val="nil"/>
              <w:left w:val="nil"/>
              <w:bottom w:val="nil"/>
              <w:right w:val="nil"/>
            </w:tcBorders>
            <w:shd w:val="clear" w:color="auto" w:fill="auto"/>
          </w:tcPr>
          <w:p w14:paraId="202DB769" w14:textId="77777777" w:rsidR="00040169" w:rsidRPr="00C709A8" w:rsidRDefault="00040169" w:rsidP="00B33A64">
            <w:pPr>
              <w:spacing w:line="480" w:lineRule="auto"/>
              <w:jc w:val="right"/>
              <w:rPr>
                <w:lang w:val="en-GB"/>
              </w:rPr>
            </w:pPr>
            <w:r>
              <w:rPr>
                <w:lang w:val="en-GB"/>
              </w:rPr>
              <w:t>&lt;0.001</w:t>
            </w:r>
          </w:p>
        </w:tc>
        <w:tc>
          <w:tcPr>
            <w:tcW w:w="766" w:type="dxa"/>
            <w:gridSpan w:val="2"/>
            <w:tcBorders>
              <w:top w:val="nil"/>
              <w:left w:val="nil"/>
              <w:bottom w:val="nil"/>
              <w:right w:val="nil"/>
            </w:tcBorders>
          </w:tcPr>
          <w:p w14:paraId="14E203CD" w14:textId="77777777" w:rsidR="00040169" w:rsidRPr="00C709A8" w:rsidRDefault="00040169" w:rsidP="00B33A64">
            <w:pPr>
              <w:spacing w:line="480" w:lineRule="auto"/>
              <w:jc w:val="center"/>
              <w:rPr>
                <w:lang w:val="en-GB"/>
              </w:rPr>
            </w:pPr>
            <w:r>
              <w:rPr>
                <w:lang w:val="en-GB"/>
              </w:rPr>
              <w:t>35.07</w:t>
            </w:r>
          </w:p>
        </w:tc>
        <w:tc>
          <w:tcPr>
            <w:tcW w:w="763" w:type="dxa"/>
            <w:gridSpan w:val="2"/>
            <w:tcBorders>
              <w:top w:val="nil"/>
              <w:left w:val="nil"/>
              <w:bottom w:val="nil"/>
              <w:right w:val="nil"/>
            </w:tcBorders>
          </w:tcPr>
          <w:p w14:paraId="3DB87BFB" w14:textId="77777777" w:rsidR="00040169" w:rsidRPr="00C709A8" w:rsidRDefault="00040169" w:rsidP="00B33A64">
            <w:pPr>
              <w:spacing w:line="480" w:lineRule="auto"/>
              <w:jc w:val="center"/>
              <w:rPr>
                <w:lang w:val="en-GB"/>
              </w:rPr>
            </w:pPr>
            <w:r>
              <w:rPr>
                <w:lang w:val="en-GB"/>
              </w:rPr>
              <w:t>41.14</w:t>
            </w:r>
          </w:p>
        </w:tc>
        <w:tc>
          <w:tcPr>
            <w:tcW w:w="1171" w:type="dxa"/>
            <w:gridSpan w:val="2"/>
            <w:tcBorders>
              <w:top w:val="nil"/>
              <w:left w:val="nil"/>
              <w:bottom w:val="nil"/>
              <w:right w:val="nil"/>
            </w:tcBorders>
          </w:tcPr>
          <w:p w14:paraId="697921F9" w14:textId="77777777" w:rsidR="00040169" w:rsidRPr="00C709A8" w:rsidRDefault="00040169" w:rsidP="00B33A64">
            <w:pPr>
              <w:spacing w:line="480" w:lineRule="auto"/>
              <w:jc w:val="center"/>
              <w:rPr>
                <w:lang w:val="en-GB"/>
              </w:rPr>
            </w:pPr>
            <w:r>
              <w:rPr>
                <w:lang w:val="en-GB"/>
              </w:rPr>
              <w:t>0</w:t>
            </w:r>
          </w:p>
        </w:tc>
        <w:tc>
          <w:tcPr>
            <w:tcW w:w="786" w:type="dxa"/>
            <w:gridSpan w:val="2"/>
            <w:tcBorders>
              <w:top w:val="nil"/>
              <w:left w:val="nil"/>
              <w:bottom w:val="nil"/>
              <w:right w:val="nil"/>
            </w:tcBorders>
          </w:tcPr>
          <w:p w14:paraId="67194CD5" w14:textId="77777777" w:rsidR="00040169" w:rsidRPr="00C709A8" w:rsidRDefault="00040169" w:rsidP="00B33A64">
            <w:pPr>
              <w:spacing w:line="480" w:lineRule="auto"/>
              <w:rPr>
                <w:lang w:val="en-GB"/>
              </w:rPr>
            </w:pPr>
            <w:r>
              <w:rPr>
                <w:lang w:val="en-GB"/>
              </w:rPr>
              <w:t>76.2</w:t>
            </w:r>
          </w:p>
        </w:tc>
        <w:tc>
          <w:tcPr>
            <w:tcW w:w="931" w:type="dxa"/>
            <w:gridSpan w:val="2"/>
            <w:tcBorders>
              <w:top w:val="nil"/>
              <w:left w:val="nil"/>
              <w:bottom w:val="nil"/>
              <w:right w:val="nil"/>
            </w:tcBorders>
          </w:tcPr>
          <w:p w14:paraId="50A57F7D" w14:textId="77777777" w:rsidR="00040169" w:rsidRPr="00C709A8" w:rsidRDefault="00040169" w:rsidP="00B33A64">
            <w:pPr>
              <w:spacing w:line="480" w:lineRule="auto"/>
              <w:rPr>
                <w:lang w:val="en-GB"/>
              </w:rPr>
            </w:pPr>
            <w:r>
              <w:rPr>
                <w:lang w:val="en-GB"/>
              </w:rPr>
              <w:t>766.07</w:t>
            </w:r>
          </w:p>
        </w:tc>
        <w:tc>
          <w:tcPr>
            <w:tcW w:w="613" w:type="dxa"/>
            <w:gridSpan w:val="2"/>
            <w:tcBorders>
              <w:top w:val="nil"/>
              <w:left w:val="nil"/>
              <w:bottom w:val="nil"/>
              <w:right w:val="nil"/>
            </w:tcBorders>
          </w:tcPr>
          <w:p w14:paraId="7818BEC4" w14:textId="77777777" w:rsidR="00040169" w:rsidRPr="00C709A8" w:rsidRDefault="00040169" w:rsidP="00B33A64">
            <w:pPr>
              <w:spacing w:line="480" w:lineRule="auto"/>
              <w:rPr>
                <w:lang w:val="en-GB"/>
              </w:rPr>
            </w:pPr>
            <w:r>
              <w:rPr>
                <w:lang w:val="en-GB"/>
              </w:rPr>
              <w:t>93</w:t>
            </w:r>
          </w:p>
        </w:tc>
        <w:tc>
          <w:tcPr>
            <w:tcW w:w="907" w:type="dxa"/>
            <w:gridSpan w:val="2"/>
            <w:tcBorders>
              <w:top w:val="nil"/>
              <w:left w:val="nil"/>
              <w:bottom w:val="nil"/>
              <w:right w:val="nil"/>
            </w:tcBorders>
          </w:tcPr>
          <w:p w14:paraId="685B55AB" w14:textId="77777777" w:rsidR="00040169" w:rsidRPr="00C709A8" w:rsidRDefault="00040169" w:rsidP="00B33A64">
            <w:pPr>
              <w:spacing w:line="480" w:lineRule="auto"/>
              <w:jc w:val="right"/>
              <w:rPr>
                <w:lang w:val="en-GB"/>
              </w:rPr>
            </w:pPr>
            <w:r>
              <w:rPr>
                <w:lang w:val="en-GB"/>
              </w:rPr>
              <w:t>&lt;0.001</w:t>
            </w:r>
          </w:p>
        </w:tc>
      </w:tr>
      <w:tr w:rsidR="00040169" w:rsidRPr="00C709A8" w14:paraId="7FCB3119" w14:textId="77777777" w:rsidTr="00B33A64">
        <w:trPr>
          <w:gridAfter w:val="1"/>
          <w:wAfter w:w="7" w:type="dxa"/>
          <w:trHeight w:val="404"/>
        </w:trPr>
        <w:tc>
          <w:tcPr>
            <w:tcW w:w="601" w:type="dxa"/>
            <w:tcBorders>
              <w:top w:val="nil"/>
              <w:left w:val="nil"/>
              <w:bottom w:val="nil"/>
              <w:right w:val="nil"/>
            </w:tcBorders>
          </w:tcPr>
          <w:p w14:paraId="7A4CF65C" w14:textId="77777777" w:rsidR="00040169" w:rsidRPr="00C709A8" w:rsidRDefault="00040169" w:rsidP="00B33A64">
            <w:pPr>
              <w:spacing w:line="480" w:lineRule="auto"/>
              <w:rPr>
                <w:lang w:val="en-GB"/>
              </w:rPr>
            </w:pPr>
          </w:p>
        </w:tc>
        <w:tc>
          <w:tcPr>
            <w:tcW w:w="1819" w:type="dxa"/>
            <w:tcBorders>
              <w:top w:val="nil"/>
              <w:left w:val="nil"/>
              <w:bottom w:val="nil"/>
              <w:right w:val="nil"/>
            </w:tcBorders>
          </w:tcPr>
          <w:p w14:paraId="759415F0" w14:textId="77777777" w:rsidR="00040169" w:rsidRPr="00C709A8" w:rsidRDefault="00040169" w:rsidP="00B33A64">
            <w:pPr>
              <w:spacing w:line="480" w:lineRule="auto"/>
              <w:rPr>
                <w:lang w:val="en-GB"/>
              </w:rPr>
            </w:pPr>
            <w:r w:rsidRPr="00C709A8">
              <w:rPr>
                <w:sz w:val="22"/>
                <w:szCs w:val="22"/>
                <w:lang w:val="en-GB"/>
              </w:rPr>
              <w:t>mammal</w:t>
            </w:r>
            <w:r>
              <w:rPr>
                <w:sz w:val="22"/>
                <w:szCs w:val="22"/>
                <w:lang w:val="en-GB"/>
              </w:rPr>
              <w:t>s</w:t>
            </w:r>
          </w:p>
        </w:tc>
        <w:tc>
          <w:tcPr>
            <w:tcW w:w="834" w:type="dxa"/>
            <w:tcBorders>
              <w:top w:val="nil"/>
              <w:left w:val="nil"/>
              <w:bottom w:val="nil"/>
              <w:right w:val="nil"/>
            </w:tcBorders>
            <w:shd w:val="clear" w:color="auto" w:fill="auto"/>
          </w:tcPr>
          <w:p w14:paraId="4D1A9564" w14:textId="77777777" w:rsidR="00040169" w:rsidRPr="00C709A8" w:rsidRDefault="00040169" w:rsidP="00B33A64">
            <w:pPr>
              <w:spacing w:line="480" w:lineRule="auto"/>
              <w:jc w:val="center"/>
              <w:rPr>
                <w:lang w:val="en-GB"/>
              </w:rPr>
            </w:pPr>
            <w:r>
              <w:rPr>
                <w:lang w:val="en-GB"/>
              </w:rPr>
              <w:t>50</w:t>
            </w:r>
          </w:p>
        </w:tc>
        <w:tc>
          <w:tcPr>
            <w:tcW w:w="936" w:type="dxa"/>
            <w:gridSpan w:val="2"/>
            <w:tcBorders>
              <w:top w:val="nil"/>
              <w:left w:val="nil"/>
              <w:bottom w:val="nil"/>
              <w:right w:val="nil"/>
            </w:tcBorders>
            <w:shd w:val="clear" w:color="auto" w:fill="auto"/>
          </w:tcPr>
          <w:p w14:paraId="0FE20B40" w14:textId="77777777" w:rsidR="00040169" w:rsidRPr="00C709A8" w:rsidRDefault="00040169" w:rsidP="00B33A64">
            <w:pPr>
              <w:spacing w:line="480" w:lineRule="auto"/>
              <w:jc w:val="center"/>
              <w:rPr>
                <w:lang w:val="en-GB"/>
              </w:rPr>
            </w:pPr>
            <w:r>
              <w:rPr>
                <w:lang w:val="en-GB"/>
              </w:rPr>
              <w:t>14</w:t>
            </w:r>
          </w:p>
        </w:tc>
        <w:tc>
          <w:tcPr>
            <w:tcW w:w="962" w:type="dxa"/>
            <w:tcBorders>
              <w:top w:val="nil"/>
              <w:left w:val="nil"/>
              <w:bottom w:val="nil"/>
              <w:right w:val="nil"/>
            </w:tcBorders>
          </w:tcPr>
          <w:p w14:paraId="6DD65BA2" w14:textId="77777777" w:rsidR="00040169" w:rsidRDefault="00040169" w:rsidP="00B33A64">
            <w:pPr>
              <w:spacing w:line="480" w:lineRule="auto"/>
              <w:jc w:val="center"/>
              <w:rPr>
                <w:lang w:val="en-GB"/>
              </w:rPr>
            </w:pPr>
            <w:r>
              <w:rPr>
                <w:lang w:val="en-GB"/>
              </w:rPr>
              <w:t>7</w:t>
            </w:r>
          </w:p>
        </w:tc>
        <w:tc>
          <w:tcPr>
            <w:tcW w:w="990" w:type="dxa"/>
            <w:gridSpan w:val="2"/>
            <w:tcBorders>
              <w:top w:val="nil"/>
              <w:left w:val="nil"/>
              <w:bottom w:val="nil"/>
              <w:right w:val="nil"/>
            </w:tcBorders>
          </w:tcPr>
          <w:p w14:paraId="53863755" w14:textId="77777777" w:rsidR="00040169" w:rsidRPr="00C709A8" w:rsidRDefault="00040169" w:rsidP="00B33A64">
            <w:pPr>
              <w:spacing w:line="480" w:lineRule="auto"/>
              <w:jc w:val="center"/>
              <w:rPr>
                <w:lang w:val="en-GB"/>
              </w:rPr>
            </w:pPr>
            <w:r>
              <w:rPr>
                <w:lang w:val="en-GB"/>
              </w:rPr>
              <w:t>1.32</w:t>
            </w:r>
          </w:p>
        </w:tc>
        <w:tc>
          <w:tcPr>
            <w:tcW w:w="701" w:type="dxa"/>
            <w:gridSpan w:val="2"/>
            <w:tcBorders>
              <w:top w:val="nil"/>
              <w:left w:val="nil"/>
              <w:bottom w:val="nil"/>
              <w:right w:val="nil"/>
            </w:tcBorders>
          </w:tcPr>
          <w:p w14:paraId="5F059DDB" w14:textId="77777777" w:rsidR="00040169" w:rsidRPr="00C709A8" w:rsidRDefault="00040169" w:rsidP="00B33A64">
            <w:pPr>
              <w:spacing w:line="480" w:lineRule="auto"/>
              <w:rPr>
                <w:lang w:val="en-GB"/>
              </w:rPr>
            </w:pPr>
            <w:r>
              <w:rPr>
                <w:lang w:val="en-GB"/>
              </w:rPr>
              <w:t>0.24</w:t>
            </w:r>
          </w:p>
        </w:tc>
        <w:tc>
          <w:tcPr>
            <w:tcW w:w="671" w:type="dxa"/>
            <w:gridSpan w:val="2"/>
            <w:tcBorders>
              <w:top w:val="nil"/>
              <w:left w:val="nil"/>
              <w:bottom w:val="nil"/>
              <w:right w:val="nil"/>
            </w:tcBorders>
          </w:tcPr>
          <w:p w14:paraId="7585BC90" w14:textId="77777777" w:rsidR="00040169" w:rsidRPr="00C709A8" w:rsidRDefault="00040169" w:rsidP="00B33A64">
            <w:pPr>
              <w:spacing w:line="480" w:lineRule="auto"/>
              <w:rPr>
                <w:lang w:val="en-GB"/>
              </w:rPr>
            </w:pPr>
            <w:r>
              <w:rPr>
                <w:lang w:val="en-GB"/>
              </w:rPr>
              <w:t>5.58</w:t>
            </w:r>
          </w:p>
        </w:tc>
        <w:tc>
          <w:tcPr>
            <w:tcW w:w="771" w:type="dxa"/>
            <w:gridSpan w:val="2"/>
            <w:tcBorders>
              <w:top w:val="nil"/>
              <w:left w:val="nil"/>
              <w:bottom w:val="nil"/>
              <w:right w:val="nil"/>
            </w:tcBorders>
          </w:tcPr>
          <w:p w14:paraId="269FD0A2" w14:textId="77777777" w:rsidR="00040169" w:rsidRPr="00C709A8" w:rsidRDefault="00040169" w:rsidP="00B33A64">
            <w:pPr>
              <w:spacing w:line="480" w:lineRule="auto"/>
              <w:rPr>
                <w:lang w:val="en-GB"/>
              </w:rPr>
            </w:pPr>
            <w:r>
              <w:rPr>
                <w:lang w:val="en-GB"/>
              </w:rPr>
              <w:t>0.86</w:t>
            </w:r>
          </w:p>
        </w:tc>
        <w:tc>
          <w:tcPr>
            <w:tcW w:w="733" w:type="dxa"/>
            <w:tcBorders>
              <w:top w:val="nil"/>
              <w:left w:val="nil"/>
              <w:bottom w:val="nil"/>
              <w:right w:val="nil"/>
            </w:tcBorders>
            <w:shd w:val="clear" w:color="auto" w:fill="auto"/>
          </w:tcPr>
          <w:p w14:paraId="5C13951E" w14:textId="77777777" w:rsidR="00040169" w:rsidRPr="00C709A8" w:rsidRDefault="00040169" w:rsidP="00B33A64">
            <w:pPr>
              <w:spacing w:line="480" w:lineRule="auto"/>
              <w:rPr>
                <w:lang w:val="en-GB"/>
              </w:rPr>
            </w:pPr>
            <w:r>
              <w:rPr>
                <w:lang w:val="en-GB"/>
              </w:rPr>
              <w:t>1.79</w:t>
            </w:r>
          </w:p>
        </w:tc>
        <w:tc>
          <w:tcPr>
            <w:tcW w:w="910" w:type="dxa"/>
            <w:gridSpan w:val="3"/>
            <w:tcBorders>
              <w:top w:val="nil"/>
              <w:left w:val="nil"/>
              <w:bottom w:val="nil"/>
              <w:right w:val="nil"/>
            </w:tcBorders>
            <w:shd w:val="clear" w:color="auto" w:fill="auto"/>
          </w:tcPr>
          <w:p w14:paraId="764C7790" w14:textId="77777777" w:rsidR="00040169" w:rsidRPr="00C709A8" w:rsidRDefault="00040169" w:rsidP="00B33A64">
            <w:pPr>
              <w:spacing w:line="480" w:lineRule="auto"/>
              <w:jc w:val="right"/>
              <w:rPr>
                <w:lang w:val="en-GB"/>
              </w:rPr>
            </w:pPr>
            <w:r>
              <w:rPr>
                <w:lang w:val="en-GB"/>
              </w:rPr>
              <w:t>&lt;0.001</w:t>
            </w:r>
          </w:p>
        </w:tc>
        <w:tc>
          <w:tcPr>
            <w:tcW w:w="766" w:type="dxa"/>
            <w:gridSpan w:val="2"/>
            <w:tcBorders>
              <w:top w:val="nil"/>
              <w:left w:val="nil"/>
              <w:bottom w:val="nil"/>
              <w:right w:val="nil"/>
            </w:tcBorders>
          </w:tcPr>
          <w:p w14:paraId="6E93BD14" w14:textId="77777777" w:rsidR="00040169" w:rsidRPr="00C709A8" w:rsidRDefault="00040169" w:rsidP="00B33A64">
            <w:pPr>
              <w:spacing w:line="480" w:lineRule="auto"/>
              <w:jc w:val="center"/>
              <w:rPr>
                <w:lang w:val="en-GB"/>
              </w:rPr>
            </w:pPr>
            <w:r>
              <w:rPr>
                <w:lang w:val="en-GB"/>
              </w:rPr>
              <w:t>85.42</w:t>
            </w:r>
          </w:p>
        </w:tc>
        <w:tc>
          <w:tcPr>
            <w:tcW w:w="763" w:type="dxa"/>
            <w:gridSpan w:val="2"/>
            <w:tcBorders>
              <w:top w:val="nil"/>
              <w:left w:val="nil"/>
              <w:bottom w:val="nil"/>
              <w:right w:val="nil"/>
            </w:tcBorders>
          </w:tcPr>
          <w:p w14:paraId="34C9AC84" w14:textId="77777777" w:rsidR="00040169" w:rsidRPr="00C709A8" w:rsidRDefault="00040169" w:rsidP="00B33A64">
            <w:pPr>
              <w:spacing w:line="480" w:lineRule="auto"/>
              <w:jc w:val="center"/>
              <w:rPr>
                <w:lang w:val="en-GB"/>
              </w:rPr>
            </w:pPr>
            <w:r>
              <w:rPr>
                <w:lang w:val="en-GB"/>
              </w:rPr>
              <w:t>0</w:t>
            </w:r>
          </w:p>
        </w:tc>
        <w:tc>
          <w:tcPr>
            <w:tcW w:w="1171" w:type="dxa"/>
            <w:gridSpan w:val="2"/>
            <w:tcBorders>
              <w:top w:val="nil"/>
              <w:left w:val="nil"/>
              <w:bottom w:val="nil"/>
              <w:right w:val="nil"/>
            </w:tcBorders>
          </w:tcPr>
          <w:p w14:paraId="37EC0E5C" w14:textId="77777777" w:rsidR="00040169" w:rsidRPr="00C709A8" w:rsidRDefault="00040169" w:rsidP="00B33A64">
            <w:pPr>
              <w:spacing w:line="480" w:lineRule="auto"/>
              <w:jc w:val="center"/>
              <w:rPr>
                <w:lang w:val="en-GB"/>
              </w:rPr>
            </w:pPr>
            <w:r>
              <w:rPr>
                <w:lang w:val="en-GB"/>
              </w:rPr>
              <w:t>0</w:t>
            </w:r>
          </w:p>
        </w:tc>
        <w:tc>
          <w:tcPr>
            <w:tcW w:w="786" w:type="dxa"/>
            <w:gridSpan w:val="2"/>
            <w:tcBorders>
              <w:top w:val="nil"/>
              <w:left w:val="nil"/>
              <w:bottom w:val="nil"/>
              <w:right w:val="nil"/>
            </w:tcBorders>
          </w:tcPr>
          <w:p w14:paraId="75EFA10E" w14:textId="77777777" w:rsidR="00040169" w:rsidRPr="00C709A8" w:rsidRDefault="00040169" w:rsidP="00B33A64">
            <w:pPr>
              <w:spacing w:line="480" w:lineRule="auto"/>
              <w:rPr>
                <w:lang w:val="en-GB"/>
              </w:rPr>
            </w:pPr>
            <w:r>
              <w:rPr>
                <w:lang w:val="en-GB"/>
              </w:rPr>
              <w:t>85.42</w:t>
            </w:r>
          </w:p>
        </w:tc>
        <w:tc>
          <w:tcPr>
            <w:tcW w:w="931" w:type="dxa"/>
            <w:gridSpan w:val="2"/>
            <w:tcBorders>
              <w:top w:val="nil"/>
              <w:left w:val="nil"/>
              <w:bottom w:val="nil"/>
              <w:right w:val="nil"/>
            </w:tcBorders>
          </w:tcPr>
          <w:p w14:paraId="05029ACA" w14:textId="77777777" w:rsidR="00040169" w:rsidRPr="00C709A8" w:rsidRDefault="00040169" w:rsidP="00B33A64">
            <w:pPr>
              <w:spacing w:line="480" w:lineRule="auto"/>
              <w:rPr>
                <w:lang w:val="en-GB"/>
              </w:rPr>
            </w:pPr>
            <w:r>
              <w:rPr>
                <w:lang w:val="en-GB"/>
              </w:rPr>
              <w:t>713.49</w:t>
            </w:r>
          </w:p>
        </w:tc>
        <w:tc>
          <w:tcPr>
            <w:tcW w:w="613" w:type="dxa"/>
            <w:gridSpan w:val="2"/>
            <w:tcBorders>
              <w:top w:val="nil"/>
              <w:left w:val="nil"/>
              <w:bottom w:val="nil"/>
              <w:right w:val="nil"/>
            </w:tcBorders>
          </w:tcPr>
          <w:p w14:paraId="4FF8DEDF" w14:textId="77777777" w:rsidR="00040169" w:rsidRPr="00C709A8" w:rsidRDefault="00040169" w:rsidP="00B33A64">
            <w:pPr>
              <w:spacing w:line="480" w:lineRule="auto"/>
              <w:rPr>
                <w:lang w:val="en-GB"/>
              </w:rPr>
            </w:pPr>
            <w:r>
              <w:rPr>
                <w:lang w:val="en-GB"/>
              </w:rPr>
              <w:t>49</w:t>
            </w:r>
          </w:p>
        </w:tc>
        <w:tc>
          <w:tcPr>
            <w:tcW w:w="907" w:type="dxa"/>
            <w:gridSpan w:val="2"/>
            <w:tcBorders>
              <w:top w:val="nil"/>
              <w:left w:val="nil"/>
              <w:bottom w:val="nil"/>
              <w:right w:val="nil"/>
            </w:tcBorders>
          </w:tcPr>
          <w:p w14:paraId="198AE04A" w14:textId="77777777" w:rsidR="00040169" w:rsidRPr="00C709A8" w:rsidRDefault="00040169" w:rsidP="00B33A64">
            <w:pPr>
              <w:spacing w:line="480" w:lineRule="auto"/>
              <w:jc w:val="right"/>
              <w:rPr>
                <w:lang w:val="en-GB"/>
              </w:rPr>
            </w:pPr>
            <w:r>
              <w:rPr>
                <w:lang w:val="en-GB"/>
              </w:rPr>
              <w:t>&lt;0.001</w:t>
            </w:r>
          </w:p>
        </w:tc>
      </w:tr>
      <w:tr w:rsidR="00040169" w:rsidRPr="00C709A8" w14:paraId="0A84DB47" w14:textId="77777777" w:rsidTr="00B33A64">
        <w:trPr>
          <w:gridAfter w:val="1"/>
          <w:wAfter w:w="7" w:type="dxa"/>
          <w:trHeight w:val="392"/>
        </w:trPr>
        <w:tc>
          <w:tcPr>
            <w:tcW w:w="601" w:type="dxa"/>
            <w:tcBorders>
              <w:top w:val="nil"/>
              <w:left w:val="nil"/>
              <w:bottom w:val="single" w:sz="4" w:space="0" w:color="auto"/>
              <w:right w:val="nil"/>
            </w:tcBorders>
          </w:tcPr>
          <w:p w14:paraId="31279175" w14:textId="77777777" w:rsidR="00040169" w:rsidRPr="00C709A8" w:rsidRDefault="00040169" w:rsidP="00B33A64">
            <w:pPr>
              <w:spacing w:line="480" w:lineRule="auto"/>
              <w:rPr>
                <w:lang w:val="en-GB"/>
              </w:rPr>
            </w:pPr>
          </w:p>
        </w:tc>
        <w:tc>
          <w:tcPr>
            <w:tcW w:w="1819" w:type="dxa"/>
            <w:tcBorders>
              <w:top w:val="nil"/>
              <w:left w:val="nil"/>
              <w:bottom w:val="single" w:sz="4" w:space="0" w:color="auto"/>
              <w:right w:val="nil"/>
            </w:tcBorders>
          </w:tcPr>
          <w:p w14:paraId="5603F544" w14:textId="77777777" w:rsidR="00040169" w:rsidRPr="00C709A8" w:rsidRDefault="00040169" w:rsidP="00B33A64">
            <w:pPr>
              <w:spacing w:line="480" w:lineRule="auto"/>
              <w:rPr>
                <w:lang w:val="en-GB"/>
              </w:rPr>
            </w:pPr>
            <w:r w:rsidRPr="00C709A8">
              <w:rPr>
                <w:sz w:val="22"/>
                <w:szCs w:val="22"/>
                <w:lang w:val="en-GB"/>
              </w:rPr>
              <w:t>mollusc</w:t>
            </w:r>
            <w:r>
              <w:rPr>
                <w:sz w:val="22"/>
                <w:szCs w:val="22"/>
                <w:lang w:val="en-GB"/>
              </w:rPr>
              <w:t>s</w:t>
            </w:r>
          </w:p>
        </w:tc>
        <w:tc>
          <w:tcPr>
            <w:tcW w:w="834" w:type="dxa"/>
            <w:tcBorders>
              <w:top w:val="nil"/>
              <w:left w:val="nil"/>
              <w:bottom w:val="single" w:sz="4" w:space="0" w:color="auto"/>
              <w:right w:val="nil"/>
            </w:tcBorders>
            <w:shd w:val="clear" w:color="auto" w:fill="auto"/>
          </w:tcPr>
          <w:p w14:paraId="70E521A5" w14:textId="77777777" w:rsidR="00040169" w:rsidRPr="00C709A8" w:rsidRDefault="00040169" w:rsidP="00B33A64">
            <w:pPr>
              <w:spacing w:line="480" w:lineRule="auto"/>
              <w:jc w:val="center"/>
              <w:rPr>
                <w:lang w:val="en-GB"/>
              </w:rPr>
            </w:pPr>
            <w:r>
              <w:rPr>
                <w:lang w:val="en-GB"/>
              </w:rPr>
              <w:t>30</w:t>
            </w:r>
          </w:p>
        </w:tc>
        <w:tc>
          <w:tcPr>
            <w:tcW w:w="936" w:type="dxa"/>
            <w:gridSpan w:val="2"/>
            <w:tcBorders>
              <w:top w:val="nil"/>
              <w:left w:val="nil"/>
              <w:bottom w:val="single" w:sz="4" w:space="0" w:color="auto"/>
              <w:right w:val="nil"/>
            </w:tcBorders>
            <w:shd w:val="clear" w:color="auto" w:fill="auto"/>
          </w:tcPr>
          <w:p w14:paraId="21489F05" w14:textId="77777777" w:rsidR="00040169" w:rsidRPr="00C709A8" w:rsidRDefault="00040169" w:rsidP="00B33A64">
            <w:pPr>
              <w:spacing w:line="480" w:lineRule="auto"/>
              <w:jc w:val="center"/>
              <w:rPr>
                <w:lang w:val="en-GB"/>
              </w:rPr>
            </w:pPr>
            <w:r>
              <w:rPr>
                <w:lang w:val="en-GB"/>
              </w:rPr>
              <w:t>6</w:t>
            </w:r>
          </w:p>
        </w:tc>
        <w:tc>
          <w:tcPr>
            <w:tcW w:w="962" w:type="dxa"/>
            <w:tcBorders>
              <w:top w:val="nil"/>
              <w:left w:val="nil"/>
              <w:bottom w:val="single" w:sz="4" w:space="0" w:color="auto"/>
              <w:right w:val="nil"/>
            </w:tcBorders>
          </w:tcPr>
          <w:p w14:paraId="7A0941D4" w14:textId="77777777" w:rsidR="00040169" w:rsidRDefault="00040169" w:rsidP="00B33A64">
            <w:pPr>
              <w:spacing w:line="480" w:lineRule="auto"/>
              <w:jc w:val="center"/>
              <w:rPr>
                <w:lang w:val="en-GB"/>
              </w:rPr>
            </w:pPr>
            <w:r>
              <w:rPr>
                <w:lang w:val="en-GB"/>
              </w:rPr>
              <w:t>5</w:t>
            </w:r>
          </w:p>
        </w:tc>
        <w:tc>
          <w:tcPr>
            <w:tcW w:w="990" w:type="dxa"/>
            <w:gridSpan w:val="2"/>
            <w:tcBorders>
              <w:top w:val="nil"/>
              <w:left w:val="nil"/>
              <w:bottom w:val="single" w:sz="4" w:space="0" w:color="auto"/>
              <w:right w:val="nil"/>
            </w:tcBorders>
          </w:tcPr>
          <w:p w14:paraId="502F5900" w14:textId="77777777" w:rsidR="00040169" w:rsidRPr="00C709A8" w:rsidRDefault="00040169" w:rsidP="00B33A64">
            <w:pPr>
              <w:spacing w:line="480" w:lineRule="auto"/>
              <w:jc w:val="center"/>
              <w:rPr>
                <w:lang w:val="en-GB"/>
              </w:rPr>
            </w:pPr>
            <w:r>
              <w:rPr>
                <w:lang w:val="en-GB"/>
              </w:rPr>
              <w:t>0.79</w:t>
            </w:r>
          </w:p>
        </w:tc>
        <w:tc>
          <w:tcPr>
            <w:tcW w:w="701" w:type="dxa"/>
            <w:gridSpan w:val="2"/>
            <w:tcBorders>
              <w:top w:val="nil"/>
              <w:left w:val="nil"/>
              <w:bottom w:val="single" w:sz="4" w:space="0" w:color="auto"/>
              <w:right w:val="nil"/>
            </w:tcBorders>
          </w:tcPr>
          <w:p w14:paraId="43763FEC" w14:textId="77777777" w:rsidR="00040169" w:rsidRPr="00C709A8" w:rsidRDefault="00040169" w:rsidP="00B33A64">
            <w:pPr>
              <w:spacing w:line="480" w:lineRule="auto"/>
              <w:rPr>
                <w:lang w:val="en-GB"/>
              </w:rPr>
            </w:pPr>
            <w:r>
              <w:rPr>
                <w:lang w:val="en-GB"/>
              </w:rPr>
              <w:t>0.28</w:t>
            </w:r>
          </w:p>
        </w:tc>
        <w:tc>
          <w:tcPr>
            <w:tcW w:w="671" w:type="dxa"/>
            <w:gridSpan w:val="2"/>
            <w:tcBorders>
              <w:top w:val="nil"/>
              <w:left w:val="nil"/>
              <w:bottom w:val="single" w:sz="4" w:space="0" w:color="auto"/>
              <w:right w:val="nil"/>
            </w:tcBorders>
          </w:tcPr>
          <w:p w14:paraId="2A7F224B" w14:textId="77777777" w:rsidR="00040169" w:rsidRPr="00C709A8" w:rsidRDefault="00040169" w:rsidP="00B33A64">
            <w:pPr>
              <w:spacing w:line="480" w:lineRule="auto"/>
              <w:rPr>
                <w:lang w:val="en-GB"/>
              </w:rPr>
            </w:pPr>
            <w:r>
              <w:rPr>
                <w:lang w:val="en-GB"/>
              </w:rPr>
              <w:t>2.84</w:t>
            </w:r>
          </w:p>
        </w:tc>
        <w:tc>
          <w:tcPr>
            <w:tcW w:w="771" w:type="dxa"/>
            <w:gridSpan w:val="2"/>
            <w:tcBorders>
              <w:top w:val="nil"/>
              <w:left w:val="nil"/>
              <w:bottom w:val="single" w:sz="4" w:space="0" w:color="auto"/>
              <w:right w:val="nil"/>
            </w:tcBorders>
          </w:tcPr>
          <w:p w14:paraId="6A535DC0" w14:textId="77777777" w:rsidR="00040169" w:rsidRPr="00C709A8" w:rsidRDefault="00040169" w:rsidP="00B33A64">
            <w:pPr>
              <w:spacing w:line="480" w:lineRule="auto"/>
              <w:rPr>
                <w:lang w:val="en-GB"/>
              </w:rPr>
            </w:pPr>
            <w:r>
              <w:rPr>
                <w:lang w:val="en-GB"/>
              </w:rPr>
              <w:t>0.24</w:t>
            </w:r>
          </w:p>
        </w:tc>
        <w:tc>
          <w:tcPr>
            <w:tcW w:w="733" w:type="dxa"/>
            <w:tcBorders>
              <w:top w:val="nil"/>
              <w:left w:val="nil"/>
              <w:bottom w:val="single" w:sz="4" w:space="0" w:color="auto"/>
              <w:right w:val="nil"/>
            </w:tcBorders>
            <w:shd w:val="clear" w:color="auto" w:fill="auto"/>
          </w:tcPr>
          <w:p w14:paraId="1B408C08" w14:textId="77777777" w:rsidR="00040169" w:rsidRPr="00C709A8" w:rsidRDefault="00040169" w:rsidP="00B33A64">
            <w:pPr>
              <w:spacing w:line="480" w:lineRule="auto"/>
              <w:rPr>
                <w:lang w:val="en-GB"/>
              </w:rPr>
            </w:pPr>
            <w:r>
              <w:rPr>
                <w:lang w:val="en-GB"/>
              </w:rPr>
              <w:t>1.33</w:t>
            </w:r>
          </w:p>
        </w:tc>
        <w:tc>
          <w:tcPr>
            <w:tcW w:w="910" w:type="dxa"/>
            <w:gridSpan w:val="3"/>
            <w:tcBorders>
              <w:top w:val="nil"/>
              <w:left w:val="nil"/>
              <w:bottom w:val="single" w:sz="4" w:space="0" w:color="auto"/>
              <w:right w:val="nil"/>
            </w:tcBorders>
            <w:shd w:val="clear" w:color="auto" w:fill="auto"/>
          </w:tcPr>
          <w:p w14:paraId="1648DD5C" w14:textId="77777777" w:rsidR="00040169" w:rsidRPr="00C709A8" w:rsidRDefault="00040169" w:rsidP="00B33A64">
            <w:pPr>
              <w:spacing w:line="480" w:lineRule="auto"/>
              <w:jc w:val="right"/>
              <w:rPr>
                <w:lang w:val="en-GB"/>
              </w:rPr>
            </w:pPr>
            <w:r>
              <w:rPr>
                <w:lang w:val="en-GB"/>
              </w:rPr>
              <w:t>0.0045</w:t>
            </w:r>
          </w:p>
        </w:tc>
        <w:tc>
          <w:tcPr>
            <w:tcW w:w="766" w:type="dxa"/>
            <w:gridSpan w:val="2"/>
            <w:tcBorders>
              <w:top w:val="nil"/>
              <w:left w:val="nil"/>
              <w:bottom w:val="single" w:sz="4" w:space="0" w:color="auto"/>
              <w:right w:val="nil"/>
            </w:tcBorders>
          </w:tcPr>
          <w:p w14:paraId="0460CCB8" w14:textId="77777777" w:rsidR="00040169" w:rsidRPr="00C709A8" w:rsidRDefault="00040169" w:rsidP="00B33A64">
            <w:pPr>
              <w:spacing w:line="480" w:lineRule="auto"/>
              <w:jc w:val="center"/>
              <w:rPr>
                <w:lang w:val="en-GB"/>
              </w:rPr>
            </w:pPr>
            <w:r>
              <w:rPr>
                <w:lang w:val="en-GB"/>
              </w:rPr>
              <w:t>68.79</w:t>
            </w:r>
          </w:p>
        </w:tc>
        <w:tc>
          <w:tcPr>
            <w:tcW w:w="763" w:type="dxa"/>
            <w:gridSpan w:val="2"/>
            <w:tcBorders>
              <w:top w:val="nil"/>
              <w:left w:val="nil"/>
              <w:bottom w:val="single" w:sz="4" w:space="0" w:color="auto"/>
              <w:right w:val="nil"/>
            </w:tcBorders>
          </w:tcPr>
          <w:p w14:paraId="109A6E76" w14:textId="77777777" w:rsidR="00040169" w:rsidRPr="00C709A8" w:rsidRDefault="00040169" w:rsidP="00B33A64">
            <w:pPr>
              <w:spacing w:line="480" w:lineRule="auto"/>
              <w:jc w:val="center"/>
              <w:rPr>
                <w:lang w:val="en-GB"/>
              </w:rPr>
            </w:pPr>
            <w:r>
              <w:rPr>
                <w:lang w:val="en-GB"/>
              </w:rPr>
              <w:t>0</w:t>
            </w:r>
          </w:p>
        </w:tc>
        <w:tc>
          <w:tcPr>
            <w:tcW w:w="1171" w:type="dxa"/>
            <w:gridSpan w:val="2"/>
            <w:tcBorders>
              <w:top w:val="nil"/>
              <w:left w:val="nil"/>
              <w:bottom w:val="single" w:sz="4" w:space="0" w:color="auto"/>
              <w:right w:val="nil"/>
            </w:tcBorders>
          </w:tcPr>
          <w:p w14:paraId="0F8C6083" w14:textId="77777777" w:rsidR="00040169" w:rsidRPr="00C709A8" w:rsidRDefault="00040169" w:rsidP="00B33A64">
            <w:pPr>
              <w:spacing w:line="480" w:lineRule="auto"/>
              <w:jc w:val="center"/>
              <w:rPr>
                <w:lang w:val="en-GB"/>
              </w:rPr>
            </w:pPr>
            <w:r>
              <w:rPr>
                <w:lang w:val="en-GB"/>
              </w:rPr>
              <w:t>16.4</w:t>
            </w:r>
          </w:p>
        </w:tc>
        <w:tc>
          <w:tcPr>
            <w:tcW w:w="786" w:type="dxa"/>
            <w:gridSpan w:val="2"/>
            <w:tcBorders>
              <w:top w:val="nil"/>
              <w:left w:val="nil"/>
              <w:bottom w:val="single" w:sz="4" w:space="0" w:color="auto"/>
              <w:right w:val="nil"/>
            </w:tcBorders>
          </w:tcPr>
          <w:p w14:paraId="175F4B8C" w14:textId="77777777" w:rsidR="00040169" w:rsidRPr="00C709A8" w:rsidRDefault="00040169" w:rsidP="00B33A64">
            <w:pPr>
              <w:spacing w:line="480" w:lineRule="auto"/>
              <w:rPr>
                <w:lang w:val="en-GB"/>
              </w:rPr>
            </w:pPr>
            <w:r>
              <w:rPr>
                <w:lang w:val="en-GB"/>
              </w:rPr>
              <w:t>85.2</w:t>
            </w:r>
          </w:p>
        </w:tc>
        <w:tc>
          <w:tcPr>
            <w:tcW w:w="931" w:type="dxa"/>
            <w:gridSpan w:val="2"/>
            <w:tcBorders>
              <w:top w:val="nil"/>
              <w:left w:val="nil"/>
              <w:bottom w:val="single" w:sz="4" w:space="0" w:color="auto"/>
              <w:right w:val="nil"/>
            </w:tcBorders>
          </w:tcPr>
          <w:p w14:paraId="3DE1F80D" w14:textId="77777777" w:rsidR="00040169" w:rsidRPr="00C709A8" w:rsidRDefault="00040169" w:rsidP="00B33A64">
            <w:pPr>
              <w:spacing w:line="480" w:lineRule="auto"/>
              <w:rPr>
                <w:lang w:val="en-GB"/>
              </w:rPr>
            </w:pPr>
            <w:r>
              <w:rPr>
                <w:lang w:val="en-GB"/>
              </w:rPr>
              <w:t>535.15</w:t>
            </w:r>
          </w:p>
        </w:tc>
        <w:tc>
          <w:tcPr>
            <w:tcW w:w="613" w:type="dxa"/>
            <w:gridSpan w:val="2"/>
            <w:tcBorders>
              <w:top w:val="nil"/>
              <w:left w:val="nil"/>
              <w:bottom w:val="single" w:sz="4" w:space="0" w:color="auto"/>
              <w:right w:val="nil"/>
            </w:tcBorders>
          </w:tcPr>
          <w:p w14:paraId="20F5DB6C" w14:textId="77777777" w:rsidR="00040169" w:rsidRPr="00C709A8" w:rsidRDefault="00040169" w:rsidP="00B33A64">
            <w:pPr>
              <w:spacing w:line="480" w:lineRule="auto"/>
              <w:rPr>
                <w:lang w:val="en-GB"/>
              </w:rPr>
            </w:pPr>
            <w:r>
              <w:rPr>
                <w:lang w:val="en-GB"/>
              </w:rPr>
              <w:t>29</w:t>
            </w:r>
          </w:p>
        </w:tc>
        <w:tc>
          <w:tcPr>
            <w:tcW w:w="907" w:type="dxa"/>
            <w:gridSpan w:val="2"/>
            <w:tcBorders>
              <w:top w:val="nil"/>
              <w:left w:val="nil"/>
              <w:bottom w:val="single" w:sz="4" w:space="0" w:color="auto"/>
              <w:right w:val="nil"/>
            </w:tcBorders>
          </w:tcPr>
          <w:p w14:paraId="12EF89C4" w14:textId="77777777" w:rsidR="00040169" w:rsidRPr="00C709A8" w:rsidRDefault="00040169" w:rsidP="00B33A64">
            <w:pPr>
              <w:spacing w:line="480" w:lineRule="auto"/>
              <w:jc w:val="right"/>
              <w:rPr>
                <w:lang w:val="en-GB"/>
              </w:rPr>
            </w:pPr>
            <w:r>
              <w:rPr>
                <w:lang w:val="en-GB"/>
              </w:rPr>
              <w:t>&lt;0.001</w:t>
            </w:r>
          </w:p>
        </w:tc>
      </w:tr>
    </w:tbl>
    <w:p w14:paraId="0B2EAFE5" w14:textId="77777777" w:rsidR="0092100A" w:rsidRDefault="0092100A">
      <w:pPr>
        <w:rPr>
          <w:rFonts w:ascii="Times" w:hAnsi="Times" w:cs="Times"/>
          <w:lang w:val="en-GB"/>
        </w:rPr>
      </w:pPr>
    </w:p>
    <w:p w14:paraId="30F144AC" w14:textId="77777777" w:rsidR="00BF4945" w:rsidRDefault="00BF4945">
      <w:pPr>
        <w:rPr>
          <w:rFonts w:ascii="Times" w:hAnsi="Times" w:cs="Times"/>
          <w:lang w:val="en-GB"/>
        </w:rPr>
        <w:sectPr w:rsidR="00BF4945" w:rsidSect="00BF4945">
          <w:pgSz w:w="16838" w:h="11906" w:orient="landscape"/>
          <w:pgMar w:top="1440" w:right="1440" w:bottom="1276" w:left="1440" w:header="708" w:footer="708" w:gutter="0"/>
          <w:lnNumType w:countBy="1" w:restart="continuous"/>
          <w:cols w:space="708"/>
          <w:docGrid w:linePitch="360"/>
        </w:sectPr>
      </w:pPr>
    </w:p>
    <w:p w14:paraId="10CF6445" w14:textId="77777777" w:rsidR="0092100A" w:rsidRDefault="0092100A" w:rsidP="00A13AB8">
      <w:pPr>
        <w:spacing w:line="480" w:lineRule="auto"/>
        <w:ind w:firstLine="720"/>
        <w:jc w:val="both"/>
        <w:rPr>
          <w:rFonts w:ascii="Times" w:hAnsi="Times" w:cs="Times"/>
          <w:lang w:val="en-GB"/>
        </w:rPr>
      </w:pPr>
    </w:p>
    <w:p w14:paraId="6C900CEC" w14:textId="1BD6662E" w:rsidR="004E7EAA" w:rsidRDefault="00F619E8" w:rsidP="00A13AB8">
      <w:pPr>
        <w:spacing w:line="480" w:lineRule="auto"/>
        <w:ind w:firstLine="720"/>
        <w:jc w:val="both"/>
        <w:rPr>
          <w:rFonts w:ascii="Times" w:hAnsi="Times" w:cs="Times"/>
          <w:lang w:val="en-GB"/>
        </w:rPr>
      </w:pPr>
      <w:r w:rsidRPr="00AC043E">
        <w:rPr>
          <w:rFonts w:ascii="Times" w:hAnsi="Times" w:cs="Times"/>
          <w:lang w:val="en-GB"/>
        </w:rPr>
        <w:t>Meta-analysis is vulnerable to outliers and other potentially influential data points. However, diagnostics tests for identifying, and rules for excluding these data points are still evolving, particularly for multi-level models</w:t>
      </w:r>
      <w:r w:rsidR="0085498F">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RW.CITE{{35 Viechtbauer,Wolfgang 2010}}</w:instrText>
      </w:r>
      <w:r w:rsidR="00CF374F">
        <w:rPr>
          <w:rFonts w:ascii="Times" w:hAnsi="Times" w:cs="Times"/>
          <w:lang w:val="en-GB"/>
        </w:rPr>
        <w:fldChar w:fldCharType="separate"/>
      </w:r>
      <w:r w:rsidR="00CF374F">
        <w:rPr>
          <w:rFonts w:ascii="Times" w:hAnsi="Times" w:cs="Times"/>
          <w:lang w:val="en-GB"/>
        </w:rPr>
        <w:t>[29]</w:t>
      </w:r>
      <w:r w:rsidR="00CF374F">
        <w:rPr>
          <w:rFonts w:ascii="Times" w:hAnsi="Times" w:cs="Times"/>
          <w:lang w:val="en-GB"/>
        </w:rPr>
        <w:fldChar w:fldCharType="end"/>
      </w:r>
      <w:r w:rsidRPr="00AC043E">
        <w:rPr>
          <w:rFonts w:ascii="Times" w:hAnsi="Times" w:cs="Times"/>
          <w:lang w:val="en-GB"/>
        </w:rPr>
        <w:t xml:space="preserve">. We evaluated the sensitivity of our analyses by comparing fitted models with and without effect sizes that we defined as potentially influential from inspecting graphs. Including or excluding these values did </w:t>
      </w:r>
      <w:r w:rsidRPr="00427170">
        <w:rPr>
          <w:rFonts w:ascii="Times" w:hAnsi="Times" w:cs="Times"/>
          <w:lang w:val="en-GB"/>
        </w:rPr>
        <w:t xml:space="preserve">not change the overall outcome of the results. Circle plots were created with the package </w:t>
      </w:r>
      <w:r w:rsidRPr="00715566">
        <w:rPr>
          <w:rFonts w:ascii="Times" w:hAnsi="Times" w:cs="Times"/>
          <w:lang w:val="en-GB"/>
        </w:rPr>
        <w:t>CIRCLIZE</w:t>
      </w:r>
      <w:r w:rsidR="00715566" w:rsidRPr="00715566">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RW.CITE{{36 Gu,Zuguang 2014}}</w:instrText>
      </w:r>
      <w:r w:rsidR="00CF374F">
        <w:rPr>
          <w:rFonts w:ascii="Times" w:hAnsi="Times" w:cs="Times"/>
          <w:lang w:val="en-GB"/>
        </w:rPr>
        <w:fldChar w:fldCharType="separate"/>
      </w:r>
      <w:r w:rsidR="00CF374F">
        <w:rPr>
          <w:rFonts w:ascii="Times" w:hAnsi="Times" w:cs="Times"/>
          <w:lang w:val="en-GB"/>
        </w:rPr>
        <w:t>[30]</w:t>
      </w:r>
      <w:r w:rsidR="00CF374F">
        <w:rPr>
          <w:rFonts w:ascii="Times" w:hAnsi="Times" w:cs="Times"/>
          <w:lang w:val="en-GB"/>
        </w:rPr>
        <w:fldChar w:fldCharType="end"/>
      </w:r>
      <w:r w:rsidRPr="00715566">
        <w:rPr>
          <w:rFonts w:ascii="Times" w:hAnsi="Times" w:cs="Times"/>
          <w:lang w:val="en-GB"/>
        </w:rPr>
        <w:t>.</w:t>
      </w:r>
      <w:r w:rsidR="00DF7F4D">
        <w:rPr>
          <w:rFonts w:ascii="Times" w:hAnsi="Times" w:cs="Times"/>
          <w:lang w:val="en-GB"/>
        </w:rPr>
        <w:t xml:space="preserve"> Animal drawings are from phylopic.org.</w:t>
      </w:r>
    </w:p>
    <w:p w14:paraId="6D4C9E23" w14:textId="4AF0AF7C" w:rsidR="00292DD9" w:rsidRDefault="008E75C9" w:rsidP="003E1017">
      <w:pPr>
        <w:spacing w:line="480" w:lineRule="auto"/>
        <w:jc w:val="both"/>
        <w:rPr>
          <w:rFonts w:ascii="Times" w:hAnsi="Times" w:cs="Times"/>
          <w:lang w:val="en-GB"/>
        </w:rPr>
      </w:pPr>
      <w:r>
        <w:rPr>
          <w:rFonts w:ascii="Times" w:hAnsi="Times" w:cs="Times"/>
          <w:noProof/>
          <w:lang w:val="en-GB" w:eastAsia="en-GB"/>
        </w:rPr>
        <w:drawing>
          <wp:inline distT="0" distB="0" distL="0" distR="0" wp14:anchorId="0E88FEE4" wp14:editId="0228137B">
            <wp:extent cx="4114808" cy="36576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0-25_forest_plots_AMPHIBIA_SMD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4808" cy="3657607"/>
                    </a:xfrm>
                    <a:prstGeom prst="rect">
                      <a:avLst/>
                    </a:prstGeom>
                  </pic:spPr>
                </pic:pic>
              </a:graphicData>
            </a:graphic>
          </wp:inline>
        </w:drawing>
      </w:r>
    </w:p>
    <w:p w14:paraId="2F5B8DD7" w14:textId="069DD609" w:rsidR="003E1017" w:rsidRDefault="004E7EAA" w:rsidP="00A63F5E">
      <w:pPr>
        <w:spacing w:line="480" w:lineRule="auto"/>
        <w:jc w:val="both"/>
        <w:rPr>
          <w:lang w:val="en-GB"/>
        </w:rPr>
      </w:pPr>
      <w:r>
        <w:rPr>
          <w:rFonts w:cs="Times"/>
          <w:lang w:val="en-GB"/>
        </w:rPr>
        <w:t>Figure S2</w:t>
      </w:r>
      <w:r w:rsidR="003E1017" w:rsidRPr="00AC043E">
        <w:rPr>
          <w:rFonts w:cs="Times"/>
          <w:lang w:val="en-GB"/>
        </w:rPr>
        <w:t xml:space="preserve">. </w:t>
      </w:r>
      <w:r w:rsidR="003E1017">
        <w:rPr>
          <w:rFonts w:cs="Times"/>
          <w:lang w:val="en-GB"/>
        </w:rPr>
        <w:t xml:space="preserve">(A) </w:t>
      </w:r>
      <w:r w:rsidR="003E1017" w:rsidRPr="00AC043E">
        <w:rPr>
          <w:rFonts w:cs="Times"/>
          <w:lang w:val="en-GB"/>
        </w:rPr>
        <w:t>S</w:t>
      </w:r>
      <w:r w:rsidR="003E1017" w:rsidRPr="00AC043E">
        <w:rPr>
          <w:lang w:val="en-GB"/>
        </w:rPr>
        <w:t xml:space="preserve">tandardized </w:t>
      </w:r>
      <w:r w:rsidR="003E1017">
        <w:rPr>
          <w:lang w:val="en-GB"/>
        </w:rPr>
        <w:t xml:space="preserve">absolute </w:t>
      </w:r>
      <w:r w:rsidR="003E1017" w:rsidRPr="00AC043E">
        <w:rPr>
          <w:lang w:val="en-GB"/>
        </w:rPr>
        <w:t>mean differences</w:t>
      </w:r>
      <w:r w:rsidR="005D1920">
        <w:rPr>
          <w:lang w:val="en-GB"/>
        </w:rPr>
        <w:t xml:space="preserve"> (</w:t>
      </w:r>
      <w:r w:rsidR="005D1920" w:rsidRPr="00C709A8">
        <w:rPr>
          <w:lang w:val="en-GB"/>
        </w:rPr>
        <w:t>SMD</w:t>
      </w:r>
      <w:r w:rsidR="005D1920">
        <w:rPr>
          <w:lang w:val="en-GB"/>
        </w:rPr>
        <w:t>H)</w:t>
      </w:r>
      <w:r w:rsidR="005D1920">
        <w:rPr>
          <w:lang w:val="en-GB"/>
        </w:rPr>
        <w:t xml:space="preserve"> </w:t>
      </w:r>
      <w:r w:rsidR="003E1017" w:rsidRPr="00AC043E">
        <w:rPr>
          <w:lang w:val="en-GB"/>
        </w:rPr>
        <w:t>for each species</w:t>
      </w:r>
      <w:r w:rsidR="003E1017">
        <w:rPr>
          <w:lang w:val="en-GB"/>
        </w:rPr>
        <w:t xml:space="preserve"> of amphibians (n = the number of effect sizes per species)</w:t>
      </w:r>
      <w:r w:rsidR="003E1017" w:rsidRPr="00AC043E">
        <w:rPr>
          <w:lang w:val="en-GB"/>
        </w:rPr>
        <w:t>.</w:t>
      </w:r>
    </w:p>
    <w:p w14:paraId="665D44F3" w14:textId="77777777" w:rsidR="00BD48D6" w:rsidRPr="00AC043E" w:rsidRDefault="00BD48D6" w:rsidP="00A63F5E">
      <w:pPr>
        <w:spacing w:line="480" w:lineRule="auto"/>
        <w:jc w:val="both"/>
        <w:rPr>
          <w:rFonts w:ascii="Times" w:hAnsi="Times" w:cs="Times"/>
          <w:lang w:val="en-GB"/>
        </w:rPr>
      </w:pPr>
    </w:p>
    <w:p w14:paraId="232B01EF" w14:textId="283E72DF" w:rsidR="00292DD9" w:rsidRPr="00AC043E" w:rsidRDefault="008E75C9" w:rsidP="00A63F5E">
      <w:pPr>
        <w:spacing w:line="480" w:lineRule="auto"/>
        <w:jc w:val="both"/>
        <w:rPr>
          <w:rFonts w:ascii="Times" w:hAnsi="Times" w:cs="Times"/>
          <w:lang w:val="en-GB"/>
        </w:rPr>
      </w:pPr>
      <w:r>
        <w:rPr>
          <w:rFonts w:ascii="Times" w:hAnsi="Times" w:cs="Times"/>
          <w:noProof/>
          <w:lang w:val="en-GB" w:eastAsia="en-GB"/>
        </w:rPr>
        <w:lastRenderedPageBreak/>
        <w:drawing>
          <wp:inline distT="0" distB="0" distL="0" distR="0" wp14:anchorId="7EC9AEB3" wp14:editId="225EF442">
            <wp:extent cx="4114808" cy="274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10-25_forest_plots_ARTHROPODA_SMDH.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14808" cy="2743205"/>
                    </a:xfrm>
                    <a:prstGeom prst="rect">
                      <a:avLst/>
                    </a:prstGeom>
                  </pic:spPr>
                </pic:pic>
              </a:graphicData>
            </a:graphic>
          </wp:inline>
        </w:drawing>
      </w:r>
    </w:p>
    <w:p w14:paraId="43F5F7A1" w14:textId="51EE4640" w:rsidR="00E607B4" w:rsidRDefault="003E1017" w:rsidP="00A63F5E">
      <w:pPr>
        <w:spacing w:line="480" w:lineRule="auto"/>
        <w:jc w:val="both"/>
        <w:rPr>
          <w:rFonts w:ascii="Times" w:hAnsi="Times" w:cs="Times"/>
          <w:lang w:val="en-GB"/>
        </w:rPr>
      </w:pPr>
      <w:r>
        <w:rPr>
          <w:rFonts w:cs="Times"/>
          <w:lang w:val="en-GB"/>
        </w:rPr>
        <w:t>Figure S</w:t>
      </w:r>
      <w:r w:rsidR="00576FF0">
        <w:rPr>
          <w:rFonts w:cs="Times"/>
          <w:lang w:val="en-GB"/>
        </w:rPr>
        <w:t>2</w:t>
      </w:r>
      <w:r w:rsidRPr="00AC043E">
        <w:rPr>
          <w:rFonts w:cs="Times"/>
          <w:lang w:val="en-GB"/>
        </w:rPr>
        <w:t xml:space="preserve">. </w:t>
      </w:r>
      <w:r>
        <w:rPr>
          <w:rFonts w:cs="Times"/>
          <w:lang w:val="en-GB"/>
        </w:rPr>
        <w:t xml:space="preserve">(B) </w:t>
      </w:r>
      <w:r w:rsidRPr="00AC043E">
        <w:rPr>
          <w:rFonts w:cs="Times"/>
          <w:lang w:val="en-GB"/>
        </w:rPr>
        <w:t>S</w:t>
      </w:r>
      <w:r w:rsidRPr="00AC043E">
        <w:rPr>
          <w:lang w:val="en-GB"/>
        </w:rPr>
        <w:t xml:space="preserve">tandardized </w:t>
      </w:r>
      <w:r>
        <w:rPr>
          <w:lang w:val="en-GB"/>
        </w:rPr>
        <w:t xml:space="preserve">absolute </w:t>
      </w:r>
      <w:r w:rsidRPr="00AC043E">
        <w:rPr>
          <w:lang w:val="en-GB"/>
        </w:rPr>
        <w:t>mean differences</w:t>
      </w:r>
      <w:r w:rsidR="005D1920">
        <w:rPr>
          <w:lang w:val="en-GB"/>
        </w:rPr>
        <w:t xml:space="preserve"> (</w:t>
      </w:r>
      <w:r w:rsidR="005D1920" w:rsidRPr="00C709A8">
        <w:rPr>
          <w:lang w:val="en-GB"/>
        </w:rPr>
        <w:t>SMD</w:t>
      </w:r>
      <w:r w:rsidR="005D1920">
        <w:rPr>
          <w:lang w:val="en-GB"/>
        </w:rPr>
        <w:t>H)</w:t>
      </w:r>
      <w:r w:rsidRPr="00AC043E">
        <w:rPr>
          <w:lang w:val="en-GB"/>
        </w:rPr>
        <w:t xml:space="preserve"> for each species</w:t>
      </w:r>
      <w:r>
        <w:rPr>
          <w:lang w:val="en-GB"/>
        </w:rPr>
        <w:t xml:space="preserve"> of arthropods (n = the number of effect sizes per species)</w:t>
      </w:r>
      <w:r w:rsidRPr="00AC043E">
        <w:rPr>
          <w:lang w:val="en-GB"/>
        </w:rPr>
        <w:t>.</w:t>
      </w:r>
    </w:p>
    <w:p w14:paraId="4E29B21B" w14:textId="08673164" w:rsidR="00292DD9" w:rsidRDefault="008E75C9" w:rsidP="00A63F5E">
      <w:pPr>
        <w:spacing w:line="480" w:lineRule="auto"/>
        <w:jc w:val="both"/>
        <w:rPr>
          <w:rFonts w:ascii="Times" w:hAnsi="Times" w:cs="Times"/>
          <w:lang w:val="en-GB"/>
        </w:rPr>
      </w:pPr>
      <w:r>
        <w:rPr>
          <w:rFonts w:ascii="Times" w:hAnsi="Times" w:cs="Times"/>
          <w:noProof/>
          <w:lang w:val="en-GB" w:eastAsia="en-GB"/>
        </w:rPr>
        <w:lastRenderedPageBreak/>
        <w:drawing>
          <wp:inline distT="0" distB="0" distL="0" distR="0" wp14:anchorId="79DE8053" wp14:editId="2A48118E">
            <wp:extent cx="4114808" cy="54864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10-25_forest_plots_AVES_SMD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14808" cy="5486411"/>
                    </a:xfrm>
                    <a:prstGeom prst="rect">
                      <a:avLst/>
                    </a:prstGeom>
                  </pic:spPr>
                </pic:pic>
              </a:graphicData>
            </a:graphic>
          </wp:inline>
        </w:drawing>
      </w:r>
    </w:p>
    <w:p w14:paraId="30A28EC0" w14:textId="58C1E725" w:rsidR="003E1017" w:rsidRDefault="004E7EAA" w:rsidP="00A63F5E">
      <w:pPr>
        <w:spacing w:line="480" w:lineRule="auto"/>
        <w:jc w:val="both"/>
        <w:rPr>
          <w:lang w:val="en-GB"/>
        </w:rPr>
      </w:pPr>
      <w:r>
        <w:rPr>
          <w:rFonts w:cs="Times"/>
          <w:lang w:val="en-GB"/>
        </w:rPr>
        <w:t>Figure S2</w:t>
      </w:r>
      <w:r w:rsidR="003E1017" w:rsidRPr="00AC043E">
        <w:rPr>
          <w:rFonts w:cs="Times"/>
          <w:lang w:val="en-GB"/>
        </w:rPr>
        <w:t xml:space="preserve">. </w:t>
      </w:r>
      <w:r w:rsidR="003E1017">
        <w:rPr>
          <w:rFonts w:cs="Times"/>
          <w:lang w:val="en-GB"/>
        </w:rPr>
        <w:t xml:space="preserve">(C) </w:t>
      </w:r>
      <w:r w:rsidR="003E1017" w:rsidRPr="00AC043E">
        <w:rPr>
          <w:rFonts w:cs="Times"/>
          <w:lang w:val="en-GB"/>
        </w:rPr>
        <w:t>S</w:t>
      </w:r>
      <w:r w:rsidR="003E1017" w:rsidRPr="00AC043E">
        <w:rPr>
          <w:lang w:val="en-GB"/>
        </w:rPr>
        <w:t xml:space="preserve">tandardized </w:t>
      </w:r>
      <w:r w:rsidR="003E1017">
        <w:rPr>
          <w:lang w:val="en-GB"/>
        </w:rPr>
        <w:t xml:space="preserve">absolute </w:t>
      </w:r>
      <w:r w:rsidR="003E1017" w:rsidRPr="00AC043E">
        <w:rPr>
          <w:lang w:val="en-GB"/>
        </w:rPr>
        <w:t>mean differences</w:t>
      </w:r>
      <w:r w:rsidR="005D1920">
        <w:rPr>
          <w:lang w:val="en-GB"/>
        </w:rPr>
        <w:t xml:space="preserve"> </w:t>
      </w:r>
      <w:r w:rsidR="005D1920">
        <w:rPr>
          <w:lang w:val="en-GB"/>
        </w:rPr>
        <w:t>(</w:t>
      </w:r>
      <w:r w:rsidR="005D1920" w:rsidRPr="00C709A8">
        <w:rPr>
          <w:lang w:val="en-GB"/>
        </w:rPr>
        <w:t>SMD</w:t>
      </w:r>
      <w:r w:rsidR="005D1920">
        <w:rPr>
          <w:lang w:val="en-GB"/>
        </w:rPr>
        <w:t>H)</w:t>
      </w:r>
      <w:r w:rsidR="005D1920" w:rsidRPr="00AC043E">
        <w:rPr>
          <w:lang w:val="en-GB"/>
        </w:rPr>
        <w:t xml:space="preserve"> </w:t>
      </w:r>
      <w:r w:rsidR="003E1017" w:rsidRPr="00AC043E">
        <w:rPr>
          <w:lang w:val="en-GB"/>
        </w:rPr>
        <w:t>for each species</w:t>
      </w:r>
      <w:r w:rsidR="003E1017">
        <w:rPr>
          <w:lang w:val="en-GB"/>
        </w:rPr>
        <w:t xml:space="preserve"> of birds (n = the number of effect sizes per species)</w:t>
      </w:r>
      <w:r w:rsidR="003E1017" w:rsidRPr="00AC043E">
        <w:rPr>
          <w:lang w:val="en-GB"/>
        </w:rPr>
        <w:t>.</w:t>
      </w:r>
    </w:p>
    <w:p w14:paraId="674B2687" w14:textId="77777777" w:rsidR="003E1017" w:rsidRDefault="003E1017">
      <w:pPr>
        <w:rPr>
          <w:lang w:val="en-GB"/>
        </w:rPr>
      </w:pPr>
      <w:r>
        <w:rPr>
          <w:lang w:val="en-GB"/>
        </w:rPr>
        <w:br w:type="page"/>
      </w:r>
    </w:p>
    <w:p w14:paraId="4911ED86" w14:textId="0565D801" w:rsidR="00292DD9" w:rsidRPr="00AC043E" w:rsidRDefault="008E75C9" w:rsidP="00A63F5E">
      <w:pPr>
        <w:spacing w:line="480" w:lineRule="auto"/>
        <w:jc w:val="both"/>
        <w:rPr>
          <w:rFonts w:ascii="Times" w:hAnsi="Times" w:cs="Times"/>
          <w:lang w:val="en-GB"/>
        </w:rPr>
      </w:pPr>
      <w:r>
        <w:rPr>
          <w:rFonts w:ascii="Times" w:hAnsi="Times" w:cs="Times"/>
          <w:noProof/>
          <w:lang w:val="en-GB" w:eastAsia="en-GB"/>
        </w:rPr>
        <w:lastRenderedPageBreak/>
        <w:drawing>
          <wp:inline distT="0" distB="0" distL="0" distR="0" wp14:anchorId="2F1C4075" wp14:editId="0E15930D">
            <wp:extent cx="4114808" cy="18288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10-25_forest_plots_MOLLUSCA_SMDH.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14808" cy="1828804"/>
                    </a:xfrm>
                    <a:prstGeom prst="rect">
                      <a:avLst/>
                    </a:prstGeom>
                  </pic:spPr>
                </pic:pic>
              </a:graphicData>
            </a:graphic>
          </wp:inline>
        </w:drawing>
      </w:r>
    </w:p>
    <w:p w14:paraId="4FD1F769" w14:textId="33F8BE9B" w:rsidR="00E607B4" w:rsidRDefault="004E7EAA" w:rsidP="00A63F5E">
      <w:pPr>
        <w:spacing w:line="480" w:lineRule="auto"/>
        <w:jc w:val="both"/>
        <w:rPr>
          <w:lang w:val="en-GB"/>
        </w:rPr>
      </w:pPr>
      <w:r>
        <w:rPr>
          <w:rFonts w:cs="Times"/>
          <w:lang w:val="en-GB"/>
        </w:rPr>
        <w:t>Figure S2</w:t>
      </w:r>
      <w:r w:rsidR="003E1017" w:rsidRPr="00AC043E">
        <w:rPr>
          <w:rFonts w:cs="Times"/>
          <w:lang w:val="en-GB"/>
        </w:rPr>
        <w:t>.</w:t>
      </w:r>
      <w:r w:rsidR="003E1017">
        <w:rPr>
          <w:rFonts w:cs="Times"/>
          <w:lang w:val="en-GB"/>
        </w:rPr>
        <w:t xml:space="preserve"> (D)</w:t>
      </w:r>
      <w:r w:rsidR="003E1017" w:rsidRPr="00AC043E">
        <w:rPr>
          <w:rFonts w:cs="Times"/>
          <w:lang w:val="en-GB"/>
        </w:rPr>
        <w:t xml:space="preserve"> S</w:t>
      </w:r>
      <w:r w:rsidR="003E1017" w:rsidRPr="00AC043E">
        <w:rPr>
          <w:lang w:val="en-GB"/>
        </w:rPr>
        <w:t xml:space="preserve">tandardized </w:t>
      </w:r>
      <w:r w:rsidR="003E1017">
        <w:rPr>
          <w:lang w:val="en-GB"/>
        </w:rPr>
        <w:t xml:space="preserve">absolute </w:t>
      </w:r>
      <w:r w:rsidR="003E1017" w:rsidRPr="00AC043E">
        <w:rPr>
          <w:lang w:val="en-GB"/>
        </w:rPr>
        <w:t>mean differences</w:t>
      </w:r>
      <w:r w:rsidR="00013E7B">
        <w:rPr>
          <w:lang w:val="en-GB"/>
        </w:rPr>
        <w:t xml:space="preserve"> </w:t>
      </w:r>
      <w:r w:rsidR="00013E7B">
        <w:rPr>
          <w:lang w:val="en-GB"/>
        </w:rPr>
        <w:t>(</w:t>
      </w:r>
      <w:r w:rsidR="00013E7B" w:rsidRPr="00C709A8">
        <w:rPr>
          <w:lang w:val="en-GB"/>
        </w:rPr>
        <w:t>SMD</w:t>
      </w:r>
      <w:r w:rsidR="00013E7B">
        <w:rPr>
          <w:lang w:val="en-GB"/>
        </w:rPr>
        <w:t>H)</w:t>
      </w:r>
      <w:r w:rsidR="003E1017" w:rsidRPr="00AC043E">
        <w:rPr>
          <w:lang w:val="en-GB"/>
        </w:rPr>
        <w:t xml:space="preserve"> for each species</w:t>
      </w:r>
      <w:r w:rsidR="003E1017">
        <w:rPr>
          <w:lang w:val="en-GB"/>
        </w:rPr>
        <w:t xml:space="preserve"> of molluscs (n = the number of effect sizes per species)</w:t>
      </w:r>
      <w:r w:rsidR="003E1017" w:rsidRPr="00AC043E">
        <w:rPr>
          <w:lang w:val="en-GB"/>
        </w:rPr>
        <w:t>.</w:t>
      </w:r>
    </w:p>
    <w:p w14:paraId="450D46CB" w14:textId="77777777" w:rsidR="00BD48D6" w:rsidRDefault="00BD48D6" w:rsidP="00A63F5E">
      <w:pPr>
        <w:spacing w:line="480" w:lineRule="auto"/>
        <w:jc w:val="both"/>
        <w:rPr>
          <w:rFonts w:ascii="Times" w:hAnsi="Times" w:cs="Times"/>
          <w:lang w:val="en-GB"/>
        </w:rPr>
      </w:pPr>
    </w:p>
    <w:p w14:paraId="2961B6CF" w14:textId="1FD88214" w:rsidR="00292DD9" w:rsidRDefault="008E75C9" w:rsidP="00A63F5E">
      <w:pPr>
        <w:spacing w:line="480" w:lineRule="auto"/>
        <w:jc w:val="both"/>
        <w:rPr>
          <w:rFonts w:ascii="Times" w:hAnsi="Times" w:cs="Times"/>
          <w:lang w:val="en-GB"/>
        </w:rPr>
      </w:pPr>
      <w:r>
        <w:rPr>
          <w:rFonts w:ascii="Times" w:hAnsi="Times" w:cs="Times"/>
          <w:noProof/>
          <w:lang w:val="en-GB" w:eastAsia="en-GB"/>
        </w:rPr>
        <w:drawing>
          <wp:inline distT="0" distB="0" distL="0" distR="0" wp14:anchorId="5002FEF3" wp14:editId="5581377C">
            <wp:extent cx="4114808" cy="41605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10-25_forest_plots_FISH_SMD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4808" cy="4160528"/>
                    </a:xfrm>
                    <a:prstGeom prst="rect">
                      <a:avLst/>
                    </a:prstGeom>
                  </pic:spPr>
                </pic:pic>
              </a:graphicData>
            </a:graphic>
          </wp:inline>
        </w:drawing>
      </w:r>
    </w:p>
    <w:p w14:paraId="24AEED9B" w14:textId="3BE637F4" w:rsidR="003E1017" w:rsidRPr="00AC043E" w:rsidRDefault="004E7EAA" w:rsidP="00A63F5E">
      <w:pPr>
        <w:spacing w:line="480" w:lineRule="auto"/>
        <w:jc w:val="both"/>
        <w:rPr>
          <w:rFonts w:ascii="Times" w:hAnsi="Times" w:cs="Times"/>
          <w:lang w:val="en-GB"/>
        </w:rPr>
      </w:pPr>
      <w:r>
        <w:rPr>
          <w:rFonts w:cs="Times"/>
          <w:lang w:val="en-GB"/>
        </w:rPr>
        <w:t>Figure S2</w:t>
      </w:r>
      <w:r w:rsidR="003E1017" w:rsidRPr="00AC043E">
        <w:rPr>
          <w:rFonts w:cs="Times"/>
          <w:lang w:val="en-GB"/>
        </w:rPr>
        <w:t xml:space="preserve">. </w:t>
      </w:r>
      <w:r w:rsidR="003E1017">
        <w:rPr>
          <w:rFonts w:cs="Times"/>
          <w:lang w:val="en-GB"/>
        </w:rPr>
        <w:t xml:space="preserve">(E) </w:t>
      </w:r>
      <w:r w:rsidR="003E1017" w:rsidRPr="00AC043E">
        <w:rPr>
          <w:rFonts w:cs="Times"/>
          <w:lang w:val="en-GB"/>
        </w:rPr>
        <w:t>S</w:t>
      </w:r>
      <w:r w:rsidR="003E1017" w:rsidRPr="00AC043E">
        <w:rPr>
          <w:lang w:val="en-GB"/>
        </w:rPr>
        <w:t xml:space="preserve">tandardized </w:t>
      </w:r>
      <w:r w:rsidR="003E1017">
        <w:rPr>
          <w:lang w:val="en-GB"/>
        </w:rPr>
        <w:t xml:space="preserve">absolute </w:t>
      </w:r>
      <w:r w:rsidR="003E1017" w:rsidRPr="00AC043E">
        <w:rPr>
          <w:lang w:val="en-GB"/>
        </w:rPr>
        <w:t>mean differences</w:t>
      </w:r>
      <w:r w:rsidR="00013E7B">
        <w:rPr>
          <w:lang w:val="en-GB"/>
        </w:rPr>
        <w:t xml:space="preserve"> </w:t>
      </w:r>
      <w:r w:rsidR="00013E7B">
        <w:rPr>
          <w:lang w:val="en-GB"/>
        </w:rPr>
        <w:t>(</w:t>
      </w:r>
      <w:r w:rsidR="00013E7B" w:rsidRPr="00C709A8">
        <w:rPr>
          <w:lang w:val="en-GB"/>
        </w:rPr>
        <w:t>SMD</w:t>
      </w:r>
      <w:r w:rsidR="00013E7B">
        <w:rPr>
          <w:lang w:val="en-GB"/>
        </w:rPr>
        <w:t>H)</w:t>
      </w:r>
      <w:r w:rsidR="003E1017" w:rsidRPr="00AC043E">
        <w:rPr>
          <w:lang w:val="en-GB"/>
        </w:rPr>
        <w:t xml:space="preserve"> for each species</w:t>
      </w:r>
      <w:r w:rsidR="003E1017">
        <w:rPr>
          <w:lang w:val="en-GB"/>
        </w:rPr>
        <w:t xml:space="preserve"> of fish (n = the number of effect sizes per species)</w:t>
      </w:r>
      <w:r w:rsidR="003E1017" w:rsidRPr="00AC043E">
        <w:rPr>
          <w:lang w:val="en-GB"/>
        </w:rPr>
        <w:t>.</w:t>
      </w:r>
    </w:p>
    <w:p w14:paraId="65DE14F2" w14:textId="3A13F015" w:rsidR="00A273B3" w:rsidRPr="00AC043E" w:rsidRDefault="008E75C9" w:rsidP="00A63F5E">
      <w:pPr>
        <w:spacing w:line="480" w:lineRule="auto"/>
        <w:jc w:val="both"/>
        <w:rPr>
          <w:rFonts w:ascii="Times" w:hAnsi="Times" w:cs="Times"/>
          <w:lang w:val="en-GB"/>
        </w:rPr>
      </w:pPr>
      <w:r>
        <w:rPr>
          <w:rFonts w:ascii="Times" w:hAnsi="Times" w:cs="Times"/>
          <w:noProof/>
          <w:lang w:val="en-GB" w:eastAsia="en-GB"/>
        </w:rPr>
        <w:lastRenderedPageBreak/>
        <w:drawing>
          <wp:inline distT="0" distB="0" distL="0" distR="0" wp14:anchorId="29EE261B" wp14:editId="0509B5C3">
            <wp:extent cx="4114808" cy="22860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10-25_forest_plots_MAMMALIA_SMD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4808" cy="2286005"/>
                    </a:xfrm>
                    <a:prstGeom prst="rect">
                      <a:avLst/>
                    </a:prstGeom>
                  </pic:spPr>
                </pic:pic>
              </a:graphicData>
            </a:graphic>
          </wp:inline>
        </w:drawing>
      </w:r>
    </w:p>
    <w:p w14:paraId="13D66640" w14:textId="0215097E" w:rsidR="00576FF0" w:rsidRDefault="004E7EAA" w:rsidP="00576FF0">
      <w:pPr>
        <w:spacing w:line="480" w:lineRule="auto"/>
        <w:jc w:val="both"/>
        <w:rPr>
          <w:lang w:val="en-GB"/>
        </w:rPr>
      </w:pPr>
      <w:r>
        <w:rPr>
          <w:rFonts w:cs="Times"/>
          <w:lang w:val="en-GB"/>
        </w:rPr>
        <w:t>Figure S2</w:t>
      </w:r>
      <w:r w:rsidR="00E607B4" w:rsidRPr="00AC043E">
        <w:rPr>
          <w:rFonts w:cs="Times"/>
          <w:lang w:val="en-GB"/>
        </w:rPr>
        <w:t xml:space="preserve">. </w:t>
      </w:r>
      <w:r w:rsidR="003E1017">
        <w:rPr>
          <w:rFonts w:cs="Times"/>
          <w:lang w:val="en-GB"/>
        </w:rPr>
        <w:t xml:space="preserve">(E) </w:t>
      </w:r>
      <w:r w:rsidR="00E607B4" w:rsidRPr="00AC043E">
        <w:rPr>
          <w:rFonts w:cs="Times"/>
          <w:lang w:val="en-GB"/>
        </w:rPr>
        <w:t>S</w:t>
      </w:r>
      <w:r w:rsidR="00E607B4" w:rsidRPr="00AC043E">
        <w:rPr>
          <w:lang w:val="en-GB"/>
        </w:rPr>
        <w:t xml:space="preserve">tandardized </w:t>
      </w:r>
      <w:r w:rsidR="00056CBD">
        <w:rPr>
          <w:lang w:val="en-GB"/>
        </w:rPr>
        <w:t xml:space="preserve">absolute </w:t>
      </w:r>
      <w:r w:rsidR="00E607B4" w:rsidRPr="00AC043E">
        <w:rPr>
          <w:lang w:val="en-GB"/>
        </w:rPr>
        <w:t>mean differences</w:t>
      </w:r>
      <w:r w:rsidR="00013E7B">
        <w:rPr>
          <w:lang w:val="en-GB"/>
        </w:rPr>
        <w:t xml:space="preserve"> </w:t>
      </w:r>
      <w:r w:rsidR="00013E7B">
        <w:rPr>
          <w:lang w:val="en-GB"/>
        </w:rPr>
        <w:t>(</w:t>
      </w:r>
      <w:r w:rsidR="00013E7B" w:rsidRPr="00C709A8">
        <w:rPr>
          <w:lang w:val="en-GB"/>
        </w:rPr>
        <w:t>SMD</w:t>
      </w:r>
      <w:r w:rsidR="00013E7B">
        <w:rPr>
          <w:lang w:val="en-GB"/>
        </w:rPr>
        <w:t>H)</w:t>
      </w:r>
      <w:r w:rsidR="00E607B4" w:rsidRPr="00AC043E">
        <w:rPr>
          <w:lang w:val="en-GB"/>
        </w:rPr>
        <w:t xml:space="preserve"> for each species</w:t>
      </w:r>
      <w:r w:rsidR="004E4864">
        <w:rPr>
          <w:lang w:val="en-GB"/>
        </w:rPr>
        <w:t xml:space="preserve"> of </w:t>
      </w:r>
      <w:r w:rsidR="003E1017">
        <w:rPr>
          <w:lang w:val="en-GB"/>
        </w:rPr>
        <w:t xml:space="preserve">mammals </w:t>
      </w:r>
      <w:r w:rsidR="00F97DDB">
        <w:rPr>
          <w:lang w:val="en-GB"/>
        </w:rPr>
        <w:t>(n = the number of effect sizes per species)</w:t>
      </w:r>
      <w:r w:rsidR="00E607B4" w:rsidRPr="00AC043E">
        <w:rPr>
          <w:lang w:val="en-GB"/>
        </w:rPr>
        <w:t>.</w:t>
      </w:r>
    </w:p>
    <w:p w14:paraId="231D7307" w14:textId="77777777" w:rsidR="00576FF0" w:rsidRDefault="00576FF0">
      <w:pPr>
        <w:rPr>
          <w:rFonts w:ascii="Times" w:hAnsi="Times" w:cs="Times"/>
          <w:lang w:val="en-GB"/>
        </w:rPr>
      </w:pPr>
    </w:p>
    <w:p w14:paraId="3BD29BD9" w14:textId="77777777" w:rsidR="006531B5" w:rsidRDefault="006531B5">
      <w:pPr>
        <w:rPr>
          <w:rFonts w:ascii="Times" w:hAnsi="Times" w:cs="Times"/>
          <w:lang w:val="en-GB"/>
        </w:rPr>
      </w:pPr>
    </w:p>
    <w:p w14:paraId="19B1B88A" w14:textId="77777777" w:rsidR="004E7EAA" w:rsidRDefault="004E7EAA" w:rsidP="004E7EAA">
      <w:pPr>
        <w:spacing w:line="480" w:lineRule="auto"/>
        <w:rPr>
          <w:rFonts w:ascii="Times" w:hAnsi="Times" w:cs="Times"/>
          <w:lang w:val="en-GB"/>
        </w:rPr>
      </w:pPr>
      <w:r>
        <w:rPr>
          <w:rFonts w:ascii="Times" w:hAnsi="Times" w:cs="Times"/>
          <w:lang w:val="en-GB"/>
        </w:rPr>
        <w:t>Types of noise</w:t>
      </w:r>
    </w:p>
    <w:p w14:paraId="52013E67" w14:textId="77777777" w:rsidR="00BD48D6" w:rsidRDefault="00BD48D6" w:rsidP="004E7EAA">
      <w:pPr>
        <w:spacing w:line="480" w:lineRule="auto"/>
        <w:rPr>
          <w:rFonts w:ascii="Times" w:hAnsi="Times" w:cs="Times"/>
          <w:lang w:val="en-GB"/>
        </w:rPr>
      </w:pPr>
    </w:p>
    <w:p w14:paraId="14C3DF12" w14:textId="752F8A2A" w:rsidR="006531B5" w:rsidRDefault="004E7EAA" w:rsidP="00BD48D6">
      <w:pPr>
        <w:pStyle w:val="PlainText"/>
        <w:spacing w:line="480" w:lineRule="auto"/>
        <w:jc w:val="both"/>
        <w:rPr>
          <w:b/>
          <w:lang w:val="en-GB"/>
        </w:rPr>
      </w:pPr>
      <w:r w:rsidRPr="00C840DF">
        <w:rPr>
          <w:rFonts w:ascii="Times" w:eastAsia="Times New Roman" w:hAnsi="Times" w:cs="Times"/>
          <w:sz w:val="24"/>
          <w:szCs w:val="24"/>
          <w:lang w:val="en-GB"/>
        </w:rPr>
        <w:t>One of our criteria to be included in our analysis was that the type of stimuli used in noise exposure experiments had to mimic the characteristics of anthropogenic noise, which is usually low frequency noise</w:t>
      </w:r>
      <w:r>
        <w:rPr>
          <w:rFonts w:ascii="Times" w:eastAsia="Times New Roman" w:hAnsi="Times" w:cs="Times"/>
          <w:sz w:val="24"/>
          <w:szCs w:val="24"/>
          <w:lang w:val="en-GB"/>
        </w:rPr>
        <w:t xml:space="preserve"> (see above)</w:t>
      </w:r>
      <w:r w:rsidRPr="00C840DF">
        <w:rPr>
          <w:rFonts w:ascii="Times" w:eastAsia="Times New Roman" w:hAnsi="Times" w:cs="Times"/>
          <w:sz w:val="24"/>
          <w:szCs w:val="24"/>
          <w:lang w:val="en-GB"/>
        </w:rPr>
        <w:t>.</w:t>
      </w:r>
      <w:r>
        <w:rPr>
          <w:rFonts w:ascii="Times" w:eastAsia="Times New Roman" w:hAnsi="Times" w:cs="Times"/>
          <w:sz w:val="24"/>
          <w:szCs w:val="24"/>
          <w:lang w:val="en-GB"/>
        </w:rPr>
        <w:t xml:space="preserve"> Thus, we expect that the different types of noise contribute only little to the variation of effect sizes in our sample. To test this formally, we included type of noise as an additional moderator in an initial analysis and found no effect of type of noise (table S</w:t>
      </w:r>
      <w:r w:rsidR="00CC0541">
        <w:rPr>
          <w:rFonts w:ascii="Times" w:eastAsia="Times New Roman" w:hAnsi="Times" w:cs="Times"/>
          <w:sz w:val="24"/>
          <w:szCs w:val="24"/>
          <w:lang w:val="en-GB"/>
        </w:rPr>
        <w:t>4</w:t>
      </w:r>
      <w:r>
        <w:rPr>
          <w:rFonts w:ascii="Times" w:eastAsia="Times New Roman" w:hAnsi="Times" w:cs="Times"/>
          <w:sz w:val="24"/>
          <w:szCs w:val="24"/>
          <w:lang w:val="en-GB"/>
        </w:rPr>
        <w:t>). Therefore, this moderator was excluded from all further analyses.</w:t>
      </w:r>
      <w:r w:rsidR="006531B5">
        <w:rPr>
          <w:b/>
          <w:lang w:val="en-GB"/>
        </w:rPr>
        <w:br w:type="page"/>
      </w:r>
    </w:p>
    <w:p w14:paraId="39516D5D" w14:textId="1E8274EF" w:rsidR="004E7EAA" w:rsidRDefault="004E7EAA" w:rsidP="004E7EAA">
      <w:pPr>
        <w:spacing w:line="480" w:lineRule="auto"/>
        <w:jc w:val="both"/>
        <w:rPr>
          <w:lang w:val="en-GB"/>
        </w:rPr>
      </w:pPr>
      <w:r w:rsidRPr="0027357B">
        <w:rPr>
          <w:b/>
          <w:lang w:val="en-GB"/>
        </w:rPr>
        <w:lastRenderedPageBreak/>
        <w:t>Table</w:t>
      </w:r>
      <w:r>
        <w:rPr>
          <w:b/>
          <w:lang w:val="en-GB"/>
        </w:rPr>
        <w:t xml:space="preserve"> S</w:t>
      </w:r>
      <w:r w:rsidR="00CC0541">
        <w:rPr>
          <w:b/>
          <w:lang w:val="en-GB"/>
        </w:rPr>
        <w:t>4</w:t>
      </w:r>
      <w:r>
        <w:rPr>
          <w:b/>
          <w:lang w:val="en-GB"/>
        </w:rPr>
        <w:t xml:space="preserve">. Initial overall model to test the effect of type of noise. </w:t>
      </w:r>
      <w:r>
        <w:rPr>
          <w:lang w:val="en-GB"/>
        </w:rPr>
        <w:t xml:space="preserve">Estimates and 95% confidence intervals (CI) calculated from a phylogenetically controlled meta-analysis. All effect sizes (ES) are derived from experimental noise exposure studies. Effect size, study, and species were included as random factors.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45"/>
        <w:gridCol w:w="7"/>
        <w:gridCol w:w="938"/>
        <w:gridCol w:w="975"/>
        <w:gridCol w:w="7"/>
        <w:gridCol w:w="989"/>
        <w:gridCol w:w="14"/>
        <w:gridCol w:w="696"/>
        <w:gridCol w:w="14"/>
        <w:gridCol w:w="666"/>
        <w:gridCol w:w="14"/>
        <w:gridCol w:w="895"/>
        <w:gridCol w:w="743"/>
        <w:gridCol w:w="23"/>
        <w:gridCol w:w="14"/>
        <w:gridCol w:w="870"/>
        <w:gridCol w:w="15"/>
      </w:tblGrid>
      <w:tr w:rsidR="004E7EAA" w14:paraId="2E495736" w14:textId="77777777" w:rsidTr="008223F2">
        <w:trPr>
          <w:gridAfter w:val="1"/>
          <w:wAfter w:w="15" w:type="dxa"/>
          <w:trHeight w:val="402"/>
        </w:trPr>
        <w:tc>
          <w:tcPr>
            <w:tcW w:w="1843" w:type="dxa"/>
            <w:tcBorders>
              <w:top w:val="single" w:sz="4" w:space="0" w:color="auto"/>
              <w:left w:val="nil"/>
              <w:bottom w:val="nil"/>
              <w:right w:val="nil"/>
            </w:tcBorders>
          </w:tcPr>
          <w:p w14:paraId="03DD48A1" w14:textId="77777777" w:rsidR="004E7EAA" w:rsidRDefault="004E7EAA" w:rsidP="008223F2">
            <w:pPr>
              <w:spacing w:line="480" w:lineRule="auto"/>
              <w:jc w:val="center"/>
              <w:rPr>
                <w:lang w:val="en-GB"/>
              </w:rPr>
            </w:pPr>
          </w:p>
        </w:tc>
        <w:tc>
          <w:tcPr>
            <w:tcW w:w="2765" w:type="dxa"/>
            <w:gridSpan w:val="4"/>
            <w:tcBorders>
              <w:top w:val="single" w:sz="4" w:space="0" w:color="auto"/>
              <w:left w:val="nil"/>
              <w:bottom w:val="nil"/>
              <w:right w:val="nil"/>
            </w:tcBorders>
            <w:hideMark/>
          </w:tcPr>
          <w:p w14:paraId="5B37F2AC" w14:textId="77777777" w:rsidR="004E7EAA" w:rsidRDefault="004E7EAA" w:rsidP="008223F2">
            <w:pPr>
              <w:spacing w:line="480" w:lineRule="auto"/>
              <w:jc w:val="center"/>
              <w:rPr>
                <w:lang w:val="en-GB"/>
              </w:rPr>
            </w:pPr>
            <w:r>
              <w:rPr>
                <w:sz w:val="22"/>
                <w:szCs w:val="22"/>
                <w:lang w:val="en-GB"/>
              </w:rPr>
              <w:t>Number of</w:t>
            </w:r>
          </w:p>
        </w:tc>
        <w:tc>
          <w:tcPr>
            <w:tcW w:w="996" w:type="dxa"/>
            <w:gridSpan w:val="2"/>
            <w:tcBorders>
              <w:top w:val="single" w:sz="4" w:space="0" w:color="auto"/>
              <w:left w:val="nil"/>
              <w:bottom w:val="nil"/>
              <w:right w:val="nil"/>
            </w:tcBorders>
            <w:hideMark/>
          </w:tcPr>
          <w:p w14:paraId="0C659471" w14:textId="77777777" w:rsidR="004E7EAA" w:rsidRDefault="004E7EAA" w:rsidP="008223F2">
            <w:pPr>
              <w:spacing w:line="480" w:lineRule="auto"/>
              <w:jc w:val="center"/>
              <w:rPr>
                <w:lang w:val="en-GB"/>
              </w:rPr>
            </w:pPr>
            <w:r>
              <w:rPr>
                <w:sz w:val="22"/>
                <w:szCs w:val="22"/>
                <w:lang w:val="en-GB"/>
              </w:rPr>
              <w:t>estimate</w:t>
            </w:r>
          </w:p>
        </w:tc>
        <w:tc>
          <w:tcPr>
            <w:tcW w:w="710" w:type="dxa"/>
            <w:gridSpan w:val="2"/>
            <w:tcBorders>
              <w:top w:val="single" w:sz="4" w:space="0" w:color="auto"/>
              <w:left w:val="nil"/>
              <w:bottom w:val="nil"/>
              <w:right w:val="nil"/>
            </w:tcBorders>
            <w:hideMark/>
          </w:tcPr>
          <w:p w14:paraId="2FFC725E" w14:textId="77777777" w:rsidR="004E7EAA" w:rsidRDefault="004E7EAA" w:rsidP="008223F2">
            <w:pPr>
              <w:spacing w:line="480" w:lineRule="auto"/>
              <w:jc w:val="center"/>
              <w:rPr>
                <w:lang w:val="en-GB"/>
              </w:rPr>
            </w:pPr>
            <w:r>
              <w:rPr>
                <w:sz w:val="22"/>
                <w:szCs w:val="22"/>
                <w:lang w:val="en-GB"/>
              </w:rPr>
              <w:t>se</w:t>
            </w:r>
          </w:p>
        </w:tc>
        <w:tc>
          <w:tcPr>
            <w:tcW w:w="680" w:type="dxa"/>
            <w:gridSpan w:val="2"/>
            <w:tcBorders>
              <w:top w:val="single" w:sz="4" w:space="0" w:color="auto"/>
              <w:left w:val="nil"/>
              <w:bottom w:val="nil"/>
              <w:right w:val="nil"/>
            </w:tcBorders>
            <w:hideMark/>
          </w:tcPr>
          <w:p w14:paraId="02BC4649" w14:textId="77777777" w:rsidR="004E7EAA" w:rsidRDefault="004E7EAA" w:rsidP="008223F2">
            <w:pPr>
              <w:spacing w:line="480" w:lineRule="auto"/>
              <w:jc w:val="center"/>
              <w:rPr>
                <w:lang w:val="en-GB"/>
              </w:rPr>
            </w:pPr>
            <w:r>
              <w:rPr>
                <w:sz w:val="22"/>
                <w:szCs w:val="22"/>
                <w:lang w:val="en-GB"/>
              </w:rPr>
              <w:t>z</w:t>
            </w:r>
          </w:p>
        </w:tc>
        <w:tc>
          <w:tcPr>
            <w:tcW w:w="1675" w:type="dxa"/>
            <w:gridSpan w:val="4"/>
            <w:tcBorders>
              <w:top w:val="single" w:sz="4" w:space="0" w:color="auto"/>
              <w:left w:val="nil"/>
              <w:bottom w:val="nil"/>
              <w:right w:val="nil"/>
            </w:tcBorders>
            <w:hideMark/>
          </w:tcPr>
          <w:p w14:paraId="0BE11299" w14:textId="77777777" w:rsidR="004E7EAA" w:rsidRDefault="004E7EAA" w:rsidP="008223F2">
            <w:pPr>
              <w:spacing w:line="480" w:lineRule="auto"/>
              <w:jc w:val="center"/>
              <w:rPr>
                <w:lang w:val="en-GB"/>
              </w:rPr>
            </w:pPr>
            <w:r>
              <w:rPr>
                <w:sz w:val="22"/>
                <w:szCs w:val="22"/>
                <w:lang w:val="en-GB"/>
              </w:rPr>
              <w:t>CI</w:t>
            </w:r>
          </w:p>
        </w:tc>
        <w:tc>
          <w:tcPr>
            <w:tcW w:w="884" w:type="dxa"/>
            <w:gridSpan w:val="2"/>
            <w:tcBorders>
              <w:top w:val="single" w:sz="4" w:space="0" w:color="auto"/>
              <w:left w:val="nil"/>
              <w:bottom w:val="nil"/>
              <w:right w:val="nil"/>
            </w:tcBorders>
            <w:hideMark/>
          </w:tcPr>
          <w:p w14:paraId="54933446" w14:textId="77777777" w:rsidR="004E7EAA" w:rsidRDefault="004E7EAA" w:rsidP="008223F2">
            <w:pPr>
              <w:spacing w:line="480" w:lineRule="auto"/>
              <w:jc w:val="center"/>
              <w:rPr>
                <w:lang w:val="en-GB"/>
              </w:rPr>
            </w:pPr>
            <w:r>
              <w:rPr>
                <w:sz w:val="22"/>
                <w:szCs w:val="22"/>
                <w:lang w:val="en-GB"/>
              </w:rPr>
              <w:t>p</w:t>
            </w:r>
          </w:p>
        </w:tc>
      </w:tr>
      <w:tr w:rsidR="004E7EAA" w14:paraId="593ECF9E" w14:textId="77777777" w:rsidTr="008223F2">
        <w:trPr>
          <w:trHeight w:val="402"/>
        </w:trPr>
        <w:tc>
          <w:tcPr>
            <w:tcW w:w="1843" w:type="dxa"/>
            <w:tcBorders>
              <w:top w:val="nil"/>
              <w:left w:val="nil"/>
              <w:bottom w:val="single" w:sz="4" w:space="0" w:color="auto"/>
              <w:right w:val="nil"/>
            </w:tcBorders>
          </w:tcPr>
          <w:p w14:paraId="4EA36B7D" w14:textId="77777777" w:rsidR="004E7EAA" w:rsidRDefault="004E7EAA" w:rsidP="008223F2">
            <w:pPr>
              <w:spacing w:line="480" w:lineRule="auto"/>
              <w:jc w:val="center"/>
              <w:rPr>
                <w:lang w:val="en-GB"/>
              </w:rPr>
            </w:pPr>
          </w:p>
        </w:tc>
        <w:tc>
          <w:tcPr>
            <w:tcW w:w="852" w:type="dxa"/>
            <w:gridSpan w:val="2"/>
            <w:tcBorders>
              <w:top w:val="nil"/>
              <w:left w:val="nil"/>
              <w:bottom w:val="single" w:sz="4" w:space="0" w:color="auto"/>
              <w:right w:val="nil"/>
            </w:tcBorders>
            <w:hideMark/>
          </w:tcPr>
          <w:p w14:paraId="6E5F6F14" w14:textId="77777777" w:rsidR="004E7EAA" w:rsidRDefault="004E7EAA" w:rsidP="008223F2">
            <w:pPr>
              <w:spacing w:line="480" w:lineRule="auto"/>
              <w:jc w:val="center"/>
              <w:rPr>
                <w:lang w:val="en-GB"/>
              </w:rPr>
            </w:pPr>
            <w:r>
              <w:rPr>
                <w:sz w:val="22"/>
                <w:szCs w:val="22"/>
                <w:lang w:val="en-GB"/>
              </w:rPr>
              <w:t>ES</w:t>
            </w:r>
          </w:p>
        </w:tc>
        <w:tc>
          <w:tcPr>
            <w:tcW w:w="938" w:type="dxa"/>
            <w:tcBorders>
              <w:top w:val="nil"/>
              <w:left w:val="nil"/>
              <w:bottom w:val="single" w:sz="4" w:space="0" w:color="auto"/>
              <w:right w:val="nil"/>
            </w:tcBorders>
            <w:hideMark/>
          </w:tcPr>
          <w:p w14:paraId="5E3535D8" w14:textId="77777777" w:rsidR="004E7EAA" w:rsidRDefault="004E7EAA" w:rsidP="008223F2">
            <w:pPr>
              <w:spacing w:line="480" w:lineRule="auto"/>
              <w:jc w:val="center"/>
              <w:rPr>
                <w:lang w:val="en-GB"/>
              </w:rPr>
            </w:pPr>
            <w:r>
              <w:rPr>
                <w:sz w:val="22"/>
                <w:szCs w:val="22"/>
                <w:lang w:val="en-GB"/>
              </w:rPr>
              <w:t>studies</w:t>
            </w:r>
          </w:p>
        </w:tc>
        <w:tc>
          <w:tcPr>
            <w:tcW w:w="975" w:type="dxa"/>
            <w:tcBorders>
              <w:top w:val="nil"/>
              <w:left w:val="nil"/>
              <w:bottom w:val="single" w:sz="4" w:space="0" w:color="auto"/>
              <w:right w:val="nil"/>
            </w:tcBorders>
            <w:hideMark/>
          </w:tcPr>
          <w:p w14:paraId="3A5F88BE" w14:textId="77777777" w:rsidR="004E7EAA" w:rsidRDefault="004E7EAA" w:rsidP="008223F2">
            <w:pPr>
              <w:spacing w:line="480" w:lineRule="auto"/>
              <w:jc w:val="center"/>
              <w:rPr>
                <w:lang w:val="en-GB"/>
              </w:rPr>
            </w:pPr>
            <w:r>
              <w:rPr>
                <w:sz w:val="22"/>
                <w:szCs w:val="22"/>
                <w:lang w:val="en-GB"/>
              </w:rPr>
              <w:t>species</w:t>
            </w:r>
          </w:p>
        </w:tc>
        <w:tc>
          <w:tcPr>
            <w:tcW w:w="996" w:type="dxa"/>
            <w:gridSpan w:val="2"/>
            <w:tcBorders>
              <w:top w:val="nil"/>
              <w:left w:val="nil"/>
              <w:bottom w:val="single" w:sz="4" w:space="0" w:color="auto"/>
              <w:right w:val="nil"/>
            </w:tcBorders>
          </w:tcPr>
          <w:p w14:paraId="7E0DC2BA" w14:textId="77777777" w:rsidR="004E7EAA" w:rsidRDefault="004E7EAA" w:rsidP="008223F2">
            <w:pPr>
              <w:spacing w:line="480" w:lineRule="auto"/>
              <w:jc w:val="center"/>
              <w:rPr>
                <w:lang w:val="en-GB"/>
              </w:rPr>
            </w:pPr>
          </w:p>
        </w:tc>
        <w:tc>
          <w:tcPr>
            <w:tcW w:w="710" w:type="dxa"/>
            <w:gridSpan w:val="2"/>
            <w:tcBorders>
              <w:top w:val="nil"/>
              <w:left w:val="nil"/>
              <w:bottom w:val="single" w:sz="4" w:space="0" w:color="auto"/>
              <w:right w:val="nil"/>
            </w:tcBorders>
          </w:tcPr>
          <w:p w14:paraId="70F45460" w14:textId="77777777" w:rsidR="004E7EAA" w:rsidRDefault="004E7EAA" w:rsidP="008223F2">
            <w:pPr>
              <w:spacing w:line="480" w:lineRule="auto"/>
              <w:jc w:val="center"/>
              <w:rPr>
                <w:lang w:val="en-GB"/>
              </w:rPr>
            </w:pPr>
          </w:p>
        </w:tc>
        <w:tc>
          <w:tcPr>
            <w:tcW w:w="680" w:type="dxa"/>
            <w:gridSpan w:val="2"/>
            <w:tcBorders>
              <w:top w:val="nil"/>
              <w:left w:val="nil"/>
              <w:bottom w:val="single" w:sz="4" w:space="0" w:color="auto"/>
              <w:right w:val="nil"/>
            </w:tcBorders>
          </w:tcPr>
          <w:p w14:paraId="6855DBFC" w14:textId="77777777" w:rsidR="004E7EAA" w:rsidRDefault="004E7EAA" w:rsidP="008223F2">
            <w:pPr>
              <w:spacing w:line="480" w:lineRule="auto"/>
              <w:jc w:val="center"/>
              <w:rPr>
                <w:lang w:val="en-GB"/>
              </w:rPr>
            </w:pPr>
          </w:p>
        </w:tc>
        <w:tc>
          <w:tcPr>
            <w:tcW w:w="909" w:type="dxa"/>
            <w:gridSpan w:val="2"/>
            <w:tcBorders>
              <w:top w:val="nil"/>
              <w:left w:val="nil"/>
              <w:bottom w:val="single" w:sz="4" w:space="0" w:color="auto"/>
              <w:right w:val="nil"/>
            </w:tcBorders>
            <w:hideMark/>
          </w:tcPr>
          <w:p w14:paraId="40E54F27" w14:textId="77777777" w:rsidR="004E7EAA" w:rsidRDefault="004E7EAA" w:rsidP="008223F2">
            <w:pPr>
              <w:spacing w:line="480" w:lineRule="auto"/>
              <w:jc w:val="center"/>
              <w:rPr>
                <w:lang w:val="en-GB"/>
              </w:rPr>
            </w:pPr>
            <w:r>
              <w:rPr>
                <w:sz w:val="22"/>
                <w:szCs w:val="22"/>
                <w:lang w:val="en-GB"/>
              </w:rPr>
              <w:t>lower</w:t>
            </w:r>
          </w:p>
        </w:tc>
        <w:tc>
          <w:tcPr>
            <w:tcW w:w="780" w:type="dxa"/>
            <w:gridSpan w:val="3"/>
            <w:tcBorders>
              <w:top w:val="nil"/>
              <w:left w:val="nil"/>
              <w:bottom w:val="single" w:sz="4" w:space="0" w:color="auto"/>
              <w:right w:val="nil"/>
            </w:tcBorders>
            <w:hideMark/>
          </w:tcPr>
          <w:p w14:paraId="381A67A1" w14:textId="77777777" w:rsidR="004E7EAA" w:rsidRDefault="004E7EAA" w:rsidP="008223F2">
            <w:pPr>
              <w:spacing w:line="480" w:lineRule="auto"/>
              <w:jc w:val="center"/>
              <w:rPr>
                <w:lang w:val="en-GB"/>
              </w:rPr>
            </w:pPr>
            <w:r>
              <w:rPr>
                <w:sz w:val="22"/>
                <w:szCs w:val="22"/>
                <w:lang w:val="en-GB"/>
              </w:rPr>
              <w:t>upper</w:t>
            </w:r>
          </w:p>
        </w:tc>
        <w:tc>
          <w:tcPr>
            <w:tcW w:w="885" w:type="dxa"/>
            <w:gridSpan w:val="2"/>
            <w:tcBorders>
              <w:top w:val="nil"/>
              <w:left w:val="nil"/>
              <w:bottom w:val="single" w:sz="4" w:space="0" w:color="auto"/>
              <w:right w:val="nil"/>
            </w:tcBorders>
          </w:tcPr>
          <w:p w14:paraId="68066ADF" w14:textId="77777777" w:rsidR="004E7EAA" w:rsidRDefault="004E7EAA" w:rsidP="008223F2">
            <w:pPr>
              <w:spacing w:line="480" w:lineRule="auto"/>
              <w:jc w:val="center"/>
              <w:rPr>
                <w:lang w:val="en-GB"/>
              </w:rPr>
            </w:pPr>
          </w:p>
        </w:tc>
      </w:tr>
      <w:tr w:rsidR="004E7EAA" w14:paraId="7B1FCBE2" w14:textId="77777777" w:rsidTr="008223F2">
        <w:trPr>
          <w:trHeight w:val="402"/>
        </w:trPr>
        <w:tc>
          <w:tcPr>
            <w:tcW w:w="1843" w:type="dxa"/>
            <w:tcBorders>
              <w:top w:val="nil"/>
              <w:left w:val="nil"/>
              <w:bottom w:val="nil"/>
              <w:right w:val="nil"/>
            </w:tcBorders>
            <w:hideMark/>
          </w:tcPr>
          <w:p w14:paraId="59AFBBBC" w14:textId="77777777" w:rsidR="004E7EAA" w:rsidRPr="00627164" w:rsidRDefault="004E7EAA" w:rsidP="008223F2">
            <w:pPr>
              <w:spacing w:line="480" w:lineRule="auto"/>
              <w:rPr>
                <w:lang w:val="en-GB"/>
              </w:rPr>
            </w:pPr>
            <w:r w:rsidRPr="00627164">
              <w:rPr>
                <w:sz w:val="22"/>
                <w:szCs w:val="22"/>
                <w:lang w:val="en-GB"/>
              </w:rPr>
              <w:t>overall</w:t>
            </w:r>
          </w:p>
        </w:tc>
        <w:tc>
          <w:tcPr>
            <w:tcW w:w="845" w:type="dxa"/>
            <w:tcBorders>
              <w:top w:val="nil"/>
              <w:left w:val="nil"/>
              <w:bottom w:val="nil"/>
              <w:right w:val="nil"/>
            </w:tcBorders>
          </w:tcPr>
          <w:p w14:paraId="45C2053F" w14:textId="77777777" w:rsidR="004E7EAA" w:rsidRPr="00627164" w:rsidRDefault="004E7EAA" w:rsidP="008223F2">
            <w:pPr>
              <w:spacing w:line="480" w:lineRule="auto"/>
              <w:jc w:val="center"/>
              <w:rPr>
                <w:lang w:val="en-GB"/>
              </w:rPr>
            </w:pPr>
            <w:r w:rsidRPr="00627164">
              <w:rPr>
                <w:lang w:val="en-GB"/>
              </w:rPr>
              <w:t>464</w:t>
            </w:r>
          </w:p>
        </w:tc>
        <w:tc>
          <w:tcPr>
            <w:tcW w:w="945" w:type="dxa"/>
            <w:gridSpan w:val="2"/>
            <w:tcBorders>
              <w:top w:val="nil"/>
              <w:left w:val="nil"/>
              <w:bottom w:val="nil"/>
              <w:right w:val="nil"/>
            </w:tcBorders>
          </w:tcPr>
          <w:p w14:paraId="3F501595" w14:textId="77777777" w:rsidR="004E7EAA" w:rsidRPr="00627164" w:rsidRDefault="004E7EAA" w:rsidP="008223F2">
            <w:pPr>
              <w:spacing w:line="480" w:lineRule="auto"/>
              <w:jc w:val="center"/>
              <w:rPr>
                <w:lang w:val="en-GB"/>
              </w:rPr>
            </w:pPr>
            <w:r w:rsidRPr="00627164">
              <w:rPr>
                <w:lang w:val="en-GB"/>
              </w:rPr>
              <w:t>102</w:t>
            </w:r>
          </w:p>
        </w:tc>
        <w:tc>
          <w:tcPr>
            <w:tcW w:w="982" w:type="dxa"/>
            <w:gridSpan w:val="2"/>
            <w:tcBorders>
              <w:top w:val="nil"/>
              <w:left w:val="nil"/>
              <w:bottom w:val="nil"/>
              <w:right w:val="nil"/>
            </w:tcBorders>
          </w:tcPr>
          <w:p w14:paraId="7E58CAD8" w14:textId="77777777" w:rsidR="004E7EAA" w:rsidRPr="00627164" w:rsidRDefault="004E7EAA" w:rsidP="008223F2">
            <w:pPr>
              <w:spacing w:line="480" w:lineRule="auto"/>
              <w:jc w:val="center"/>
              <w:rPr>
                <w:lang w:val="en-GB"/>
              </w:rPr>
            </w:pPr>
            <w:r w:rsidRPr="00627164">
              <w:rPr>
                <w:lang w:val="en-GB"/>
              </w:rPr>
              <w:t>101</w:t>
            </w:r>
          </w:p>
        </w:tc>
        <w:tc>
          <w:tcPr>
            <w:tcW w:w="1003" w:type="dxa"/>
            <w:gridSpan w:val="2"/>
            <w:tcBorders>
              <w:top w:val="nil"/>
              <w:left w:val="nil"/>
              <w:bottom w:val="nil"/>
              <w:right w:val="nil"/>
            </w:tcBorders>
            <w:hideMark/>
          </w:tcPr>
          <w:p w14:paraId="2F6AB8E1" w14:textId="77777777" w:rsidR="004E7EAA" w:rsidRPr="00627164" w:rsidRDefault="004E7EAA" w:rsidP="008223F2">
            <w:pPr>
              <w:spacing w:line="480" w:lineRule="auto"/>
              <w:jc w:val="center"/>
              <w:rPr>
                <w:lang w:val="en-GB"/>
              </w:rPr>
            </w:pPr>
            <w:r w:rsidRPr="00627164">
              <w:rPr>
                <w:sz w:val="22"/>
                <w:szCs w:val="22"/>
                <w:lang w:val="en-GB"/>
              </w:rPr>
              <w:t>0.66</w:t>
            </w:r>
          </w:p>
        </w:tc>
        <w:tc>
          <w:tcPr>
            <w:tcW w:w="710" w:type="dxa"/>
            <w:gridSpan w:val="2"/>
            <w:tcBorders>
              <w:top w:val="nil"/>
              <w:left w:val="nil"/>
              <w:bottom w:val="nil"/>
              <w:right w:val="nil"/>
            </w:tcBorders>
            <w:hideMark/>
          </w:tcPr>
          <w:p w14:paraId="2C4365AF" w14:textId="77777777" w:rsidR="004E7EAA" w:rsidRPr="00627164" w:rsidRDefault="004E7EAA" w:rsidP="008223F2">
            <w:pPr>
              <w:spacing w:line="480" w:lineRule="auto"/>
              <w:rPr>
                <w:lang w:val="en-GB"/>
              </w:rPr>
            </w:pPr>
            <w:r w:rsidRPr="00627164">
              <w:rPr>
                <w:sz w:val="22"/>
                <w:szCs w:val="22"/>
                <w:lang w:val="en-GB"/>
              </w:rPr>
              <w:t>0.28</w:t>
            </w:r>
          </w:p>
        </w:tc>
        <w:tc>
          <w:tcPr>
            <w:tcW w:w="680" w:type="dxa"/>
            <w:gridSpan w:val="2"/>
            <w:tcBorders>
              <w:top w:val="nil"/>
              <w:left w:val="nil"/>
              <w:bottom w:val="nil"/>
              <w:right w:val="nil"/>
            </w:tcBorders>
            <w:hideMark/>
          </w:tcPr>
          <w:p w14:paraId="30A0AB2A" w14:textId="77777777" w:rsidR="004E7EAA" w:rsidRPr="00627164" w:rsidRDefault="004E7EAA" w:rsidP="008223F2">
            <w:pPr>
              <w:spacing w:line="480" w:lineRule="auto"/>
              <w:rPr>
                <w:lang w:val="en-GB"/>
              </w:rPr>
            </w:pPr>
            <w:r w:rsidRPr="00627164">
              <w:rPr>
                <w:sz w:val="22"/>
                <w:szCs w:val="22"/>
                <w:lang w:val="en-GB"/>
              </w:rPr>
              <w:t>2.31</w:t>
            </w:r>
          </w:p>
        </w:tc>
        <w:tc>
          <w:tcPr>
            <w:tcW w:w="895" w:type="dxa"/>
            <w:tcBorders>
              <w:top w:val="nil"/>
              <w:left w:val="nil"/>
              <w:bottom w:val="nil"/>
              <w:right w:val="nil"/>
            </w:tcBorders>
            <w:hideMark/>
          </w:tcPr>
          <w:p w14:paraId="1ED333C4" w14:textId="77777777" w:rsidR="004E7EAA" w:rsidRPr="00627164" w:rsidRDefault="004E7EAA" w:rsidP="008223F2">
            <w:pPr>
              <w:spacing w:line="480" w:lineRule="auto"/>
              <w:rPr>
                <w:lang w:val="en-GB"/>
              </w:rPr>
            </w:pPr>
            <w:r w:rsidRPr="00627164">
              <w:rPr>
                <w:sz w:val="22"/>
                <w:szCs w:val="22"/>
                <w:lang w:val="en-GB"/>
              </w:rPr>
              <w:t>0.1</w:t>
            </w:r>
          </w:p>
        </w:tc>
        <w:tc>
          <w:tcPr>
            <w:tcW w:w="743" w:type="dxa"/>
            <w:tcBorders>
              <w:top w:val="nil"/>
              <w:left w:val="nil"/>
              <w:bottom w:val="nil"/>
              <w:right w:val="nil"/>
            </w:tcBorders>
            <w:hideMark/>
          </w:tcPr>
          <w:p w14:paraId="2775A0F3" w14:textId="77777777" w:rsidR="004E7EAA" w:rsidRPr="00627164" w:rsidRDefault="004E7EAA" w:rsidP="008223F2">
            <w:pPr>
              <w:spacing w:line="480" w:lineRule="auto"/>
              <w:rPr>
                <w:lang w:val="en-GB"/>
              </w:rPr>
            </w:pPr>
            <w:r w:rsidRPr="00627164">
              <w:rPr>
                <w:sz w:val="22"/>
                <w:szCs w:val="22"/>
                <w:lang w:val="en-GB"/>
              </w:rPr>
              <w:t>1.21</w:t>
            </w:r>
          </w:p>
        </w:tc>
        <w:tc>
          <w:tcPr>
            <w:tcW w:w="922" w:type="dxa"/>
            <w:gridSpan w:val="4"/>
            <w:tcBorders>
              <w:top w:val="nil"/>
              <w:left w:val="nil"/>
              <w:bottom w:val="nil"/>
              <w:right w:val="nil"/>
            </w:tcBorders>
            <w:hideMark/>
          </w:tcPr>
          <w:p w14:paraId="66AC4D56" w14:textId="77777777" w:rsidR="004E7EAA" w:rsidRDefault="004E7EAA" w:rsidP="008223F2">
            <w:pPr>
              <w:spacing w:line="480" w:lineRule="auto"/>
              <w:jc w:val="right"/>
              <w:rPr>
                <w:lang w:val="en-GB"/>
              </w:rPr>
            </w:pPr>
            <w:r w:rsidRPr="00627164">
              <w:rPr>
                <w:sz w:val="22"/>
                <w:szCs w:val="22"/>
                <w:lang w:val="en-GB"/>
              </w:rPr>
              <w:t>0.02</w:t>
            </w:r>
          </w:p>
        </w:tc>
      </w:tr>
      <w:tr w:rsidR="004E7EAA" w14:paraId="56845F2F" w14:textId="77777777" w:rsidTr="008223F2">
        <w:trPr>
          <w:trHeight w:val="402"/>
        </w:trPr>
        <w:tc>
          <w:tcPr>
            <w:tcW w:w="1843" w:type="dxa"/>
            <w:tcBorders>
              <w:top w:val="nil"/>
              <w:left w:val="nil"/>
              <w:bottom w:val="single" w:sz="4" w:space="0" w:color="auto"/>
              <w:right w:val="nil"/>
            </w:tcBorders>
          </w:tcPr>
          <w:p w14:paraId="0DDD8FAC" w14:textId="77777777" w:rsidR="004E7EAA" w:rsidRDefault="004E7EAA" w:rsidP="008223F2">
            <w:pPr>
              <w:spacing w:line="480" w:lineRule="auto"/>
              <w:rPr>
                <w:sz w:val="22"/>
                <w:szCs w:val="22"/>
                <w:lang w:val="en-GB"/>
              </w:rPr>
            </w:pPr>
            <w:r>
              <w:rPr>
                <w:sz w:val="22"/>
                <w:szCs w:val="22"/>
                <w:lang w:val="en-GB"/>
              </w:rPr>
              <w:t>taxonomic group</w:t>
            </w:r>
          </w:p>
        </w:tc>
        <w:tc>
          <w:tcPr>
            <w:tcW w:w="845" w:type="dxa"/>
            <w:tcBorders>
              <w:top w:val="nil"/>
              <w:left w:val="nil"/>
              <w:bottom w:val="single" w:sz="4" w:space="0" w:color="auto"/>
              <w:right w:val="nil"/>
            </w:tcBorders>
          </w:tcPr>
          <w:p w14:paraId="07DD62A0" w14:textId="77777777" w:rsidR="004E7EAA" w:rsidRDefault="004E7EAA" w:rsidP="008223F2">
            <w:pPr>
              <w:spacing w:line="480" w:lineRule="auto"/>
              <w:jc w:val="center"/>
              <w:rPr>
                <w:lang w:val="en-GB"/>
              </w:rPr>
            </w:pPr>
          </w:p>
        </w:tc>
        <w:tc>
          <w:tcPr>
            <w:tcW w:w="945" w:type="dxa"/>
            <w:gridSpan w:val="2"/>
            <w:tcBorders>
              <w:top w:val="nil"/>
              <w:left w:val="nil"/>
              <w:bottom w:val="single" w:sz="4" w:space="0" w:color="auto"/>
              <w:right w:val="nil"/>
            </w:tcBorders>
          </w:tcPr>
          <w:p w14:paraId="531D3CE3" w14:textId="77777777" w:rsidR="004E7EAA" w:rsidRDefault="004E7EAA" w:rsidP="008223F2">
            <w:pPr>
              <w:spacing w:line="480" w:lineRule="auto"/>
              <w:jc w:val="center"/>
              <w:rPr>
                <w:lang w:val="en-GB"/>
              </w:rPr>
            </w:pPr>
          </w:p>
        </w:tc>
        <w:tc>
          <w:tcPr>
            <w:tcW w:w="982" w:type="dxa"/>
            <w:gridSpan w:val="2"/>
            <w:tcBorders>
              <w:top w:val="nil"/>
              <w:left w:val="nil"/>
              <w:bottom w:val="single" w:sz="4" w:space="0" w:color="auto"/>
              <w:right w:val="nil"/>
            </w:tcBorders>
          </w:tcPr>
          <w:p w14:paraId="23B5A31D" w14:textId="77777777" w:rsidR="004E7EAA" w:rsidRDefault="004E7EAA" w:rsidP="008223F2">
            <w:pPr>
              <w:spacing w:line="480" w:lineRule="auto"/>
              <w:jc w:val="center"/>
              <w:rPr>
                <w:lang w:val="en-GB"/>
              </w:rPr>
            </w:pPr>
          </w:p>
        </w:tc>
        <w:tc>
          <w:tcPr>
            <w:tcW w:w="1003" w:type="dxa"/>
            <w:gridSpan w:val="2"/>
            <w:tcBorders>
              <w:top w:val="nil"/>
              <w:left w:val="nil"/>
              <w:bottom w:val="single" w:sz="4" w:space="0" w:color="auto"/>
              <w:right w:val="nil"/>
            </w:tcBorders>
          </w:tcPr>
          <w:p w14:paraId="0A3F506D" w14:textId="77777777" w:rsidR="004E7EAA" w:rsidRDefault="004E7EAA" w:rsidP="008223F2">
            <w:pPr>
              <w:spacing w:line="480" w:lineRule="auto"/>
              <w:jc w:val="center"/>
              <w:rPr>
                <w:sz w:val="22"/>
                <w:szCs w:val="22"/>
                <w:lang w:val="en-GB"/>
              </w:rPr>
            </w:pPr>
            <w:r>
              <w:rPr>
                <w:sz w:val="22"/>
                <w:szCs w:val="22"/>
                <w:lang w:val="en-GB"/>
              </w:rPr>
              <w:t>-0.08</w:t>
            </w:r>
          </w:p>
        </w:tc>
        <w:tc>
          <w:tcPr>
            <w:tcW w:w="710" w:type="dxa"/>
            <w:gridSpan w:val="2"/>
            <w:tcBorders>
              <w:top w:val="nil"/>
              <w:left w:val="nil"/>
              <w:bottom w:val="single" w:sz="4" w:space="0" w:color="auto"/>
              <w:right w:val="nil"/>
            </w:tcBorders>
          </w:tcPr>
          <w:p w14:paraId="39FD249D" w14:textId="77777777" w:rsidR="004E7EAA" w:rsidRDefault="004E7EAA" w:rsidP="008223F2">
            <w:pPr>
              <w:spacing w:line="480" w:lineRule="auto"/>
              <w:rPr>
                <w:sz w:val="22"/>
                <w:szCs w:val="22"/>
                <w:lang w:val="en-GB"/>
              </w:rPr>
            </w:pPr>
            <w:r>
              <w:rPr>
                <w:sz w:val="22"/>
                <w:szCs w:val="22"/>
                <w:lang w:val="en-GB"/>
              </w:rPr>
              <w:t>0.06</w:t>
            </w:r>
          </w:p>
        </w:tc>
        <w:tc>
          <w:tcPr>
            <w:tcW w:w="680" w:type="dxa"/>
            <w:gridSpan w:val="2"/>
            <w:tcBorders>
              <w:top w:val="nil"/>
              <w:left w:val="nil"/>
              <w:bottom w:val="single" w:sz="4" w:space="0" w:color="auto"/>
              <w:right w:val="nil"/>
            </w:tcBorders>
          </w:tcPr>
          <w:p w14:paraId="3F726BA9" w14:textId="77777777" w:rsidR="004E7EAA" w:rsidRDefault="004E7EAA" w:rsidP="008223F2">
            <w:pPr>
              <w:spacing w:line="480" w:lineRule="auto"/>
              <w:rPr>
                <w:sz w:val="22"/>
                <w:szCs w:val="22"/>
                <w:lang w:val="en-GB"/>
              </w:rPr>
            </w:pPr>
            <w:r>
              <w:rPr>
                <w:sz w:val="22"/>
                <w:szCs w:val="22"/>
                <w:lang w:val="en-GB"/>
              </w:rPr>
              <w:t>1.3</w:t>
            </w:r>
          </w:p>
        </w:tc>
        <w:tc>
          <w:tcPr>
            <w:tcW w:w="895" w:type="dxa"/>
            <w:tcBorders>
              <w:top w:val="nil"/>
              <w:left w:val="nil"/>
              <w:bottom w:val="single" w:sz="4" w:space="0" w:color="auto"/>
              <w:right w:val="nil"/>
            </w:tcBorders>
          </w:tcPr>
          <w:p w14:paraId="2398F6F5" w14:textId="77777777" w:rsidR="004E7EAA" w:rsidRDefault="004E7EAA" w:rsidP="008223F2">
            <w:pPr>
              <w:spacing w:line="480" w:lineRule="auto"/>
              <w:rPr>
                <w:sz w:val="22"/>
                <w:szCs w:val="22"/>
                <w:lang w:val="en-GB"/>
              </w:rPr>
            </w:pPr>
            <w:r>
              <w:rPr>
                <w:sz w:val="22"/>
                <w:szCs w:val="22"/>
                <w:lang w:val="en-GB"/>
              </w:rPr>
              <w:t>-0.04</w:t>
            </w:r>
          </w:p>
        </w:tc>
        <w:tc>
          <w:tcPr>
            <w:tcW w:w="743" w:type="dxa"/>
            <w:tcBorders>
              <w:top w:val="nil"/>
              <w:left w:val="nil"/>
              <w:bottom w:val="single" w:sz="4" w:space="0" w:color="auto"/>
              <w:right w:val="nil"/>
            </w:tcBorders>
          </w:tcPr>
          <w:p w14:paraId="3E46D033" w14:textId="77777777" w:rsidR="004E7EAA" w:rsidRDefault="004E7EAA" w:rsidP="008223F2">
            <w:pPr>
              <w:spacing w:line="480" w:lineRule="auto"/>
              <w:rPr>
                <w:sz w:val="22"/>
                <w:szCs w:val="22"/>
                <w:lang w:val="en-GB"/>
              </w:rPr>
            </w:pPr>
            <w:r>
              <w:rPr>
                <w:sz w:val="22"/>
                <w:szCs w:val="22"/>
                <w:lang w:val="en-GB"/>
              </w:rPr>
              <w:t>0.02</w:t>
            </w:r>
          </w:p>
        </w:tc>
        <w:tc>
          <w:tcPr>
            <w:tcW w:w="922" w:type="dxa"/>
            <w:gridSpan w:val="4"/>
            <w:tcBorders>
              <w:top w:val="nil"/>
              <w:left w:val="nil"/>
              <w:bottom w:val="single" w:sz="4" w:space="0" w:color="auto"/>
              <w:right w:val="nil"/>
            </w:tcBorders>
          </w:tcPr>
          <w:p w14:paraId="3DADFB09" w14:textId="77777777" w:rsidR="004E7EAA" w:rsidRDefault="004E7EAA" w:rsidP="008223F2">
            <w:pPr>
              <w:spacing w:line="480" w:lineRule="auto"/>
              <w:jc w:val="right"/>
              <w:rPr>
                <w:sz w:val="22"/>
                <w:szCs w:val="22"/>
                <w:lang w:val="en-GB"/>
              </w:rPr>
            </w:pPr>
            <w:r>
              <w:rPr>
                <w:sz w:val="22"/>
                <w:szCs w:val="22"/>
                <w:lang w:val="en-GB"/>
              </w:rPr>
              <w:t>0.19</w:t>
            </w:r>
          </w:p>
        </w:tc>
      </w:tr>
      <w:tr w:rsidR="004E7EAA" w14:paraId="75B78A18" w14:textId="77777777" w:rsidTr="008223F2">
        <w:trPr>
          <w:trHeight w:val="402"/>
        </w:trPr>
        <w:tc>
          <w:tcPr>
            <w:tcW w:w="1843" w:type="dxa"/>
            <w:tcBorders>
              <w:top w:val="nil"/>
              <w:left w:val="nil"/>
              <w:bottom w:val="single" w:sz="4" w:space="0" w:color="auto"/>
              <w:right w:val="nil"/>
            </w:tcBorders>
            <w:hideMark/>
          </w:tcPr>
          <w:p w14:paraId="2F4482E4" w14:textId="77777777" w:rsidR="004E7EAA" w:rsidRDefault="004E7EAA" w:rsidP="008223F2">
            <w:pPr>
              <w:spacing w:line="480" w:lineRule="auto"/>
              <w:rPr>
                <w:lang w:val="en-GB"/>
              </w:rPr>
            </w:pPr>
            <w:r>
              <w:rPr>
                <w:sz w:val="22"/>
                <w:szCs w:val="22"/>
                <w:lang w:val="en-GB"/>
              </w:rPr>
              <w:t>type of noise</w:t>
            </w:r>
          </w:p>
        </w:tc>
        <w:tc>
          <w:tcPr>
            <w:tcW w:w="845" w:type="dxa"/>
            <w:tcBorders>
              <w:top w:val="nil"/>
              <w:left w:val="nil"/>
              <w:bottom w:val="single" w:sz="4" w:space="0" w:color="auto"/>
              <w:right w:val="nil"/>
            </w:tcBorders>
          </w:tcPr>
          <w:p w14:paraId="725E1F1F" w14:textId="77777777" w:rsidR="004E7EAA" w:rsidRDefault="004E7EAA" w:rsidP="008223F2">
            <w:pPr>
              <w:spacing w:line="480" w:lineRule="auto"/>
              <w:jc w:val="center"/>
              <w:rPr>
                <w:lang w:val="en-GB"/>
              </w:rPr>
            </w:pPr>
          </w:p>
        </w:tc>
        <w:tc>
          <w:tcPr>
            <w:tcW w:w="945" w:type="dxa"/>
            <w:gridSpan w:val="2"/>
            <w:tcBorders>
              <w:top w:val="nil"/>
              <w:left w:val="nil"/>
              <w:bottom w:val="single" w:sz="4" w:space="0" w:color="auto"/>
              <w:right w:val="nil"/>
            </w:tcBorders>
          </w:tcPr>
          <w:p w14:paraId="1FDCCE3E" w14:textId="77777777" w:rsidR="004E7EAA" w:rsidRDefault="004E7EAA" w:rsidP="008223F2">
            <w:pPr>
              <w:spacing w:line="480" w:lineRule="auto"/>
              <w:jc w:val="center"/>
              <w:rPr>
                <w:lang w:val="en-GB"/>
              </w:rPr>
            </w:pPr>
          </w:p>
        </w:tc>
        <w:tc>
          <w:tcPr>
            <w:tcW w:w="982" w:type="dxa"/>
            <w:gridSpan w:val="2"/>
            <w:tcBorders>
              <w:top w:val="nil"/>
              <w:left w:val="nil"/>
              <w:bottom w:val="single" w:sz="4" w:space="0" w:color="auto"/>
              <w:right w:val="nil"/>
            </w:tcBorders>
          </w:tcPr>
          <w:p w14:paraId="74E0DC3D" w14:textId="77777777" w:rsidR="004E7EAA" w:rsidRDefault="004E7EAA" w:rsidP="008223F2">
            <w:pPr>
              <w:spacing w:line="480" w:lineRule="auto"/>
              <w:jc w:val="center"/>
              <w:rPr>
                <w:lang w:val="en-GB"/>
              </w:rPr>
            </w:pPr>
          </w:p>
        </w:tc>
        <w:tc>
          <w:tcPr>
            <w:tcW w:w="1003" w:type="dxa"/>
            <w:gridSpan w:val="2"/>
            <w:tcBorders>
              <w:top w:val="nil"/>
              <w:left w:val="nil"/>
              <w:bottom w:val="single" w:sz="4" w:space="0" w:color="auto"/>
              <w:right w:val="nil"/>
            </w:tcBorders>
            <w:hideMark/>
          </w:tcPr>
          <w:p w14:paraId="716E0771" w14:textId="77777777" w:rsidR="004E7EAA" w:rsidRDefault="004E7EAA" w:rsidP="008223F2">
            <w:pPr>
              <w:spacing w:line="480" w:lineRule="auto"/>
              <w:jc w:val="center"/>
              <w:rPr>
                <w:lang w:val="en-GB"/>
              </w:rPr>
            </w:pPr>
            <w:r>
              <w:rPr>
                <w:sz w:val="22"/>
                <w:szCs w:val="22"/>
                <w:lang w:val="en-GB"/>
              </w:rPr>
              <w:t>-0.007</w:t>
            </w:r>
          </w:p>
        </w:tc>
        <w:tc>
          <w:tcPr>
            <w:tcW w:w="710" w:type="dxa"/>
            <w:gridSpan w:val="2"/>
            <w:tcBorders>
              <w:top w:val="nil"/>
              <w:left w:val="nil"/>
              <w:bottom w:val="single" w:sz="4" w:space="0" w:color="auto"/>
              <w:right w:val="nil"/>
            </w:tcBorders>
            <w:hideMark/>
          </w:tcPr>
          <w:p w14:paraId="252080D9" w14:textId="77777777" w:rsidR="004E7EAA" w:rsidRDefault="004E7EAA" w:rsidP="008223F2">
            <w:pPr>
              <w:spacing w:line="480" w:lineRule="auto"/>
              <w:rPr>
                <w:lang w:val="en-GB"/>
              </w:rPr>
            </w:pPr>
            <w:r>
              <w:rPr>
                <w:lang w:val="en-GB"/>
              </w:rPr>
              <w:t>0.02</w:t>
            </w:r>
          </w:p>
        </w:tc>
        <w:tc>
          <w:tcPr>
            <w:tcW w:w="680" w:type="dxa"/>
            <w:gridSpan w:val="2"/>
            <w:tcBorders>
              <w:top w:val="nil"/>
              <w:left w:val="nil"/>
              <w:bottom w:val="single" w:sz="4" w:space="0" w:color="auto"/>
              <w:right w:val="nil"/>
            </w:tcBorders>
            <w:hideMark/>
          </w:tcPr>
          <w:p w14:paraId="6AFBD5FA" w14:textId="77777777" w:rsidR="004E7EAA" w:rsidRDefault="004E7EAA" w:rsidP="008223F2">
            <w:pPr>
              <w:spacing w:line="480" w:lineRule="auto"/>
              <w:rPr>
                <w:lang w:val="en-GB"/>
              </w:rPr>
            </w:pPr>
            <w:r>
              <w:rPr>
                <w:sz w:val="22"/>
                <w:szCs w:val="22"/>
                <w:lang w:val="en-GB"/>
              </w:rPr>
              <w:t>-0.44</w:t>
            </w:r>
          </w:p>
        </w:tc>
        <w:tc>
          <w:tcPr>
            <w:tcW w:w="895" w:type="dxa"/>
            <w:tcBorders>
              <w:top w:val="nil"/>
              <w:left w:val="nil"/>
              <w:bottom w:val="single" w:sz="4" w:space="0" w:color="auto"/>
              <w:right w:val="nil"/>
            </w:tcBorders>
            <w:hideMark/>
          </w:tcPr>
          <w:p w14:paraId="5A4CCD28" w14:textId="77777777" w:rsidR="004E7EAA" w:rsidRDefault="004E7EAA" w:rsidP="008223F2">
            <w:pPr>
              <w:spacing w:line="480" w:lineRule="auto"/>
              <w:rPr>
                <w:lang w:val="en-GB"/>
              </w:rPr>
            </w:pPr>
            <w:r>
              <w:rPr>
                <w:sz w:val="22"/>
                <w:szCs w:val="22"/>
                <w:lang w:val="en-GB"/>
              </w:rPr>
              <w:t>-0.04</w:t>
            </w:r>
          </w:p>
        </w:tc>
        <w:tc>
          <w:tcPr>
            <w:tcW w:w="743" w:type="dxa"/>
            <w:tcBorders>
              <w:top w:val="nil"/>
              <w:left w:val="nil"/>
              <w:bottom w:val="single" w:sz="4" w:space="0" w:color="auto"/>
              <w:right w:val="nil"/>
            </w:tcBorders>
            <w:hideMark/>
          </w:tcPr>
          <w:p w14:paraId="4F6762C1" w14:textId="77777777" w:rsidR="004E7EAA" w:rsidRDefault="004E7EAA" w:rsidP="008223F2">
            <w:pPr>
              <w:spacing w:line="480" w:lineRule="auto"/>
              <w:rPr>
                <w:lang w:val="en-GB"/>
              </w:rPr>
            </w:pPr>
            <w:r>
              <w:rPr>
                <w:sz w:val="22"/>
                <w:szCs w:val="22"/>
                <w:lang w:val="en-GB"/>
              </w:rPr>
              <w:t>0.02</w:t>
            </w:r>
          </w:p>
        </w:tc>
        <w:tc>
          <w:tcPr>
            <w:tcW w:w="922" w:type="dxa"/>
            <w:gridSpan w:val="4"/>
            <w:tcBorders>
              <w:top w:val="nil"/>
              <w:left w:val="nil"/>
              <w:bottom w:val="single" w:sz="4" w:space="0" w:color="auto"/>
              <w:right w:val="nil"/>
            </w:tcBorders>
            <w:hideMark/>
          </w:tcPr>
          <w:p w14:paraId="4C445D2E" w14:textId="77777777" w:rsidR="004E7EAA" w:rsidRDefault="004E7EAA" w:rsidP="008223F2">
            <w:pPr>
              <w:spacing w:line="480" w:lineRule="auto"/>
              <w:jc w:val="right"/>
              <w:rPr>
                <w:lang w:val="en-GB"/>
              </w:rPr>
            </w:pPr>
            <w:r>
              <w:rPr>
                <w:sz w:val="22"/>
                <w:szCs w:val="22"/>
                <w:lang w:val="en-GB"/>
              </w:rPr>
              <w:t>0.66</w:t>
            </w:r>
          </w:p>
        </w:tc>
      </w:tr>
    </w:tbl>
    <w:p w14:paraId="1D39B980" w14:textId="1961945B" w:rsidR="004E7EAA" w:rsidRDefault="004E7EAA" w:rsidP="00943966">
      <w:pPr>
        <w:spacing w:line="480" w:lineRule="auto"/>
        <w:jc w:val="both"/>
        <w:rPr>
          <w:rFonts w:ascii="Times" w:hAnsi="Times" w:cs="Times"/>
          <w:lang w:val="en-GB"/>
        </w:rPr>
      </w:pPr>
      <w:r>
        <w:rPr>
          <w:rFonts w:ascii="Times" w:hAnsi="Times" w:cs="Times"/>
          <w:lang w:val="en-GB"/>
        </w:rPr>
        <w:t>Origin of noise: air gun (n = 34), artificial low frequency (n = 12), artificial traffic noise (n = 6), boat (n = 109), compressor (n = 2), generator (n = 1), pile-driving</w:t>
      </w:r>
      <w:r w:rsidR="00507E0A">
        <w:rPr>
          <w:rFonts w:ascii="Times" w:hAnsi="Times" w:cs="Times"/>
          <w:lang w:val="en-GB"/>
        </w:rPr>
        <w:t xml:space="preserve"> </w:t>
      </w:r>
      <w:r>
        <w:rPr>
          <w:rFonts w:ascii="Times" w:hAnsi="Times" w:cs="Times"/>
          <w:lang w:val="en-GB"/>
        </w:rPr>
        <w:t>ship (n = 4), low frequency white noise (n = 5), mining (n = 3), pile driving (n = 5), road (n = 3), seismic pulses (n = 1), traffic (n = 182), traffic underwater (n = 1), urban (n = 1), white noise (n = 94), windfarm (n = 1).</w:t>
      </w:r>
    </w:p>
    <w:p w14:paraId="4A8E23DD" w14:textId="77777777" w:rsidR="004E7EAA" w:rsidRDefault="004E7EAA" w:rsidP="004E7EAA">
      <w:pPr>
        <w:spacing w:line="480" w:lineRule="auto"/>
        <w:rPr>
          <w:rFonts w:ascii="Times" w:hAnsi="Times" w:cs="Times"/>
          <w:lang w:val="en-GB"/>
        </w:rPr>
      </w:pPr>
    </w:p>
    <w:p w14:paraId="4A02B03F" w14:textId="77777777" w:rsidR="004E7EAA" w:rsidRDefault="004E7EAA">
      <w:pPr>
        <w:rPr>
          <w:rFonts w:ascii="Times" w:hAnsi="Times" w:cs="Times"/>
          <w:lang w:val="en-GB"/>
        </w:rPr>
      </w:pPr>
    </w:p>
    <w:p w14:paraId="64304E5B" w14:textId="77777777" w:rsidR="00576FF0" w:rsidRPr="00AC043E" w:rsidRDefault="00576FF0" w:rsidP="00576FF0">
      <w:pPr>
        <w:spacing w:line="480" w:lineRule="auto"/>
        <w:rPr>
          <w:rFonts w:ascii="Times" w:hAnsi="Times" w:cs="Times"/>
          <w:lang w:val="en-GB"/>
        </w:rPr>
      </w:pPr>
      <w:r>
        <w:rPr>
          <w:rFonts w:ascii="Times" w:hAnsi="Times" w:cs="Times"/>
          <w:lang w:val="en-GB"/>
        </w:rPr>
        <w:t>P</w:t>
      </w:r>
      <w:r w:rsidRPr="00AC043E">
        <w:rPr>
          <w:rFonts w:ascii="Times" w:hAnsi="Times" w:cs="Times"/>
          <w:lang w:val="en-GB"/>
        </w:rPr>
        <w:t>ublication bias</w:t>
      </w:r>
    </w:p>
    <w:p w14:paraId="2C3AE15C" w14:textId="77777777" w:rsidR="00BD48D6" w:rsidRDefault="00BD48D6" w:rsidP="00576FF0">
      <w:pPr>
        <w:spacing w:line="480" w:lineRule="auto"/>
        <w:jc w:val="both"/>
        <w:rPr>
          <w:rFonts w:ascii="Times" w:hAnsi="Times" w:cs="Times"/>
          <w:lang w:val="en-GB"/>
        </w:rPr>
      </w:pPr>
    </w:p>
    <w:p w14:paraId="69E45A44" w14:textId="41001E6F" w:rsidR="00576FF0" w:rsidRPr="00AC043E" w:rsidRDefault="00576FF0" w:rsidP="00576FF0">
      <w:pPr>
        <w:spacing w:line="480" w:lineRule="auto"/>
        <w:jc w:val="both"/>
        <w:rPr>
          <w:rFonts w:ascii="Times" w:hAnsi="Times" w:cs="Times"/>
          <w:lang w:val="en-GB"/>
        </w:rPr>
      </w:pPr>
      <w:r w:rsidRPr="00AC043E">
        <w:rPr>
          <w:rFonts w:ascii="Times" w:hAnsi="Times" w:cs="Times"/>
          <w:lang w:val="en-GB"/>
        </w:rPr>
        <w:t>Publication bias may arise as statistically significant results are more likely to be published than statistically non-significant results</w:t>
      </w:r>
      <w:r>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RW.CITE{{37 Borenstein 2009}}</w:instrText>
      </w:r>
      <w:r w:rsidR="00CF374F">
        <w:rPr>
          <w:rFonts w:ascii="Times" w:hAnsi="Times" w:cs="Times"/>
          <w:lang w:val="en-GB"/>
        </w:rPr>
        <w:fldChar w:fldCharType="separate"/>
      </w:r>
      <w:r w:rsidR="00CF374F">
        <w:rPr>
          <w:rFonts w:ascii="Times" w:hAnsi="Times" w:cs="Times"/>
          <w:lang w:val="en-GB"/>
        </w:rPr>
        <w:t>[31]</w:t>
      </w:r>
      <w:r w:rsidR="00CF374F">
        <w:rPr>
          <w:rFonts w:ascii="Times" w:hAnsi="Times" w:cs="Times"/>
          <w:lang w:val="en-GB"/>
        </w:rPr>
        <w:fldChar w:fldCharType="end"/>
      </w:r>
      <w:r w:rsidRPr="00AC043E">
        <w:rPr>
          <w:rFonts w:ascii="Times" w:hAnsi="Times" w:cs="Times"/>
          <w:lang w:val="en-GB"/>
        </w:rPr>
        <w:t xml:space="preserve">. The resulting bias may lead to erroneous conclusions that could seriously impact the assessment of the factor under </w:t>
      </w:r>
      <w:r w:rsidRPr="004F5AD8">
        <w:rPr>
          <w:rFonts w:ascii="Times" w:hAnsi="Times" w:cs="Times"/>
          <w:lang w:val="en-GB"/>
        </w:rPr>
        <w:t xml:space="preserve">investigation </w:t>
      </w:r>
      <w:r w:rsidR="00CF374F">
        <w:rPr>
          <w:rFonts w:ascii="Times" w:hAnsi="Times" w:cs="Times"/>
          <w:lang w:val="en-GB"/>
        </w:rPr>
        <w:fldChar w:fldCharType="begin"/>
      </w:r>
      <w:r w:rsidR="00CF374F">
        <w:rPr>
          <w:rFonts w:ascii="Times" w:hAnsi="Times" w:cs="Times"/>
          <w:lang w:val="en-GB"/>
        </w:rPr>
        <w:instrText>ADDIN RW.CITE{{38 Stern,JM 1997; 39 Ioannidis,JPA 1998; 40 SIMES,RJ 1987}}</w:instrText>
      </w:r>
      <w:r w:rsidR="00CF374F">
        <w:rPr>
          <w:rFonts w:ascii="Times" w:hAnsi="Times" w:cs="Times"/>
          <w:lang w:val="en-GB"/>
        </w:rPr>
        <w:fldChar w:fldCharType="separate"/>
      </w:r>
      <w:r w:rsidR="00CF374F">
        <w:rPr>
          <w:rFonts w:ascii="Times" w:hAnsi="Times" w:cs="Times"/>
          <w:lang w:val="en-GB"/>
        </w:rPr>
        <w:t>[32-34]</w:t>
      </w:r>
      <w:r w:rsidR="00CF374F">
        <w:rPr>
          <w:rFonts w:ascii="Times" w:hAnsi="Times" w:cs="Times"/>
          <w:lang w:val="en-GB"/>
        </w:rPr>
        <w:fldChar w:fldCharType="end"/>
      </w:r>
      <w:r>
        <w:rPr>
          <w:rFonts w:ascii="Times" w:hAnsi="Times" w:cs="Times"/>
          <w:lang w:val="en-GB"/>
        </w:rPr>
        <w:t xml:space="preserve">. </w:t>
      </w:r>
      <w:r w:rsidRPr="004F5AD8">
        <w:rPr>
          <w:rFonts w:ascii="Times" w:hAnsi="Times" w:cs="Times"/>
          <w:lang w:val="en-GB"/>
        </w:rPr>
        <w:t>There are several different approaches to quantify the potential influence</w:t>
      </w:r>
      <w:r w:rsidRPr="00AC043E">
        <w:rPr>
          <w:rFonts w:ascii="Times" w:hAnsi="Times" w:cs="Times"/>
          <w:lang w:val="en-GB"/>
        </w:rPr>
        <w:t xml:space="preserve"> of publication bias either visually or statistically</w:t>
      </w:r>
      <w:r>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RW.CITE{{41 Jennions, M.D. 2013}}</w:instrText>
      </w:r>
      <w:r w:rsidR="00CF374F">
        <w:rPr>
          <w:rFonts w:ascii="Times" w:hAnsi="Times" w:cs="Times"/>
          <w:lang w:val="en-GB"/>
        </w:rPr>
        <w:fldChar w:fldCharType="separate"/>
      </w:r>
      <w:r w:rsidR="00CF374F">
        <w:rPr>
          <w:rFonts w:ascii="Times" w:hAnsi="Times" w:cs="Times"/>
          <w:lang w:val="en-GB"/>
        </w:rPr>
        <w:t>[35]</w:t>
      </w:r>
      <w:r w:rsidR="00CF374F">
        <w:rPr>
          <w:rFonts w:ascii="Times" w:hAnsi="Times" w:cs="Times"/>
          <w:lang w:val="en-GB"/>
        </w:rPr>
        <w:fldChar w:fldCharType="end"/>
      </w:r>
      <w:r w:rsidRPr="00AC043E">
        <w:rPr>
          <w:rFonts w:ascii="Times" w:hAnsi="Times" w:cs="Times"/>
          <w:lang w:val="en-GB"/>
        </w:rPr>
        <w:t>. We checked for publication bias using two widely used approaches: funnel plots</w:t>
      </w:r>
      <w:r>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RW.CITE{{42 Rothstein, H.R. 2005}}</w:instrText>
      </w:r>
      <w:r w:rsidR="00CF374F">
        <w:rPr>
          <w:rFonts w:ascii="Times" w:hAnsi="Times" w:cs="Times"/>
          <w:lang w:val="en-GB"/>
        </w:rPr>
        <w:fldChar w:fldCharType="separate"/>
      </w:r>
      <w:r w:rsidR="00CF374F">
        <w:rPr>
          <w:rFonts w:ascii="Times" w:hAnsi="Times" w:cs="Times"/>
          <w:lang w:val="en-GB"/>
        </w:rPr>
        <w:t>[36]</w:t>
      </w:r>
      <w:r w:rsidR="00CF374F">
        <w:rPr>
          <w:rFonts w:ascii="Times" w:hAnsi="Times" w:cs="Times"/>
          <w:lang w:val="en-GB"/>
        </w:rPr>
        <w:fldChar w:fldCharType="end"/>
      </w:r>
      <w:r>
        <w:rPr>
          <w:rFonts w:ascii="Times" w:hAnsi="Times" w:cs="Times"/>
          <w:lang w:val="en-GB"/>
        </w:rPr>
        <w:t xml:space="preserve"> </w:t>
      </w:r>
      <w:r w:rsidRPr="00AC043E">
        <w:rPr>
          <w:rFonts w:ascii="Times" w:hAnsi="Times" w:cs="Times"/>
          <w:lang w:val="en-GB"/>
        </w:rPr>
        <w:t>and Egger’s regression</w:t>
      </w:r>
      <w:r>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RW.CITE{{43 Egger,M. 1997}}</w:instrText>
      </w:r>
      <w:r w:rsidR="00CF374F">
        <w:rPr>
          <w:rFonts w:ascii="Times" w:hAnsi="Times" w:cs="Times"/>
          <w:lang w:val="en-GB"/>
        </w:rPr>
        <w:fldChar w:fldCharType="separate"/>
      </w:r>
      <w:r w:rsidR="00CF374F">
        <w:rPr>
          <w:rFonts w:ascii="Times" w:hAnsi="Times" w:cs="Times"/>
          <w:lang w:val="en-GB"/>
        </w:rPr>
        <w:t>[37]</w:t>
      </w:r>
      <w:r w:rsidR="00CF374F">
        <w:rPr>
          <w:rFonts w:ascii="Times" w:hAnsi="Times" w:cs="Times"/>
          <w:lang w:val="en-GB"/>
        </w:rPr>
        <w:fldChar w:fldCharType="end"/>
      </w:r>
      <w:r w:rsidRPr="00AC043E">
        <w:rPr>
          <w:rFonts w:ascii="Times" w:hAnsi="Times" w:cs="Times"/>
          <w:lang w:val="en-GB"/>
        </w:rPr>
        <w:t>. We tested for publication bias using Egger’s regression test</w:t>
      </w:r>
      <w:r>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RW.CITE{{43 Egger,M. 1997; 44 Sterne, J.A., Egger, M. 2005}}</w:instrText>
      </w:r>
      <w:r w:rsidR="00CF374F">
        <w:rPr>
          <w:rFonts w:ascii="Times" w:hAnsi="Times" w:cs="Times"/>
          <w:lang w:val="en-GB"/>
        </w:rPr>
        <w:fldChar w:fldCharType="separate"/>
      </w:r>
      <w:r w:rsidR="00CF374F">
        <w:rPr>
          <w:rFonts w:ascii="Times" w:hAnsi="Times" w:cs="Times"/>
          <w:lang w:val="en-GB"/>
        </w:rPr>
        <w:t>[37, 38]</w:t>
      </w:r>
      <w:r w:rsidR="00CF374F">
        <w:rPr>
          <w:rFonts w:ascii="Times" w:hAnsi="Times" w:cs="Times"/>
          <w:lang w:val="en-GB"/>
        </w:rPr>
        <w:fldChar w:fldCharType="end"/>
      </w:r>
      <w:r>
        <w:rPr>
          <w:rFonts w:ascii="Times" w:hAnsi="Times" w:cs="Times"/>
          <w:lang w:val="en-GB"/>
        </w:rPr>
        <w:t xml:space="preserve"> </w:t>
      </w:r>
      <w:r w:rsidRPr="00AC043E">
        <w:rPr>
          <w:rFonts w:ascii="Times" w:hAnsi="Times" w:cs="Times"/>
          <w:lang w:val="en-GB"/>
        </w:rPr>
        <w:t>by modifying the multi-level random-effects models in two ways: first</w:t>
      </w:r>
      <w:r>
        <w:rPr>
          <w:rFonts w:ascii="Times" w:hAnsi="Times" w:cs="Times"/>
          <w:lang w:val="en-GB"/>
        </w:rPr>
        <w:t>,</w:t>
      </w:r>
      <w:r w:rsidRPr="00AC043E">
        <w:rPr>
          <w:rFonts w:ascii="Times" w:hAnsi="Times" w:cs="Times"/>
          <w:lang w:val="en-GB"/>
        </w:rPr>
        <w:t xml:space="preserve"> we used the raw values of effect sizes and second</w:t>
      </w:r>
      <w:r>
        <w:rPr>
          <w:rFonts w:ascii="Times" w:hAnsi="Times" w:cs="Times"/>
          <w:lang w:val="en-GB"/>
        </w:rPr>
        <w:t>,</w:t>
      </w:r>
      <w:r w:rsidRPr="00AC043E">
        <w:rPr>
          <w:rFonts w:ascii="Times" w:hAnsi="Times" w:cs="Times"/>
          <w:lang w:val="en-GB"/>
        </w:rPr>
        <w:t xml:space="preserve"> we included precision of the </w:t>
      </w:r>
      <w:r w:rsidRPr="00AC043E">
        <w:rPr>
          <w:rFonts w:ascii="Times" w:hAnsi="Times" w:cs="Times"/>
          <w:lang w:val="en-GB"/>
        </w:rPr>
        <w:lastRenderedPageBreak/>
        <w:t>effect sizes as a moderator (cf.</w:t>
      </w:r>
      <w:r w:rsidRPr="003657D4">
        <w:t xml:space="preserve"> </w:t>
      </w:r>
      <w:r w:rsidR="00CF374F">
        <w:fldChar w:fldCharType="begin"/>
      </w:r>
      <w:r w:rsidR="00CF374F">
        <w:instrText>ADDIN RW.CITE{{45 Habeck,Christopher W. 2015}}</w:instrText>
      </w:r>
      <w:r w:rsidR="00CF374F">
        <w:fldChar w:fldCharType="separate"/>
      </w:r>
      <w:r w:rsidR="00CF374F">
        <w:t>[39]</w:t>
      </w:r>
      <w:r w:rsidR="00CF374F">
        <w:fldChar w:fldCharType="end"/>
      </w:r>
      <w:r w:rsidRPr="00AC043E">
        <w:rPr>
          <w:rFonts w:ascii="Times" w:hAnsi="Times" w:cs="Times"/>
          <w:lang w:val="en-GB"/>
        </w:rPr>
        <w:t xml:space="preserve">). When the intercept of this regression test significantly deviates from zero, the overall relationship between the precision and size of studies included in the data set is considered asymmetrical, and therefore, biased </w:t>
      </w:r>
      <w:r w:rsidR="00CF374F">
        <w:rPr>
          <w:rFonts w:ascii="Times" w:hAnsi="Times" w:cs="Times"/>
          <w:lang w:val="en-GB"/>
        </w:rPr>
        <w:fldChar w:fldCharType="begin"/>
      </w:r>
      <w:r w:rsidR="00CF374F">
        <w:rPr>
          <w:rFonts w:ascii="Times" w:hAnsi="Times" w:cs="Times"/>
          <w:lang w:val="en-GB"/>
        </w:rPr>
        <w:instrText>ADDIN RW.CITE{{44 Sterne 2005}}</w:instrText>
      </w:r>
      <w:r w:rsidR="00CF374F">
        <w:rPr>
          <w:rFonts w:ascii="Times" w:hAnsi="Times" w:cs="Times"/>
          <w:lang w:val="en-GB"/>
        </w:rPr>
        <w:fldChar w:fldCharType="separate"/>
      </w:r>
      <w:r w:rsidR="00CF374F">
        <w:rPr>
          <w:rFonts w:ascii="Times" w:hAnsi="Times" w:cs="Times"/>
          <w:lang w:val="en-GB"/>
        </w:rPr>
        <w:t>[38]</w:t>
      </w:r>
      <w:r w:rsidR="00CF374F">
        <w:rPr>
          <w:rFonts w:ascii="Times" w:hAnsi="Times" w:cs="Times"/>
          <w:lang w:val="en-GB"/>
        </w:rPr>
        <w:fldChar w:fldCharType="end"/>
      </w:r>
      <w:r w:rsidRPr="00AC043E">
        <w:rPr>
          <w:rFonts w:ascii="Times" w:hAnsi="Times" w:cs="Times"/>
          <w:lang w:val="en-GB"/>
        </w:rPr>
        <w:t>. We considered data sets to be biased if the intercept differed from zero at p=0.1 (cf.</w:t>
      </w:r>
      <w:r>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RW.CITE{{43 Egger 1997}}</w:instrText>
      </w:r>
      <w:r w:rsidR="00CF374F">
        <w:rPr>
          <w:rFonts w:ascii="Times" w:hAnsi="Times" w:cs="Times"/>
          <w:lang w:val="en-GB"/>
        </w:rPr>
        <w:fldChar w:fldCharType="separate"/>
      </w:r>
      <w:r w:rsidR="00CF374F">
        <w:rPr>
          <w:rFonts w:ascii="Times" w:hAnsi="Times" w:cs="Times"/>
          <w:lang w:val="en-GB"/>
        </w:rPr>
        <w:t>[37]</w:t>
      </w:r>
      <w:r w:rsidR="00CF374F">
        <w:rPr>
          <w:rFonts w:ascii="Times" w:hAnsi="Times" w:cs="Times"/>
          <w:lang w:val="en-GB"/>
        </w:rPr>
        <w:fldChar w:fldCharType="end"/>
      </w:r>
      <w:r w:rsidRPr="00AC043E">
        <w:rPr>
          <w:rFonts w:ascii="Times" w:hAnsi="Times" w:cs="Times"/>
          <w:lang w:val="en-GB"/>
        </w:rPr>
        <w:t>). To evaluate publication bias we used the raw SMD</w:t>
      </w:r>
      <w:bookmarkStart w:id="1" w:name="_GoBack"/>
      <w:bookmarkEnd w:id="1"/>
      <w:r w:rsidR="00EA5FEF">
        <w:rPr>
          <w:rFonts w:ascii="Times" w:hAnsi="Times" w:cs="Times"/>
          <w:lang w:val="en-GB"/>
        </w:rPr>
        <w:t>H</w:t>
      </w:r>
      <w:r w:rsidRPr="00AC043E">
        <w:rPr>
          <w:rFonts w:ascii="Times" w:hAnsi="Times" w:cs="Times"/>
          <w:lang w:val="en-GB"/>
        </w:rPr>
        <w:t>.</w:t>
      </w:r>
      <w:r>
        <w:rPr>
          <w:rFonts w:ascii="Times" w:hAnsi="Times" w:cs="Times"/>
          <w:lang w:val="en-GB"/>
        </w:rPr>
        <w:t xml:space="preserve"> </w:t>
      </w:r>
      <w:r w:rsidRPr="00AC043E">
        <w:rPr>
          <w:lang w:val="en-GB"/>
        </w:rPr>
        <w:t xml:space="preserve">We found no evidence for publication bias both graphically and </w:t>
      </w:r>
      <w:r w:rsidRPr="00FD5D72">
        <w:rPr>
          <w:rFonts w:ascii="Times" w:hAnsi="Times" w:cs="Times"/>
          <w:lang w:val="en-GB"/>
        </w:rPr>
        <w:t xml:space="preserve">statistically. There was no clear </w:t>
      </w:r>
      <w:r w:rsidRPr="00A75286">
        <w:rPr>
          <w:lang w:val="en-GB"/>
        </w:rPr>
        <w:t>asymmetry in the funnel plot (figure S</w:t>
      </w:r>
      <w:r w:rsidR="004E7EAA">
        <w:rPr>
          <w:lang w:val="en-GB"/>
        </w:rPr>
        <w:t>3</w:t>
      </w:r>
      <w:r w:rsidRPr="00A75286">
        <w:rPr>
          <w:lang w:val="en-GB"/>
        </w:rPr>
        <w:t>). Also Egger’s</w:t>
      </w:r>
      <w:r w:rsidRPr="00AC043E">
        <w:rPr>
          <w:lang w:val="en-GB"/>
        </w:rPr>
        <w:t xml:space="preserve"> regression tests did not show evidenc</w:t>
      </w:r>
      <w:r>
        <w:rPr>
          <w:lang w:val="en-GB"/>
        </w:rPr>
        <w:t xml:space="preserve">e of a publication bias </w:t>
      </w:r>
      <w:r w:rsidRPr="00E96F5B">
        <w:rPr>
          <w:lang w:val="en-GB"/>
        </w:rPr>
        <w:t>(k = 464, z =</w:t>
      </w:r>
      <w:r w:rsidR="00570CBF" w:rsidRPr="00E96F5B">
        <w:rPr>
          <w:lang w:val="en-GB"/>
        </w:rPr>
        <w:t xml:space="preserve"> -1.34</w:t>
      </w:r>
      <w:r w:rsidRPr="00E96F5B">
        <w:rPr>
          <w:lang w:val="en-GB"/>
        </w:rPr>
        <w:t>, p = 0.</w:t>
      </w:r>
      <w:r w:rsidR="00570CBF" w:rsidRPr="00E96F5B">
        <w:rPr>
          <w:lang w:val="en-GB"/>
        </w:rPr>
        <w:t>18</w:t>
      </w:r>
      <w:r w:rsidRPr="00E96F5B">
        <w:rPr>
          <w:lang w:val="en-GB"/>
        </w:rPr>
        <w:t>)</w:t>
      </w:r>
      <w:r w:rsidRPr="00AC043E">
        <w:rPr>
          <w:lang w:val="en-GB"/>
        </w:rPr>
        <w:t>; removing the outlier did not change the outcome. Thus, the results from both visual and statistical inspections suggest that publication bias has little effect and that our results are robust with the data set used.</w:t>
      </w:r>
    </w:p>
    <w:p w14:paraId="7867C65B" w14:textId="77777777" w:rsidR="00576FF0" w:rsidRDefault="00576FF0" w:rsidP="00576FF0">
      <w:pPr>
        <w:spacing w:line="480" w:lineRule="auto"/>
        <w:rPr>
          <w:rFonts w:ascii="Times" w:hAnsi="Times" w:cs="Times"/>
          <w:lang w:val="en-GB"/>
        </w:rPr>
      </w:pPr>
    </w:p>
    <w:p w14:paraId="4031813A" w14:textId="77777777" w:rsidR="00576FF0" w:rsidRDefault="00576FF0" w:rsidP="00576FF0">
      <w:pPr>
        <w:spacing w:line="480" w:lineRule="auto"/>
        <w:jc w:val="both"/>
        <w:rPr>
          <w:rFonts w:ascii="Times" w:hAnsi="Times" w:cs="Times"/>
          <w:lang w:val="en-GB"/>
        </w:rPr>
      </w:pPr>
      <w:r>
        <w:rPr>
          <w:rFonts w:ascii="Times" w:hAnsi="Times" w:cs="Times"/>
          <w:lang w:val="en-GB"/>
        </w:rPr>
        <w:t>T</w:t>
      </w:r>
      <w:r w:rsidRPr="00AC043E">
        <w:rPr>
          <w:rFonts w:ascii="Times" w:hAnsi="Times" w:cs="Times"/>
          <w:lang w:val="en-GB"/>
        </w:rPr>
        <w:t>ime-lag</w:t>
      </w:r>
      <w:r>
        <w:rPr>
          <w:rFonts w:ascii="Times" w:hAnsi="Times" w:cs="Times"/>
          <w:lang w:val="en-GB"/>
        </w:rPr>
        <w:t xml:space="preserve"> bias</w:t>
      </w:r>
    </w:p>
    <w:p w14:paraId="463764C3" w14:textId="77777777" w:rsidR="00BD48D6" w:rsidRDefault="00BD48D6" w:rsidP="00576FF0">
      <w:pPr>
        <w:spacing w:line="480" w:lineRule="auto"/>
        <w:jc w:val="both"/>
        <w:rPr>
          <w:rFonts w:ascii="Times" w:hAnsi="Times" w:cs="Times"/>
          <w:lang w:val="en-GB"/>
        </w:rPr>
      </w:pPr>
    </w:p>
    <w:p w14:paraId="56216CBF" w14:textId="6F50627F" w:rsidR="00576FF0" w:rsidRPr="00AC043E" w:rsidRDefault="00576FF0" w:rsidP="00576FF0">
      <w:pPr>
        <w:spacing w:line="480" w:lineRule="auto"/>
        <w:jc w:val="both"/>
        <w:rPr>
          <w:rFonts w:ascii="Times" w:hAnsi="Times" w:cs="Times"/>
          <w:lang w:val="en-GB"/>
        </w:rPr>
      </w:pPr>
      <w:r w:rsidRPr="00AC043E">
        <w:rPr>
          <w:rFonts w:ascii="Times" w:hAnsi="Times" w:cs="Times"/>
          <w:lang w:val="en-GB"/>
        </w:rPr>
        <w:t>We also tested for a time-lag bias, i.e. that the magnitudes of an effect diminish over time</w:t>
      </w:r>
      <w:r>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RW.CITE{{46 Jennions,MD 2002; 47 Koricheva, J. 2013; 48 Trikalinos, T. A. 2005}}</w:instrText>
      </w:r>
      <w:r w:rsidR="00CF374F">
        <w:rPr>
          <w:rFonts w:ascii="Times" w:hAnsi="Times" w:cs="Times"/>
          <w:lang w:val="en-GB"/>
        </w:rPr>
        <w:fldChar w:fldCharType="separate"/>
      </w:r>
      <w:r w:rsidR="00CF374F">
        <w:rPr>
          <w:rFonts w:ascii="Times" w:hAnsi="Times" w:cs="Times"/>
          <w:lang w:val="en-GB"/>
        </w:rPr>
        <w:t>[40-42]</w:t>
      </w:r>
      <w:r w:rsidR="00CF374F">
        <w:rPr>
          <w:rFonts w:ascii="Times" w:hAnsi="Times" w:cs="Times"/>
          <w:lang w:val="en-GB"/>
        </w:rPr>
        <w:fldChar w:fldCharType="end"/>
      </w:r>
      <w:r w:rsidRPr="00AC043E">
        <w:rPr>
          <w:rFonts w:ascii="Times" w:hAnsi="Times" w:cs="Times"/>
          <w:lang w:val="en-GB"/>
        </w:rPr>
        <w:t>, which has been reported in different areas of ecology and evolution</w:t>
      </w:r>
      <w:r>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RW.CITE{{47 Koricheva 2013}}</w:instrText>
      </w:r>
      <w:r w:rsidR="00CF374F">
        <w:rPr>
          <w:rFonts w:ascii="Times" w:hAnsi="Times" w:cs="Times"/>
          <w:lang w:val="en-GB"/>
        </w:rPr>
        <w:fldChar w:fldCharType="separate"/>
      </w:r>
      <w:r w:rsidR="00CF374F">
        <w:rPr>
          <w:rFonts w:ascii="Times" w:hAnsi="Times" w:cs="Times"/>
          <w:lang w:val="en-GB"/>
        </w:rPr>
        <w:t>[41]</w:t>
      </w:r>
      <w:r w:rsidR="00CF374F">
        <w:rPr>
          <w:rFonts w:ascii="Times" w:hAnsi="Times" w:cs="Times"/>
          <w:lang w:val="en-GB"/>
        </w:rPr>
        <w:fldChar w:fldCharType="end"/>
      </w:r>
      <w:r w:rsidRPr="00AC043E">
        <w:rPr>
          <w:rFonts w:ascii="Times" w:hAnsi="Times" w:cs="Times"/>
          <w:lang w:val="en-GB"/>
        </w:rPr>
        <w:t>. To quantify whether significant temporal changes (time-lag bias) in the magnitude of effects sizes occur in our data set we used graphical inspection and a regression</w:t>
      </w:r>
      <w:r>
        <w:rPr>
          <w:rFonts w:ascii="Times" w:hAnsi="Times" w:cs="Times"/>
          <w:lang w:val="en-GB"/>
        </w:rPr>
        <w:t xml:space="preserve"> </w:t>
      </w:r>
      <w:r w:rsidR="00CF374F">
        <w:rPr>
          <w:rFonts w:ascii="Times" w:hAnsi="Times" w:cs="Times"/>
          <w:lang w:val="en-GB"/>
        </w:rPr>
        <w:fldChar w:fldCharType="begin"/>
      </w:r>
      <w:r w:rsidR="00CF374F">
        <w:rPr>
          <w:rFonts w:ascii="Times" w:hAnsi="Times" w:cs="Times"/>
          <w:lang w:val="en-GB"/>
        </w:rPr>
        <w:instrText>ADDIN RW.CITE{{47 Koricheva 2013}}</w:instrText>
      </w:r>
      <w:r w:rsidR="00CF374F">
        <w:rPr>
          <w:rFonts w:ascii="Times" w:hAnsi="Times" w:cs="Times"/>
          <w:lang w:val="en-GB"/>
        </w:rPr>
        <w:fldChar w:fldCharType="separate"/>
      </w:r>
      <w:r w:rsidR="00CF374F">
        <w:rPr>
          <w:rFonts w:ascii="Times" w:hAnsi="Times" w:cs="Times"/>
          <w:lang w:val="en-GB"/>
        </w:rPr>
        <w:t>[41]</w:t>
      </w:r>
      <w:r w:rsidR="00CF374F">
        <w:rPr>
          <w:rFonts w:ascii="Times" w:hAnsi="Times" w:cs="Times"/>
          <w:lang w:val="en-GB"/>
        </w:rPr>
        <w:fldChar w:fldCharType="end"/>
      </w:r>
      <w:r w:rsidRPr="00AC043E">
        <w:rPr>
          <w:rFonts w:ascii="Times" w:hAnsi="Times" w:cs="Times"/>
          <w:lang w:val="en-GB"/>
        </w:rPr>
        <w:t xml:space="preserve">. We did not find evidence for a time-lag bias in the published literature as effect sizes did not decrease over time </w:t>
      </w:r>
      <w:r w:rsidRPr="006D1AF4">
        <w:rPr>
          <w:rFonts w:ascii="Times" w:hAnsi="Times" w:cs="Times"/>
          <w:lang w:val="en-GB"/>
        </w:rPr>
        <w:t>(</w:t>
      </w:r>
      <w:r w:rsidR="00BD48D6">
        <w:rPr>
          <w:rFonts w:ascii="Times" w:hAnsi="Times" w:cs="Times"/>
          <w:lang w:val="en-GB"/>
        </w:rPr>
        <w:t>f</w:t>
      </w:r>
      <w:r w:rsidRPr="006D1AF4">
        <w:rPr>
          <w:rFonts w:ascii="Times" w:hAnsi="Times" w:cs="Times"/>
          <w:lang w:val="en-GB"/>
        </w:rPr>
        <w:t>ig</w:t>
      </w:r>
      <w:r w:rsidR="00BD48D6">
        <w:rPr>
          <w:rFonts w:ascii="Times" w:hAnsi="Times" w:cs="Times"/>
          <w:lang w:val="en-GB"/>
        </w:rPr>
        <w:t xml:space="preserve">ure </w:t>
      </w:r>
      <w:r w:rsidRPr="006D1AF4">
        <w:rPr>
          <w:rFonts w:ascii="Times" w:hAnsi="Times" w:cs="Times"/>
          <w:lang w:val="en-GB"/>
        </w:rPr>
        <w:t xml:space="preserve">S4, k </w:t>
      </w:r>
      <w:r w:rsidRPr="00E96F5B">
        <w:rPr>
          <w:rFonts w:ascii="Times" w:hAnsi="Times" w:cs="Times"/>
          <w:lang w:val="en-GB"/>
        </w:rPr>
        <w:t xml:space="preserve">= 464, z = </w:t>
      </w:r>
      <w:r w:rsidR="00570CBF" w:rsidRPr="00E96F5B">
        <w:rPr>
          <w:rFonts w:ascii="Times" w:hAnsi="Times" w:cs="Times"/>
          <w:lang w:val="en-GB"/>
        </w:rPr>
        <w:t>-0.16</w:t>
      </w:r>
      <w:r w:rsidRPr="00E96F5B">
        <w:rPr>
          <w:rFonts w:ascii="Times" w:hAnsi="Times" w:cs="Times"/>
          <w:lang w:val="en-GB"/>
        </w:rPr>
        <w:t>, p = 0.</w:t>
      </w:r>
      <w:r w:rsidR="00570CBF">
        <w:rPr>
          <w:rFonts w:ascii="Times" w:hAnsi="Times" w:cs="Times"/>
          <w:lang w:val="en-GB"/>
        </w:rPr>
        <w:t>87</w:t>
      </w:r>
      <w:r w:rsidRPr="006D1AF4">
        <w:rPr>
          <w:rFonts w:ascii="Times" w:hAnsi="Times" w:cs="Times"/>
          <w:lang w:val="en-GB"/>
        </w:rPr>
        <w:t>)</w:t>
      </w:r>
      <w:r w:rsidRPr="00AC043E">
        <w:rPr>
          <w:rFonts w:ascii="Times" w:hAnsi="Times" w:cs="Times"/>
          <w:lang w:val="en-GB"/>
        </w:rPr>
        <w:t xml:space="preserve">. Thus, the results from both visual and statistical inspections suggest that </w:t>
      </w:r>
      <w:r>
        <w:rPr>
          <w:rFonts w:ascii="Times" w:hAnsi="Times" w:cs="Times"/>
          <w:lang w:val="en-GB"/>
        </w:rPr>
        <w:t>a time-lag</w:t>
      </w:r>
      <w:r w:rsidRPr="00AC043E">
        <w:rPr>
          <w:rFonts w:ascii="Times" w:hAnsi="Times" w:cs="Times"/>
          <w:lang w:val="en-GB"/>
        </w:rPr>
        <w:t xml:space="preserve"> bias has little effect and that our results are robust with the data set used.</w:t>
      </w:r>
      <w:r w:rsidR="008C5C4C" w:rsidRPr="00AC043E">
        <w:rPr>
          <w:rFonts w:ascii="Times" w:hAnsi="Times" w:cs="Times"/>
          <w:lang w:val="en-GB"/>
        </w:rPr>
        <w:br w:type="page"/>
      </w:r>
    </w:p>
    <w:p w14:paraId="150B930F" w14:textId="0E8563D9" w:rsidR="008E75C9" w:rsidRDefault="00F2316A" w:rsidP="00576FF0">
      <w:pPr>
        <w:spacing w:line="480" w:lineRule="auto"/>
        <w:jc w:val="both"/>
        <w:rPr>
          <w:rFonts w:ascii="Times" w:hAnsi="Times" w:cs="Times"/>
          <w:lang w:val="en-GB"/>
        </w:rPr>
      </w:pPr>
      <w:r>
        <w:rPr>
          <w:rFonts w:ascii="Times" w:hAnsi="Times" w:cs="Times"/>
          <w:noProof/>
          <w:lang w:val="en-GB" w:eastAsia="en-GB"/>
        </w:rPr>
        <w:lastRenderedPageBreak/>
        <w:drawing>
          <wp:inline distT="0" distB="0" distL="0" distR="0" wp14:anchorId="2E5435FA" wp14:editId="0A46D52C">
            <wp:extent cx="5001323" cy="50013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91027_S3.png"/>
                    <pic:cNvPicPr/>
                  </pic:nvPicPr>
                  <pic:blipFill>
                    <a:blip r:embed="rId17">
                      <a:extLst>
                        <a:ext uri="{28A0092B-C50C-407E-A947-70E740481C1C}">
                          <a14:useLocalDpi xmlns:a14="http://schemas.microsoft.com/office/drawing/2010/main" val="0"/>
                        </a:ext>
                      </a:extLst>
                    </a:blip>
                    <a:stretch>
                      <a:fillRect/>
                    </a:stretch>
                  </pic:blipFill>
                  <pic:spPr>
                    <a:xfrm>
                      <a:off x="0" y="0"/>
                      <a:ext cx="5001323" cy="5001323"/>
                    </a:xfrm>
                    <a:prstGeom prst="rect">
                      <a:avLst/>
                    </a:prstGeom>
                  </pic:spPr>
                </pic:pic>
              </a:graphicData>
            </a:graphic>
          </wp:inline>
        </w:drawing>
      </w:r>
    </w:p>
    <w:p w14:paraId="5B55C868" w14:textId="781561A4" w:rsidR="00576FF0" w:rsidRDefault="00576FF0" w:rsidP="00576FF0">
      <w:pPr>
        <w:spacing w:line="480" w:lineRule="auto"/>
        <w:jc w:val="both"/>
        <w:rPr>
          <w:rFonts w:ascii="Times" w:hAnsi="Times" w:cs="Times"/>
          <w:lang w:val="en-GB"/>
        </w:rPr>
      </w:pPr>
      <w:r w:rsidRPr="00AC043E">
        <w:rPr>
          <w:rFonts w:ascii="Times" w:hAnsi="Times" w:cs="Times"/>
          <w:lang w:val="en-GB"/>
        </w:rPr>
        <w:t>Figure S</w:t>
      </w:r>
      <w:r>
        <w:rPr>
          <w:rFonts w:ascii="Times" w:hAnsi="Times" w:cs="Times"/>
          <w:lang w:val="en-GB"/>
        </w:rPr>
        <w:t>3</w:t>
      </w:r>
      <w:r w:rsidRPr="00AC043E">
        <w:rPr>
          <w:rFonts w:ascii="Times" w:hAnsi="Times" w:cs="Times"/>
          <w:lang w:val="en-GB"/>
        </w:rPr>
        <w:t xml:space="preserve">. Funnel plot of the meta-analytic residuals against their precision for the meta-analysis. There is neither a clear asymmetry detectable by visual inspection nor Egger’s </w:t>
      </w:r>
      <w:r w:rsidRPr="008C6448">
        <w:rPr>
          <w:rFonts w:ascii="Times" w:hAnsi="Times" w:cs="Times"/>
          <w:lang w:val="en-GB"/>
        </w:rPr>
        <w:t>regression. Each point represents an effect size (n = 464) and each colour represents a study (n = 102). Removing the outlier did not change the outcome of the analysis (see text for details).</w:t>
      </w:r>
    </w:p>
    <w:p w14:paraId="04F622A3" w14:textId="77777777" w:rsidR="00576FF0" w:rsidRDefault="00576FF0" w:rsidP="00576FF0">
      <w:pPr>
        <w:rPr>
          <w:rFonts w:ascii="Times" w:hAnsi="Times" w:cs="Times"/>
          <w:lang w:val="en-GB"/>
        </w:rPr>
      </w:pPr>
      <w:r>
        <w:rPr>
          <w:rFonts w:ascii="Times" w:hAnsi="Times" w:cs="Times"/>
          <w:lang w:val="en-GB"/>
        </w:rPr>
        <w:br w:type="page"/>
      </w:r>
    </w:p>
    <w:p w14:paraId="719B8D6C" w14:textId="2C55EDB7" w:rsidR="00576FF0" w:rsidRPr="00AC043E" w:rsidRDefault="00F2316A" w:rsidP="00576FF0">
      <w:pPr>
        <w:spacing w:line="480" w:lineRule="auto"/>
        <w:jc w:val="both"/>
        <w:rPr>
          <w:rFonts w:ascii="Times" w:hAnsi="Times" w:cs="Times"/>
          <w:b/>
          <w:lang w:val="en-GB"/>
        </w:rPr>
      </w:pPr>
      <w:r>
        <w:rPr>
          <w:rFonts w:ascii="Times" w:hAnsi="Times" w:cs="Times"/>
          <w:b/>
          <w:noProof/>
          <w:lang w:val="en-GB" w:eastAsia="en-GB"/>
        </w:rPr>
        <w:lastRenderedPageBreak/>
        <w:drawing>
          <wp:inline distT="0" distB="0" distL="0" distR="0" wp14:anchorId="778D4A90" wp14:editId="79315A9D">
            <wp:extent cx="5001323" cy="50013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1027_S4.png"/>
                    <pic:cNvPicPr/>
                  </pic:nvPicPr>
                  <pic:blipFill>
                    <a:blip r:embed="rId18">
                      <a:extLst>
                        <a:ext uri="{28A0092B-C50C-407E-A947-70E740481C1C}">
                          <a14:useLocalDpi xmlns:a14="http://schemas.microsoft.com/office/drawing/2010/main" val="0"/>
                        </a:ext>
                      </a:extLst>
                    </a:blip>
                    <a:stretch>
                      <a:fillRect/>
                    </a:stretch>
                  </pic:blipFill>
                  <pic:spPr>
                    <a:xfrm>
                      <a:off x="0" y="0"/>
                      <a:ext cx="5001323" cy="5001323"/>
                    </a:xfrm>
                    <a:prstGeom prst="rect">
                      <a:avLst/>
                    </a:prstGeom>
                  </pic:spPr>
                </pic:pic>
              </a:graphicData>
            </a:graphic>
          </wp:inline>
        </w:drawing>
      </w:r>
    </w:p>
    <w:p w14:paraId="778D49A3" w14:textId="77777777" w:rsidR="00576FF0" w:rsidRDefault="00576FF0" w:rsidP="004E7EAA">
      <w:pPr>
        <w:spacing w:line="480" w:lineRule="auto"/>
        <w:rPr>
          <w:rFonts w:ascii="Times" w:hAnsi="Times" w:cs="Times"/>
          <w:lang w:val="en-GB"/>
        </w:rPr>
      </w:pPr>
      <w:r w:rsidRPr="00AC043E">
        <w:rPr>
          <w:rFonts w:ascii="Times" w:hAnsi="Times" w:cs="Times"/>
          <w:lang w:val="en-GB"/>
        </w:rPr>
        <w:t>Figure S4. The published effect sizes for noise pollution has not changed over time since the first experimental study was published in our sample (464 effect sizes from 102 studies on 101 species). The dashed black line represents the model estimate, and the shading grey shows the 95% confidence intervals of a multilevel meta-regression based (see text for details). Estimates are shown as the standardized mean differences. The size of the circle represents the sample variance. The colour represents the sample size for each effect size (colours are grouped into following categories: grey: &lt; 10, blue: 10 -20, gre</w:t>
      </w:r>
      <w:r>
        <w:rPr>
          <w:rFonts w:ascii="Times" w:hAnsi="Times" w:cs="Times"/>
          <w:lang w:val="en-GB"/>
        </w:rPr>
        <w:t>en: 20 -30, red: &gt; 40 studies).</w:t>
      </w:r>
      <w:r>
        <w:rPr>
          <w:rFonts w:ascii="Times" w:hAnsi="Times" w:cs="Times"/>
          <w:lang w:val="en-GB"/>
        </w:rPr>
        <w:br w:type="page"/>
      </w:r>
    </w:p>
    <w:p w14:paraId="08DB3768" w14:textId="77777777" w:rsidR="00CF374F" w:rsidRDefault="00CF374F">
      <w:pPr>
        <w:pStyle w:val="NormalWeb"/>
        <w:divId w:val="1938126344"/>
        <w:rPr>
          <w:rFonts w:ascii="Times" w:hAnsi="Times" w:cs="Times"/>
        </w:rPr>
      </w:pPr>
      <w:r>
        <w:rPr>
          <w:rFonts w:ascii="Times" w:hAnsi="Times" w:cs="Times"/>
          <w:lang w:val="en-GB"/>
        </w:rPr>
        <w:lastRenderedPageBreak/>
        <w:fldChar w:fldCharType="begin"/>
      </w:r>
      <w:r>
        <w:rPr>
          <w:rFonts w:ascii="Times" w:hAnsi="Times" w:cs="Times"/>
          <w:lang w:val="en-GB"/>
        </w:rPr>
        <w:instrText>ADDIN RW.BIB</w:instrText>
      </w:r>
      <w:r>
        <w:rPr>
          <w:rFonts w:ascii="Times" w:hAnsi="Times" w:cs="Times"/>
          <w:lang w:val="en-GB"/>
        </w:rPr>
        <w:fldChar w:fldCharType="separate"/>
      </w:r>
      <w:r>
        <w:rPr>
          <w:rFonts w:ascii="Times" w:hAnsi="Times" w:cs="Times"/>
        </w:rPr>
        <w:t>1. Westgate, M. 2018 revtools: Tools for Evidence Synthesis. R package version 0.3.0, </w:t>
      </w:r>
      <w:hyperlink r:id="rId19" w:tgtFrame="_blank" w:history="1">
        <w:r>
          <w:rPr>
            <w:rStyle w:val="Hyperlink"/>
            <w:rFonts w:ascii="Times" w:hAnsi="Times" w:cs="Times"/>
          </w:rPr>
          <w:t>https://CRAN.R-project.org/package=revtools</w:t>
        </w:r>
      </w:hyperlink>
      <w:r>
        <w:rPr>
          <w:rFonts w:ascii="Times" w:hAnsi="Times" w:cs="Times"/>
        </w:rPr>
        <w:t xml:space="preserve">. </w:t>
      </w:r>
    </w:p>
    <w:p w14:paraId="5CE94E98" w14:textId="77777777" w:rsidR="00CF374F" w:rsidRDefault="00CF374F">
      <w:pPr>
        <w:pStyle w:val="NormalWeb"/>
        <w:divId w:val="1938126344"/>
        <w:rPr>
          <w:rFonts w:ascii="Times" w:hAnsi="Times" w:cs="Times"/>
        </w:rPr>
      </w:pPr>
      <w:r>
        <w:rPr>
          <w:rFonts w:ascii="Times" w:hAnsi="Times" w:cs="Times"/>
        </w:rPr>
        <w:t>2. Milinski, M. 1997 How to avoid seven deadly sins in the study</w:t>
      </w:r>
      <w:r>
        <w:rPr>
          <w:rFonts w:ascii="Times" w:hAnsi="Times" w:cs="Times"/>
          <w:i/>
          <w:iCs/>
        </w:rPr>
        <w:t>. Advances in the Study of Behavior.</w:t>
      </w:r>
      <w:r>
        <w:rPr>
          <w:rFonts w:ascii="Times" w:hAnsi="Times" w:cs="Times"/>
          <w:b/>
          <w:bCs/>
        </w:rPr>
        <w:t xml:space="preserve"> 26</w:t>
      </w:r>
      <w:r>
        <w:rPr>
          <w:rFonts w:ascii="Times" w:hAnsi="Times" w:cs="Times"/>
        </w:rPr>
        <w:t xml:space="preserve">, 159-180. </w:t>
      </w:r>
    </w:p>
    <w:p w14:paraId="7D7917CC" w14:textId="77777777" w:rsidR="00CF374F" w:rsidRDefault="00CF374F">
      <w:pPr>
        <w:pStyle w:val="NormalWeb"/>
        <w:divId w:val="1938126344"/>
        <w:rPr>
          <w:rFonts w:ascii="Times" w:hAnsi="Times" w:cs="Times"/>
        </w:rPr>
      </w:pPr>
      <w:r>
        <w:rPr>
          <w:rFonts w:ascii="Times" w:hAnsi="Times" w:cs="Times"/>
        </w:rPr>
        <w:t>3. Whitham, T. G., Bailey, J. K., Schweitzer, J. A., Shuster, S. M., Bangert, R. K., LeRoy, C. J., Lonsdorf, E. V., Allan, G. J., DiFazio, S. P., Potts, B. M. 2006 A framework for community and ecosystem genetics: from genes to ecosystems</w:t>
      </w:r>
      <w:r>
        <w:rPr>
          <w:rFonts w:ascii="Times" w:hAnsi="Times" w:cs="Times"/>
          <w:i/>
          <w:iCs/>
        </w:rPr>
        <w:t>. Nature Reviews Genetics.</w:t>
      </w:r>
      <w:r>
        <w:rPr>
          <w:rFonts w:ascii="Times" w:hAnsi="Times" w:cs="Times"/>
          <w:b/>
          <w:bCs/>
        </w:rPr>
        <w:t xml:space="preserve"> 7</w:t>
      </w:r>
      <w:r>
        <w:rPr>
          <w:rFonts w:ascii="Times" w:hAnsi="Times" w:cs="Times"/>
        </w:rPr>
        <w:t xml:space="preserve">, 510. </w:t>
      </w:r>
    </w:p>
    <w:p w14:paraId="2992F39B" w14:textId="77777777" w:rsidR="00CF374F" w:rsidRDefault="00CF374F">
      <w:pPr>
        <w:pStyle w:val="NormalWeb"/>
        <w:divId w:val="1938126344"/>
        <w:rPr>
          <w:rFonts w:ascii="Times" w:hAnsi="Times" w:cs="Times"/>
        </w:rPr>
      </w:pPr>
      <w:r>
        <w:rPr>
          <w:rFonts w:ascii="Times" w:hAnsi="Times" w:cs="Times"/>
        </w:rPr>
        <w:t xml:space="preserve">4. Rohatgi, A. 2017 </w:t>
      </w:r>
      <w:r>
        <w:rPr>
          <w:rFonts w:ascii="Times" w:hAnsi="Times" w:cs="Times"/>
          <w:i/>
          <w:iCs/>
        </w:rPr>
        <w:t>. WebPlotDigitizer-web based plot digitizer version 3.11.</w:t>
      </w:r>
      <w:r>
        <w:rPr>
          <w:rFonts w:ascii="Times" w:hAnsi="Times" w:cs="Times"/>
        </w:rPr>
        <w:t xml:space="preserve"> </w:t>
      </w:r>
    </w:p>
    <w:p w14:paraId="05985CF3" w14:textId="77777777" w:rsidR="00CF374F" w:rsidRDefault="00CF374F">
      <w:pPr>
        <w:pStyle w:val="NormalWeb"/>
        <w:divId w:val="1938126344"/>
        <w:rPr>
          <w:rFonts w:ascii="Times" w:hAnsi="Times" w:cs="Times"/>
        </w:rPr>
      </w:pPr>
      <w:r>
        <w:rPr>
          <w:rFonts w:ascii="Times" w:hAnsi="Times" w:cs="Times"/>
        </w:rPr>
        <w:t>5. Slabbekoorn, H., Bouton, N., van Opzeeland, I., Coers, A., ten Cate, C., Popper, A. N. 2010 A noisy spring: the impact of globally rising underwater sound levels on fish</w:t>
      </w:r>
      <w:r>
        <w:rPr>
          <w:rFonts w:ascii="Times" w:hAnsi="Times" w:cs="Times"/>
          <w:i/>
          <w:iCs/>
        </w:rPr>
        <w:t>. Trends in ecology &amp; evolution.</w:t>
      </w:r>
      <w:r>
        <w:rPr>
          <w:rFonts w:ascii="Times" w:hAnsi="Times" w:cs="Times"/>
          <w:b/>
          <w:bCs/>
        </w:rPr>
        <w:t xml:space="preserve"> 25</w:t>
      </w:r>
      <w:r>
        <w:rPr>
          <w:rFonts w:ascii="Times" w:hAnsi="Times" w:cs="Times"/>
        </w:rPr>
        <w:t xml:space="preserve">, 419-427. </w:t>
      </w:r>
    </w:p>
    <w:p w14:paraId="41328F5F" w14:textId="77777777" w:rsidR="00CF374F" w:rsidRDefault="00CF374F">
      <w:pPr>
        <w:pStyle w:val="NormalWeb"/>
        <w:divId w:val="1938126344"/>
        <w:rPr>
          <w:rFonts w:ascii="Times" w:hAnsi="Times" w:cs="Times"/>
        </w:rPr>
      </w:pPr>
      <w:r>
        <w:rPr>
          <w:rFonts w:ascii="Times" w:hAnsi="Times" w:cs="Times"/>
        </w:rPr>
        <w:t>6. Hildebrand, J. A. 2009 Anthropogenic and natural sources of ambient noise in the ocean</w:t>
      </w:r>
      <w:r>
        <w:rPr>
          <w:rFonts w:ascii="Times" w:hAnsi="Times" w:cs="Times"/>
          <w:i/>
          <w:iCs/>
        </w:rPr>
        <w:t>. Mar. Ecol. Prog. Ser.</w:t>
      </w:r>
      <w:r>
        <w:rPr>
          <w:rFonts w:ascii="Times" w:hAnsi="Times" w:cs="Times"/>
          <w:b/>
          <w:bCs/>
        </w:rPr>
        <w:t xml:space="preserve"> 395</w:t>
      </w:r>
      <w:r>
        <w:rPr>
          <w:rFonts w:ascii="Times" w:hAnsi="Times" w:cs="Times"/>
        </w:rPr>
        <w:t xml:space="preserve">, 5-20. </w:t>
      </w:r>
    </w:p>
    <w:p w14:paraId="4BB31916" w14:textId="77777777" w:rsidR="00CF374F" w:rsidRDefault="00CF374F">
      <w:pPr>
        <w:pStyle w:val="NormalWeb"/>
        <w:divId w:val="1938126344"/>
        <w:rPr>
          <w:rFonts w:ascii="Times" w:hAnsi="Times" w:cs="Times"/>
        </w:rPr>
      </w:pPr>
      <w:r>
        <w:rPr>
          <w:rFonts w:ascii="Times" w:hAnsi="Times" w:cs="Times"/>
        </w:rPr>
        <w:t>7. Kunc, H. P., McLaughlin, K. E., Schmidt, R. 2016 Aquatic noise pollution: implications for individuals, populations, and ecosystems</w:t>
      </w:r>
      <w:r>
        <w:rPr>
          <w:rFonts w:ascii="Times" w:hAnsi="Times" w:cs="Times"/>
          <w:i/>
          <w:iCs/>
        </w:rPr>
        <w:t>. Proceedings of the Royal Society B: Biological Sciences.</w:t>
      </w:r>
      <w:r>
        <w:rPr>
          <w:rFonts w:ascii="Times" w:hAnsi="Times" w:cs="Times"/>
          <w:b/>
          <w:bCs/>
        </w:rPr>
        <w:t xml:space="preserve"> 283</w:t>
      </w:r>
      <w:r>
        <w:rPr>
          <w:rFonts w:ascii="Times" w:hAnsi="Times" w:cs="Times"/>
        </w:rPr>
        <w:t xml:space="preserve">, 20160839. </w:t>
      </w:r>
    </w:p>
    <w:p w14:paraId="30D63836" w14:textId="77777777" w:rsidR="00CF374F" w:rsidRDefault="00CF374F">
      <w:pPr>
        <w:pStyle w:val="NormalWeb"/>
        <w:divId w:val="1938126344"/>
        <w:rPr>
          <w:rFonts w:ascii="Times" w:hAnsi="Times" w:cs="Times"/>
        </w:rPr>
      </w:pPr>
      <w:r>
        <w:rPr>
          <w:rFonts w:ascii="Times" w:hAnsi="Times" w:cs="Times"/>
        </w:rPr>
        <w:t>8. Nakagawa, S., Noble, D. W., Senior, A. M., Lagisz, M. 2017 Meta-evaluation of meta-analysis: ten appraisal questions for biologists</w:t>
      </w:r>
      <w:r>
        <w:rPr>
          <w:rFonts w:ascii="Times" w:hAnsi="Times" w:cs="Times"/>
          <w:i/>
          <w:iCs/>
        </w:rPr>
        <w:t>. BMC biology.</w:t>
      </w:r>
      <w:r>
        <w:rPr>
          <w:rFonts w:ascii="Times" w:hAnsi="Times" w:cs="Times"/>
          <w:b/>
          <w:bCs/>
        </w:rPr>
        <w:t xml:space="preserve"> 15</w:t>
      </w:r>
      <w:r>
        <w:rPr>
          <w:rFonts w:ascii="Times" w:hAnsi="Times" w:cs="Times"/>
        </w:rPr>
        <w:t xml:space="preserve">, 18. </w:t>
      </w:r>
    </w:p>
    <w:p w14:paraId="25373394" w14:textId="77777777" w:rsidR="00CF374F" w:rsidRDefault="00CF374F">
      <w:pPr>
        <w:pStyle w:val="NormalWeb"/>
        <w:divId w:val="1938126344"/>
        <w:rPr>
          <w:rFonts w:ascii="Times" w:hAnsi="Times" w:cs="Times"/>
        </w:rPr>
      </w:pPr>
      <w:r>
        <w:rPr>
          <w:rFonts w:ascii="Times" w:hAnsi="Times" w:cs="Times"/>
        </w:rPr>
        <w:t>9. Viechtbauer, W. 2010 Conducting meta-analyses in R with the metafor package</w:t>
      </w:r>
      <w:r>
        <w:rPr>
          <w:rFonts w:ascii="Times" w:hAnsi="Times" w:cs="Times"/>
          <w:i/>
          <w:iCs/>
        </w:rPr>
        <w:t>. Journal of statistical software.</w:t>
      </w:r>
      <w:r>
        <w:rPr>
          <w:rFonts w:ascii="Times" w:hAnsi="Times" w:cs="Times"/>
          <w:b/>
          <w:bCs/>
        </w:rPr>
        <w:t xml:space="preserve"> 36</w:t>
      </w:r>
      <w:r>
        <w:rPr>
          <w:rFonts w:ascii="Times" w:hAnsi="Times" w:cs="Times"/>
        </w:rPr>
        <w:t xml:space="preserve">. </w:t>
      </w:r>
    </w:p>
    <w:p w14:paraId="51C284F0" w14:textId="77777777" w:rsidR="00CF374F" w:rsidRDefault="00CF374F">
      <w:pPr>
        <w:pStyle w:val="NormalWeb"/>
        <w:divId w:val="1938126344"/>
        <w:rPr>
          <w:rFonts w:ascii="Times" w:hAnsi="Times" w:cs="Times"/>
        </w:rPr>
      </w:pPr>
      <w:r>
        <w:rPr>
          <w:rFonts w:ascii="Times" w:hAnsi="Times" w:cs="Times"/>
        </w:rPr>
        <w:t>10. Hedges, L. V. 1981 Distribution theory for Glass's estimator of effect size and related estimators</w:t>
      </w:r>
      <w:r>
        <w:rPr>
          <w:rFonts w:ascii="Times" w:hAnsi="Times" w:cs="Times"/>
          <w:i/>
          <w:iCs/>
        </w:rPr>
        <w:t>. journal of Educational Statistics.</w:t>
      </w:r>
      <w:r>
        <w:rPr>
          <w:rFonts w:ascii="Times" w:hAnsi="Times" w:cs="Times"/>
          <w:b/>
          <w:bCs/>
        </w:rPr>
        <w:t xml:space="preserve"> 6</w:t>
      </w:r>
      <w:r>
        <w:rPr>
          <w:rFonts w:ascii="Times" w:hAnsi="Times" w:cs="Times"/>
        </w:rPr>
        <w:t xml:space="preserve">, 107-128. </w:t>
      </w:r>
    </w:p>
    <w:p w14:paraId="2E72D2AA" w14:textId="77777777" w:rsidR="00CF374F" w:rsidRDefault="00CF374F">
      <w:pPr>
        <w:pStyle w:val="NormalWeb"/>
        <w:divId w:val="1938126344"/>
        <w:rPr>
          <w:rFonts w:ascii="Times" w:hAnsi="Times" w:cs="Times"/>
        </w:rPr>
      </w:pPr>
      <w:r>
        <w:rPr>
          <w:rFonts w:ascii="Times" w:hAnsi="Times" w:cs="Times"/>
        </w:rPr>
        <w:t>11. Bonett, D. G. 2009 Meta-analytic interval estimation for standardized and unstandardized mean differences.</w:t>
      </w:r>
      <w:r>
        <w:rPr>
          <w:rFonts w:ascii="Times" w:hAnsi="Times" w:cs="Times"/>
          <w:i/>
          <w:iCs/>
        </w:rPr>
        <w:t xml:space="preserve"> Psychol. Methods.</w:t>
      </w:r>
      <w:r>
        <w:rPr>
          <w:rFonts w:ascii="Times" w:hAnsi="Times" w:cs="Times"/>
          <w:b/>
          <w:bCs/>
        </w:rPr>
        <w:t xml:space="preserve"> 14</w:t>
      </w:r>
      <w:r>
        <w:rPr>
          <w:rFonts w:ascii="Times" w:hAnsi="Times" w:cs="Times"/>
        </w:rPr>
        <w:t xml:space="preserve">, 225. </w:t>
      </w:r>
    </w:p>
    <w:p w14:paraId="060897AE" w14:textId="77777777" w:rsidR="00CF374F" w:rsidRDefault="00CF374F">
      <w:pPr>
        <w:pStyle w:val="NormalWeb"/>
        <w:divId w:val="1938126344"/>
        <w:rPr>
          <w:rFonts w:ascii="Times" w:hAnsi="Times" w:cs="Times"/>
        </w:rPr>
      </w:pPr>
      <w:r>
        <w:rPr>
          <w:rFonts w:ascii="Times" w:hAnsi="Times" w:cs="Times"/>
        </w:rPr>
        <w:t>12. Bonett, D. G. 2008 Confidence intervals for standardized linear contrasts of means.</w:t>
      </w:r>
      <w:r>
        <w:rPr>
          <w:rFonts w:ascii="Times" w:hAnsi="Times" w:cs="Times"/>
          <w:i/>
          <w:iCs/>
        </w:rPr>
        <w:t xml:space="preserve"> Psychol. Methods.</w:t>
      </w:r>
      <w:r>
        <w:rPr>
          <w:rFonts w:ascii="Times" w:hAnsi="Times" w:cs="Times"/>
          <w:b/>
          <w:bCs/>
        </w:rPr>
        <w:t xml:space="preserve"> 13</w:t>
      </w:r>
      <w:r>
        <w:rPr>
          <w:rFonts w:ascii="Times" w:hAnsi="Times" w:cs="Times"/>
        </w:rPr>
        <w:t xml:space="preserve">, 99. </w:t>
      </w:r>
    </w:p>
    <w:p w14:paraId="12AFB279" w14:textId="77777777" w:rsidR="00CF374F" w:rsidRDefault="00CF374F">
      <w:pPr>
        <w:pStyle w:val="NormalWeb"/>
        <w:divId w:val="1938126344"/>
        <w:rPr>
          <w:rFonts w:ascii="Times" w:hAnsi="Times" w:cs="Times"/>
        </w:rPr>
      </w:pPr>
      <w:r>
        <w:rPr>
          <w:rFonts w:ascii="Times" w:hAnsi="Times" w:cs="Times"/>
        </w:rPr>
        <w:t>13. Moher, D., Liberati, A., Tetzlaff, J., Altman, D. G., PRISMA Grp. 2009 Preferred Reporting Items for Systematic Reviews and Meta-Analyses: The PRISMA Statement</w:t>
      </w:r>
      <w:r>
        <w:rPr>
          <w:rFonts w:ascii="Times" w:hAnsi="Times" w:cs="Times"/>
          <w:i/>
          <w:iCs/>
        </w:rPr>
        <w:t>. J. Clin. Epidemiol.</w:t>
      </w:r>
      <w:r>
        <w:rPr>
          <w:rFonts w:ascii="Times" w:hAnsi="Times" w:cs="Times"/>
          <w:b/>
          <w:bCs/>
        </w:rPr>
        <w:t xml:space="preserve"> 62</w:t>
      </w:r>
      <w:r>
        <w:rPr>
          <w:rFonts w:ascii="Times" w:hAnsi="Times" w:cs="Times"/>
        </w:rPr>
        <w:t xml:space="preserve">, 1006-1012. (DOI 10.1016/j.jclinepi.2009.06.005). </w:t>
      </w:r>
    </w:p>
    <w:p w14:paraId="795E91A3" w14:textId="77777777" w:rsidR="00CF374F" w:rsidRDefault="00CF374F">
      <w:pPr>
        <w:pStyle w:val="NormalWeb"/>
        <w:divId w:val="1938126344"/>
        <w:rPr>
          <w:rFonts w:ascii="Times" w:hAnsi="Times" w:cs="Times"/>
        </w:rPr>
      </w:pPr>
      <w:r>
        <w:rPr>
          <w:rFonts w:ascii="Times" w:hAnsi="Times" w:cs="Times"/>
        </w:rPr>
        <w:t>14. Hinchliff, C. E., Smith, S. A., Allman, J. F. et al. 2015 Synthesis of phylogeny and taxonomy into a comprehensive tree of life</w:t>
      </w:r>
      <w:r>
        <w:rPr>
          <w:rFonts w:ascii="Times" w:hAnsi="Times" w:cs="Times"/>
          <w:i/>
          <w:iCs/>
        </w:rPr>
        <w:t>. Proc. Natl. Acad. Sci. U. S. A.</w:t>
      </w:r>
      <w:r>
        <w:rPr>
          <w:rFonts w:ascii="Times" w:hAnsi="Times" w:cs="Times"/>
          <w:b/>
          <w:bCs/>
        </w:rPr>
        <w:t xml:space="preserve"> 112</w:t>
      </w:r>
      <w:r>
        <w:rPr>
          <w:rFonts w:ascii="Times" w:hAnsi="Times" w:cs="Times"/>
        </w:rPr>
        <w:t xml:space="preserve">, 12764-12769. (DOI 10.1073/pnas.1423041112 [doi]). </w:t>
      </w:r>
    </w:p>
    <w:p w14:paraId="3C061792" w14:textId="77777777" w:rsidR="00CF374F" w:rsidRDefault="00CF374F">
      <w:pPr>
        <w:pStyle w:val="NormalWeb"/>
        <w:divId w:val="1938126344"/>
        <w:rPr>
          <w:rFonts w:ascii="Times" w:hAnsi="Times" w:cs="Times"/>
        </w:rPr>
      </w:pPr>
      <w:r>
        <w:rPr>
          <w:rFonts w:ascii="Times" w:hAnsi="Times" w:cs="Times"/>
        </w:rPr>
        <w:t>15. Michonneau, F., Brown, J. W., Winter, D. J. 2016 rotl: an R package to interact with the Open Tree of Life data</w:t>
      </w:r>
      <w:r>
        <w:rPr>
          <w:rFonts w:ascii="Times" w:hAnsi="Times" w:cs="Times"/>
          <w:i/>
          <w:iCs/>
        </w:rPr>
        <w:t>. Methods in Ecology and Evolution.</w:t>
      </w:r>
      <w:r>
        <w:rPr>
          <w:rFonts w:ascii="Times" w:hAnsi="Times" w:cs="Times"/>
          <w:b/>
          <w:bCs/>
        </w:rPr>
        <w:t xml:space="preserve"> 7</w:t>
      </w:r>
      <w:r>
        <w:rPr>
          <w:rFonts w:ascii="Times" w:hAnsi="Times" w:cs="Times"/>
        </w:rPr>
        <w:t xml:space="preserve">, 1476-1481. </w:t>
      </w:r>
    </w:p>
    <w:p w14:paraId="50C31188" w14:textId="77777777" w:rsidR="00CF374F" w:rsidRDefault="00CF374F">
      <w:pPr>
        <w:pStyle w:val="NormalWeb"/>
        <w:divId w:val="1938126344"/>
        <w:rPr>
          <w:rFonts w:ascii="Times" w:hAnsi="Times" w:cs="Times"/>
        </w:rPr>
      </w:pPr>
      <w:r>
        <w:rPr>
          <w:rFonts w:ascii="Times" w:hAnsi="Times" w:cs="Times"/>
        </w:rPr>
        <w:lastRenderedPageBreak/>
        <w:t>16. Paradis, E., Claude, J., Strimmer, K. 2004 APE: Analyses of Phylogenetics and Evolution in R language</w:t>
      </w:r>
      <w:r>
        <w:rPr>
          <w:rFonts w:ascii="Times" w:hAnsi="Times" w:cs="Times"/>
          <w:i/>
          <w:iCs/>
        </w:rPr>
        <w:t>. Bioinformatics.</w:t>
      </w:r>
      <w:r>
        <w:rPr>
          <w:rFonts w:ascii="Times" w:hAnsi="Times" w:cs="Times"/>
          <w:b/>
          <w:bCs/>
        </w:rPr>
        <w:t xml:space="preserve"> 20</w:t>
      </w:r>
      <w:r>
        <w:rPr>
          <w:rFonts w:ascii="Times" w:hAnsi="Times" w:cs="Times"/>
        </w:rPr>
        <w:t xml:space="preserve">, 289-290. (DOI 10.1093/bioinformatics/btg412). </w:t>
      </w:r>
    </w:p>
    <w:p w14:paraId="668471E9" w14:textId="77777777" w:rsidR="00CF374F" w:rsidRDefault="00CF374F">
      <w:pPr>
        <w:pStyle w:val="NormalWeb"/>
        <w:divId w:val="1938126344"/>
        <w:rPr>
          <w:rFonts w:ascii="Times" w:hAnsi="Times" w:cs="Times"/>
        </w:rPr>
      </w:pPr>
      <w:r>
        <w:rPr>
          <w:rFonts w:ascii="Times" w:hAnsi="Times" w:cs="Times"/>
        </w:rPr>
        <w:t>17. Risely, A., Klaassen, M., Hoye, B. J. 2018 Migratory animals feel the cost of getting sick: A meta-analysis across species</w:t>
      </w:r>
      <w:r>
        <w:rPr>
          <w:rFonts w:ascii="Times" w:hAnsi="Times" w:cs="Times"/>
          <w:i/>
          <w:iCs/>
        </w:rPr>
        <w:t>. J. Anim. Ecol.</w:t>
      </w:r>
      <w:r>
        <w:rPr>
          <w:rFonts w:ascii="Times" w:hAnsi="Times" w:cs="Times"/>
          <w:b/>
          <w:bCs/>
        </w:rPr>
        <w:t xml:space="preserve"> 87</w:t>
      </w:r>
      <w:r>
        <w:rPr>
          <w:rFonts w:ascii="Times" w:hAnsi="Times" w:cs="Times"/>
        </w:rPr>
        <w:t xml:space="preserve">, 301-314. (DOI 10.1111/1365-2656.12766). </w:t>
      </w:r>
    </w:p>
    <w:p w14:paraId="0212D9E1" w14:textId="77777777" w:rsidR="00CF374F" w:rsidRDefault="00CF374F">
      <w:pPr>
        <w:pStyle w:val="NormalWeb"/>
        <w:divId w:val="1938126344"/>
        <w:rPr>
          <w:rFonts w:ascii="Times" w:hAnsi="Times" w:cs="Times"/>
        </w:rPr>
      </w:pPr>
      <w:r>
        <w:rPr>
          <w:rFonts w:ascii="Times" w:hAnsi="Times" w:cs="Times"/>
        </w:rPr>
        <w:t>18. Borenstein, M., Higgins, J. P., Hedges, L. V., Rothstein, H. R. 2017 Basics of meta</w:t>
      </w:r>
      <w:r>
        <w:rPr>
          <w:rFonts w:ascii="Cambria Math" w:hAnsi="Cambria Math" w:cs="Cambria Math"/>
        </w:rPr>
        <w:t>‐</w:t>
      </w:r>
      <w:r>
        <w:rPr>
          <w:rFonts w:ascii="Times" w:hAnsi="Times" w:cs="Times"/>
        </w:rPr>
        <w:t>analysis: I2 is not an absolute measure of heterogeneity</w:t>
      </w:r>
      <w:r>
        <w:rPr>
          <w:rFonts w:ascii="Times" w:hAnsi="Times" w:cs="Times"/>
          <w:i/>
          <w:iCs/>
        </w:rPr>
        <w:t>. Research synthesis methods.</w:t>
      </w:r>
      <w:r>
        <w:rPr>
          <w:rFonts w:ascii="Times" w:hAnsi="Times" w:cs="Times"/>
          <w:b/>
          <w:bCs/>
        </w:rPr>
        <w:t xml:space="preserve"> 8</w:t>
      </w:r>
      <w:r>
        <w:rPr>
          <w:rFonts w:ascii="Times" w:hAnsi="Times" w:cs="Times"/>
        </w:rPr>
        <w:t xml:space="preserve">, 5-18. </w:t>
      </w:r>
    </w:p>
    <w:p w14:paraId="283D453C" w14:textId="77777777" w:rsidR="00CF374F" w:rsidRDefault="00CF374F">
      <w:pPr>
        <w:pStyle w:val="NormalWeb"/>
        <w:divId w:val="1938126344"/>
        <w:rPr>
          <w:rFonts w:ascii="Times" w:hAnsi="Times" w:cs="Times"/>
        </w:rPr>
      </w:pPr>
      <w:r>
        <w:rPr>
          <w:rFonts w:ascii="Times" w:hAnsi="Times" w:cs="Times"/>
        </w:rPr>
        <w:t xml:space="preserve">19. Hedges, L., Olkin, I. 1985 </w:t>
      </w:r>
      <w:r>
        <w:rPr>
          <w:rFonts w:ascii="Times" w:hAnsi="Times" w:cs="Times"/>
          <w:i/>
          <w:iCs/>
        </w:rPr>
        <w:t>Statistical methods for meta-analysis</w:t>
      </w:r>
      <w:r>
        <w:rPr>
          <w:rFonts w:ascii="Times" w:hAnsi="Times" w:cs="Times"/>
        </w:rPr>
        <w:t xml:space="preserve">. New York: Academic Press. </w:t>
      </w:r>
    </w:p>
    <w:p w14:paraId="5195E6FD" w14:textId="77777777" w:rsidR="00CF374F" w:rsidRDefault="00CF374F">
      <w:pPr>
        <w:pStyle w:val="NormalWeb"/>
        <w:divId w:val="1938126344"/>
        <w:rPr>
          <w:rFonts w:ascii="Times" w:hAnsi="Times" w:cs="Times"/>
        </w:rPr>
      </w:pPr>
      <w:r>
        <w:rPr>
          <w:rFonts w:ascii="Times" w:hAnsi="Times" w:cs="Times"/>
        </w:rPr>
        <w:t>20. Konstantopoulos, S. 2011 Fixed effects and variance components estimation in three-level meta-analysis</w:t>
      </w:r>
      <w:r>
        <w:rPr>
          <w:rFonts w:ascii="Times" w:hAnsi="Times" w:cs="Times"/>
          <w:i/>
          <w:iCs/>
        </w:rPr>
        <w:t>. Research Synthesis Methods.</w:t>
      </w:r>
      <w:r>
        <w:rPr>
          <w:rFonts w:ascii="Times" w:hAnsi="Times" w:cs="Times"/>
          <w:b/>
          <w:bCs/>
        </w:rPr>
        <w:t xml:space="preserve"> 2</w:t>
      </w:r>
      <w:r>
        <w:rPr>
          <w:rFonts w:ascii="Times" w:hAnsi="Times" w:cs="Times"/>
        </w:rPr>
        <w:t xml:space="preserve">, 61-76. (DOI 10.1002/jrsm.35). </w:t>
      </w:r>
    </w:p>
    <w:p w14:paraId="7ECB60BB" w14:textId="77777777" w:rsidR="00CF374F" w:rsidRDefault="00CF374F">
      <w:pPr>
        <w:pStyle w:val="NormalWeb"/>
        <w:divId w:val="1938126344"/>
        <w:rPr>
          <w:rFonts w:ascii="Times" w:hAnsi="Times" w:cs="Times"/>
        </w:rPr>
      </w:pPr>
      <w:r>
        <w:rPr>
          <w:rFonts w:ascii="Times" w:hAnsi="Times" w:cs="Times"/>
        </w:rPr>
        <w:t>21. Nakagawa, S., Santos, E. S. A. 2012 Methodological issues and advances in biological meta-analysis</w:t>
      </w:r>
      <w:r>
        <w:rPr>
          <w:rFonts w:ascii="Times" w:hAnsi="Times" w:cs="Times"/>
          <w:i/>
          <w:iCs/>
        </w:rPr>
        <w:t>. Evol. Ecol.</w:t>
      </w:r>
      <w:r>
        <w:rPr>
          <w:rFonts w:ascii="Times" w:hAnsi="Times" w:cs="Times"/>
          <w:b/>
          <w:bCs/>
        </w:rPr>
        <w:t xml:space="preserve"> 26</w:t>
      </w:r>
      <w:r>
        <w:rPr>
          <w:rFonts w:ascii="Times" w:hAnsi="Times" w:cs="Times"/>
        </w:rPr>
        <w:t xml:space="preserve">, 1253-1274. (DOI 10.1007/s10682-012-9555-5). </w:t>
      </w:r>
    </w:p>
    <w:p w14:paraId="5B4AEA8E" w14:textId="77777777" w:rsidR="00CF374F" w:rsidRDefault="00CF374F">
      <w:pPr>
        <w:pStyle w:val="NormalWeb"/>
        <w:divId w:val="1938126344"/>
        <w:rPr>
          <w:rFonts w:ascii="Times" w:hAnsi="Times" w:cs="Times"/>
        </w:rPr>
      </w:pPr>
      <w:r>
        <w:rPr>
          <w:rFonts w:ascii="Times" w:hAnsi="Times" w:cs="Times"/>
        </w:rPr>
        <w:t>22. Higgins, J. P., Thompson, S. G., Deeks, J. J., Altman, D. G. 2003 Measuring inconsistency in meta-analyses</w:t>
      </w:r>
      <w:r>
        <w:rPr>
          <w:rFonts w:ascii="Times" w:hAnsi="Times" w:cs="Times"/>
          <w:i/>
          <w:iCs/>
        </w:rPr>
        <w:t>. BMJ.</w:t>
      </w:r>
      <w:r>
        <w:rPr>
          <w:rFonts w:ascii="Times" w:hAnsi="Times" w:cs="Times"/>
          <w:b/>
          <w:bCs/>
        </w:rPr>
        <w:t xml:space="preserve"> 327</w:t>
      </w:r>
      <w:r>
        <w:rPr>
          <w:rFonts w:ascii="Times" w:hAnsi="Times" w:cs="Times"/>
        </w:rPr>
        <w:t xml:space="preserve">, 557-560. (DOI 10.1136/bmj.327.7414.557 [doi]). </w:t>
      </w:r>
    </w:p>
    <w:p w14:paraId="641536E8" w14:textId="77777777" w:rsidR="00CF374F" w:rsidRDefault="00CF374F">
      <w:pPr>
        <w:pStyle w:val="NormalWeb"/>
        <w:divId w:val="1938126344"/>
        <w:rPr>
          <w:rFonts w:ascii="Times" w:hAnsi="Times" w:cs="Times"/>
        </w:rPr>
      </w:pPr>
      <w:r>
        <w:rPr>
          <w:rFonts w:ascii="Times" w:hAnsi="Times" w:cs="Times"/>
        </w:rPr>
        <w:t>23. Gurevitch, J., Hedges, L. V. 1999 Statistical issues in ecological meta</w:t>
      </w:r>
      <w:r>
        <w:rPr>
          <w:rFonts w:ascii="Cambria Math" w:hAnsi="Cambria Math" w:cs="Cambria Math"/>
        </w:rPr>
        <w:t>‐</w:t>
      </w:r>
      <w:r>
        <w:rPr>
          <w:rFonts w:ascii="Times" w:hAnsi="Times" w:cs="Times"/>
        </w:rPr>
        <w:t>analyses</w:t>
      </w:r>
      <w:r>
        <w:rPr>
          <w:rFonts w:ascii="Times" w:hAnsi="Times" w:cs="Times"/>
          <w:i/>
          <w:iCs/>
        </w:rPr>
        <w:t>. Ecology.</w:t>
      </w:r>
      <w:r>
        <w:rPr>
          <w:rFonts w:ascii="Times" w:hAnsi="Times" w:cs="Times"/>
          <w:b/>
          <w:bCs/>
        </w:rPr>
        <w:t xml:space="preserve"> 80</w:t>
      </w:r>
      <w:r>
        <w:rPr>
          <w:rFonts w:ascii="Times" w:hAnsi="Times" w:cs="Times"/>
        </w:rPr>
        <w:t xml:space="preserve">, 1142-1149. </w:t>
      </w:r>
    </w:p>
    <w:p w14:paraId="1CE83CA6" w14:textId="77777777" w:rsidR="00CF374F" w:rsidRDefault="00CF374F">
      <w:pPr>
        <w:pStyle w:val="NormalWeb"/>
        <w:divId w:val="1938126344"/>
        <w:rPr>
          <w:rFonts w:ascii="Times" w:hAnsi="Times" w:cs="Times"/>
        </w:rPr>
      </w:pPr>
      <w:r>
        <w:rPr>
          <w:rFonts w:ascii="Times" w:hAnsi="Times" w:cs="Times"/>
        </w:rPr>
        <w:t>24. Team, R. C. 2011 R: a language and environment for statistical computing. R Foundation for Statistical Computing, Vienna, Austria; 2016. R Foundation for Statistical Computing</w:t>
      </w:r>
      <w:r>
        <w:rPr>
          <w:rFonts w:ascii="Times" w:hAnsi="Times" w:cs="Times"/>
          <w:i/>
          <w:iCs/>
        </w:rPr>
        <w:t>. Computing, Vienna, Austria.</w:t>
      </w:r>
      <w:r>
        <w:rPr>
          <w:rFonts w:ascii="Times" w:hAnsi="Times" w:cs="Times"/>
        </w:rPr>
        <w:t xml:space="preserve"> </w:t>
      </w:r>
    </w:p>
    <w:p w14:paraId="146B6208" w14:textId="77777777" w:rsidR="00CF374F" w:rsidRDefault="00CF374F">
      <w:pPr>
        <w:pStyle w:val="NormalWeb"/>
        <w:divId w:val="1938126344"/>
        <w:rPr>
          <w:rFonts w:ascii="Times" w:hAnsi="Times" w:cs="Times"/>
        </w:rPr>
      </w:pPr>
      <w:r>
        <w:rPr>
          <w:rFonts w:ascii="Times" w:hAnsi="Times" w:cs="Times"/>
        </w:rPr>
        <w:t>25. Noble, D. W. A., Lagisz, M., O'dea, R. E., Nakagawa, S. 2017 Nonindependence and sensitivity analyses in ecological and evolutionary meta-analyses</w:t>
      </w:r>
      <w:r>
        <w:rPr>
          <w:rFonts w:ascii="Times" w:hAnsi="Times" w:cs="Times"/>
          <w:i/>
          <w:iCs/>
        </w:rPr>
        <w:t>. Mol. Ecol.</w:t>
      </w:r>
      <w:r>
        <w:rPr>
          <w:rFonts w:ascii="Times" w:hAnsi="Times" w:cs="Times"/>
          <w:b/>
          <w:bCs/>
        </w:rPr>
        <w:t xml:space="preserve"> 26</w:t>
      </w:r>
      <w:r>
        <w:rPr>
          <w:rFonts w:ascii="Times" w:hAnsi="Times" w:cs="Times"/>
        </w:rPr>
        <w:t xml:space="preserve">, 2410-2425. (DOI 10.1111/mec.14031). </w:t>
      </w:r>
    </w:p>
    <w:p w14:paraId="769C8972" w14:textId="77777777" w:rsidR="00CF374F" w:rsidRDefault="00CF374F">
      <w:pPr>
        <w:pStyle w:val="NormalWeb"/>
        <w:divId w:val="1938126344"/>
        <w:rPr>
          <w:rFonts w:ascii="Times" w:hAnsi="Times" w:cs="Times"/>
        </w:rPr>
      </w:pPr>
      <w:r>
        <w:rPr>
          <w:rFonts w:ascii="Times" w:hAnsi="Times" w:cs="Times"/>
        </w:rPr>
        <w:t>26. Parker, T. H., Greig, E., I., Nakagawa, S., Parra, M., Dalisio, A. C. 2018 Subspecies status and methods explain strength of response to local versus foreign song by oscine birds in meta-analysis</w:t>
      </w:r>
      <w:r>
        <w:rPr>
          <w:rFonts w:ascii="Times" w:hAnsi="Times" w:cs="Times"/>
          <w:i/>
          <w:iCs/>
        </w:rPr>
        <w:t>. Anim. Behav.</w:t>
      </w:r>
      <w:r>
        <w:rPr>
          <w:rFonts w:ascii="Times" w:hAnsi="Times" w:cs="Times"/>
          <w:b/>
          <w:bCs/>
        </w:rPr>
        <w:t xml:space="preserve"> 142</w:t>
      </w:r>
      <w:r>
        <w:rPr>
          <w:rFonts w:ascii="Times" w:hAnsi="Times" w:cs="Times"/>
        </w:rPr>
        <w:t xml:space="preserve">, 1-17. (DOI 10.1016/j.anbehav.2018.05.023). </w:t>
      </w:r>
    </w:p>
    <w:p w14:paraId="6E51D19F" w14:textId="77777777" w:rsidR="00CF374F" w:rsidRDefault="00CF374F">
      <w:pPr>
        <w:pStyle w:val="NormalWeb"/>
        <w:divId w:val="1938126344"/>
        <w:rPr>
          <w:rFonts w:ascii="Times" w:hAnsi="Times" w:cs="Times"/>
        </w:rPr>
      </w:pPr>
      <w:r>
        <w:rPr>
          <w:rFonts w:ascii="Times" w:hAnsi="Times" w:cs="Times"/>
        </w:rPr>
        <w:t xml:space="preserve">27. Green, S., Higgins, J. 2005 Cochrane handbook for systematic reviews of interventions. </w:t>
      </w:r>
    </w:p>
    <w:p w14:paraId="53E3C0AA" w14:textId="77777777" w:rsidR="00CF374F" w:rsidRDefault="00CF374F">
      <w:pPr>
        <w:pStyle w:val="NormalWeb"/>
        <w:divId w:val="1938126344"/>
        <w:rPr>
          <w:rFonts w:ascii="Times" w:hAnsi="Times" w:cs="Times"/>
        </w:rPr>
      </w:pPr>
      <w:r>
        <w:rPr>
          <w:rFonts w:ascii="Times" w:hAnsi="Times" w:cs="Times"/>
        </w:rPr>
        <w:t>28. Morrissey, M. B. 2016 Meta</w:t>
      </w:r>
      <w:r>
        <w:rPr>
          <w:rFonts w:ascii="Cambria Math" w:hAnsi="Cambria Math" w:cs="Cambria Math"/>
        </w:rPr>
        <w:t>‐</w:t>
      </w:r>
      <w:r>
        <w:rPr>
          <w:rFonts w:ascii="Times" w:hAnsi="Times" w:cs="Times"/>
        </w:rPr>
        <w:t>analysis of magnitudes, differences and variation in evolutionary parameters</w:t>
      </w:r>
      <w:r>
        <w:rPr>
          <w:rFonts w:ascii="Times" w:hAnsi="Times" w:cs="Times"/>
          <w:i/>
          <w:iCs/>
        </w:rPr>
        <w:t>. J. Evol. Biol.</w:t>
      </w:r>
      <w:r>
        <w:rPr>
          <w:rFonts w:ascii="Times" w:hAnsi="Times" w:cs="Times"/>
          <w:b/>
          <w:bCs/>
        </w:rPr>
        <w:t xml:space="preserve"> 29</w:t>
      </w:r>
      <w:r>
        <w:rPr>
          <w:rFonts w:ascii="Times" w:hAnsi="Times" w:cs="Times"/>
        </w:rPr>
        <w:t xml:space="preserve">, 1882-1904. </w:t>
      </w:r>
    </w:p>
    <w:p w14:paraId="636315FE" w14:textId="77777777" w:rsidR="00CF374F" w:rsidRDefault="00CF374F">
      <w:pPr>
        <w:pStyle w:val="NormalWeb"/>
        <w:divId w:val="1938126344"/>
        <w:rPr>
          <w:rFonts w:ascii="Times" w:hAnsi="Times" w:cs="Times"/>
        </w:rPr>
      </w:pPr>
      <w:r>
        <w:rPr>
          <w:rFonts w:ascii="Times" w:hAnsi="Times" w:cs="Times"/>
        </w:rPr>
        <w:t>29. Viechtbauer, W., Cheung, M. W. -. 2010 Outlier and influence diagnostics for meta-analysis</w:t>
      </w:r>
      <w:r>
        <w:rPr>
          <w:rFonts w:ascii="Times" w:hAnsi="Times" w:cs="Times"/>
          <w:i/>
          <w:iCs/>
        </w:rPr>
        <w:t>. Research Synthesis Methods.</w:t>
      </w:r>
      <w:r>
        <w:rPr>
          <w:rFonts w:ascii="Times" w:hAnsi="Times" w:cs="Times"/>
          <w:b/>
          <w:bCs/>
        </w:rPr>
        <w:t xml:space="preserve"> 1</w:t>
      </w:r>
      <w:r>
        <w:rPr>
          <w:rFonts w:ascii="Times" w:hAnsi="Times" w:cs="Times"/>
        </w:rPr>
        <w:t xml:space="preserve">, 112-125. (DOI 10.1002/jrsm.11). </w:t>
      </w:r>
    </w:p>
    <w:p w14:paraId="6B4FA21D" w14:textId="77777777" w:rsidR="00CF374F" w:rsidRDefault="00CF374F">
      <w:pPr>
        <w:pStyle w:val="NormalWeb"/>
        <w:divId w:val="1938126344"/>
        <w:rPr>
          <w:rFonts w:ascii="Times" w:hAnsi="Times" w:cs="Times"/>
        </w:rPr>
      </w:pPr>
      <w:r>
        <w:rPr>
          <w:rFonts w:ascii="Times" w:hAnsi="Times" w:cs="Times"/>
        </w:rPr>
        <w:t>30. Gu, Z., Gu, L., Eils, R., Schlesner, M., Brors, B. 2014 circlize implements and enhances circular visualization in R</w:t>
      </w:r>
      <w:r>
        <w:rPr>
          <w:rFonts w:ascii="Times" w:hAnsi="Times" w:cs="Times"/>
          <w:i/>
          <w:iCs/>
        </w:rPr>
        <w:t>. Bioinformatics.</w:t>
      </w:r>
      <w:r>
        <w:rPr>
          <w:rFonts w:ascii="Times" w:hAnsi="Times" w:cs="Times"/>
          <w:b/>
          <w:bCs/>
        </w:rPr>
        <w:t xml:space="preserve"> 30</w:t>
      </w:r>
      <w:r>
        <w:rPr>
          <w:rFonts w:ascii="Times" w:hAnsi="Times" w:cs="Times"/>
        </w:rPr>
        <w:t xml:space="preserve">, 2811-2812. (DOI 10.1093/bioinformatics/btu393). </w:t>
      </w:r>
    </w:p>
    <w:p w14:paraId="690B2180" w14:textId="77777777" w:rsidR="00CF374F" w:rsidRDefault="00CF374F">
      <w:pPr>
        <w:pStyle w:val="NormalWeb"/>
        <w:divId w:val="1938126344"/>
        <w:rPr>
          <w:rFonts w:ascii="Times" w:hAnsi="Times" w:cs="Times"/>
        </w:rPr>
      </w:pPr>
      <w:r>
        <w:rPr>
          <w:rFonts w:ascii="Times" w:hAnsi="Times" w:cs="Times"/>
        </w:rPr>
        <w:lastRenderedPageBreak/>
        <w:t xml:space="preserve">31. Borenstein, M., Hedges, L. V., Higgins, J. P. T., Rothstein, H. R. 2009 </w:t>
      </w:r>
      <w:r>
        <w:rPr>
          <w:rFonts w:ascii="Times" w:hAnsi="Times" w:cs="Times"/>
          <w:i/>
          <w:iCs/>
        </w:rPr>
        <w:t>Introduction to Meta-Analysis</w:t>
      </w:r>
      <w:r>
        <w:rPr>
          <w:rFonts w:ascii="Times" w:hAnsi="Times" w:cs="Times"/>
        </w:rPr>
        <w:t xml:space="preserve">. Sussex: Wiley. </w:t>
      </w:r>
    </w:p>
    <w:p w14:paraId="6B112C26" w14:textId="77777777" w:rsidR="00CF374F" w:rsidRDefault="00CF374F">
      <w:pPr>
        <w:pStyle w:val="NormalWeb"/>
        <w:divId w:val="1938126344"/>
        <w:rPr>
          <w:rFonts w:ascii="Times" w:hAnsi="Times" w:cs="Times"/>
        </w:rPr>
      </w:pPr>
      <w:r>
        <w:rPr>
          <w:rFonts w:ascii="Times" w:hAnsi="Times" w:cs="Times"/>
        </w:rPr>
        <w:t>32. Stern, J., Simes, R. 1997 Publication bias: evidence of delayed publication in a cohort study of clinical research projects</w:t>
      </w:r>
      <w:r>
        <w:rPr>
          <w:rFonts w:ascii="Times" w:hAnsi="Times" w:cs="Times"/>
          <w:i/>
          <w:iCs/>
        </w:rPr>
        <w:t>. Bmj-British Medical Journal.</w:t>
      </w:r>
      <w:r>
        <w:rPr>
          <w:rFonts w:ascii="Times" w:hAnsi="Times" w:cs="Times"/>
          <w:b/>
          <w:bCs/>
        </w:rPr>
        <w:t xml:space="preserve"> 315</w:t>
      </w:r>
      <w:r>
        <w:rPr>
          <w:rFonts w:ascii="Times" w:hAnsi="Times" w:cs="Times"/>
        </w:rPr>
        <w:t xml:space="preserve">, 640-645. (DOI 10.1136/bmj.315.7109.640). </w:t>
      </w:r>
    </w:p>
    <w:p w14:paraId="0CD7A94A" w14:textId="77777777" w:rsidR="00CF374F" w:rsidRDefault="00CF374F">
      <w:pPr>
        <w:pStyle w:val="NormalWeb"/>
        <w:divId w:val="1938126344"/>
        <w:rPr>
          <w:rFonts w:ascii="Times" w:hAnsi="Times" w:cs="Times"/>
        </w:rPr>
      </w:pPr>
      <w:r>
        <w:rPr>
          <w:rFonts w:ascii="Times" w:hAnsi="Times" w:cs="Times"/>
        </w:rPr>
        <w:t>33. Ioannidis, J. 1998 Effect of the statistical significance of results on the time to completion and publication of randomized efficacy trials</w:t>
      </w:r>
      <w:r>
        <w:rPr>
          <w:rFonts w:ascii="Times" w:hAnsi="Times" w:cs="Times"/>
          <w:i/>
          <w:iCs/>
        </w:rPr>
        <w:t>. Jama-Journal of the American Medical Association.</w:t>
      </w:r>
      <w:r>
        <w:rPr>
          <w:rFonts w:ascii="Times" w:hAnsi="Times" w:cs="Times"/>
          <w:b/>
          <w:bCs/>
        </w:rPr>
        <w:t xml:space="preserve"> 279</w:t>
      </w:r>
      <w:r>
        <w:rPr>
          <w:rFonts w:ascii="Times" w:hAnsi="Times" w:cs="Times"/>
        </w:rPr>
        <w:t xml:space="preserve">, 281-286. (DOI 10.1001/jama.279.4.281). </w:t>
      </w:r>
    </w:p>
    <w:p w14:paraId="48863C8C" w14:textId="77777777" w:rsidR="00CF374F" w:rsidRDefault="00CF374F">
      <w:pPr>
        <w:pStyle w:val="NormalWeb"/>
        <w:divId w:val="1938126344"/>
        <w:rPr>
          <w:rFonts w:ascii="Times" w:hAnsi="Times" w:cs="Times"/>
        </w:rPr>
      </w:pPr>
      <w:r>
        <w:rPr>
          <w:rFonts w:ascii="Times" w:hAnsi="Times" w:cs="Times"/>
        </w:rPr>
        <w:t>34. SIMES, R. 1987 Confronting Publication Bias - a Cohort Design for Metaanalysis</w:t>
      </w:r>
      <w:r>
        <w:rPr>
          <w:rFonts w:ascii="Times" w:hAnsi="Times" w:cs="Times"/>
          <w:i/>
          <w:iCs/>
        </w:rPr>
        <w:t>. Stat. Med.</w:t>
      </w:r>
      <w:r>
        <w:rPr>
          <w:rFonts w:ascii="Times" w:hAnsi="Times" w:cs="Times"/>
          <w:b/>
          <w:bCs/>
        </w:rPr>
        <w:t xml:space="preserve"> 6</w:t>
      </w:r>
      <w:r>
        <w:rPr>
          <w:rFonts w:ascii="Times" w:hAnsi="Times" w:cs="Times"/>
        </w:rPr>
        <w:t xml:space="preserve">, 11-29. (DOI 10.1002/sim.4780060104). </w:t>
      </w:r>
    </w:p>
    <w:p w14:paraId="60CD9755" w14:textId="77777777" w:rsidR="00CF374F" w:rsidRDefault="00CF374F">
      <w:pPr>
        <w:pStyle w:val="NormalWeb"/>
        <w:divId w:val="1938126344"/>
        <w:rPr>
          <w:rFonts w:ascii="Times" w:hAnsi="Times" w:cs="Times"/>
        </w:rPr>
      </w:pPr>
      <w:r>
        <w:rPr>
          <w:rFonts w:ascii="Times" w:hAnsi="Times" w:cs="Times"/>
        </w:rPr>
        <w:t xml:space="preserve">35. Jennions, M. D., Lortie, C., Rosenberg, M.S., Rothstein, H.R. 2013 </w:t>
      </w:r>
      <w:r>
        <w:rPr>
          <w:rFonts w:ascii="Times" w:hAnsi="Times" w:cs="Times"/>
          <w:i/>
          <w:iCs/>
        </w:rPr>
        <w:t>Publication and related biases</w:t>
      </w:r>
      <w:r>
        <w:rPr>
          <w:rFonts w:ascii="Times" w:hAnsi="Times" w:cs="Times"/>
        </w:rPr>
        <w:t xml:space="preserve">. In Handbook of meta-analysis in ecology and evolution (eds J. Koricheva, J. Gurevitch, M. Mengersen), pp. 207-236. Princeton: Princeton University Press. </w:t>
      </w:r>
    </w:p>
    <w:p w14:paraId="4A3374DD" w14:textId="77777777" w:rsidR="00CF374F" w:rsidRDefault="00CF374F">
      <w:pPr>
        <w:pStyle w:val="NormalWeb"/>
        <w:divId w:val="1938126344"/>
        <w:rPr>
          <w:rFonts w:ascii="Times" w:hAnsi="Times" w:cs="Times"/>
        </w:rPr>
      </w:pPr>
      <w:r>
        <w:rPr>
          <w:rFonts w:ascii="Times" w:hAnsi="Times" w:cs="Times"/>
        </w:rPr>
        <w:t xml:space="preserve">36. Rothstein, H. R., Sutton, A. J., Borenstein, M. 2005 </w:t>
      </w:r>
      <w:r>
        <w:rPr>
          <w:rFonts w:ascii="Times" w:hAnsi="Times" w:cs="Times"/>
          <w:i/>
          <w:iCs/>
        </w:rPr>
        <w:t>Publication bias in meta-analysis</w:t>
      </w:r>
      <w:r>
        <w:rPr>
          <w:rFonts w:ascii="Times" w:hAnsi="Times" w:cs="Times"/>
        </w:rPr>
        <w:t xml:space="preserve">. Chichester: Wiley. </w:t>
      </w:r>
    </w:p>
    <w:p w14:paraId="33172C16" w14:textId="77777777" w:rsidR="00CF374F" w:rsidRDefault="00CF374F">
      <w:pPr>
        <w:pStyle w:val="NormalWeb"/>
        <w:divId w:val="1938126344"/>
        <w:rPr>
          <w:rFonts w:ascii="Times" w:hAnsi="Times" w:cs="Times"/>
        </w:rPr>
      </w:pPr>
      <w:r>
        <w:rPr>
          <w:rFonts w:ascii="Times" w:hAnsi="Times" w:cs="Times"/>
        </w:rPr>
        <w:t>37. Egger, M., Smith, G., Schneider, M., Minder, C. 1997 Bias in meta-analysis detected by a simple, graphical test</w:t>
      </w:r>
      <w:r>
        <w:rPr>
          <w:rFonts w:ascii="Times" w:hAnsi="Times" w:cs="Times"/>
          <w:i/>
          <w:iCs/>
        </w:rPr>
        <w:t>. Bmj-British Medical Journal.</w:t>
      </w:r>
      <w:r>
        <w:rPr>
          <w:rFonts w:ascii="Times" w:hAnsi="Times" w:cs="Times"/>
          <w:b/>
          <w:bCs/>
        </w:rPr>
        <w:t xml:space="preserve"> 315</w:t>
      </w:r>
      <w:r>
        <w:rPr>
          <w:rFonts w:ascii="Times" w:hAnsi="Times" w:cs="Times"/>
        </w:rPr>
        <w:t xml:space="preserve">, 629-634. (DOI 10.1136/bmj.315.7109.629). </w:t>
      </w:r>
    </w:p>
    <w:p w14:paraId="1B030DC1" w14:textId="77777777" w:rsidR="00CF374F" w:rsidRDefault="00CF374F">
      <w:pPr>
        <w:pStyle w:val="NormalWeb"/>
        <w:divId w:val="1938126344"/>
        <w:rPr>
          <w:rFonts w:ascii="Times" w:hAnsi="Times" w:cs="Times"/>
        </w:rPr>
      </w:pPr>
      <w:r>
        <w:rPr>
          <w:rFonts w:ascii="Times" w:hAnsi="Times" w:cs="Times"/>
        </w:rPr>
        <w:t xml:space="preserve">38. Sterne, J.A., Egger, M. 2005 </w:t>
      </w:r>
      <w:r>
        <w:rPr>
          <w:rFonts w:ascii="Times" w:hAnsi="Times" w:cs="Times"/>
          <w:i/>
          <w:iCs/>
        </w:rPr>
        <w:t>Regression methods to detect publication and other bias in meta-analysis</w:t>
      </w:r>
      <w:r>
        <w:rPr>
          <w:rFonts w:ascii="Times" w:hAnsi="Times" w:cs="Times"/>
        </w:rPr>
        <w:t xml:space="preserve">. In Publication bias in meta-analysis: prevention, assessment and adjustments (eds H. R. Rothstein, A. J. Sutton, M. Borenstein), pp. 99-110. Chichester: Wiley &amp; Sons, Ltd. </w:t>
      </w:r>
    </w:p>
    <w:p w14:paraId="5F335CB5" w14:textId="77777777" w:rsidR="00CF374F" w:rsidRDefault="00CF374F">
      <w:pPr>
        <w:pStyle w:val="NormalWeb"/>
        <w:divId w:val="1938126344"/>
        <w:rPr>
          <w:rFonts w:ascii="Times" w:hAnsi="Times" w:cs="Times"/>
        </w:rPr>
      </w:pPr>
      <w:r>
        <w:rPr>
          <w:rFonts w:ascii="Times" w:hAnsi="Times" w:cs="Times"/>
        </w:rPr>
        <w:t>39. Habeck, C. W., Schultz, A. K. 2015 Community-level impacts of white-tailed deer on understorey plants in North American forests: a meta-analysis</w:t>
      </w:r>
      <w:r>
        <w:rPr>
          <w:rFonts w:ascii="Times" w:hAnsi="Times" w:cs="Times"/>
          <w:i/>
          <w:iCs/>
        </w:rPr>
        <w:t>. Aob Plants.</w:t>
      </w:r>
      <w:r>
        <w:rPr>
          <w:rFonts w:ascii="Times" w:hAnsi="Times" w:cs="Times"/>
          <w:b/>
          <w:bCs/>
        </w:rPr>
        <w:t xml:space="preserve"> 7</w:t>
      </w:r>
      <w:r>
        <w:rPr>
          <w:rFonts w:ascii="Times" w:hAnsi="Times" w:cs="Times"/>
        </w:rPr>
        <w:t xml:space="preserve">, plv119. (DOI 10.1093/aobpla/plv119). </w:t>
      </w:r>
    </w:p>
    <w:p w14:paraId="5078836A" w14:textId="77777777" w:rsidR="00CF374F" w:rsidRDefault="00CF374F">
      <w:pPr>
        <w:pStyle w:val="NormalWeb"/>
        <w:divId w:val="1938126344"/>
        <w:rPr>
          <w:rFonts w:ascii="Times" w:hAnsi="Times" w:cs="Times"/>
        </w:rPr>
      </w:pPr>
      <w:r>
        <w:rPr>
          <w:rFonts w:ascii="Times" w:hAnsi="Times" w:cs="Times"/>
        </w:rPr>
        <w:t>40. Jennions, M., Moller, A. 2002 Relationships fade with time: a meta-analysis of temporal trends in publication in ecology and evolution</w:t>
      </w:r>
      <w:r>
        <w:rPr>
          <w:rFonts w:ascii="Times" w:hAnsi="Times" w:cs="Times"/>
          <w:i/>
          <w:iCs/>
        </w:rPr>
        <w:t>. Proceedings of the Royal Society B-Biological Sciences.</w:t>
      </w:r>
      <w:r>
        <w:rPr>
          <w:rFonts w:ascii="Times" w:hAnsi="Times" w:cs="Times"/>
          <w:b/>
          <w:bCs/>
        </w:rPr>
        <w:t xml:space="preserve"> 269</w:t>
      </w:r>
      <w:r>
        <w:rPr>
          <w:rFonts w:ascii="Times" w:hAnsi="Times" w:cs="Times"/>
        </w:rPr>
        <w:t xml:space="preserve">, 43-48. (DOI 10.1098/rspb.2001.1832). </w:t>
      </w:r>
    </w:p>
    <w:p w14:paraId="3A56566B" w14:textId="77777777" w:rsidR="00CF374F" w:rsidRDefault="00CF374F">
      <w:pPr>
        <w:pStyle w:val="NormalWeb"/>
        <w:divId w:val="1938126344"/>
        <w:rPr>
          <w:rFonts w:ascii="Times" w:hAnsi="Times" w:cs="Times"/>
        </w:rPr>
      </w:pPr>
      <w:r>
        <w:rPr>
          <w:rFonts w:ascii="Times" w:hAnsi="Times" w:cs="Times"/>
        </w:rPr>
        <w:t xml:space="preserve">41. Koricheva, J., Jennions, M. D., Lau, J. 2013 </w:t>
      </w:r>
      <w:r>
        <w:rPr>
          <w:rFonts w:ascii="Times" w:hAnsi="Times" w:cs="Times"/>
          <w:i/>
          <w:iCs/>
        </w:rPr>
        <w:t>Temporal trends in effect sizes: causes, detection, and implications</w:t>
      </w:r>
      <w:r>
        <w:rPr>
          <w:rFonts w:ascii="Times" w:hAnsi="Times" w:cs="Times"/>
        </w:rPr>
        <w:t xml:space="preserve">. In Handbook of meta-analysis in ecology and evolution (eds J. Koricheva, J. Gurevitch, M. Mengersen), pp. 237-254. Princeton: Princeton University Press. </w:t>
      </w:r>
    </w:p>
    <w:p w14:paraId="1D3E29B4" w14:textId="77777777" w:rsidR="00CF374F" w:rsidRDefault="00CF374F">
      <w:pPr>
        <w:pStyle w:val="NormalWeb"/>
        <w:divId w:val="1938126344"/>
        <w:rPr>
          <w:rFonts w:ascii="Times" w:hAnsi="Times" w:cs="Times"/>
        </w:rPr>
      </w:pPr>
      <w:r>
        <w:rPr>
          <w:rFonts w:ascii="Times" w:hAnsi="Times" w:cs="Times"/>
        </w:rPr>
        <w:t xml:space="preserve">42. Trikalinos, T. A., Ioannidis, J. P. 2005 </w:t>
      </w:r>
      <w:r>
        <w:rPr>
          <w:rFonts w:ascii="Times" w:hAnsi="Times" w:cs="Times"/>
          <w:i/>
          <w:iCs/>
        </w:rPr>
        <w:t>Assessing the evolution of effect sizes over time</w:t>
      </w:r>
      <w:r>
        <w:rPr>
          <w:rFonts w:ascii="Times" w:hAnsi="Times" w:cs="Times"/>
        </w:rPr>
        <w:t xml:space="preserve">. In Publication bias in meta-analysis (eds H. R. Rothstein, A. J. Sutton, M. Borenstein), pp. 241-259. Chichester: Wiley &amp; sons. </w:t>
      </w:r>
    </w:p>
    <w:p w14:paraId="3FA2F031" w14:textId="44785695" w:rsidR="00CF374F" w:rsidRPr="00724ACA" w:rsidRDefault="00CF374F" w:rsidP="001700CB">
      <w:pPr>
        <w:pStyle w:val="NormalWeb"/>
        <w:spacing w:line="480" w:lineRule="auto"/>
        <w:ind w:left="720" w:hanging="720"/>
        <w:rPr>
          <w:rFonts w:ascii="Times" w:hAnsi="Times" w:cs="Times"/>
          <w:lang w:val="en-GB"/>
        </w:rPr>
      </w:pPr>
      <w:r>
        <w:rPr>
          <w:rFonts w:ascii="Times" w:hAnsi="Times" w:cs="Times"/>
          <w:lang w:val="en-GB"/>
        </w:rPr>
        <w:fldChar w:fldCharType="end"/>
      </w:r>
    </w:p>
    <w:sectPr w:rsidR="00CF374F" w:rsidRPr="00724ACA" w:rsidSect="00BF4945">
      <w:pgSz w:w="11906" w:h="16838"/>
      <w:pgMar w:top="1440" w:right="1440" w:bottom="1440" w:left="1276"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E81ED" w14:textId="77777777" w:rsidR="00261301" w:rsidRDefault="00261301" w:rsidP="00123D04">
      <w:r>
        <w:separator/>
      </w:r>
    </w:p>
  </w:endnote>
  <w:endnote w:type="continuationSeparator" w:id="0">
    <w:p w14:paraId="58DB82B1" w14:textId="77777777" w:rsidR="00261301" w:rsidRDefault="00261301" w:rsidP="0012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dvGARMT">
    <w:altName w:val="Times New Roman"/>
    <w:charset w:val="00"/>
    <w:family w:val="roman"/>
    <w:pitch w:val="default"/>
  </w:font>
  <w:font w:name="AdvGARMT-I">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063D6" w14:textId="77777777" w:rsidR="00261301" w:rsidRDefault="00261301">
    <w:pPr>
      <w:pStyle w:val="Footer"/>
      <w:jc w:val="right"/>
    </w:pPr>
    <w:r>
      <w:fldChar w:fldCharType="begin"/>
    </w:r>
    <w:r>
      <w:instrText xml:space="preserve"> PAGE   \* MERGEFORMAT </w:instrText>
    </w:r>
    <w:r>
      <w:fldChar w:fldCharType="separate"/>
    </w:r>
    <w:r w:rsidR="005269F8">
      <w:rPr>
        <w:noProof/>
      </w:rPr>
      <w:t>12</w:t>
    </w:r>
    <w:r>
      <w:rPr>
        <w:noProof/>
      </w:rPr>
      <w:fldChar w:fldCharType="end"/>
    </w:r>
  </w:p>
  <w:p w14:paraId="66E2DEFC" w14:textId="77777777" w:rsidR="00261301" w:rsidRPr="009476FD" w:rsidRDefault="00261301" w:rsidP="00947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8DC19" w14:textId="77777777" w:rsidR="00261301" w:rsidRDefault="00261301" w:rsidP="00123D04">
      <w:r>
        <w:separator/>
      </w:r>
    </w:p>
  </w:footnote>
  <w:footnote w:type="continuationSeparator" w:id="0">
    <w:p w14:paraId="373F437B" w14:textId="77777777" w:rsidR="00261301" w:rsidRDefault="00261301" w:rsidP="00123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6B48"/>
    <w:multiLevelType w:val="hybridMultilevel"/>
    <w:tmpl w:val="CC86C6B4"/>
    <w:lvl w:ilvl="0" w:tplc="9C16A2E2">
      <w:start w:val="1"/>
      <w:numFmt w:val="lowerRoman"/>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15:restartNumberingAfterBreak="0">
    <w:nsid w:val="2A16390D"/>
    <w:multiLevelType w:val="hybridMultilevel"/>
    <w:tmpl w:val="CC86C6B4"/>
    <w:lvl w:ilvl="0" w:tplc="9C16A2E2">
      <w:start w:val="1"/>
      <w:numFmt w:val="lowerRoman"/>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 w15:restartNumberingAfterBreak="0">
    <w:nsid w:val="732A6B39"/>
    <w:multiLevelType w:val="multilevel"/>
    <w:tmpl w:val="BB30BB42"/>
    <w:lvl w:ilvl="0">
      <w:start w:val="1"/>
      <w:numFmt w:val="upperRoman"/>
      <w:pStyle w:val="Heading1"/>
      <w:suff w:val="space"/>
      <w:lvlText w:val="%1."/>
      <w:lvlJc w:val="left"/>
      <w:rPr>
        <w:rFonts w:cs="Times New Roman" w:hint="default"/>
      </w:rPr>
    </w:lvl>
    <w:lvl w:ilvl="1">
      <w:start w:val="1"/>
      <w:numFmt w:val="decimal"/>
      <w:lvlText w:val="(%2)"/>
      <w:lvlJc w:val="left"/>
      <w:pPr>
        <w:tabs>
          <w:tab w:val="num" w:pos="340"/>
        </w:tabs>
        <w:ind w:left="567" w:hanging="567"/>
      </w:pPr>
      <w:rPr>
        <w:rFonts w:cs="Times New Roman" w:hint="default"/>
      </w:rPr>
    </w:lvl>
    <w:lvl w:ilvl="2">
      <w:start w:val="1"/>
      <w:numFmt w:val="lowerLetter"/>
      <w:lvlText w:val="(%3)"/>
      <w:lvlJc w:val="left"/>
      <w:pPr>
        <w:tabs>
          <w:tab w:val="num" w:pos="397"/>
        </w:tabs>
      </w:pPr>
      <w:rPr>
        <w:rFonts w:cs="Times New Roman" w:hint="default"/>
      </w:rPr>
    </w:lvl>
    <w:lvl w:ilvl="3">
      <w:start w:val="1"/>
      <w:numFmt w:val="lowerLetter"/>
      <w:pStyle w:val="Heading4"/>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num w:numId="1">
    <w:abstractNumId w:val="2"/>
  </w:num>
  <w:num w:numId="2">
    <w:abstractNumId w:val="0"/>
  </w:num>
  <w:num w:numId="3">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K">
    <w15:presenceInfo w15:providerId="None" w15:userId="H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s>
  <w:rsids>
    <w:rsidRoot w:val="00B92082"/>
    <w:rsid w:val="0000040D"/>
    <w:rsid w:val="000015C9"/>
    <w:rsid w:val="000036B7"/>
    <w:rsid w:val="00003C3A"/>
    <w:rsid w:val="00004541"/>
    <w:rsid w:val="000050BD"/>
    <w:rsid w:val="000059A7"/>
    <w:rsid w:val="000061A6"/>
    <w:rsid w:val="00011918"/>
    <w:rsid w:val="00013921"/>
    <w:rsid w:val="00013E33"/>
    <w:rsid w:val="00013E7B"/>
    <w:rsid w:val="000146AF"/>
    <w:rsid w:val="00015203"/>
    <w:rsid w:val="00015DE8"/>
    <w:rsid w:val="000162BC"/>
    <w:rsid w:val="000163FA"/>
    <w:rsid w:val="00022134"/>
    <w:rsid w:val="000224AC"/>
    <w:rsid w:val="00022E0E"/>
    <w:rsid w:val="0002305A"/>
    <w:rsid w:val="00023250"/>
    <w:rsid w:val="00023F28"/>
    <w:rsid w:val="000244AC"/>
    <w:rsid w:val="00024CBF"/>
    <w:rsid w:val="0002506C"/>
    <w:rsid w:val="0002553D"/>
    <w:rsid w:val="00025E9F"/>
    <w:rsid w:val="000264E2"/>
    <w:rsid w:val="00027209"/>
    <w:rsid w:val="00027809"/>
    <w:rsid w:val="00027B3E"/>
    <w:rsid w:val="000301D0"/>
    <w:rsid w:val="00030658"/>
    <w:rsid w:val="00031C59"/>
    <w:rsid w:val="000333C8"/>
    <w:rsid w:val="00033AA8"/>
    <w:rsid w:val="000345AB"/>
    <w:rsid w:val="00035530"/>
    <w:rsid w:val="00035FAE"/>
    <w:rsid w:val="00037431"/>
    <w:rsid w:val="00040169"/>
    <w:rsid w:val="0004204C"/>
    <w:rsid w:val="00042D8F"/>
    <w:rsid w:val="00043BEB"/>
    <w:rsid w:val="00044C7F"/>
    <w:rsid w:val="00044E32"/>
    <w:rsid w:val="00044FFB"/>
    <w:rsid w:val="000450F0"/>
    <w:rsid w:val="000455C6"/>
    <w:rsid w:val="000459B6"/>
    <w:rsid w:val="00045BA6"/>
    <w:rsid w:val="00046800"/>
    <w:rsid w:val="00046926"/>
    <w:rsid w:val="00050B2A"/>
    <w:rsid w:val="00051780"/>
    <w:rsid w:val="000517CC"/>
    <w:rsid w:val="000525E2"/>
    <w:rsid w:val="00052C2D"/>
    <w:rsid w:val="00053825"/>
    <w:rsid w:val="00053DB4"/>
    <w:rsid w:val="00053FE5"/>
    <w:rsid w:val="00054C94"/>
    <w:rsid w:val="00054CAD"/>
    <w:rsid w:val="00055108"/>
    <w:rsid w:val="00055191"/>
    <w:rsid w:val="00055ED1"/>
    <w:rsid w:val="00056729"/>
    <w:rsid w:val="00056CBD"/>
    <w:rsid w:val="00056E64"/>
    <w:rsid w:val="00057938"/>
    <w:rsid w:val="000613B0"/>
    <w:rsid w:val="0006155C"/>
    <w:rsid w:val="0006237A"/>
    <w:rsid w:val="0006261F"/>
    <w:rsid w:val="00063364"/>
    <w:rsid w:val="000635EE"/>
    <w:rsid w:val="000641FD"/>
    <w:rsid w:val="00064B44"/>
    <w:rsid w:val="000650CB"/>
    <w:rsid w:val="000658A6"/>
    <w:rsid w:val="00065EB9"/>
    <w:rsid w:val="0006642A"/>
    <w:rsid w:val="00070459"/>
    <w:rsid w:val="00070882"/>
    <w:rsid w:val="00070ACB"/>
    <w:rsid w:val="000727C0"/>
    <w:rsid w:val="000741FA"/>
    <w:rsid w:val="0007566B"/>
    <w:rsid w:val="00075719"/>
    <w:rsid w:val="00075729"/>
    <w:rsid w:val="000759DF"/>
    <w:rsid w:val="00075C9F"/>
    <w:rsid w:val="00076F40"/>
    <w:rsid w:val="00077184"/>
    <w:rsid w:val="00077D30"/>
    <w:rsid w:val="00077E6D"/>
    <w:rsid w:val="0008134C"/>
    <w:rsid w:val="000818F1"/>
    <w:rsid w:val="00081CED"/>
    <w:rsid w:val="00081EBB"/>
    <w:rsid w:val="00081ED1"/>
    <w:rsid w:val="000820E4"/>
    <w:rsid w:val="00082AB8"/>
    <w:rsid w:val="00083026"/>
    <w:rsid w:val="00083D4D"/>
    <w:rsid w:val="00084865"/>
    <w:rsid w:val="00084D4C"/>
    <w:rsid w:val="000850B4"/>
    <w:rsid w:val="00085172"/>
    <w:rsid w:val="00086074"/>
    <w:rsid w:val="00086079"/>
    <w:rsid w:val="000869D4"/>
    <w:rsid w:val="00086A5D"/>
    <w:rsid w:val="000915DE"/>
    <w:rsid w:val="00093436"/>
    <w:rsid w:val="00093B05"/>
    <w:rsid w:val="0009445A"/>
    <w:rsid w:val="00095CAD"/>
    <w:rsid w:val="00096187"/>
    <w:rsid w:val="000974C6"/>
    <w:rsid w:val="000A12CF"/>
    <w:rsid w:val="000A147C"/>
    <w:rsid w:val="000A28BC"/>
    <w:rsid w:val="000A4517"/>
    <w:rsid w:val="000A489C"/>
    <w:rsid w:val="000A4B98"/>
    <w:rsid w:val="000A6576"/>
    <w:rsid w:val="000A6FC0"/>
    <w:rsid w:val="000A7328"/>
    <w:rsid w:val="000A7554"/>
    <w:rsid w:val="000A7965"/>
    <w:rsid w:val="000B0FE9"/>
    <w:rsid w:val="000B257D"/>
    <w:rsid w:val="000B2863"/>
    <w:rsid w:val="000B2D38"/>
    <w:rsid w:val="000B3364"/>
    <w:rsid w:val="000B38E2"/>
    <w:rsid w:val="000B4BE9"/>
    <w:rsid w:val="000B4D6B"/>
    <w:rsid w:val="000B540A"/>
    <w:rsid w:val="000C0657"/>
    <w:rsid w:val="000C0BAA"/>
    <w:rsid w:val="000C0EE7"/>
    <w:rsid w:val="000C15A1"/>
    <w:rsid w:val="000C1C12"/>
    <w:rsid w:val="000C1D07"/>
    <w:rsid w:val="000C1D1E"/>
    <w:rsid w:val="000C5E99"/>
    <w:rsid w:val="000C7E7B"/>
    <w:rsid w:val="000D025C"/>
    <w:rsid w:val="000D076C"/>
    <w:rsid w:val="000D16AC"/>
    <w:rsid w:val="000D16F6"/>
    <w:rsid w:val="000D3277"/>
    <w:rsid w:val="000D3818"/>
    <w:rsid w:val="000D3EBB"/>
    <w:rsid w:val="000D40D8"/>
    <w:rsid w:val="000D44F8"/>
    <w:rsid w:val="000D56B9"/>
    <w:rsid w:val="000D5B8D"/>
    <w:rsid w:val="000E0293"/>
    <w:rsid w:val="000E0371"/>
    <w:rsid w:val="000E1A1D"/>
    <w:rsid w:val="000E5BE5"/>
    <w:rsid w:val="000E682B"/>
    <w:rsid w:val="000E6A95"/>
    <w:rsid w:val="000E6AE5"/>
    <w:rsid w:val="000F1793"/>
    <w:rsid w:val="000F25ED"/>
    <w:rsid w:val="000F2CF2"/>
    <w:rsid w:val="000F5412"/>
    <w:rsid w:val="000F5B96"/>
    <w:rsid w:val="000F5EC4"/>
    <w:rsid w:val="000F67E3"/>
    <w:rsid w:val="00101BF9"/>
    <w:rsid w:val="00102AB8"/>
    <w:rsid w:val="001033F1"/>
    <w:rsid w:val="00105D0B"/>
    <w:rsid w:val="00110179"/>
    <w:rsid w:val="00110FD7"/>
    <w:rsid w:val="00111C09"/>
    <w:rsid w:val="001125E1"/>
    <w:rsid w:val="00112637"/>
    <w:rsid w:val="001130C0"/>
    <w:rsid w:val="00113546"/>
    <w:rsid w:val="0011408A"/>
    <w:rsid w:val="00114A7C"/>
    <w:rsid w:val="00116537"/>
    <w:rsid w:val="00116C8E"/>
    <w:rsid w:val="00117EF9"/>
    <w:rsid w:val="001217BA"/>
    <w:rsid w:val="0012192B"/>
    <w:rsid w:val="0012361B"/>
    <w:rsid w:val="0012397D"/>
    <w:rsid w:val="00123D04"/>
    <w:rsid w:val="001246D3"/>
    <w:rsid w:val="00124980"/>
    <w:rsid w:val="0012768F"/>
    <w:rsid w:val="00127CC4"/>
    <w:rsid w:val="00127FAD"/>
    <w:rsid w:val="001308C9"/>
    <w:rsid w:val="001315BF"/>
    <w:rsid w:val="00131CAF"/>
    <w:rsid w:val="00131D66"/>
    <w:rsid w:val="0013210A"/>
    <w:rsid w:val="0013254F"/>
    <w:rsid w:val="00132A69"/>
    <w:rsid w:val="00132DC1"/>
    <w:rsid w:val="001335C0"/>
    <w:rsid w:val="001337BB"/>
    <w:rsid w:val="0013380F"/>
    <w:rsid w:val="00133DCA"/>
    <w:rsid w:val="00133ED9"/>
    <w:rsid w:val="00134889"/>
    <w:rsid w:val="00134E06"/>
    <w:rsid w:val="001358F3"/>
    <w:rsid w:val="00135C09"/>
    <w:rsid w:val="001365F9"/>
    <w:rsid w:val="00137E87"/>
    <w:rsid w:val="00140203"/>
    <w:rsid w:val="0014078E"/>
    <w:rsid w:val="0014088D"/>
    <w:rsid w:val="00140DE8"/>
    <w:rsid w:val="00140F75"/>
    <w:rsid w:val="0014275A"/>
    <w:rsid w:val="00142B5D"/>
    <w:rsid w:val="00142C06"/>
    <w:rsid w:val="0014337B"/>
    <w:rsid w:val="001438FF"/>
    <w:rsid w:val="00143C8F"/>
    <w:rsid w:val="00144697"/>
    <w:rsid w:val="001448D1"/>
    <w:rsid w:val="00146B12"/>
    <w:rsid w:val="00150F6E"/>
    <w:rsid w:val="00151856"/>
    <w:rsid w:val="00151888"/>
    <w:rsid w:val="0015196A"/>
    <w:rsid w:val="00152C3B"/>
    <w:rsid w:val="00153741"/>
    <w:rsid w:val="00154987"/>
    <w:rsid w:val="001556BF"/>
    <w:rsid w:val="00156128"/>
    <w:rsid w:val="00156830"/>
    <w:rsid w:val="00156D7C"/>
    <w:rsid w:val="00162D83"/>
    <w:rsid w:val="00163214"/>
    <w:rsid w:val="00163B2D"/>
    <w:rsid w:val="00165528"/>
    <w:rsid w:val="00165A3E"/>
    <w:rsid w:val="001663FA"/>
    <w:rsid w:val="001673DA"/>
    <w:rsid w:val="00167424"/>
    <w:rsid w:val="001700CB"/>
    <w:rsid w:val="00170E2F"/>
    <w:rsid w:val="00170F8D"/>
    <w:rsid w:val="00171072"/>
    <w:rsid w:val="0017113F"/>
    <w:rsid w:val="00172359"/>
    <w:rsid w:val="00172CE9"/>
    <w:rsid w:val="00173432"/>
    <w:rsid w:val="00173744"/>
    <w:rsid w:val="00174878"/>
    <w:rsid w:val="0017547F"/>
    <w:rsid w:val="0018102C"/>
    <w:rsid w:val="00182B3E"/>
    <w:rsid w:val="0018320A"/>
    <w:rsid w:val="001833FF"/>
    <w:rsid w:val="0018349B"/>
    <w:rsid w:val="001837E6"/>
    <w:rsid w:val="00184143"/>
    <w:rsid w:val="00184DA4"/>
    <w:rsid w:val="0018541E"/>
    <w:rsid w:val="00185631"/>
    <w:rsid w:val="00190E04"/>
    <w:rsid w:val="001914DD"/>
    <w:rsid w:val="0019166B"/>
    <w:rsid w:val="00191F64"/>
    <w:rsid w:val="00192A44"/>
    <w:rsid w:val="001936C1"/>
    <w:rsid w:val="001942AD"/>
    <w:rsid w:val="00195568"/>
    <w:rsid w:val="00195EEB"/>
    <w:rsid w:val="001965B8"/>
    <w:rsid w:val="00196ECF"/>
    <w:rsid w:val="00197A0E"/>
    <w:rsid w:val="001A143F"/>
    <w:rsid w:val="001A1F27"/>
    <w:rsid w:val="001A1F83"/>
    <w:rsid w:val="001A2DB1"/>
    <w:rsid w:val="001A371B"/>
    <w:rsid w:val="001A4E8B"/>
    <w:rsid w:val="001A581C"/>
    <w:rsid w:val="001A5B33"/>
    <w:rsid w:val="001A69D1"/>
    <w:rsid w:val="001B17E0"/>
    <w:rsid w:val="001B2937"/>
    <w:rsid w:val="001B4E3A"/>
    <w:rsid w:val="001C05C1"/>
    <w:rsid w:val="001C1250"/>
    <w:rsid w:val="001C1755"/>
    <w:rsid w:val="001C370E"/>
    <w:rsid w:val="001C4961"/>
    <w:rsid w:val="001C69D1"/>
    <w:rsid w:val="001C7BB6"/>
    <w:rsid w:val="001D0625"/>
    <w:rsid w:val="001D154E"/>
    <w:rsid w:val="001D1580"/>
    <w:rsid w:val="001D19FD"/>
    <w:rsid w:val="001D4AC9"/>
    <w:rsid w:val="001D55BE"/>
    <w:rsid w:val="001D599A"/>
    <w:rsid w:val="001D6ADB"/>
    <w:rsid w:val="001E0303"/>
    <w:rsid w:val="001E03B8"/>
    <w:rsid w:val="001E1523"/>
    <w:rsid w:val="001E1958"/>
    <w:rsid w:val="001E19A3"/>
    <w:rsid w:val="001E225B"/>
    <w:rsid w:val="001E247F"/>
    <w:rsid w:val="001E3446"/>
    <w:rsid w:val="001E4A72"/>
    <w:rsid w:val="001E4A80"/>
    <w:rsid w:val="001E4CE5"/>
    <w:rsid w:val="001E5E9F"/>
    <w:rsid w:val="001E652E"/>
    <w:rsid w:val="001E6CA9"/>
    <w:rsid w:val="001F03B5"/>
    <w:rsid w:val="001F05FC"/>
    <w:rsid w:val="001F11A9"/>
    <w:rsid w:val="001F50C0"/>
    <w:rsid w:val="001F6579"/>
    <w:rsid w:val="001F66A5"/>
    <w:rsid w:val="001F6AB0"/>
    <w:rsid w:val="0020067A"/>
    <w:rsid w:val="00202390"/>
    <w:rsid w:val="00203D78"/>
    <w:rsid w:val="00203F21"/>
    <w:rsid w:val="00204504"/>
    <w:rsid w:val="00205305"/>
    <w:rsid w:val="00205C28"/>
    <w:rsid w:val="00205EE9"/>
    <w:rsid w:val="0020605F"/>
    <w:rsid w:val="002079A1"/>
    <w:rsid w:val="00207D2E"/>
    <w:rsid w:val="002112A8"/>
    <w:rsid w:val="00211AEC"/>
    <w:rsid w:val="00211E53"/>
    <w:rsid w:val="002129FF"/>
    <w:rsid w:val="00212DD3"/>
    <w:rsid w:val="0021361B"/>
    <w:rsid w:val="00215B25"/>
    <w:rsid w:val="002173E5"/>
    <w:rsid w:val="002214EB"/>
    <w:rsid w:val="00222898"/>
    <w:rsid w:val="00222B80"/>
    <w:rsid w:val="00223580"/>
    <w:rsid w:val="00223C54"/>
    <w:rsid w:val="00224EAE"/>
    <w:rsid w:val="00224F86"/>
    <w:rsid w:val="002259B7"/>
    <w:rsid w:val="00225EF3"/>
    <w:rsid w:val="00226F15"/>
    <w:rsid w:val="00227C50"/>
    <w:rsid w:val="00230E08"/>
    <w:rsid w:val="00231F8D"/>
    <w:rsid w:val="002332B9"/>
    <w:rsid w:val="00233EF6"/>
    <w:rsid w:val="0023462E"/>
    <w:rsid w:val="00234DB2"/>
    <w:rsid w:val="0023677F"/>
    <w:rsid w:val="00236D57"/>
    <w:rsid w:val="00237A9B"/>
    <w:rsid w:val="00237FCD"/>
    <w:rsid w:val="00240ED4"/>
    <w:rsid w:val="0024152A"/>
    <w:rsid w:val="002415AA"/>
    <w:rsid w:val="0024196F"/>
    <w:rsid w:val="00242624"/>
    <w:rsid w:val="002427CA"/>
    <w:rsid w:val="0024287F"/>
    <w:rsid w:val="002431A1"/>
    <w:rsid w:val="0024484C"/>
    <w:rsid w:val="00244A30"/>
    <w:rsid w:val="00244C8B"/>
    <w:rsid w:val="002461EF"/>
    <w:rsid w:val="00246574"/>
    <w:rsid w:val="00246737"/>
    <w:rsid w:val="0024763A"/>
    <w:rsid w:val="00250731"/>
    <w:rsid w:val="00250A7D"/>
    <w:rsid w:val="00250F7A"/>
    <w:rsid w:val="00252165"/>
    <w:rsid w:val="00253383"/>
    <w:rsid w:val="00254B34"/>
    <w:rsid w:val="00255888"/>
    <w:rsid w:val="00256450"/>
    <w:rsid w:val="002579B4"/>
    <w:rsid w:val="00260198"/>
    <w:rsid w:val="002601A9"/>
    <w:rsid w:val="002606A3"/>
    <w:rsid w:val="00261301"/>
    <w:rsid w:val="0026193A"/>
    <w:rsid w:val="00262387"/>
    <w:rsid w:val="00262718"/>
    <w:rsid w:val="002629A9"/>
    <w:rsid w:val="002630B6"/>
    <w:rsid w:val="00263ED4"/>
    <w:rsid w:val="00265618"/>
    <w:rsid w:val="002666D2"/>
    <w:rsid w:val="00266838"/>
    <w:rsid w:val="0026696D"/>
    <w:rsid w:val="00267A2A"/>
    <w:rsid w:val="00270062"/>
    <w:rsid w:val="00271C9F"/>
    <w:rsid w:val="0027357B"/>
    <w:rsid w:val="0027380C"/>
    <w:rsid w:val="00273F93"/>
    <w:rsid w:val="0027452A"/>
    <w:rsid w:val="00275522"/>
    <w:rsid w:val="002769FF"/>
    <w:rsid w:val="00276AE8"/>
    <w:rsid w:val="00277522"/>
    <w:rsid w:val="0028131E"/>
    <w:rsid w:val="0028134E"/>
    <w:rsid w:val="00282D74"/>
    <w:rsid w:val="00283D4D"/>
    <w:rsid w:val="00285161"/>
    <w:rsid w:val="00286508"/>
    <w:rsid w:val="002868C7"/>
    <w:rsid w:val="00287254"/>
    <w:rsid w:val="0029012D"/>
    <w:rsid w:val="002910CB"/>
    <w:rsid w:val="00291E03"/>
    <w:rsid w:val="002926F8"/>
    <w:rsid w:val="00292DD9"/>
    <w:rsid w:val="002933AF"/>
    <w:rsid w:val="0029343C"/>
    <w:rsid w:val="00293719"/>
    <w:rsid w:val="0029646D"/>
    <w:rsid w:val="00297FF3"/>
    <w:rsid w:val="002A0308"/>
    <w:rsid w:val="002A09F9"/>
    <w:rsid w:val="002A2A48"/>
    <w:rsid w:val="002A2D38"/>
    <w:rsid w:val="002A30BD"/>
    <w:rsid w:val="002A3A41"/>
    <w:rsid w:val="002A3D7E"/>
    <w:rsid w:val="002A3E4C"/>
    <w:rsid w:val="002A43A3"/>
    <w:rsid w:val="002A4713"/>
    <w:rsid w:val="002A4BD9"/>
    <w:rsid w:val="002A5305"/>
    <w:rsid w:val="002A536B"/>
    <w:rsid w:val="002A54AC"/>
    <w:rsid w:val="002A7521"/>
    <w:rsid w:val="002B0B2F"/>
    <w:rsid w:val="002B1731"/>
    <w:rsid w:val="002B19B3"/>
    <w:rsid w:val="002B1A2D"/>
    <w:rsid w:val="002B1B4E"/>
    <w:rsid w:val="002B1C34"/>
    <w:rsid w:val="002B22AA"/>
    <w:rsid w:val="002B333B"/>
    <w:rsid w:val="002B46A4"/>
    <w:rsid w:val="002B4CE9"/>
    <w:rsid w:val="002B5BE6"/>
    <w:rsid w:val="002B625E"/>
    <w:rsid w:val="002B6AB1"/>
    <w:rsid w:val="002B79F1"/>
    <w:rsid w:val="002B7C97"/>
    <w:rsid w:val="002C1337"/>
    <w:rsid w:val="002C1C15"/>
    <w:rsid w:val="002C4B1B"/>
    <w:rsid w:val="002C4F81"/>
    <w:rsid w:val="002C5DB1"/>
    <w:rsid w:val="002C64AD"/>
    <w:rsid w:val="002C6857"/>
    <w:rsid w:val="002C6B16"/>
    <w:rsid w:val="002C72B0"/>
    <w:rsid w:val="002C7E5A"/>
    <w:rsid w:val="002D0842"/>
    <w:rsid w:val="002D0CFA"/>
    <w:rsid w:val="002D1976"/>
    <w:rsid w:val="002D2821"/>
    <w:rsid w:val="002D2D72"/>
    <w:rsid w:val="002D31C1"/>
    <w:rsid w:val="002D3DF4"/>
    <w:rsid w:val="002D4BB7"/>
    <w:rsid w:val="002D6944"/>
    <w:rsid w:val="002D7003"/>
    <w:rsid w:val="002D7CD6"/>
    <w:rsid w:val="002E0103"/>
    <w:rsid w:val="002E03C4"/>
    <w:rsid w:val="002E062B"/>
    <w:rsid w:val="002E1242"/>
    <w:rsid w:val="002E36B1"/>
    <w:rsid w:val="002E4FEC"/>
    <w:rsid w:val="002E6EC9"/>
    <w:rsid w:val="002F0586"/>
    <w:rsid w:val="002F1858"/>
    <w:rsid w:val="002F1C9B"/>
    <w:rsid w:val="002F63EA"/>
    <w:rsid w:val="002F6E4A"/>
    <w:rsid w:val="002F71C2"/>
    <w:rsid w:val="002F72AA"/>
    <w:rsid w:val="00300260"/>
    <w:rsid w:val="003018A1"/>
    <w:rsid w:val="00302195"/>
    <w:rsid w:val="00303D3B"/>
    <w:rsid w:val="003049CE"/>
    <w:rsid w:val="00304AD4"/>
    <w:rsid w:val="00305A29"/>
    <w:rsid w:val="0030632F"/>
    <w:rsid w:val="003065B9"/>
    <w:rsid w:val="00307D58"/>
    <w:rsid w:val="00312FFE"/>
    <w:rsid w:val="003139C5"/>
    <w:rsid w:val="003142E3"/>
    <w:rsid w:val="00314B8D"/>
    <w:rsid w:val="00314DE2"/>
    <w:rsid w:val="00315638"/>
    <w:rsid w:val="00316153"/>
    <w:rsid w:val="00317966"/>
    <w:rsid w:val="00317D21"/>
    <w:rsid w:val="00317F40"/>
    <w:rsid w:val="00321B8F"/>
    <w:rsid w:val="0032248D"/>
    <w:rsid w:val="003229F2"/>
    <w:rsid w:val="00324048"/>
    <w:rsid w:val="00324093"/>
    <w:rsid w:val="00325395"/>
    <w:rsid w:val="00325F39"/>
    <w:rsid w:val="003260E1"/>
    <w:rsid w:val="0032655D"/>
    <w:rsid w:val="00327DF9"/>
    <w:rsid w:val="00332476"/>
    <w:rsid w:val="00332D21"/>
    <w:rsid w:val="0033377A"/>
    <w:rsid w:val="0033526F"/>
    <w:rsid w:val="00336819"/>
    <w:rsid w:val="0033712A"/>
    <w:rsid w:val="003371DC"/>
    <w:rsid w:val="003402F2"/>
    <w:rsid w:val="00340887"/>
    <w:rsid w:val="00341573"/>
    <w:rsid w:val="00341854"/>
    <w:rsid w:val="003422FF"/>
    <w:rsid w:val="00344C23"/>
    <w:rsid w:val="003462CD"/>
    <w:rsid w:val="00346321"/>
    <w:rsid w:val="00346569"/>
    <w:rsid w:val="003466B7"/>
    <w:rsid w:val="00350B75"/>
    <w:rsid w:val="0035139B"/>
    <w:rsid w:val="00351C6F"/>
    <w:rsid w:val="003522CE"/>
    <w:rsid w:val="003537C1"/>
    <w:rsid w:val="003544DF"/>
    <w:rsid w:val="0035485C"/>
    <w:rsid w:val="00354988"/>
    <w:rsid w:val="00357164"/>
    <w:rsid w:val="0035747D"/>
    <w:rsid w:val="003604A9"/>
    <w:rsid w:val="003627F3"/>
    <w:rsid w:val="00362AAB"/>
    <w:rsid w:val="00362FBE"/>
    <w:rsid w:val="00363602"/>
    <w:rsid w:val="00363E1E"/>
    <w:rsid w:val="003643C2"/>
    <w:rsid w:val="003647C5"/>
    <w:rsid w:val="00365216"/>
    <w:rsid w:val="003657D4"/>
    <w:rsid w:val="00365CDA"/>
    <w:rsid w:val="003661F4"/>
    <w:rsid w:val="003673AD"/>
    <w:rsid w:val="003677B8"/>
    <w:rsid w:val="00370BD2"/>
    <w:rsid w:val="00371666"/>
    <w:rsid w:val="00371D2F"/>
    <w:rsid w:val="003727E2"/>
    <w:rsid w:val="003729D4"/>
    <w:rsid w:val="00372C61"/>
    <w:rsid w:val="003730FE"/>
    <w:rsid w:val="0037311E"/>
    <w:rsid w:val="00373B10"/>
    <w:rsid w:val="0037529D"/>
    <w:rsid w:val="00375AD5"/>
    <w:rsid w:val="00376459"/>
    <w:rsid w:val="0038532F"/>
    <w:rsid w:val="00385B02"/>
    <w:rsid w:val="0038665F"/>
    <w:rsid w:val="00386D04"/>
    <w:rsid w:val="00387C76"/>
    <w:rsid w:val="00390988"/>
    <w:rsid w:val="00391510"/>
    <w:rsid w:val="0039171C"/>
    <w:rsid w:val="00393814"/>
    <w:rsid w:val="003958ED"/>
    <w:rsid w:val="00395D41"/>
    <w:rsid w:val="00397044"/>
    <w:rsid w:val="003A1610"/>
    <w:rsid w:val="003A200D"/>
    <w:rsid w:val="003A245B"/>
    <w:rsid w:val="003A27E4"/>
    <w:rsid w:val="003A295F"/>
    <w:rsid w:val="003A2D69"/>
    <w:rsid w:val="003A378B"/>
    <w:rsid w:val="003A39CA"/>
    <w:rsid w:val="003A426A"/>
    <w:rsid w:val="003A5834"/>
    <w:rsid w:val="003A59DF"/>
    <w:rsid w:val="003B0E95"/>
    <w:rsid w:val="003B18C0"/>
    <w:rsid w:val="003B22B6"/>
    <w:rsid w:val="003B2959"/>
    <w:rsid w:val="003B2C93"/>
    <w:rsid w:val="003B39FE"/>
    <w:rsid w:val="003B4ABC"/>
    <w:rsid w:val="003B5336"/>
    <w:rsid w:val="003B592B"/>
    <w:rsid w:val="003B6158"/>
    <w:rsid w:val="003B6700"/>
    <w:rsid w:val="003B6DCF"/>
    <w:rsid w:val="003B7524"/>
    <w:rsid w:val="003C0F72"/>
    <w:rsid w:val="003C3464"/>
    <w:rsid w:val="003C461A"/>
    <w:rsid w:val="003C4ABD"/>
    <w:rsid w:val="003C5E67"/>
    <w:rsid w:val="003C5FCF"/>
    <w:rsid w:val="003C68DC"/>
    <w:rsid w:val="003C6AA1"/>
    <w:rsid w:val="003C7053"/>
    <w:rsid w:val="003C780F"/>
    <w:rsid w:val="003D21F2"/>
    <w:rsid w:val="003D23C6"/>
    <w:rsid w:val="003D2862"/>
    <w:rsid w:val="003D2B10"/>
    <w:rsid w:val="003D3674"/>
    <w:rsid w:val="003D4B14"/>
    <w:rsid w:val="003D4FC2"/>
    <w:rsid w:val="003D63A7"/>
    <w:rsid w:val="003D671F"/>
    <w:rsid w:val="003D6A18"/>
    <w:rsid w:val="003E1017"/>
    <w:rsid w:val="003E1E98"/>
    <w:rsid w:val="003E204F"/>
    <w:rsid w:val="003E2625"/>
    <w:rsid w:val="003E2947"/>
    <w:rsid w:val="003E3358"/>
    <w:rsid w:val="003E415F"/>
    <w:rsid w:val="003E4F3F"/>
    <w:rsid w:val="003E5521"/>
    <w:rsid w:val="003E62C3"/>
    <w:rsid w:val="003E64FD"/>
    <w:rsid w:val="003E7C74"/>
    <w:rsid w:val="003E7F23"/>
    <w:rsid w:val="003F0AF4"/>
    <w:rsid w:val="003F225E"/>
    <w:rsid w:val="003F37FC"/>
    <w:rsid w:val="003F41DD"/>
    <w:rsid w:val="003F4F2D"/>
    <w:rsid w:val="003F517E"/>
    <w:rsid w:val="003F5CE4"/>
    <w:rsid w:val="0040138C"/>
    <w:rsid w:val="004018EC"/>
    <w:rsid w:val="0040213F"/>
    <w:rsid w:val="00402728"/>
    <w:rsid w:val="00402D31"/>
    <w:rsid w:val="0040321A"/>
    <w:rsid w:val="004044E1"/>
    <w:rsid w:val="00405746"/>
    <w:rsid w:val="00405AF3"/>
    <w:rsid w:val="00405D0E"/>
    <w:rsid w:val="00405F19"/>
    <w:rsid w:val="00406E10"/>
    <w:rsid w:val="00407AE2"/>
    <w:rsid w:val="00410E40"/>
    <w:rsid w:val="00410ECF"/>
    <w:rsid w:val="004111FF"/>
    <w:rsid w:val="00411959"/>
    <w:rsid w:val="00411993"/>
    <w:rsid w:val="00412DA7"/>
    <w:rsid w:val="00413DB2"/>
    <w:rsid w:val="0041682B"/>
    <w:rsid w:val="00420042"/>
    <w:rsid w:val="00420B43"/>
    <w:rsid w:val="0042104A"/>
    <w:rsid w:val="00421C77"/>
    <w:rsid w:val="00421D99"/>
    <w:rsid w:val="00423489"/>
    <w:rsid w:val="004239AE"/>
    <w:rsid w:val="00425BF5"/>
    <w:rsid w:val="00425E9E"/>
    <w:rsid w:val="00427094"/>
    <w:rsid w:val="00427156"/>
    <w:rsid w:val="00427170"/>
    <w:rsid w:val="0042741C"/>
    <w:rsid w:val="00427465"/>
    <w:rsid w:val="00427F2C"/>
    <w:rsid w:val="0043006B"/>
    <w:rsid w:val="004304F6"/>
    <w:rsid w:val="00430881"/>
    <w:rsid w:val="00431642"/>
    <w:rsid w:val="00431AD3"/>
    <w:rsid w:val="00431B60"/>
    <w:rsid w:val="00432652"/>
    <w:rsid w:val="00432699"/>
    <w:rsid w:val="00432F28"/>
    <w:rsid w:val="00433575"/>
    <w:rsid w:val="004336CF"/>
    <w:rsid w:val="00433837"/>
    <w:rsid w:val="00434CB1"/>
    <w:rsid w:val="00435C57"/>
    <w:rsid w:val="00436099"/>
    <w:rsid w:val="00436CBB"/>
    <w:rsid w:val="00440423"/>
    <w:rsid w:val="004412E6"/>
    <w:rsid w:val="004428D8"/>
    <w:rsid w:val="00443289"/>
    <w:rsid w:val="00443A0D"/>
    <w:rsid w:val="00443D25"/>
    <w:rsid w:val="00445524"/>
    <w:rsid w:val="0044765A"/>
    <w:rsid w:val="00447D46"/>
    <w:rsid w:val="004501AF"/>
    <w:rsid w:val="00450750"/>
    <w:rsid w:val="0045178B"/>
    <w:rsid w:val="00451BCE"/>
    <w:rsid w:val="00452119"/>
    <w:rsid w:val="00452637"/>
    <w:rsid w:val="00452FD8"/>
    <w:rsid w:val="004551E0"/>
    <w:rsid w:val="004553F6"/>
    <w:rsid w:val="00455865"/>
    <w:rsid w:val="00455BA8"/>
    <w:rsid w:val="004563D8"/>
    <w:rsid w:val="00457B7A"/>
    <w:rsid w:val="00457D58"/>
    <w:rsid w:val="004609D9"/>
    <w:rsid w:val="00460A23"/>
    <w:rsid w:val="00460EB2"/>
    <w:rsid w:val="004617A6"/>
    <w:rsid w:val="00462245"/>
    <w:rsid w:val="00462B24"/>
    <w:rsid w:val="004634E3"/>
    <w:rsid w:val="0046410E"/>
    <w:rsid w:val="00464BC5"/>
    <w:rsid w:val="00466122"/>
    <w:rsid w:val="0046667A"/>
    <w:rsid w:val="00466C38"/>
    <w:rsid w:val="004731C7"/>
    <w:rsid w:val="00473DF4"/>
    <w:rsid w:val="00474189"/>
    <w:rsid w:val="00474C2C"/>
    <w:rsid w:val="004751B7"/>
    <w:rsid w:val="00475342"/>
    <w:rsid w:val="00475E91"/>
    <w:rsid w:val="00476002"/>
    <w:rsid w:val="00476D91"/>
    <w:rsid w:val="00476F75"/>
    <w:rsid w:val="004771FE"/>
    <w:rsid w:val="0047759E"/>
    <w:rsid w:val="00480176"/>
    <w:rsid w:val="00481326"/>
    <w:rsid w:val="0048169A"/>
    <w:rsid w:val="00481DC0"/>
    <w:rsid w:val="00482688"/>
    <w:rsid w:val="00483737"/>
    <w:rsid w:val="00483948"/>
    <w:rsid w:val="0048480F"/>
    <w:rsid w:val="004848A4"/>
    <w:rsid w:val="004848CF"/>
    <w:rsid w:val="0048499E"/>
    <w:rsid w:val="00484F94"/>
    <w:rsid w:val="00485537"/>
    <w:rsid w:val="004866CE"/>
    <w:rsid w:val="004875D7"/>
    <w:rsid w:val="0048791F"/>
    <w:rsid w:val="00490F3E"/>
    <w:rsid w:val="00494730"/>
    <w:rsid w:val="00494FF8"/>
    <w:rsid w:val="00495C3E"/>
    <w:rsid w:val="00497BE6"/>
    <w:rsid w:val="004A10FD"/>
    <w:rsid w:val="004A151A"/>
    <w:rsid w:val="004A183D"/>
    <w:rsid w:val="004A1E58"/>
    <w:rsid w:val="004A23EB"/>
    <w:rsid w:val="004A26EB"/>
    <w:rsid w:val="004A2784"/>
    <w:rsid w:val="004A330B"/>
    <w:rsid w:val="004A35AE"/>
    <w:rsid w:val="004A3B1A"/>
    <w:rsid w:val="004A41AB"/>
    <w:rsid w:val="004A462B"/>
    <w:rsid w:val="004A4924"/>
    <w:rsid w:val="004A4B56"/>
    <w:rsid w:val="004A57B6"/>
    <w:rsid w:val="004A69EE"/>
    <w:rsid w:val="004A7A81"/>
    <w:rsid w:val="004B16BD"/>
    <w:rsid w:val="004B1F0E"/>
    <w:rsid w:val="004B2944"/>
    <w:rsid w:val="004B32F9"/>
    <w:rsid w:val="004B515C"/>
    <w:rsid w:val="004B59CB"/>
    <w:rsid w:val="004B5C5E"/>
    <w:rsid w:val="004B6A22"/>
    <w:rsid w:val="004B6BD7"/>
    <w:rsid w:val="004B7ABA"/>
    <w:rsid w:val="004B7F63"/>
    <w:rsid w:val="004C0244"/>
    <w:rsid w:val="004C03D1"/>
    <w:rsid w:val="004C0479"/>
    <w:rsid w:val="004C34ED"/>
    <w:rsid w:val="004C4306"/>
    <w:rsid w:val="004C60B8"/>
    <w:rsid w:val="004C63B6"/>
    <w:rsid w:val="004C6F07"/>
    <w:rsid w:val="004D01E3"/>
    <w:rsid w:val="004D0651"/>
    <w:rsid w:val="004D0678"/>
    <w:rsid w:val="004D08E8"/>
    <w:rsid w:val="004D0EA3"/>
    <w:rsid w:val="004D15BB"/>
    <w:rsid w:val="004D18F6"/>
    <w:rsid w:val="004D299B"/>
    <w:rsid w:val="004D2B47"/>
    <w:rsid w:val="004D44A0"/>
    <w:rsid w:val="004D4F75"/>
    <w:rsid w:val="004D64FB"/>
    <w:rsid w:val="004E3F39"/>
    <w:rsid w:val="004E4864"/>
    <w:rsid w:val="004E4B09"/>
    <w:rsid w:val="004E4CD0"/>
    <w:rsid w:val="004E57D7"/>
    <w:rsid w:val="004E5ABD"/>
    <w:rsid w:val="004E671C"/>
    <w:rsid w:val="004E7EAA"/>
    <w:rsid w:val="004F0AC1"/>
    <w:rsid w:val="004F0AC5"/>
    <w:rsid w:val="004F1F5A"/>
    <w:rsid w:val="004F210C"/>
    <w:rsid w:val="004F223C"/>
    <w:rsid w:val="004F23DE"/>
    <w:rsid w:val="004F30A2"/>
    <w:rsid w:val="004F3936"/>
    <w:rsid w:val="004F4253"/>
    <w:rsid w:val="004F53CD"/>
    <w:rsid w:val="004F56AE"/>
    <w:rsid w:val="004F5AD8"/>
    <w:rsid w:val="004F5D46"/>
    <w:rsid w:val="004F770F"/>
    <w:rsid w:val="0050010D"/>
    <w:rsid w:val="0050027D"/>
    <w:rsid w:val="00500B3F"/>
    <w:rsid w:val="00500FB2"/>
    <w:rsid w:val="00501302"/>
    <w:rsid w:val="005022AB"/>
    <w:rsid w:val="005022CC"/>
    <w:rsid w:val="00502662"/>
    <w:rsid w:val="00502E7E"/>
    <w:rsid w:val="0050439F"/>
    <w:rsid w:val="00504B95"/>
    <w:rsid w:val="00504E8A"/>
    <w:rsid w:val="00504ED9"/>
    <w:rsid w:val="00506262"/>
    <w:rsid w:val="0050699F"/>
    <w:rsid w:val="00507E0A"/>
    <w:rsid w:val="00507EC2"/>
    <w:rsid w:val="00511523"/>
    <w:rsid w:val="00511684"/>
    <w:rsid w:val="00512F6C"/>
    <w:rsid w:val="0051420B"/>
    <w:rsid w:val="00514555"/>
    <w:rsid w:val="00514ED8"/>
    <w:rsid w:val="00515081"/>
    <w:rsid w:val="00515970"/>
    <w:rsid w:val="00516D1B"/>
    <w:rsid w:val="00517D92"/>
    <w:rsid w:val="0052103F"/>
    <w:rsid w:val="0052158D"/>
    <w:rsid w:val="005216D5"/>
    <w:rsid w:val="005237AA"/>
    <w:rsid w:val="00523813"/>
    <w:rsid w:val="00524D37"/>
    <w:rsid w:val="00524E90"/>
    <w:rsid w:val="005269F8"/>
    <w:rsid w:val="00526D00"/>
    <w:rsid w:val="0052746F"/>
    <w:rsid w:val="0053057E"/>
    <w:rsid w:val="00531568"/>
    <w:rsid w:val="00531571"/>
    <w:rsid w:val="0053197D"/>
    <w:rsid w:val="00531D8A"/>
    <w:rsid w:val="0053248B"/>
    <w:rsid w:val="00534F6D"/>
    <w:rsid w:val="00536C1E"/>
    <w:rsid w:val="00537A3B"/>
    <w:rsid w:val="00540A6F"/>
    <w:rsid w:val="00540BAC"/>
    <w:rsid w:val="00541731"/>
    <w:rsid w:val="00541E13"/>
    <w:rsid w:val="00542308"/>
    <w:rsid w:val="00542C91"/>
    <w:rsid w:val="00542E3D"/>
    <w:rsid w:val="00543427"/>
    <w:rsid w:val="005444C0"/>
    <w:rsid w:val="0054492E"/>
    <w:rsid w:val="00544C86"/>
    <w:rsid w:val="00545F2F"/>
    <w:rsid w:val="00550C37"/>
    <w:rsid w:val="00551CF0"/>
    <w:rsid w:val="005527B5"/>
    <w:rsid w:val="005529D4"/>
    <w:rsid w:val="0055337A"/>
    <w:rsid w:val="00554A9B"/>
    <w:rsid w:val="00554E59"/>
    <w:rsid w:val="00555E11"/>
    <w:rsid w:val="005571CA"/>
    <w:rsid w:val="005579FD"/>
    <w:rsid w:val="005638A9"/>
    <w:rsid w:val="00563D87"/>
    <w:rsid w:val="00564532"/>
    <w:rsid w:val="00565387"/>
    <w:rsid w:val="00566025"/>
    <w:rsid w:val="005660C7"/>
    <w:rsid w:val="005662DE"/>
    <w:rsid w:val="00570CBF"/>
    <w:rsid w:val="005713D9"/>
    <w:rsid w:val="00572997"/>
    <w:rsid w:val="00573883"/>
    <w:rsid w:val="0057448F"/>
    <w:rsid w:val="00575EFD"/>
    <w:rsid w:val="00576D0C"/>
    <w:rsid w:val="00576FF0"/>
    <w:rsid w:val="00577EB9"/>
    <w:rsid w:val="005807AE"/>
    <w:rsid w:val="00580DC7"/>
    <w:rsid w:val="00580E74"/>
    <w:rsid w:val="00580FDC"/>
    <w:rsid w:val="005811B3"/>
    <w:rsid w:val="0058248A"/>
    <w:rsid w:val="00582F36"/>
    <w:rsid w:val="005832F4"/>
    <w:rsid w:val="005839B1"/>
    <w:rsid w:val="005853DB"/>
    <w:rsid w:val="00586B0C"/>
    <w:rsid w:val="00586B7B"/>
    <w:rsid w:val="00587439"/>
    <w:rsid w:val="00590874"/>
    <w:rsid w:val="005909A6"/>
    <w:rsid w:val="00590A66"/>
    <w:rsid w:val="00592B72"/>
    <w:rsid w:val="00594A5E"/>
    <w:rsid w:val="00594C3B"/>
    <w:rsid w:val="005953AA"/>
    <w:rsid w:val="00596D9B"/>
    <w:rsid w:val="005A0FE3"/>
    <w:rsid w:val="005A1D8C"/>
    <w:rsid w:val="005A23E5"/>
    <w:rsid w:val="005A39A7"/>
    <w:rsid w:val="005A48DB"/>
    <w:rsid w:val="005A550F"/>
    <w:rsid w:val="005A7827"/>
    <w:rsid w:val="005A79FB"/>
    <w:rsid w:val="005B1650"/>
    <w:rsid w:val="005B19EE"/>
    <w:rsid w:val="005B201A"/>
    <w:rsid w:val="005B3CEC"/>
    <w:rsid w:val="005B5712"/>
    <w:rsid w:val="005B5C1B"/>
    <w:rsid w:val="005B6890"/>
    <w:rsid w:val="005B6A96"/>
    <w:rsid w:val="005B79BD"/>
    <w:rsid w:val="005B7F21"/>
    <w:rsid w:val="005C017D"/>
    <w:rsid w:val="005C0F56"/>
    <w:rsid w:val="005C1CDC"/>
    <w:rsid w:val="005C33F9"/>
    <w:rsid w:val="005C39F9"/>
    <w:rsid w:val="005C3F3C"/>
    <w:rsid w:val="005C4136"/>
    <w:rsid w:val="005C4596"/>
    <w:rsid w:val="005C659F"/>
    <w:rsid w:val="005C6DF1"/>
    <w:rsid w:val="005C7825"/>
    <w:rsid w:val="005D1849"/>
    <w:rsid w:val="005D1920"/>
    <w:rsid w:val="005D1EEC"/>
    <w:rsid w:val="005D2000"/>
    <w:rsid w:val="005D35EE"/>
    <w:rsid w:val="005D4308"/>
    <w:rsid w:val="005D4334"/>
    <w:rsid w:val="005D4C68"/>
    <w:rsid w:val="005D4CE7"/>
    <w:rsid w:val="005D545C"/>
    <w:rsid w:val="005D5B68"/>
    <w:rsid w:val="005D65F9"/>
    <w:rsid w:val="005D7B1A"/>
    <w:rsid w:val="005E0249"/>
    <w:rsid w:val="005E162C"/>
    <w:rsid w:val="005E2A0F"/>
    <w:rsid w:val="005E32AD"/>
    <w:rsid w:val="005E39CA"/>
    <w:rsid w:val="005E457A"/>
    <w:rsid w:val="005E563B"/>
    <w:rsid w:val="005E5D02"/>
    <w:rsid w:val="005E60E4"/>
    <w:rsid w:val="005E665F"/>
    <w:rsid w:val="005E6A9C"/>
    <w:rsid w:val="005E7721"/>
    <w:rsid w:val="005F3477"/>
    <w:rsid w:val="005F3494"/>
    <w:rsid w:val="005F362A"/>
    <w:rsid w:val="005F367A"/>
    <w:rsid w:val="005F42E7"/>
    <w:rsid w:val="005F4D08"/>
    <w:rsid w:val="005F4E18"/>
    <w:rsid w:val="005F5CC9"/>
    <w:rsid w:val="005F5E4E"/>
    <w:rsid w:val="005F66D3"/>
    <w:rsid w:val="005F7656"/>
    <w:rsid w:val="005F7786"/>
    <w:rsid w:val="005F779A"/>
    <w:rsid w:val="005F798E"/>
    <w:rsid w:val="005F7BFF"/>
    <w:rsid w:val="0060017D"/>
    <w:rsid w:val="0060176F"/>
    <w:rsid w:val="00601A8D"/>
    <w:rsid w:val="00602567"/>
    <w:rsid w:val="00603141"/>
    <w:rsid w:val="00603B62"/>
    <w:rsid w:val="00603B9D"/>
    <w:rsid w:val="0060451C"/>
    <w:rsid w:val="00604621"/>
    <w:rsid w:val="0060482E"/>
    <w:rsid w:val="006052B4"/>
    <w:rsid w:val="006057C8"/>
    <w:rsid w:val="006059F3"/>
    <w:rsid w:val="0060601A"/>
    <w:rsid w:val="0060645B"/>
    <w:rsid w:val="0060666A"/>
    <w:rsid w:val="00607339"/>
    <w:rsid w:val="006078B7"/>
    <w:rsid w:val="00607E37"/>
    <w:rsid w:val="0061000A"/>
    <w:rsid w:val="00610965"/>
    <w:rsid w:val="006113FE"/>
    <w:rsid w:val="006114CB"/>
    <w:rsid w:val="006138E7"/>
    <w:rsid w:val="00613EFF"/>
    <w:rsid w:val="00614DD6"/>
    <w:rsid w:val="0061504F"/>
    <w:rsid w:val="006164D6"/>
    <w:rsid w:val="006164F4"/>
    <w:rsid w:val="00616EE3"/>
    <w:rsid w:val="00617AC5"/>
    <w:rsid w:val="00620B8A"/>
    <w:rsid w:val="00621CB2"/>
    <w:rsid w:val="00621EA9"/>
    <w:rsid w:val="00622326"/>
    <w:rsid w:val="006236BD"/>
    <w:rsid w:val="00624160"/>
    <w:rsid w:val="00624881"/>
    <w:rsid w:val="00625558"/>
    <w:rsid w:val="0062559E"/>
    <w:rsid w:val="00625916"/>
    <w:rsid w:val="00625D3E"/>
    <w:rsid w:val="00626DE7"/>
    <w:rsid w:val="00627164"/>
    <w:rsid w:val="00627E5B"/>
    <w:rsid w:val="006307CB"/>
    <w:rsid w:val="00630D7B"/>
    <w:rsid w:val="006316D8"/>
    <w:rsid w:val="006326D6"/>
    <w:rsid w:val="00632D79"/>
    <w:rsid w:val="006334A8"/>
    <w:rsid w:val="0063455B"/>
    <w:rsid w:val="00634560"/>
    <w:rsid w:val="00635DBF"/>
    <w:rsid w:val="00636168"/>
    <w:rsid w:val="00636ADE"/>
    <w:rsid w:val="0063790D"/>
    <w:rsid w:val="006418FB"/>
    <w:rsid w:val="00642498"/>
    <w:rsid w:val="006426B8"/>
    <w:rsid w:val="00642F08"/>
    <w:rsid w:val="00643369"/>
    <w:rsid w:val="0064368A"/>
    <w:rsid w:val="00643AA4"/>
    <w:rsid w:val="00643DB0"/>
    <w:rsid w:val="00643F2F"/>
    <w:rsid w:val="0064578E"/>
    <w:rsid w:val="00645B9D"/>
    <w:rsid w:val="00647CFF"/>
    <w:rsid w:val="006506D7"/>
    <w:rsid w:val="00651E28"/>
    <w:rsid w:val="0065215A"/>
    <w:rsid w:val="00652207"/>
    <w:rsid w:val="0065246B"/>
    <w:rsid w:val="006526C7"/>
    <w:rsid w:val="00652CAA"/>
    <w:rsid w:val="006531B5"/>
    <w:rsid w:val="00653F97"/>
    <w:rsid w:val="006543D0"/>
    <w:rsid w:val="0065472E"/>
    <w:rsid w:val="00654AAE"/>
    <w:rsid w:val="00654B1E"/>
    <w:rsid w:val="00654BE0"/>
    <w:rsid w:val="006564AC"/>
    <w:rsid w:val="00656FA8"/>
    <w:rsid w:val="00657381"/>
    <w:rsid w:val="00657591"/>
    <w:rsid w:val="0065784F"/>
    <w:rsid w:val="00660C5B"/>
    <w:rsid w:val="00661AEC"/>
    <w:rsid w:val="006647D9"/>
    <w:rsid w:val="00666A84"/>
    <w:rsid w:val="00666BEA"/>
    <w:rsid w:val="00666D01"/>
    <w:rsid w:val="00667335"/>
    <w:rsid w:val="00670022"/>
    <w:rsid w:val="0067044B"/>
    <w:rsid w:val="00670A59"/>
    <w:rsid w:val="006713FE"/>
    <w:rsid w:val="006715BC"/>
    <w:rsid w:val="00671D40"/>
    <w:rsid w:val="00672043"/>
    <w:rsid w:val="00673BDA"/>
    <w:rsid w:val="00674BD9"/>
    <w:rsid w:val="00674CA0"/>
    <w:rsid w:val="006755D3"/>
    <w:rsid w:val="00676910"/>
    <w:rsid w:val="00677608"/>
    <w:rsid w:val="00677F03"/>
    <w:rsid w:val="00680789"/>
    <w:rsid w:val="00681F21"/>
    <w:rsid w:val="006823D2"/>
    <w:rsid w:val="00682D8B"/>
    <w:rsid w:val="00683486"/>
    <w:rsid w:val="006844BD"/>
    <w:rsid w:val="00685F9A"/>
    <w:rsid w:val="006875EF"/>
    <w:rsid w:val="006876C4"/>
    <w:rsid w:val="0069055A"/>
    <w:rsid w:val="006907BD"/>
    <w:rsid w:val="006911B2"/>
    <w:rsid w:val="00691F81"/>
    <w:rsid w:val="006931FD"/>
    <w:rsid w:val="00693208"/>
    <w:rsid w:val="00693B1A"/>
    <w:rsid w:val="0069427E"/>
    <w:rsid w:val="0069506B"/>
    <w:rsid w:val="006955CD"/>
    <w:rsid w:val="00695A36"/>
    <w:rsid w:val="00695A54"/>
    <w:rsid w:val="006960A1"/>
    <w:rsid w:val="0069667F"/>
    <w:rsid w:val="00696B38"/>
    <w:rsid w:val="00697BF7"/>
    <w:rsid w:val="006A1CC4"/>
    <w:rsid w:val="006A2059"/>
    <w:rsid w:val="006A2ADF"/>
    <w:rsid w:val="006A2C7A"/>
    <w:rsid w:val="006A426F"/>
    <w:rsid w:val="006A4B15"/>
    <w:rsid w:val="006A6668"/>
    <w:rsid w:val="006A668C"/>
    <w:rsid w:val="006A6FEF"/>
    <w:rsid w:val="006A755A"/>
    <w:rsid w:val="006A7669"/>
    <w:rsid w:val="006B2656"/>
    <w:rsid w:val="006B2C84"/>
    <w:rsid w:val="006B3831"/>
    <w:rsid w:val="006B38A5"/>
    <w:rsid w:val="006B3AD4"/>
    <w:rsid w:val="006B425B"/>
    <w:rsid w:val="006B43F1"/>
    <w:rsid w:val="006B4872"/>
    <w:rsid w:val="006B58F6"/>
    <w:rsid w:val="006B5A06"/>
    <w:rsid w:val="006B5C2F"/>
    <w:rsid w:val="006B7992"/>
    <w:rsid w:val="006C00AF"/>
    <w:rsid w:val="006C07BE"/>
    <w:rsid w:val="006C2300"/>
    <w:rsid w:val="006C25EB"/>
    <w:rsid w:val="006C321E"/>
    <w:rsid w:val="006C4F5A"/>
    <w:rsid w:val="006C55BC"/>
    <w:rsid w:val="006C56D4"/>
    <w:rsid w:val="006C5A5A"/>
    <w:rsid w:val="006C7FFA"/>
    <w:rsid w:val="006D03E1"/>
    <w:rsid w:val="006D0738"/>
    <w:rsid w:val="006D0BE8"/>
    <w:rsid w:val="006D107B"/>
    <w:rsid w:val="006D1623"/>
    <w:rsid w:val="006D1AF4"/>
    <w:rsid w:val="006D4A6A"/>
    <w:rsid w:val="006D4E25"/>
    <w:rsid w:val="006D53D9"/>
    <w:rsid w:val="006D53F4"/>
    <w:rsid w:val="006D5542"/>
    <w:rsid w:val="006D5A07"/>
    <w:rsid w:val="006D67ED"/>
    <w:rsid w:val="006D6A37"/>
    <w:rsid w:val="006D7BAD"/>
    <w:rsid w:val="006D7EB1"/>
    <w:rsid w:val="006E138E"/>
    <w:rsid w:val="006E2F5C"/>
    <w:rsid w:val="006E341C"/>
    <w:rsid w:val="006E56AB"/>
    <w:rsid w:val="006E6513"/>
    <w:rsid w:val="006E6821"/>
    <w:rsid w:val="006F020E"/>
    <w:rsid w:val="006F1CA3"/>
    <w:rsid w:val="006F2291"/>
    <w:rsid w:val="006F4F15"/>
    <w:rsid w:val="006F5363"/>
    <w:rsid w:val="006F606F"/>
    <w:rsid w:val="006F6938"/>
    <w:rsid w:val="006F6D9A"/>
    <w:rsid w:val="0070006E"/>
    <w:rsid w:val="00701C41"/>
    <w:rsid w:val="00702093"/>
    <w:rsid w:val="00702285"/>
    <w:rsid w:val="007027C9"/>
    <w:rsid w:val="00702B6E"/>
    <w:rsid w:val="007042F1"/>
    <w:rsid w:val="00704C7F"/>
    <w:rsid w:val="007053C3"/>
    <w:rsid w:val="00705576"/>
    <w:rsid w:val="00705878"/>
    <w:rsid w:val="0070636F"/>
    <w:rsid w:val="007066F7"/>
    <w:rsid w:val="00706B28"/>
    <w:rsid w:val="00707C5A"/>
    <w:rsid w:val="00710577"/>
    <w:rsid w:val="0071059E"/>
    <w:rsid w:val="00710E87"/>
    <w:rsid w:val="00711373"/>
    <w:rsid w:val="00711A9D"/>
    <w:rsid w:val="00712652"/>
    <w:rsid w:val="00714EC4"/>
    <w:rsid w:val="007151BE"/>
    <w:rsid w:val="007152AB"/>
    <w:rsid w:val="00715566"/>
    <w:rsid w:val="00716A78"/>
    <w:rsid w:val="0071763B"/>
    <w:rsid w:val="00717970"/>
    <w:rsid w:val="00717D18"/>
    <w:rsid w:val="00720A2E"/>
    <w:rsid w:val="00721C95"/>
    <w:rsid w:val="00721F1C"/>
    <w:rsid w:val="00722427"/>
    <w:rsid w:val="00723B28"/>
    <w:rsid w:val="0072434C"/>
    <w:rsid w:val="00724ACA"/>
    <w:rsid w:val="00724FCB"/>
    <w:rsid w:val="00725309"/>
    <w:rsid w:val="00725859"/>
    <w:rsid w:val="007302CC"/>
    <w:rsid w:val="00730A16"/>
    <w:rsid w:val="00732C21"/>
    <w:rsid w:val="00733038"/>
    <w:rsid w:val="0073325B"/>
    <w:rsid w:val="007364DD"/>
    <w:rsid w:val="0073657A"/>
    <w:rsid w:val="0073667D"/>
    <w:rsid w:val="00736707"/>
    <w:rsid w:val="007367DE"/>
    <w:rsid w:val="00736F7F"/>
    <w:rsid w:val="007376CB"/>
    <w:rsid w:val="00740331"/>
    <w:rsid w:val="00741836"/>
    <w:rsid w:val="00742CEE"/>
    <w:rsid w:val="00742FD9"/>
    <w:rsid w:val="007432AE"/>
    <w:rsid w:val="00743329"/>
    <w:rsid w:val="00744354"/>
    <w:rsid w:val="007449C5"/>
    <w:rsid w:val="00744A5D"/>
    <w:rsid w:val="00744B57"/>
    <w:rsid w:val="00745945"/>
    <w:rsid w:val="007461FE"/>
    <w:rsid w:val="0074781A"/>
    <w:rsid w:val="007506E9"/>
    <w:rsid w:val="0075099C"/>
    <w:rsid w:val="00750F10"/>
    <w:rsid w:val="0075157E"/>
    <w:rsid w:val="00751EE5"/>
    <w:rsid w:val="00752A83"/>
    <w:rsid w:val="00753042"/>
    <w:rsid w:val="00753670"/>
    <w:rsid w:val="00753C72"/>
    <w:rsid w:val="007541A3"/>
    <w:rsid w:val="007549F1"/>
    <w:rsid w:val="0075504A"/>
    <w:rsid w:val="007574A6"/>
    <w:rsid w:val="00761E37"/>
    <w:rsid w:val="007622D8"/>
    <w:rsid w:val="00764157"/>
    <w:rsid w:val="00765E21"/>
    <w:rsid w:val="0076648A"/>
    <w:rsid w:val="007715B6"/>
    <w:rsid w:val="00771E24"/>
    <w:rsid w:val="007728CD"/>
    <w:rsid w:val="0077368E"/>
    <w:rsid w:val="0077381A"/>
    <w:rsid w:val="007745FE"/>
    <w:rsid w:val="007751C2"/>
    <w:rsid w:val="007753F9"/>
    <w:rsid w:val="00775801"/>
    <w:rsid w:val="00776BC0"/>
    <w:rsid w:val="00777168"/>
    <w:rsid w:val="00777E0C"/>
    <w:rsid w:val="007812DB"/>
    <w:rsid w:val="0078158D"/>
    <w:rsid w:val="00781B5A"/>
    <w:rsid w:val="007830BF"/>
    <w:rsid w:val="00783161"/>
    <w:rsid w:val="007835C6"/>
    <w:rsid w:val="007853D0"/>
    <w:rsid w:val="007854A0"/>
    <w:rsid w:val="00785B08"/>
    <w:rsid w:val="007867BC"/>
    <w:rsid w:val="00786BE8"/>
    <w:rsid w:val="00790319"/>
    <w:rsid w:val="007907DB"/>
    <w:rsid w:val="007915F6"/>
    <w:rsid w:val="007916A0"/>
    <w:rsid w:val="00791E76"/>
    <w:rsid w:val="00792A99"/>
    <w:rsid w:val="00793FB3"/>
    <w:rsid w:val="0079401D"/>
    <w:rsid w:val="0079438D"/>
    <w:rsid w:val="007952EA"/>
    <w:rsid w:val="007955FC"/>
    <w:rsid w:val="007958DD"/>
    <w:rsid w:val="00795FA0"/>
    <w:rsid w:val="007962DA"/>
    <w:rsid w:val="0079679C"/>
    <w:rsid w:val="007967AE"/>
    <w:rsid w:val="007A0466"/>
    <w:rsid w:val="007A0630"/>
    <w:rsid w:val="007A0D16"/>
    <w:rsid w:val="007A11DE"/>
    <w:rsid w:val="007A1514"/>
    <w:rsid w:val="007A1ECD"/>
    <w:rsid w:val="007A28FE"/>
    <w:rsid w:val="007A3BFD"/>
    <w:rsid w:val="007A4850"/>
    <w:rsid w:val="007A4B30"/>
    <w:rsid w:val="007A501A"/>
    <w:rsid w:val="007A55B7"/>
    <w:rsid w:val="007A5D52"/>
    <w:rsid w:val="007A5F26"/>
    <w:rsid w:val="007A6607"/>
    <w:rsid w:val="007A772B"/>
    <w:rsid w:val="007A7E83"/>
    <w:rsid w:val="007B0898"/>
    <w:rsid w:val="007B0F09"/>
    <w:rsid w:val="007B0FA8"/>
    <w:rsid w:val="007B1352"/>
    <w:rsid w:val="007B2C9F"/>
    <w:rsid w:val="007B2ED9"/>
    <w:rsid w:val="007B3224"/>
    <w:rsid w:val="007B4543"/>
    <w:rsid w:val="007B7C71"/>
    <w:rsid w:val="007C074C"/>
    <w:rsid w:val="007C0BC4"/>
    <w:rsid w:val="007C0C02"/>
    <w:rsid w:val="007C1CE3"/>
    <w:rsid w:val="007C1FA7"/>
    <w:rsid w:val="007C4757"/>
    <w:rsid w:val="007C4A8C"/>
    <w:rsid w:val="007C57B2"/>
    <w:rsid w:val="007D0653"/>
    <w:rsid w:val="007D359B"/>
    <w:rsid w:val="007D50C1"/>
    <w:rsid w:val="007E006E"/>
    <w:rsid w:val="007E020E"/>
    <w:rsid w:val="007E0A00"/>
    <w:rsid w:val="007E0B22"/>
    <w:rsid w:val="007E0F3C"/>
    <w:rsid w:val="007E1471"/>
    <w:rsid w:val="007E2632"/>
    <w:rsid w:val="007E380C"/>
    <w:rsid w:val="007E3DE1"/>
    <w:rsid w:val="007E5425"/>
    <w:rsid w:val="007E5718"/>
    <w:rsid w:val="007E5913"/>
    <w:rsid w:val="007E66CC"/>
    <w:rsid w:val="007E6E53"/>
    <w:rsid w:val="007E71BA"/>
    <w:rsid w:val="007E7220"/>
    <w:rsid w:val="007E77E3"/>
    <w:rsid w:val="007E7C3D"/>
    <w:rsid w:val="007F0DF9"/>
    <w:rsid w:val="007F173E"/>
    <w:rsid w:val="007F2403"/>
    <w:rsid w:val="007F2A22"/>
    <w:rsid w:val="007F2D9E"/>
    <w:rsid w:val="007F35F3"/>
    <w:rsid w:val="007F5C8A"/>
    <w:rsid w:val="007F5FD3"/>
    <w:rsid w:val="007F67E8"/>
    <w:rsid w:val="007F75FA"/>
    <w:rsid w:val="007F7D59"/>
    <w:rsid w:val="007F7F1D"/>
    <w:rsid w:val="007F7FBE"/>
    <w:rsid w:val="00800F04"/>
    <w:rsid w:val="00801616"/>
    <w:rsid w:val="008028FF"/>
    <w:rsid w:val="008035D0"/>
    <w:rsid w:val="008043DC"/>
    <w:rsid w:val="00805269"/>
    <w:rsid w:val="00805FD2"/>
    <w:rsid w:val="00806CCF"/>
    <w:rsid w:val="008072E3"/>
    <w:rsid w:val="00807644"/>
    <w:rsid w:val="008077E8"/>
    <w:rsid w:val="00807E99"/>
    <w:rsid w:val="00807FD1"/>
    <w:rsid w:val="00810470"/>
    <w:rsid w:val="00810F79"/>
    <w:rsid w:val="00812AC3"/>
    <w:rsid w:val="0081352A"/>
    <w:rsid w:val="0081355A"/>
    <w:rsid w:val="00814A40"/>
    <w:rsid w:val="00815272"/>
    <w:rsid w:val="00816188"/>
    <w:rsid w:val="0081622C"/>
    <w:rsid w:val="00820B9E"/>
    <w:rsid w:val="00821352"/>
    <w:rsid w:val="008223F2"/>
    <w:rsid w:val="00822D4E"/>
    <w:rsid w:val="00822D64"/>
    <w:rsid w:val="00823D57"/>
    <w:rsid w:val="00823DA4"/>
    <w:rsid w:val="008240CE"/>
    <w:rsid w:val="00824505"/>
    <w:rsid w:val="008250D2"/>
    <w:rsid w:val="00825F28"/>
    <w:rsid w:val="0082694A"/>
    <w:rsid w:val="008279AD"/>
    <w:rsid w:val="00830AFF"/>
    <w:rsid w:val="008316E3"/>
    <w:rsid w:val="008323D3"/>
    <w:rsid w:val="00832D85"/>
    <w:rsid w:val="00832F92"/>
    <w:rsid w:val="00833D44"/>
    <w:rsid w:val="008346B6"/>
    <w:rsid w:val="00834A01"/>
    <w:rsid w:val="00835648"/>
    <w:rsid w:val="00835851"/>
    <w:rsid w:val="008360A6"/>
    <w:rsid w:val="00836380"/>
    <w:rsid w:val="00836DF8"/>
    <w:rsid w:val="00836F3D"/>
    <w:rsid w:val="0083734C"/>
    <w:rsid w:val="0083784A"/>
    <w:rsid w:val="00840E6E"/>
    <w:rsid w:val="008421FD"/>
    <w:rsid w:val="00842B5E"/>
    <w:rsid w:val="00844C3B"/>
    <w:rsid w:val="00845341"/>
    <w:rsid w:val="008453AD"/>
    <w:rsid w:val="008465F4"/>
    <w:rsid w:val="00850CFC"/>
    <w:rsid w:val="0085166A"/>
    <w:rsid w:val="00851D2A"/>
    <w:rsid w:val="008520D9"/>
    <w:rsid w:val="0085452C"/>
    <w:rsid w:val="0085498F"/>
    <w:rsid w:val="008556F3"/>
    <w:rsid w:val="008568DB"/>
    <w:rsid w:val="00856FDC"/>
    <w:rsid w:val="008603A9"/>
    <w:rsid w:val="00860B75"/>
    <w:rsid w:val="008624A5"/>
    <w:rsid w:val="00862D4C"/>
    <w:rsid w:val="00863435"/>
    <w:rsid w:val="00863E89"/>
    <w:rsid w:val="00864C9E"/>
    <w:rsid w:val="00865FFA"/>
    <w:rsid w:val="00866F81"/>
    <w:rsid w:val="00867429"/>
    <w:rsid w:val="0087084A"/>
    <w:rsid w:val="00871832"/>
    <w:rsid w:val="00871DF7"/>
    <w:rsid w:val="008723FE"/>
    <w:rsid w:val="00872736"/>
    <w:rsid w:val="00872AE7"/>
    <w:rsid w:val="00873CA1"/>
    <w:rsid w:val="00873CB4"/>
    <w:rsid w:val="00873D26"/>
    <w:rsid w:val="00874EF9"/>
    <w:rsid w:val="00875FA0"/>
    <w:rsid w:val="00876941"/>
    <w:rsid w:val="0087715A"/>
    <w:rsid w:val="008775D1"/>
    <w:rsid w:val="00880000"/>
    <w:rsid w:val="00880ABC"/>
    <w:rsid w:val="008818A6"/>
    <w:rsid w:val="00881A40"/>
    <w:rsid w:val="00881E44"/>
    <w:rsid w:val="00882162"/>
    <w:rsid w:val="00882E2E"/>
    <w:rsid w:val="00883283"/>
    <w:rsid w:val="008843BF"/>
    <w:rsid w:val="0088609B"/>
    <w:rsid w:val="008869D6"/>
    <w:rsid w:val="008910DF"/>
    <w:rsid w:val="00891550"/>
    <w:rsid w:val="008926DC"/>
    <w:rsid w:val="0089319F"/>
    <w:rsid w:val="00893AA5"/>
    <w:rsid w:val="00894D0B"/>
    <w:rsid w:val="0089538F"/>
    <w:rsid w:val="008A0277"/>
    <w:rsid w:val="008A0345"/>
    <w:rsid w:val="008A05E7"/>
    <w:rsid w:val="008A2ED5"/>
    <w:rsid w:val="008A44DD"/>
    <w:rsid w:val="008A5126"/>
    <w:rsid w:val="008A6DDE"/>
    <w:rsid w:val="008A791B"/>
    <w:rsid w:val="008A7A56"/>
    <w:rsid w:val="008B12FC"/>
    <w:rsid w:val="008B17FE"/>
    <w:rsid w:val="008B5C96"/>
    <w:rsid w:val="008B5F15"/>
    <w:rsid w:val="008B5FFE"/>
    <w:rsid w:val="008B6874"/>
    <w:rsid w:val="008B7D99"/>
    <w:rsid w:val="008C0011"/>
    <w:rsid w:val="008C177C"/>
    <w:rsid w:val="008C3453"/>
    <w:rsid w:val="008C34E2"/>
    <w:rsid w:val="008C37A6"/>
    <w:rsid w:val="008C3A57"/>
    <w:rsid w:val="008C4B8D"/>
    <w:rsid w:val="008C5073"/>
    <w:rsid w:val="008C527E"/>
    <w:rsid w:val="008C5C4C"/>
    <w:rsid w:val="008C5FAF"/>
    <w:rsid w:val="008C6448"/>
    <w:rsid w:val="008C6964"/>
    <w:rsid w:val="008C71FC"/>
    <w:rsid w:val="008C7BD4"/>
    <w:rsid w:val="008D0571"/>
    <w:rsid w:val="008D0CC7"/>
    <w:rsid w:val="008D3CD2"/>
    <w:rsid w:val="008D3E14"/>
    <w:rsid w:val="008D4891"/>
    <w:rsid w:val="008D4D0E"/>
    <w:rsid w:val="008D50B8"/>
    <w:rsid w:val="008D74CA"/>
    <w:rsid w:val="008E024E"/>
    <w:rsid w:val="008E1A4B"/>
    <w:rsid w:val="008E2BD0"/>
    <w:rsid w:val="008E3159"/>
    <w:rsid w:val="008E3210"/>
    <w:rsid w:val="008E32DC"/>
    <w:rsid w:val="008E357D"/>
    <w:rsid w:val="008E35AF"/>
    <w:rsid w:val="008E35E3"/>
    <w:rsid w:val="008E36B3"/>
    <w:rsid w:val="008E393F"/>
    <w:rsid w:val="008E44A1"/>
    <w:rsid w:val="008E5010"/>
    <w:rsid w:val="008E52C8"/>
    <w:rsid w:val="008E75C9"/>
    <w:rsid w:val="008F0873"/>
    <w:rsid w:val="008F15D1"/>
    <w:rsid w:val="008F16B1"/>
    <w:rsid w:val="008F19ED"/>
    <w:rsid w:val="008F284F"/>
    <w:rsid w:val="008F2DD1"/>
    <w:rsid w:val="008F330F"/>
    <w:rsid w:val="008F41B2"/>
    <w:rsid w:val="008F77DB"/>
    <w:rsid w:val="00900119"/>
    <w:rsid w:val="00902202"/>
    <w:rsid w:val="00902E68"/>
    <w:rsid w:val="009032CF"/>
    <w:rsid w:val="00903F6F"/>
    <w:rsid w:val="00904368"/>
    <w:rsid w:val="009053B9"/>
    <w:rsid w:val="009056C9"/>
    <w:rsid w:val="0090663F"/>
    <w:rsid w:val="00906FE2"/>
    <w:rsid w:val="00910EF1"/>
    <w:rsid w:val="00911901"/>
    <w:rsid w:val="00912AB0"/>
    <w:rsid w:val="009130FC"/>
    <w:rsid w:val="009133E3"/>
    <w:rsid w:val="0091390C"/>
    <w:rsid w:val="009146AB"/>
    <w:rsid w:val="00916642"/>
    <w:rsid w:val="0092100A"/>
    <w:rsid w:val="009210BB"/>
    <w:rsid w:val="009221EA"/>
    <w:rsid w:val="00923110"/>
    <w:rsid w:val="00923ED7"/>
    <w:rsid w:val="00924454"/>
    <w:rsid w:val="00925A17"/>
    <w:rsid w:val="00925A35"/>
    <w:rsid w:val="00926014"/>
    <w:rsid w:val="00926965"/>
    <w:rsid w:val="00927C54"/>
    <w:rsid w:val="00927D99"/>
    <w:rsid w:val="0093064F"/>
    <w:rsid w:val="009309CD"/>
    <w:rsid w:val="0093226F"/>
    <w:rsid w:val="00932ADD"/>
    <w:rsid w:val="0093430A"/>
    <w:rsid w:val="00935041"/>
    <w:rsid w:val="00935D4D"/>
    <w:rsid w:val="00936692"/>
    <w:rsid w:val="00936CAC"/>
    <w:rsid w:val="00937176"/>
    <w:rsid w:val="00937C67"/>
    <w:rsid w:val="00940CF1"/>
    <w:rsid w:val="00941152"/>
    <w:rsid w:val="00942740"/>
    <w:rsid w:val="00943966"/>
    <w:rsid w:val="00944403"/>
    <w:rsid w:val="0094486D"/>
    <w:rsid w:val="00944DED"/>
    <w:rsid w:val="00945D15"/>
    <w:rsid w:val="0094655F"/>
    <w:rsid w:val="00946FE4"/>
    <w:rsid w:val="009475C9"/>
    <w:rsid w:val="009476FD"/>
    <w:rsid w:val="00950953"/>
    <w:rsid w:val="009521D2"/>
    <w:rsid w:val="00952706"/>
    <w:rsid w:val="00952BB2"/>
    <w:rsid w:val="00953276"/>
    <w:rsid w:val="00953649"/>
    <w:rsid w:val="00954D53"/>
    <w:rsid w:val="00955320"/>
    <w:rsid w:val="00955C1B"/>
    <w:rsid w:val="009561B9"/>
    <w:rsid w:val="0095665F"/>
    <w:rsid w:val="0095759B"/>
    <w:rsid w:val="00957E03"/>
    <w:rsid w:val="00957E24"/>
    <w:rsid w:val="00960292"/>
    <w:rsid w:val="00960908"/>
    <w:rsid w:val="00961C83"/>
    <w:rsid w:val="00961DE9"/>
    <w:rsid w:val="009622C1"/>
    <w:rsid w:val="0096432A"/>
    <w:rsid w:val="009647A1"/>
    <w:rsid w:val="0096533E"/>
    <w:rsid w:val="009672B5"/>
    <w:rsid w:val="00967B76"/>
    <w:rsid w:val="00967EB4"/>
    <w:rsid w:val="009709DB"/>
    <w:rsid w:val="009717B9"/>
    <w:rsid w:val="00971F1A"/>
    <w:rsid w:val="00972A71"/>
    <w:rsid w:val="00973B92"/>
    <w:rsid w:val="0097420D"/>
    <w:rsid w:val="00974468"/>
    <w:rsid w:val="00975A38"/>
    <w:rsid w:val="00976CB2"/>
    <w:rsid w:val="009805B3"/>
    <w:rsid w:val="009808DF"/>
    <w:rsid w:val="00980A8F"/>
    <w:rsid w:val="00980BFC"/>
    <w:rsid w:val="00982854"/>
    <w:rsid w:val="009837DC"/>
    <w:rsid w:val="00983A90"/>
    <w:rsid w:val="00983B1E"/>
    <w:rsid w:val="00985296"/>
    <w:rsid w:val="009862B0"/>
    <w:rsid w:val="00986EA5"/>
    <w:rsid w:val="00986FE9"/>
    <w:rsid w:val="00990C74"/>
    <w:rsid w:val="00990CF7"/>
    <w:rsid w:val="00991DA3"/>
    <w:rsid w:val="00992F59"/>
    <w:rsid w:val="009955EE"/>
    <w:rsid w:val="00995A52"/>
    <w:rsid w:val="009A07DB"/>
    <w:rsid w:val="009A2134"/>
    <w:rsid w:val="009A238F"/>
    <w:rsid w:val="009A23E4"/>
    <w:rsid w:val="009A2C9C"/>
    <w:rsid w:val="009A448A"/>
    <w:rsid w:val="009A6F1F"/>
    <w:rsid w:val="009A6F31"/>
    <w:rsid w:val="009A71FF"/>
    <w:rsid w:val="009A7EA2"/>
    <w:rsid w:val="009B210A"/>
    <w:rsid w:val="009B39D7"/>
    <w:rsid w:val="009B4FE8"/>
    <w:rsid w:val="009B5441"/>
    <w:rsid w:val="009B591E"/>
    <w:rsid w:val="009B5C36"/>
    <w:rsid w:val="009C0F5F"/>
    <w:rsid w:val="009C2018"/>
    <w:rsid w:val="009C27B7"/>
    <w:rsid w:val="009C31D1"/>
    <w:rsid w:val="009C39BE"/>
    <w:rsid w:val="009C39F9"/>
    <w:rsid w:val="009C3B1F"/>
    <w:rsid w:val="009C446C"/>
    <w:rsid w:val="009C4511"/>
    <w:rsid w:val="009C4F55"/>
    <w:rsid w:val="009C55D4"/>
    <w:rsid w:val="009C6688"/>
    <w:rsid w:val="009C724F"/>
    <w:rsid w:val="009C77E7"/>
    <w:rsid w:val="009D0A0C"/>
    <w:rsid w:val="009D0ACB"/>
    <w:rsid w:val="009D0DF3"/>
    <w:rsid w:val="009D0E28"/>
    <w:rsid w:val="009D1A46"/>
    <w:rsid w:val="009D204E"/>
    <w:rsid w:val="009D29E2"/>
    <w:rsid w:val="009D318A"/>
    <w:rsid w:val="009D44D5"/>
    <w:rsid w:val="009D48BF"/>
    <w:rsid w:val="009D495C"/>
    <w:rsid w:val="009D50E8"/>
    <w:rsid w:val="009D54A7"/>
    <w:rsid w:val="009D55B3"/>
    <w:rsid w:val="009D5D51"/>
    <w:rsid w:val="009D60BA"/>
    <w:rsid w:val="009D62A0"/>
    <w:rsid w:val="009D7598"/>
    <w:rsid w:val="009E063E"/>
    <w:rsid w:val="009E4499"/>
    <w:rsid w:val="009E46AE"/>
    <w:rsid w:val="009E583B"/>
    <w:rsid w:val="009E7369"/>
    <w:rsid w:val="009E775D"/>
    <w:rsid w:val="009E7C6D"/>
    <w:rsid w:val="009F079A"/>
    <w:rsid w:val="009F0C6A"/>
    <w:rsid w:val="009F2211"/>
    <w:rsid w:val="009F226E"/>
    <w:rsid w:val="009F2ACF"/>
    <w:rsid w:val="009F553A"/>
    <w:rsid w:val="009F58B8"/>
    <w:rsid w:val="00A018CB"/>
    <w:rsid w:val="00A01930"/>
    <w:rsid w:val="00A01FAD"/>
    <w:rsid w:val="00A020E0"/>
    <w:rsid w:val="00A027BB"/>
    <w:rsid w:val="00A032D3"/>
    <w:rsid w:val="00A03C92"/>
    <w:rsid w:val="00A0607B"/>
    <w:rsid w:val="00A0678D"/>
    <w:rsid w:val="00A07561"/>
    <w:rsid w:val="00A0758A"/>
    <w:rsid w:val="00A1053F"/>
    <w:rsid w:val="00A12F3F"/>
    <w:rsid w:val="00A13AB8"/>
    <w:rsid w:val="00A1433F"/>
    <w:rsid w:val="00A14794"/>
    <w:rsid w:val="00A149DF"/>
    <w:rsid w:val="00A15AFC"/>
    <w:rsid w:val="00A17205"/>
    <w:rsid w:val="00A179E0"/>
    <w:rsid w:val="00A17AB6"/>
    <w:rsid w:val="00A17BE1"/>
    <w:rsid w:val="00A17CBD"/>
    <w:rsid w:val="00A20195"/>
    <w:rsid w:val="00A20486"/>
    <w:rsid w:val="00A2321D"/>
    <w:rsid w:val="00A24719"/>
    <w:rsid w:val="00A273B3"/>
    <w:rsid w:val="00A275CB"/>
    <w:rsid w:val="00A3198A"/>
    <w:rsid w:val="00A31A1B"/>
    <w:rsid w:val="00A32B7C"/>
    <w:rsid w:val="00A334FE"/>
    <w:rsid w:val="00A348DA"/>
    <w:rsid w:val="00A34D88"/>
    <w:rsid w:val="00A352BD"/>
    <w:rsid w:val="00A37859"/>
    <w:rsid w:val="00A4049E"/>
    <w:rsid w:val="00A40D36"/>
    <w:rsid w:val="00A4111B"/>
    <w:rsid w:val="00A423C0"/>
    <w:rsid w:val="00A427B5"/>
    <w:rsid w:val="00A43209"/>
    <w:rsid w:val="00A43766"/>
    <w:rsid w:val="00A45708"/>
    <w:rsid w:val="00A4716C"/>
    <w:rsid w:val="00A473C7"/>
    <w:rsid w:val="00A5168B"/>
    <w:rsid w:val="00A52056"/>
    <w:rsid w:val="00A52710"/>
    <w:rsid w:val="00A534E6"/>
    <w:rsid w:val="00A5364A"/>
    <w:rsid w:val="00A54834"/>
    <w:rsid w:val="00A5648E"/>
    <w:rsid w:val="00A56B86"/>
    <w:rsid w:val="00A60687"/>
    <w:rsid w:val="00A606A4"/>
    <w:rsid w:val="00A60B0B"/>
    <w:rsid w:val="00A61958"/>
    <w:rsid w:val="00A61D9D"/>
    <w:rsid w:val="00A62D13"/>
    <w:rsid w:val="00A62FB3"/>
    <w:rsid w:val="00A638E1"/>
    <w:rsid w:val="00A63F5E"/>
    <w:rsid w:val="00A65682"/>
    <w:rsid w:val="00A65DE0"/>
    <w:rsid w:val="00A66CC8"/>
    <w:rsid w:val="00A66D44"/>
    <w:rsid w:val="00A70217"/>
    <w:rsid w:val="00A708B0"/>
    <w:rsid w:val="00A7123E"/>
    <w:rsid w:val="00A71D3E"/>
    <w:rsid w:val="00A72EAB"/>
    <w:rsid w:val="00A72F39"/>
    <w:rsid w:val="00A733B7"/>
    <w:rsid w:val="00A73B99"/>
    <w:rsid w:val="00A74865"/>
    <w:rsid w:val="00A75092"/>
    <w:rsid w:val="00A75286"/>
    <w:rsid w:val="00A7669E"/>
    <w:rsid w:val="00A7693A"/>
    <w:rsid w:val="00A771E2"/>
    <w:rsid w:val="00A80488"/>
    <w:rsid w:val="00A8064F"/>
    <w:rsid w:val="00A80CEC"/>
    <w:rsid w:val="00A82E11"/>
    <w:rsid w:val="00A851EF"/>
    <w:rsid w:val="00A8566A"/>
    <w:rsid w:val="00A86147"/>
    <w:rsid w:val="00A867E0"/>
    <w:rsid w:val="00A875A5"/>
    <w:rsid w:val="00A9124B"/>
    <w:rsid w:val="00A91A32"/>
    <w:rsid w:val="00A91C07"/>
    <w:rsid w:val="00A91EEA"/>
    <w:rsid w:val="00A924CC"/>
    <w:rsid w:val="00A92A84"/>
    <w:rsid w:val="00A92E69"/>
    <w:rsid w:val="00A93388"/>
    <w:rsid w:val="00A935F3"/>
    <w:rsid w:val="00A939E6"/>
    <w:rsid w:val="00A93A86"/>
    <w:rsid w:val="00A94073"/>
    <w:rsid w:val="00A94EA9"/>
    <w:rsid w:val="00A95675"/>
    <w:rsid w:val="00A95C87"/>
    <w:rsid w:val="00A95CF0"/>
    <w:rsid w:val="00A968EE"/>
    <w:rsid w:val="00A97012"/>
    <w:rsid w:val="00A97B49"/>
    <w:rsid w:val="00AA0D0B"/>
    <w:rsid w:val="00AA201E"/>
    <w:rsid w:val="00AA6498"/>
    <w:rsid w:val="00AA7B9A"/>
    <w:rsid w:val="00AB0619"/>
    <w:rsid w:val="00AB0E4A"/>
    <w:rsid w:val="00AB1B18"/>
    <w:rsid w:val="00AB23A7"/>
    <w:rsid w:val="00AB2429"/>
    <w:rsid w:val="00AB2FC0"/>
    <w:rsid w:val="00AB3E5E"/>
    <w:rsid w:val="00AB42EE"/>
    <w:rsid w:val="00AB491E"/>
    <w:rsid w:val="00AB4C53"/>
    <w:rsid w:val="00AB4CD3"/>
    <w:rsid w:val="00AB6755"/>
    <w:rsid w:val="00AB7958"/>
    <w:rsid w:val="00AB79D0"/>
    <w:rsid w:val="00AB7CDE"/>
    <w:rsid w:val="00AB7F67"/>
    <w:rsid w:val="00AC043E"/>
    <w:rsid w:val="00AC0898"/>
    <w:rsid w:val="00AC0AB5"/>
    <w:rsid w:val="00AC154A"/>
    <w:rsid w:val="00AC1C88"/>
    <w:rsid w:val="00AC2048"/>
    <w:rsid w:val="00AC4950"/>
    <w:rsid w:val="00AC5500"/>
    <w:rsid w:val="00AC59E5"/>
    <w:rsid w:val="00AC5A7D"/>
    <w:rsid w:val="00AC61D0"/>
    <w:rsid w:val="00AC6993"/>
    <w:rsid w:val="00AC6CD3"/>
    <w:rsid w:val="00AC6E2B"/>
    <w:rsid w:val="00AC6EDD"/>
    <w:rsid w:val="00AD0D25"/>
    <w:rsid w:val="00AD0DC8"/>
    <w:rsid w:val="00AD0FE2"/>
    <w:rsid w:val="00AD26A3"/>
    <w:rsid w:val="00AD452F"/>
    <w:rsid w:val="00AD4751"/>
    <w:rsid w:val="00AD54E5"/>
    <w:rsid w:val="00AD57CF"/>
    <w:rsid w:val="00AD5CC7"/>
    <w:rsid w:val="00AD61D6"/>
    <w:rsid w:val="00AD6DED"/>
    <w:rsid w:val="00AD6E3B"/>
    <w:rsid w:val="00AD7B66"/>
    <w:rsid w:val="00AE02AE"/>
    <w:rsid w:val="00AE0BA3"/>
    <w:rsid w:val="00AE27FB"/>
    <w:rsid w:val="00AE2833"/>
    <w:rsid w:val="00AE3106"/>
    <w:rsid w:val="00AE3C7E"/>
    <w:rsid w:val="00AE498A"/>
    <w:rsid w:val="00AE5232"/>
    <w:rsid w:val="00AE53AC"/>
    <w:rsid w:val="00AE5948"/>
    <w:rsid w:val="00AE595F"/>
    <w:rsid w:val="00AE5D10"/>
    <w:rsid w:val="00AE5F3C"/>
    <w:rsid w:val="00AE6ACD"/>
    <w:rsid w:val="00AE6E1A"/>
    <w:rsid w:val="00AE76A2"/>
    <w:rsid w:val="00AE7873"/>
    <w:rsid w:val="00AF04C9"/>
    <w:rsid w:val="00AF0C05"/>
    <w:rsid w:val="00AF2834"/>
    <w:rsid w:val="00AF3860"/>
    <w:rsid w:val="00AF3E58"/>
    <w:rsid w:val="00AF517A"/>
    <w:rsid w:val="00AF743C"/>
    <w:rsid w:val="00AF75B7"/>
    <w:rsid w:val="00AF7AD9"/>
    <w:rsid w:val="00B02D81"/>
    <w:rsid w:val="00B02EC3"/>
    <w:rsid w:val="00B06015"/>
    <w:rsid w:val="00B073D2"/>
    <w:rsid w:val="00B10320"/>
    <w:rsid w:val="00B10896"/>
    <w:rsid w:val="00B113AA"/>
    <w:rsid w:val="00B11E6F"/>
    <w:rsid w:val="00B14716"/>
    <w:rsid w:val="00B15164"/>
    <w:rsid w:val="00B15907"/>
    <w:rsid w:val="00B15DB2"/>
    <w:rsid w:val="00B16531"/>
    <w:rsid w:val="00B1795A"/>
    <w:rsid w:val="00B17DB7"/>
    <w:rsid w:val="00B20F2C"/>
    <w:rsid w:val="00B22598"/>
    <w:rsid w:val="00B22F53"/>
    <w:rsid w:val="00B239C1"/>
    <w:rsid w:val="00B24796"/>
    <w:rsid w:val="00B26374"/>
    <w:rsid w:val="00B266F5"/>
    <w:rsid w:val="00B26B64"/>
    <w:rsid w:val="00B31A8C"/>
    <w:rsid w:val="00B31CD8"/>
    <w:rsid w:val="00B32027"/>
    <w:rsid w:val="00B324BF"/>
    <w:rsid w:val="00B335BC"/>
    <w:rsid w:val="00B3360E"/>
    <w:rsid w:val="00B33741"/>
    <w:rsid w:val="00B33C6B"/>
    <w:rsid w:val="00B34114"/>
    <w:rsid w:val="00B3443A"/>
    <w:rsid w:val="00B34AAF"/>
    <w:rsid w:val="00B36071"/>
    <w:rsid w:val="00B363FF"/>
    <w:rsid w:val="00B370F1"/>
    <w:rsid w:val="00B376EC"/>
    <w:rsid w:val="00B40365"/>
    <w:rsid w:val="00B40436"/>
    <w:rsid w:val="00B4369B"/>
    <w:rsid w:val="00B43F3D"/>
    <w:rsid w:val="00B44AD6"/>
    <w:rsid w:val="00B44F50"/>
    <w:rsid w:val="00B4616B"/>
    <w:rsid w:val="00B46654"/>
    <w:rsid w:val="00B46BB0"/>
    <w:rsid w:val="00B47580"/>
    <w:rsid w:val="00B47607"/>
    <w:rsid w:val="00B478D6"/>
    <w:rsid w:val="00B52398"/>
    <w:rsid w:val="00B52C55"/>
    <w:rsid w:val="00B531FF"/>
    <w:rsid w:val="00B53D09"/>
    <w:rsid w:val="00B53D0F"/>
    <w:rsid w:val="00B542FC"/>
    <w:rsid w:val="00B544E1"/>
    <w:rsid w:val="00B547D1"/>
    <w:rsid w:val="00B5490C"/>
    <w:rsid w:val="00B55A02"/>
    <w:rsid w:val="00B575C7"/>
    <w:rsid w:val="00B608E1"/>
    <w:rsid w:val="00B60DB2"/>
    <w:rsid w:val="00B61162"/>
    <w:rsid w:val="00B64C66"/>
    <w:rsid w:val="00B65F77"/>
    <w:rsid w:val="00B66A43"/>
    <w:rsid w:val="00B66ACA"/>
    <w:rsid w:val="00B66C66"/>
    <w:rsid w:val="00B66D85"/>
    <w:rsid w:val="00B670BA"/>
    <w:rsid w:val="00B70686"/>
    <w:rsid w:val="00B71412"/>
    <w:rsid w:val="00B71A6E"/>
    <w:rsid w:val="00B71D43"/>
    <w:rsid w:val="00B7219E"/>
    <w:rsid w:val="00B722C0"/>
    <w:rsid w:val="00B7296D"/>
    <w:rsid w:val="00B729DB"/>
    <w:rsid w:val="00B72ED8"/>
    <w:rsid w:val="00B734D2"/>
    <w:rsid w:val="00B764F9"/>
    <w:rsid w:val="00B77075"/>
    <w:rsid w:val="00B80CF1"/>
    <w:rsid w:val="00B827EA"/>
    <w:rsid w:val="00B82A67"/>
    <w:rsid w:val="00B82EAE"/>
    <w:rsid w:val="00B83295"/>
    <w:rsid w:val="00B84008"/>
    <w:rsid w:val="00B84562"/>
    <w:rsid w:val="00B84B7D"/>
    <w:rsid w:val="00B84B99"/>
    <w:rsid w:val="00B84FCA"/>
    <w:rsid w:val="00B85976"/>
    <w:rsid w:val="00B8671C"/>
    <w:rsid w:val="00B868AD"/>
    <w:rsid w:val="00B870EE"/>
    <w:rsid w:val="00B90A5E"/>
    <w:rsid w:val="00B90DFC"/>
    <w:rsid w:val="00B92082"/>
    <w:rsid w:val="00B9222B"/>
    <w:rsid w:val="00B926E7"/>
    <w:rsid w:val="00B92AF7"/>
    <w:rsid w:val="00B93B43"/>
    <w:rsid w:val="00B94676"/>
    <w:rsid w:val="00B94B59"/>
    <w:rsid w:val="00B954AB"/>
    <w:rsid w:val="00B958D0"/>
    <w:rsid w:val="00B95B7C"/>
    <w:rsid w:val="00B962A4"/>
    <w:rsid w:val="00B966FD"/>
    <w:rsid w:val="00B97557"/>
    <w:rsid w:val="00B97F78"/>
    <w:rsid w:val="00BA0AB2"/>
    <w:rsid w:val="00BA147B"/>
    <w:rsid w:val="00BA20AA"/>
    <w:rsid w:val="00BA2BFD"/>
    <w:rsid w:val="00BA3E8B"/>
    <w:rsid w:val="00BA4CA1"/>
    <w:rsid w:val="00BA5908"/>
    <w:rsid w:val="00BA6823"/>
    <w:rsid w:val="00BA6A73"/>
    <w:rsid w:val="00BA7B40"/>
    <w:rsid w:val="00BB0591"/>
    <w:rsid w:val="00BB0C48"/>
    <w:rsid w:val="00BB1276"/>
    <w:rsid w:val="00BB1D06"/>
    <w:rsid w:val="00BB3827"/>
    <w:rsid w:val="00BB4E05"/>
    <w:rsid w:val="00BB54EB"/>
    <w:rsid w:val="00BB5A3C"/>
    <w:rsid w:val="00BB5C7E"/>
    <w:rsid w:val="00BB5D77"/>
    <w:rsid w:val="00BB5DB9"/>
    <w:rsid w:val="00BB5DC4"/>
    <w:rsid w:val="00BB6312"/>
    <w:rsid w:val="00BB7727"/>
    <w:rsid w:val="00BC0976"/>
    <w:rsid w:val="00BC1A9C"/>
    <w:rsid w:val="00BC1C24"/>
    <w:rsid w:val="00BC23D7"/>
    <w:rsid w:val="00BC2BF2"/>
    <w:rsid w:val="00BC2C3F"/>
    <w:rsid w:val="00BC2E40"/>
    <w:rsid w:val="00BC2F61"/>
    <w:rsid w:val="00BC3246"/>
    <w:rsid w:val="00BC4688"/>
    <w:rsid w:val="00BC5625"/>
    <w:rsid w:val="00BC5690"/>
    <w:rsid w:val="00BC68D6"/>
    <w:rsid w:val="00BC7922"/>
    <w:rsid w:val="00BD020A"/>
    <w:rsid w:val="00BD08C1"/>
    <w:rsid w:val="00BD0A78"/>
    <w:rsid w:val="00BD0C08"/>
    <w:rsid w:val="00BD1C9A"/>
    <w:rsid w:val="00BD203B"/>
    <w:rsid w:val="00BD21B6"/>
    <w:rsid w:val="00BD2244"/>
    <w:rsid w:val="00BD3290"/>
    <w:rsid w:val="00BD37D4"/>
    <w:rsid w:val="00BD3A6D"/>
    <w:rsid w:val="00BD3EFF"/>
    <w:rsid w:val="00BD48D6"/>
    <w:rsid w:val="00BD4A78"/>
    <w:rsid w:val="00BE017E"/>
    <w:rsid w:val="00BE01B4"/>
    <w:rsid w:val="00BE0AF2"/>
    <w:rsid w:val="00BE1F61"/>
    <w:rsid w:val="00BE28C5"/>
    <w:rsid w:val="00BE2B46"/>
    <w:rsid w:val="00BE3272"/>
    <w:rsid w:val="00BE3626"/>
    <w:rsid w:val="00BE4EB2"/>
    <w:rsid w:val="00BE75DE"/>
    <w:rsid w:val="00BF0D6A"/>
    <w:rsid w:val="00BF136B"/>
    <w:rsid w:val="00BF1BBF"/>
    <w:rsid w:val="00BF20D4"/>
    <w:rsid w:val="00BF2DDA"/>
    <w:rsid w:val="00BF2EE4"/>
    <w:rsid w:val="00BF3102"/>
    <w:rsid w:val="00BF381E"/>
    <w:rsid w:val="00BF4945"/>
    <w:rsid w:val="00BF5796"/>
    <w:rsid w:val="00BF759D"/>
    <w:rsid w:val="00BF7CFF"/>
    <w:rsid w:val="00C01287"/>
    <w:rsid w:val="00C012C2"/>
    <w:rsid w:val="00C01491"/>
    <w:rsid w:val="00C023C2"/>
    <w:rsid w:val="00C03703"/>
    <w:rsid w:val="00C03B1B"/>
    <w:rsid w:val="00C04186"/>
    <w:rsid w:val="00C04497"/>
    <w:rsid w:val="00C044FB"/>
    <w:rsid w:val="00C0490C"/>
    <w:rsid w:val="00C05DA9"/>
    <w:rsid w:val="00C101BB"/>
    <w:rsid w:val="00C1033F"/>
    <w:rsid w:val="00C10E11"/>
    <w:rsid w:val="00C115F4"/>
    <w:rsid w:val="00C11CB2"/>
    <w:rsid w:val="00C11E2A"/>
    <w:rsid w:val="00C12A8C"/>
    <w:rsid w:val="00C135D5"/>
    <w:rsid w:val="00C1526F"/>
    <w:rsid w:val="00C16921"/>
    <w:rsid w:val="00C16A57"/>
    <w:rsid w:val="00C1757F"/>
    <w:rsid w:val="00C1797B"/>
    <w:rsid w:val="00C20CF1"/>
    <w:rsid w:val="00C21BA4"/>
    <w:rsid w:val="00C2288D"/>
    <w:rsid w:val="00C22E57"/>
    <w:rsid w:val="00C231E6"/>
    <w:rsid w:val="00C24DDA"/>
    <w:rsid w:val="00C252BE"/>
    <w:rsid w:val="00C25644"/>
    <w:rsid w:val="00C25DB3"/>
    <w:rsid w:val="00C27794"/>
    <w:rsid w:val="00C310AD"/>
    <w:rsid w:val="00C31711"/>
    <w:rsid w:val="00C34C57"/>
    <w:rsid w:val="00C35BDC"/>
    <w:rsid w:val="00C3649B"/>
    <w:rsid w:val="00C37B8E"/>
    <w:rsid w:val="00C4034E"/>
    <w:rsid w:val="00C409BB"/>
    <w:rsid w:val="00C41073"/>
    <w:rsid w:val="00C41240"/>
    <w:rsid w:val="00C41C9D"/>
    <w:rsid w:val="00C425F7"/>
    <w:rsid w:val="00C42772"/>
    <w:rsid w:val="00C435AD"/>
    <w:rsid w:val="00C446A4"/>
    <w:rsid w:val="00C44DAA"/>
    <w:rsid w:val="00C465BD"/>
    <w:rsid w:val="00C46933"/>
    <w:rsid w:val="00C4795F"/>
    <w:rsid w:val="00C47E04"/>
    <w:rsid w:val="00C502B7"/>
    <w:rsid w:val="00C50B8A"/>
    <w:rsid w:val="00C50DC0"/>
    <w:rsid w:val="00C518AC"/>
    <w:rsid w:val="00C518E8"/>
    <w:rsid w:val="00C53685"/>
    <w:rsid w:val="00C542C6"/>
    <w:rsid w:val="00C55315"/>
    <w:rsid w:val="00C565A6"/>
    <w:rsid w:val="00C56E08"/>
    <w:rsid w:val="00C57222"/>
    <w:rsid w:val="00C60E9E"/>
    <w:rsid w:val="00C6268A"/>
    <w:rsid w:val="00C628C0"/>
    <w:rsid w:val="00C632B8"/>
    <w:rsid w:val="00C63CD4"/>
    <w:rsid w:val="00C64362"/>
    <w:rsid w:val="00C643ED"/>
    <w:rsid w:val="00C64C66"/>
    <w:rsid w:val="00C65C2A"/>
    <w:rsid w:val="00C6681A"/>
    <w:rsid w:val="00C6704B"/>
    <w:rsid w:val="00C67DCB"/>
    <w:rsid w:val="00C67F11"/>
    <w:rsid w:val="00C70A01"/>
    <w:rsid w:val="00C70C3F"/>
    <w:rsid w:val="00C714A0"/>
    <w:rsid w:val="00C72234"/>
    <w:rsid w:val="00C733A9"/>
    <w:rsid w:val="00C7365D"/>
    <w:rsid w:val="00C744F8"/>
    <w:rsid w:val="00C745A6"/>
    <w:rsid w:val="00C74AAD"/>
    <w:rsid w:val="00C74EDE"/>
    <w:rsid w:val="00C761EE"/>
    <w:rsid w:val="00C7634F"/>
    <w:rsid w:val="00C76545"/>
    <w:rsid w:val="00C77892"/>
    <w:rsid w:val="00C80A10"/>
    <w:rsid w:val="00C80E7C"/>
    <w:rsid w:val="00C813FB"/>
    <w:rsid w:val="00C814C5"/>
    <w:rsid w:val="00C82477"/>
    <w:rsid w:val="00C8263C"/>
    <w:rsid w:val="00C82A98"/>
    <w:rsid w:val="00C82CC7"/>
    <w:rsid w:val="00C830DD"/>
    <w:rsid w:val="00C83609"/>
    <w:rsid w:val="00C840DF"/>
    <w:rsid w:val="00C8542F"/>
    <w:rsid w:val="00C86A46"/>
    <w:rsid w:val="00C86A6B"/>
    <w:rsid w:val="00C86E6C"/>
    <w:rsid w:val="00C86EEE"/>
    <w:rsid w:val="00C87F53"/>
    <w:rsid w:val="00C90451"/>
    <w:rsid w:val="00C908FC"/>
    <w:rsid w:val="00C913E9"/>
    <w:rsid w:val="00C92291"/>
    <w:rsid w:val="00C9253A"/>
    <w:rsid w:val="00C94615"/>
    <w:rsid w:val="00C979AB"/>
    <w:rsid w:val="00CA0C79"/>
    <w:rsid w:val="00CA3223"/>
    <w:rsid w:val="00CA38B6"/>
    <w:rsid w:val="00CA595F"/>
    <w:rsid w:val="00CA5B2B"/>
    <w:rsid w:val="00CA6389"/>
    <w:rsid w:val="00CA63EC"/>
    <w:rsid w:val="00CA650E"/>
    <w:rsid w:val="00CA7EBD"/>
    <w:rsid w:val="00CA7F4E"/>
    <w:rsid w:val="00CB1834"/>
    <w:rsid w:val="00CB1E38"/>
    <w:rsid w:val="00CB3FD4"/>
    <w:rsid w:val="00CB4246"/>
    <w:rsid w:val="00CB4DC7"/>
    <w:rsid w:val="00CC0541"/>
    <w:rsid w:val="00CC0E7B"/>
    <w:rsid w:val="00CC1297"/>
    <w:rsid w:val="00CC28E2"/>
    <w:rsid w:val="00CC2CE0"/>
    <w:rsid w:val="00CC38D1"/>
    <w:rsid w:val="00CC4137"/>
    <w:rsid w:val="00CC4B0D"/>
    <w:rsid w:val="00CC52B2"/>
    <w:rsid w:val="00CC5F02"/>
    <w:rsid w:val="00CC6875"/>
    <w:rsid w:val="00CD0EE0"/>
    <w:rsid w:val="00CD16FB"/>
    <w:rsid w:val="00CD21B2"/>
    <w:rsid w:val="00CD2DE3"/>
    <w:rsid w:val="00CD3B8C"/>
    <w:rsid w:val="00CD3E43"/>
    <w:rsid w:val="00CD5C82"/>
    <w:rsid w:val="00CD76B9"/>
    <w:rsid w:val="00CE02FC"/>
    <w:rsid w:val="00CE0E1E"/>
    <w:rsid w:val="00CE0F9D"/>
    <w:rsid w:val="00CE1B3F"/>
    <w:rsid w:val="00CE20BF"/>
    <w:rsid w:val="00CE23F6"/>
    <w:rsid w:val="00CE2B49"/>
    <w:rsid w:val="00CE3337"/>
    <w:rsid w:val="00CE34EB"/>
    <w:rsid w:val="00CE3F12"/>
    <w:rsid w:val="00CE558D"/>
    <w:rsid w:val="00CE57B5"/>
    <w:rsid w:val="00CE76FF"/>
    <w:rsid w:val="00CE7A58"/>
    <w:rsid w:val="00CF0231"/>
    <w:rsid w:val="00CF0597"/>
    <w:rsid w:val="00CF3338"/>
    <w:rsid w:val="00CF374F"/>
    <w:rsid w:val="00CF3A4B"/>
    <w:rsid w:val="00CF4255"/>
    <w:rsid w:val="00CF5600"/>
    <w:rsid w:val="00CF5757"/>
    <w:rsid w:val="00CF5F5F"/>
    <w:rsid w:val="00CF61E2"/>
    <w:rsid w:val="00CF65BD"/>
    <w:rsid w:val="00D00C4F"/>
    <w:rsid w:val="00D02615"/>
    <w:rsid w:val="00D040A8"/>
    <w:rsid w:val="00D04C6F"/>
    <w:rsid w:val="00D0588F"/>
    <w:rsid w:val="00D05CB3"/>
    <w:rsid w:val="00D073CA"/>
    <w:rsid w:val="00D1047D"/>
    <w:rsid w:val="00D10669"/>
    <w:rsid w:val="00D11EC8"/>
    <w:rsid w:val="00D1469B"/>
    <w:rsid w:val="00D14913"/>
    <w:rsid w:val="00D15012"/>
    <w:rsid w:val="00D1542E"/>
    <w:rsid w:val="00D1622B"/>
    <w:rsid w:val="00D17AB8"/>
    <w:rsid w:val="00D20016"/>
    <w:rsid w:val="00D2045B"/>
    <w:rsid w:val="00D213C2"/>
    <w:rsid w:val="00D2142C"/>
    <w:rsid w:val="00D220D7"/>
    <w:rsid w:val="00D22B57"/>
    <w:rsid w:val="00D22B7E"/>
    <w:rsid w:val="00D245F1"/>
    <w:rsid w:val="00D24A8B"/>
    <w:rsid w:val="00D2602F"/>
    <w:rsid w:val="00D26340"/>
    <w:rsid w:val="00D27B16"/>
    <w:rsid w:val="00D27CDD"/>
    <w:rsid w:val="00D31286"/>
    <w:rsid w:val="00D31D4F"/>
    <w:rsid w:val="00D32323"/>
    <w:rsid w:val="00D34444"/>
    <w:rsid w:val="00D37731"/>
    <w:rsid w:val="00D417CB"/>
    <w:rsid w:val="00D42833"/>
    <w:rsid w:val="00D4356E"/>
    <w:rsid w:val="00D43594"/>
    <w:rsid w:val="00D4359E"/>
    <w:rsid w:val="00D43B73"/>
    <w:rsid w:val="00D447BF"/>
    <w:rsid w:val="00D44D21"/>
    <w:rsid w:val="00D45B40"/>
    <w:rsid w:val="00D4614F"/>
    <w:rsid w:val="00D465E0"/>
    <w:rsid w:val="00D46C36"/>
    <w:rsid w:val="00D4758A"/>
    <w:rsid w:val="00D5047A"/>
    <w:rsid w:val="00D50B9C"/>
    <w:rsid w:val="00D51400"/>
    <w:rsid w:val="00D522A1"/>
    <w:rsid w:val="00D52AB4"/>
    <w:rsid w:val="00D52D8A"/>
    <w:rsid w:val="00D5340C"/>
    <w:rsid w:val="00D54258"/>
    <w:rsid w:val="00D544C8"/>
    <w:rsid w:val="00D56418"/>
    <w:rsid w:val="00D57090"/>
    <w:rsid w:val="00D57266"/>
    <w:rsid w:val="00D60812"/>
    <w:rsid w:val="00D611B5"/>
    <w:rsid w:val="00D6162E"/>
    <w:rsid w:val="00D617D8"/>
    <w:rsid w:val="00D622C3"/>
    <w:rsid w:val="00D6391F"/>
    <w:rsid w:val="00D64C5F"/>
    <w:rsid w:val="00D65154"/>
    <w:rsid w:val="00D65934"/>
    <w:rsid w:val="00D663DF"/>
    <w:rsid w:val="00D668BF"/>
    <w:rsid w:val="00D6702C"/>
    <w:rsid w:val="00D70982"/>
    <w:rsid w:val="00D71403"/>
    <w:rsid w:val="00D7326F"/>
    <w:rsid w:val="00D739C9"/>
    <w:rsid w:val="00D73DC6"/>
    <w:rsid w:val="00D74530"/>
    <w:rsid w:val="00D77581"/>
    <w:rsid w:val="00D77B0E"/>
    <w:rsid w:val="00D80355"/>
    <w:rsid w:val="00D80376"/>
    <w:rsid w:val="00D80905"/>
    <w:rsid w:val="00D80DD1"/>
    <w:rsid w:val="00D823B8"/>
    <w:rsid w:val="00D8302B"/>
    <w:rsid w:val="00D83E10"/>
    <w:rsid w:val="00D8453A"/>
    <w:rsid w:val="00D84A98"/>
    <w:rsid w:val="00D852E9"/>
    <w:rsid w:val="00D877E5"/>
    <w:rsid w:val="00D9061E"/>
    <w:rsid w:val="00D90DE6"/>
    <w:rsid w:val="00D92C76"/>
    <w:rsid w:val="00D931FE"/>
    <w:rsid w:val="00D936C5"/>
    <w:rsid w:val="00D93BD2"/>
    <w:rsid w:val="00D940E2"/>
    <w:rsid w:val="00D948E9"/>
    <w:rsid w:val="00D94F38"/>
    <w:rsid w:val="00D9524E"/>
    <w:rsid w:val="00D955E5"/>
    <w:rsid w:val="00DA08FC"/>
    <w:rsid w:val="00DA1029"/>
    <w:rsid w:val="00DA14EF"/>
    <w:rsid w:val="00DA1824"/>
    <w:rsid w:val="00DA5BF0"/>
    <w:rsid w:val="00DA61DA"/>
    <w:rsid w:val="00DB0E08"/>
    <w:rsid w:val="00DB1204"/>
    <w:rsid w:val="00DB201C"/>
    <w:rsid w:val="00DB3A46"/>
    <w:rsid w:val="00DB434A"/>
    <w:rsid w:val="00DB583E"/>
    <w:rsid w:val="00DB5AC8"/>
    <w:rsid w:val="00DB5CCA"/>
    <w:rsid w:val="00DC097F"/>
    <w:rsid w:val="00DC245D"/>
    <w:rsid w:val="00DC264B"/>
    <w:rsid w:val="00DC29D8"/>
    <w:rsid w:val="00DC3193"/>
    <w:rsid w:val="00DC33FF"/>
    <w:rsid w:val="00DC3CF1"/>
    <w:rsid w:val="00DC4987"/>
    <w:rsid w:val="00DC50D2"/>
    <w:rsid w:val="00DC6DAA"/>
    <w:rsid w:val="00DC78B3"/>
    <w:rsid w:val="00DD02E1"/>
    <w:rsid w:val="00DD09FD"/>
    <w:rsid w:val="00DD0B8B"/>
    <w:rsid w:val="00DD0C16"/>
    <w:rsid w:val="00DD1081"/>
    <w:rsid w:val="00DD144B"/>
    <w:rsid w:val="00DD18A0"/>
    <w:rsid w:val="00DD26A4"/>
    <w:rsid w:val="00DD32E6"/>
    <w:rsid w:val="00DD47C2"/>
    <w:rsid w:val="00DD49A6"/>
    <w:rsid w:val="00DD4DFA"/>
    <w:rsid w:val="00DD547F"/>
    <w:rsid w:val="00DD5642"/>
    <w:rsid w:val="00DD622B"/>
    <w:rsid w:val="00DD67EA"/>
    <w:rsid w:val="00DD6EB0"/>
    <w:rsid w:val="00DD772A"/>
    <w:rsid w:val="00DD7CFD"/>
    <w:rsid w:val="00DD7D2D"/>
    <w:rsid w:val="00DE0854"/>
    <w:rsid w:val="00DE0C4C"/>
    <w:rsid w:val="00DE1ECE"/>
    <w:rsid w:val="00DE2262"/>
    <w:rsid w:val="00DE270D"/>
    <w:rsid w:val="00DE2F14"/>
    <w:rsid w:val="00DE3CCF"/>
    <w:rsid w:val="00DE44F9"/>
    <w:rsid w:val="00DE508F"/>
    <w:rsid w:val="00DE703F"/>
    <w:rsid w:val="00DE740D"/>
    <w:rsid w:val="00DF0F89"/>
    <w:rsid w:val="00DF153D"/>
    <w:rsid w:val="00DF24AF"/>
    <w:rsid w:val="00DF25AA"/>
    <w:rsid w:val="00DF28FF"/>
    <w:rsid w:val="00DF4385"/>
    <w:rsid w:val="00DF518B"/>
    <w:rsid w:val="00DF6197"/>
    <w:rsid w:val="00DF7B66"/>
    <w:rsid w:val="00DF7F4D"/>
    <w:rsid w:val="00E01139"/>
    <w:rsid w:val="00E0152D"/>
    <w:rsid w:val="00E016A1"/>
    <w:rsid w:val="00E01F06"/>
    <w:rsid w:val="00E023A0"/>
    <w:rsid w:val="00E02BC4"/>
    <w:rsid w:val="00E035ED"/>
    <w:rsid w:val="00E03B2B"/>
    <w:rsid w:val="00E04334"/>
    <w:rsid w:val="00E045C2"/>
    <w:rsid w:val="00E04917"/>
    <w:rsid w:val="00E04BBF"/>
    <w:rsid w:val="00E05E4E"/>
    <w:rsid w:val="00E06F5E"/>
    <w:rsid w:val="00E07B0A"/>
    <w:rsid w:val="00E10E9C"/>
    <w:rsid w:val="00E1222B"/>
    <w:rsid w:val="00E123A1"/>
    <w:rsid w:val="00E126BC"/>
    <w:rsid w:val="00E127D3"/>
    <w:rsid w:val="00E1297B"/>
    <w:rsid w:val="00E13C48"/>
    <w:rsid w:val="00E14B9B"/>
    <w:rsid w:val="00E14CED"/>
    <w:rsid w:val="00E15D96"/>
    <w:rsid w:val="00E15EC7"/>
    <w:rsid w:val="00E16FAD"/>
    <w:rsid w:val="00E170C6"/>
    <w:rsid w:val="00E17195"/>
    <w:rsid w:val="00E17200"/>
    <w:rsid w:val="00E17912"/>
    <w:rsid w:val="00E17A96"/>
    <w:rsid w:val="00E20BFD"/>
    <w:rsid w:val="00E21E65"/>
    <w:rsid w:val="00E2269E"/>
    <w:rsid w:val="00E22791"/>
    <w:rsid w:val="00E237BD"/>
    <w:rsid w:val="00E23A35"/>
    <w:rsid w:val="00E2444A"/>
    <w:rsid w:val="00E24A6D"/>
    <w:rsid w:val="00E2662F"/>
    <w:rsid w:val="00E274E2"/>
    <w:rsid w:val="00E27BD2"/>
    <w:rsid w:val="00E27DCF"/>
    <w:rsid w:val="00E30272"/>
    <w:rsid w:val="00E3048B"/>
    <w:rsid w:val="00E30726"/>
    <w:rsid w:val="00E30EC1"/>
    <w:rsid w:val="00E31763"/>
    <w:rsid w:val="00E32B68"/>
    <w:rsid w:val="00E337AC"/>
    <w:rsid w:val="00E33B5C"/>
    <w:rsid w:val="00E33EF7"/>
    <w:rsid w:val="00E33FFB"/>
    <w:rsid w:val="00E340A5"/>
    <w:rsid w:val="00E34AAF"/>
    <w:rsid w:val="00E34CF3"/>
    <w:rsid w:val="00E35285"/>
    <w:rsid w:val="00E363ED"/>
    <w:rsid w:val="00E36733"/>
    <w:rsid w:val="00E36A13"/>
    <w:rsid w:val="00E36AFB"/>
    <w:rsid w:val="00E40A49"/>
    <w:rsid w:val="00E41F22"/>
    <w:rsid w:val="00E43B96"/>
    <w:rsid w:val="00E43C0A"/>
    <w:rsid w:val="00E45B10"/>
    <w:rsid w:val="00E45F2C"/>
    <w:rsid w:val="00E467D9"/>
    <w:rsid w:val="00E4685F"/>
    <w:rsid w:val="00E46983"/>
    <w:rsid w:val="00E47695"/>
    <w:rsid w:val="00E47E4C"/>
    <w:rsid w:val="00E504CF"/>
    <w:rsid w:val="00E505F9"/>
    <w:rsid w:val="00E50821"/>
    <w:rsid w:val="00E5139D"/>
    <w:rsid w:val="00E51857"/>
    <w:rsid w:val="00E51E57"/>
    <w:rsid w:val="00E544F0"/>
    <w:rsid w:val="00E55409"/>
    <w:rsid w:val="00E564BA"/>
    <w:rsid w:val="00E56E48"/>
    <w:rsid w:val="00E571FD"/>
    <w:rsid w:val="00E57E9C"/>
    <w:rsid w:val="00E607B4"/>
    <w:rsid w:val="00E615B4"/>
    <w:rsid w:val="00E62DE8"/>
    <w:rsid w:val="00E63067"/>
    <w:rsid w:val="00E63F59"/>
    <w:rsid w:val="00E641A4"/>
    <w:rsid w:val="00E642BA"/>
    <w:rsid w:val="00E64797"/>
    <w:rsid w:val="00E655E8"/>
    <w:rsid w:val="00E70544"/>
    <w:rsid w:val="00E70A6F"/>
    <w:rsid w:val="00E71C28"/>
    <w:rsid w:val="00E72A5D"/>
    <w:rsid w:val="00E72EEC"/>
    <w:rsid w:val="00E73D5B"/>
    <w:rsid w:val="00E743D3"/>
    <w:rsid w:val="00E769E2"/>
    <w:rsid w:val="00E771C4"/>
    <w:rsid w:val="00E771F2"/>
    <w:rsid w:val="00E77209"/>
    <w:rsid w:val="00E80581"/>
    <w:rsid w:val="00E806F5"/>
    <w:rsid w:val="00E813EB"/>
    <w:rsid w:val="00E818D6"/>
    <w:rsid w:val="00E82022"/>
    <w:rsid w:val="00E84B4C"/>
    <w:rsid w:val="00E84B97"/>
    <w:rsid w:val="00E84DFE"/>
    <w:rsid w:val="00E8649C"/>
    <w:rsid w:val="00E86D87"/>
    <w:rsid w:val="00E86E09"/>
    <w:rsid w:val="00E87EB0"/>
    <w:rsid w:val="00E91322"/>
    <w:rsid w:val="00E9234D"/>
    <w:rsid w:val="00E92CBC"/>
    <w:rsid w:val="00E930E5"/>
    <w:rsid w:val="00E93634"/>
    <w:rsid w:val="00E9453A"/>
    <w:rsid w:val="00E94BE1"/>
    <w:rsid w:val="00E94DE7"/>
    <w:rsid w:val="00E96F5B"/>
    <w:rsid w:val="00EA0726"/>
    <w:rsid w:val="00EA0F18"/>
    <w:rsid w:val="00EA117E"/>
    <w:rsid w:val="00EA118D"/>
    <w:rsid w:val="00EA1EFE"/>
    <w:rsid w:val="00EA258C"/>
    <w:rsid w:val="00EA3FBD"/>
    <w:rsid w:val="00EA5043"/>
    <w:rsid w:val="00EA5FEF"/>
    <w:rsid w:val="00EA6E8D"/>
    <w:rsid w:val="00EA6EC0"/>
    <w:rsid w:val="00EA707D"/>
    <w:rsid w:val="00EA7F65"/>
    <w:rsid w:val="00EB19CE"/>
    <w:rsid w:val="00EB2DB2"/>
    <w:rsid w:val="00EB3220"/>
    <w:rsid w:val="00EB3CCB"/>
    <w:rsid w:val="00EB3DEC"/>
    <w:rsid w:val="00EB5CE0"/>
    <w:rsid w:val="00EB61E9"/>
    <w:rsid w:val="00EB7469"/>
    <w:rsid w:val="00EB7A94"/>
    <w:rsid w:val="00EC0226"/>
    <w:rsid w:val="00EC04F4"/>
    <w:rsid w:val="00EC06C2"/>
    <w:rsid w:val="00EC0ADD"/>
    <w:rsid w:val="00EC238E"/>
    <w:rsid w:val="00EC2833"/>
    <w:rsid w:val="00EC3E9B"/>
    <w:rsid w:val="00EC4033"/>
    <w:rsid w:val="00EC4064"/>
    <w:rsid w:val="00EC47D6"/>
    <w:rsid w:val="00EC4B11"/>
    <w:rsid w:val="00EC4E9F"/>
    <w:rsid w:val="00EC6B2D"/>
    <w:rsid w:val="00EC6CCB"/>
    <w:rsid w:val="00ED161D"/>
    <w:rsid w:val="00ED17CD"/>
    <w:rsid w:val="00ED29CB"/>
    <w:rsid w:val="00ED2BFD"/>
    <w:rsid w:val="00ED2C75"/>
    <w:rsid w:val="00ED2CA3"/>
    <w:rsid w:val="00ED31F4"/>
    <w:rsid w:val="00ED3814"/>
    <w:rsid w:val="00ED3A81"/>
    <w:rsid w:val="00ED3BBF"/>
    <w:rsid w:val="00ED3CF1"/>
    <w:rsid w:val="00ED4549"/>
    <w:rsid w:val="00ED4AFE"/>
    <w:rsid w:val="00ED4B60"/>
    <w:rsid w:val="00ED4B7C"/>
    <w:rsid w:val="00ED54CE"/>
    <w:rsid w:val="00ED79B3"/>
    <w:rsid w:val="00EE0CA2"/>
    <w:rsid w:val="00EE0F75"/>
    <w:rsid w:val="00EE1256"/>
    <w:rsid w:val="00EE17EC"/>
    <w:rsid w:val="00EE2907"/>
    <w:rsid w:val="00EE2CD3"/>
    <w:rsid w:val="00EE3B13"/>
    <w:rsid w:val="00EE3CB7"/>
    <w:rsid w:val="00EE4AA7"/>
    <w:rsid w:val="00EE51B8"/>
    <w:rsid w:val="00EE5A8B"/>
    <w:rsid w:val="00EE6C91"/>
    <w:rsid w:val="00EE7EA1"/>
    <w:rsid w:val="00EF06D8"/>
    <w:rsid w:val="00EF0813"/>
    <w:rsid w:val="00EF2F62"/>
    <w:rsid w:val="00EF2F6E"/>
    <w:rsid w:val="00EF30DA"/>
    <w:rsid w:val="00EF3897"/>
    <w:rsid w:val="00EF4120"/>
    <w:rsid w:val="00EF44A2"/>
    <w:rsid w:val="00EF46C4"/>
    <w:rsid w:val="00EF484B"/>
    <w:rsid w:val="00EF4927"/>
    <w:rsid w:val="00EF4AE5"/>
    <w:rsid w:val="00EF5300"/>
    <w:rsid w:val="00EF5CF0"/>
    <w:rsid w:val="00EF683D"/>
    <w:rsid w:val="00EF7679"/>
    <w:rsid w:val="00F004A9"/>
    <w:rsid w:val="00F03148"/>
    <w:rsid w:val="00F0530D"/>
    <w:rsid w:val="00F05DC3"/>
    <w:rsid w:val="00F07696"/>
    <w:rsid w:val="00F105F3"/>
    <w:rsid w:val="00F1060A"/>
    <w:rsid w:val="00F11EAA"/>
    <w:rsid w:val="00F12375"/>
    <w:rsid w:val="00F13083"/>
    <w:rsid w:val="00F13CC8"/>
    <w:rsid w:val="00F14A05"/>
    <w:rsid w:val="00F153E9"/>
    <w:rsid w:val="00F168B9"/>
    <w:rsid w:val="00F17E99"/>
    <w:rsid w:val="00F207DC"/>
    <w:rsid w:val="00F20BAA"/>
    <w:rsid w:val="00F20C33"/>
    <w:rsid w:val="00F21107"/>
    <w:rsid w:val="00F21503"/>
    <w:rsid w:val="00F219A1"/>
    <w:rsid w:val="00F22EB9"/>
    <w:rsid w:val="00F23042"/>
    <w:rsid w:val="00F2316A"/>
    <w:rsid w:val="00F23FB9"/>
    <w:rsid w:val="00F257F4"/>
    <w:rsid w:val="00F26285"/>
    <w:rsid w:val="00F26B75"/>
    <w:rsid w:val="00F278B5"/>
    <w:rsid w:val="00F27FA6"/>
    <w:rsid w:val="00F30D54"/>
    <w:rsid w:val="00F3120F"/>
    <w:rsid w:val="00F32525"/>
    <w:rsid w:val="00F32778"/>
    <w:rsid w:val="00F32CE3"/>
    <w:rsid w:val="00F33737"/>
    <w:rsid w:val="00F33E33"/>
    <w:rsid w:val="00F3425B"/>
    <w:rsid w:val="00F34E5C"/>
    <w:rsid w:val="00F36038"/>
    <w:rsid w:val="00F36C7A"/>
    <w:rsid w:val="00F36F3F"/>
    <w:rsid w:val="00F373CC"/>
    <w:rsid w:val="00F3750F"/>
    <w:rsid w:val="00F40562"/>
    <w:rsid w:val="00F41389"/>
    <w:rsid w:val="00F41CA8"/>
    <w:rsid w:val="00F424E7"/>
    <w:rsid w:val="00F427A3"/>
    <w:rsid w:val="00F42C94"/>
    <w:rsid w:val="00F43390"/>
    <w:rsid w:val="00F43AB2"/>
    <w:rsid w:val="00F4490B"/>
    <w:rsid w:val="00F46265"/>
    <w:rsid w:val="00F501E0"/>
    <w:rsid w:val="00F502D7"/>
    <w:rsid w:val="00F523A8"/>
    <w:rsid w:val="00F524CD"/>
    <w:rsid w:val="00F533AB"/>
    <w:rsid w:val="00F54F86"/>
    <w:rsid w:val="00F557C7"/>
    <w:rsid w:val="00F55CBD"/>
    <w:rsid w:val="00F56ABD"/>
    <w:rsid w:val="00F57538"/>
    <w:rsid w:val="00F60748"/>
    <w:rsid w:val="00F6078C"/>
    <w:rsid w:val="00F619E8"/>
    <w:rsid w:val="00F62721"/>
    <w:rsid w:val="00F63B91"/>
    <w:rsid w:val="00F64514"/>
    <w:rsid w:val="00F65318"/>
    <w:rsid w:val="00F65953"/>
    <w:rsid w:val="00F67476"/>
    <w:rsid w:val="00F70DBF"/>
    <w:rsid w:val="00F71216"/>
    <w:rsid w:val="00F717E6"/>
    <w:rsid w:val="00F72172"/>
    <w:rsid w:val="00F72BD6"/>
    <w:rsid w:val="00F76A32"/>
    <w:rsid w:val="00F7738E"/>
    <w:rsid w:val="00F77531"/>
    <w:rsid w:val="00F8124C"/>
    <w:rsid w:val="00F82BF9"/>
    <w:rsid w:val="00F83DB5"/>
    <w:rsid w:val="00F858D3"/>
    <w:rsid w:val="00F85A4B"/>
    <w:rsid w:val="00F86538"/>
    <w:rsid w:val="00F878DE"/>
    <w:rsid w:val="00F90770"/>
    <w:rsid w:val="00F90B6E"/>
    <w:rsid w:val="00F92167"/>
    <w:rsid w:val="00F94EEA"/>
    <w:rsid w:val="00F95372"/>
    <w:rsid w:val="00F9594B"/>
    <w:rsid w:val="00F95B15"/>
    <w:rsid w:val="00F95CAE"/>
    <w:rsid w:val="00F95D79"/>
    <w:rsid w:val="00F97013"/>
    <w:rsid w:val="00F97DDB"/>
    <w:rsid w:val="00FA0D9F"/>
    <w:rsid w:val="00FA18C7"/>
    <w:rsid w:val="00FA2F98"/>
    <w:rsid w:val="00FA3632"/>
    <w:rsid w:val="00FA4479"/>
    <w:rsid w:val="00FA4689"/>
    <w:rsid w:val="00FA57D7"/>
    <w:rsid w:val="00FA6425"/>
    <w:rsid w:val="00FA68D9"/>
    <w:rsid w:val="00FB004F"/>
    <w:rsid w:val="00FB024A"/>
    <w:rsid w:val="00FB084E"/>
    <w:rsid w:val="00FB0CFF"/>
    <w:rsid w:val="00FB0E39"/>
    <w:rsid w:val="00FB1452"/>
    <w:rsid w:val="00FB349B"/>
    <w:rsid w:val="00FB35C4"/>
    <w:rsid w:val="00FB364A"/>
    <w:rsid w:val="00FB6314"/>
    <w:rsid w:val="00FB76A4"/>
    <w:rsid w:val="00FB7839"/>
    <w:rsid w:val="00FB7D58"/>
    <w:rsid w:val="00FC18B5"/>
    <w:rsid w:val="00FC19E2"/>
    <w:rsid w:val="00FC19FA"/>
    <w:rsid w:val="00FC1BAF"/>
    <w:rsid w:val="00FC3E2E"/>
    <w:rsid w:val="00FC4250"/>
    <w:rsid w:val="00FC5BDE"/>
    <w:rsid w:val="00FC6523"/>
    <w:rsid w:val="00FC6E4D"/>
    <w:rsid w:val="00FD0999"/>
    <w:rsid w:val="00FD2264"/>
    <w:rsid w:val="00FD4629"/>
    <w:rsid w:val="00FD54E3"/>
    <w:rsid w:val="00FD5513"/>
    <w:rsid w:val="00FD57D9"/>
    <w:rsid w:val="00FD5BA8"/>
    <w:rsid w:val="00FD5D72"/>
    <w:rsid w:val="00FE0028"/>
    <w:rsid w:val="00FE0BAC"/>
    <w:rsid w:val="00FE0C78"/>
    <w:rsid w:val="00FE197F"/>
    <w:rsid w:val="00FE2B3F"/>
    <w:rsid w:val="00FE2F06"/>
    <w:rsid w:val="00FE4355"/>
    <w:rsid w:val="00FE5175"/>
    <w:rsid w:val="00FE5187"/>
    <w:rsid w:val="00FE52E5"/>
    <w:rsid w:val="00FE53A3"/>
    <w:rsid w:val="00FE6271"/>
    <w:rsid w:val="00FE6F49"/>
    <w:rsid w:val="00FE749C"/>
    <w:rsid w:val="00FF0191"/>
    <w:rsid w:val="00FF0276"/>
    <w:rsid w:val="00FF0D87"/>
    <w:rsid w:val="00FF200A"/>
    <w:rsid w:val="00FF3FD9"/>
    <w:rsid w:val="00FF4218"/>
    <w:rsid w:val="00FF6885"/>
    <w:rsid w:val="00FF696E"/>
    <w:rsid w:val="00FF7A8B"/>
    <w:rsid w:val="00FF7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0DBA2"/>
  <w15:docId w15:val="{69D64810-FEAF-4E4F-AC67-F252636E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FD"/>
    <w:rPr>
      <w:sz w:val="24"/>
      <w:szCs w:val="24"/>
      <w:lang w:val="en-US" w:eastAsia="en-US"/>
    </w:rPr>
  </w:style>
  <w:style w:type="paragraph" w:styleId="Heading1">
    <w:name w:val="heading 1"/>
    <w:basedOn w:val="Normal"/>
    <w:next w:val="Normal"/>
    <w:link w:val="Heading1Char"/>
    <w:uiPriority w:val="9"/>
    <w:qFormat/>
    <w:rsid w:val="00B92082"/>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92082"/>
    <w:pPr>
      <w:keepNext/>
      <w:suppressAutoHyphens/>
      <w:spacing w:before="240" w:line="480" w:lineRule="auto"/>
      <w:outlineLvl w:val="1"/>
    </w:pPr>
    <w:rPr>
      <w:b/>
      <w:bCs/>
      <w:iCs/>
      <w:kern w:val="1"/>
      <w:szCs w:val="28"/>
      <w:lang w:val="en-GB" w:eastAsia="ar-SA"/>
    </w:rPr>
  </w:style>
  <w:style w:type="paragraph" w:styleId="Heading3">
    <w:name w:val="heading 3"/>
    <w:basedOn w:val="Normal"/>
    <w:next w:val="Normal"/>
    <w:link w:val="Heading3Char"/>
    <w:uiPriority w:val="9"/>
    <w:semiHidden/>
    <w:unhideWhenUsed/>
    <w:qFormat/>
    <w:rsid w:val="003C780F"/>
    <w:pPr>
      <w:keepNext/>
      <w:spacing w:before="240" w:after="60" w:line="259" w:lineRule="auto"/>
      <w:outlineLvl w:val="2"/>
    </w:pPr>
    <w:rPr>
      <w:rFonts w:ascii="Calibri Light" w:hAnsi="Calibri Light"/>
      <w:b/>
      <w:bCs/>
      <w:sz w:val="26"/>
      <w:szCs w:val="26"/>
    </w:rPr>
  </w:style>
  <w:style w:type="paragraph" w:styleId="Heading4">
    <w:name w:val="heading 4"/>
    <w:basedOn w:val="Normal"/>
    <w:link w:val="Heading4Char"/>
    <w:qFormat/>
    <w:rsid w:val="00B92082"/>
    <w:pPr>
      <w:numPr>
        <w:ilvl w:val="3"/>
        <w:numId w:val="1"/>
      </w:numPr>
      <w:spacing w:before="100" w:beforeAutospacing="1" w:after="100" w:afterAutospacing="1"/>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92082"/>
    <w:rPr>
      <w:rFonts w:ascii="Cambria" w:hAnsi="Cambria"/>
      <w:b/>
      <w:bCs/>
      <w:kern w:val="32"/>
      <w:sz w:val="32"/>
      <w:szCs w:val="32"/>
      <w:lang w:val="en-US" w:eastAsia="en-US"/>
    </w:rPr>
  </w:style>
  <w:style w:type="character" w:customStyle="1" w:styleId="Heading2Char">
    <w:name w:val="Heading 2 Char"/>
    <w:link w:val="Heading2"/>
    <w:locked/>
    <w:rsid w:val="00B92082"/>
    <w:rPr>
      <w:b/>
      <w:bCs/>
      <w:iCs/>
      <w:kern w:val="1"/>
      <w:sz w:val="24"/>
      <w:szCs w:val="28"/>
      <w:lang w:val="en-GB" w:eastAsia="ar-SA" w:bidi="ar-SA"/>
    </w:rPr>
  </w:style>
  <w:style w:type="character" w:customStyle="1" w:styleId="Heading3Char">
    <w:name w:val="Heading 3 Char"/>
    <w:link w:val="Heading3"/>
    <w:uiPriority w:val="9"/>
    <w:semiHidden/>
    <w:rsid w:val="003C780F"/>
    <w:rPr>
      <w:rFonts w:ascii="Calibri Light" w:hAnsi="Calibri Light"/>
      <w:b/>
      <w:bCs/>
      <w:sz w:val="26"/>
      <w:szCs w:val="26"/>
      <w:lang w:eastAsia="en-US"/>
    </w:rPr>
  </w:style>
  <w:style w:type="character" w:customStyle="1" w:styleId="Heading4Char">
    <w:name w:val="Heading 4 Char"/>
    <w:link w:val="Heading4"/>
    <w:locked/>
    <w:rsid w:val="00B92082"/>
    <w:rPr>
      <w:rFonts w:ascii="Calibri" w:hAnsi="Calibri"/>
      <w:b/>
      <w:bCs/>
      <w:sz w:val="28"/>
      <w:szCs w:val="28"/>
      <w:lang w:val="en-US" w:eastAsia="en-US"/>
    </w:rPr>
  </w:style>
  <w:style w:type="paragraph" w:styleId="Footer">
    <w:name w:val="footer"/>
    <w:basedOn w:val="Normal"/>
    <w:link w:val="FooterChar"/>
    <w:uiPriority w:val="99"/>
    <w:rsid w:val="00B92082"/>
    <w:pPr>
      <w:tabs>
        <w:tab w:val="center" w:pos="4320"/>
        <w:tab w:val="right" w:pos="8640"/>
      </w:tabs>
    </w:pPr>
  </w:style>
  <w:style w:type="character" w:customStyle="1" w:styleId="FooterChar">
    <w:name w:val="Footer Char"/>
    <w:link w:val="Footer"/>
    <w:uiPriority w:val="99"/>
    <w:locked/>
    <w:rsid w:val="00B92082"/>
    <w:rPr>
      <w:sz w:val="24"/>
      <w:szCs w:val="24"/>
      <w:lang w:val="en-US" w:eastAsia="en-US" w:bidi="ar-SA"/>
    </w:rPr>
  </w:style>
  <w:style w:type="character" w:styleId="PageNumber">
    <w:name w:val="page number"/>
    <w:rsid w:val="00B92082"/>
    <w:rPr>
      <w:rFonts w:cs="Times New Roman"/>
    </w:rPr>
  </w:style>
  <w:style w:type="character" w:styleId="Strong">
    <w:name w:val="Strong"/>
    <w:uiPriority w:val="22"/>
    <w:qFormat/>
    <w:rsid w:val="00B92082"/>
    <w:rPr>
      <w:rFonts w:cs="Times New Roman"/>
      <w:b/>
    </w:rPr>
  </w:style>
  <w:style w:type="character" w:customStyle="1" w:styleId="apple-converted-space">
    <w:name w:val="apple-converted-space"/>
    <w:rsid w:val="00B92082"/>
  </w:style>
  <w:style w:type="character" w:styleId="Emphasis">
    <w:name w:val="Emphasis"/>
    <w:uiPriority w:val="20"/>
    <w:qFormat/>
    <w:rsid w:val="00B92082"/>
    <w:rPr>
      <w:rFonts w:cs="Times New Roman"/>
      <w:i/>
    </w:rPr>
  </w:style>
  <w:style w:type="paragraph" w:styleId="CommentText">
    <w:name w:val="annotation text"/>
    <w:basedOn w:val="Normal"/>
    <w:link w:val="CommentTextChar"/>
    <w:uiPriority w:val="99"/>
    <w:rsid w:val="00B92082"/>
    <w:rPr>
      <w:sz w:val="20"/>
      <w:szCs w:val="20"/>
    </w:rPr>
  </w:style>
  <w:style w:type="character" w:customStyle="1" w:styleId="CommentTextChar">
    <w:name w:val="Comment Text Char"/>
    <w:link w:val="CommentText"/>
    <w:uiPriority w:val="99"/>
    <w:locked/>
    <w:rsid w:val="00B92082"/>
    <w:rPr>
      <w:lang w:val="en-US" w:eastAsia="en-US" w:bidi="ar-SA"/>
    </w:rPr>
  </w:style>
  <w:style w:type="paragraph" w:styleId="CommentSubject">
    <w:name w:val="annotation subject"/>
    <w:basedOn w:val="CommentText"/>
    <w:next w:val="CommentText"/>
    <w:link w:val="CommentSubjectChar"/>
    <w:uiPriority w:val="99"/>
    <w:semiHidden/>
    <w:rsid w:val="00B92082"/>
    <w:rPr>
      <w:b/>
      <w:bCs/>
    </w:rPr>
  </w:style>
  <w:style w:type="character" w:customStyle="1" w:styleId="CommentSubjectChar">
    <w:name w:val="Comment Subject Char"/>
    <w:link w:val="CommentSubject"/>
    <w:uiPriority w:val="99"/>
    <w:semiHidden/>
    <w:locked/>
    <w:rsid w:val="00B92082"/>
    <w:rPr>
      <w:b/>
      <w:bCs/>
      <w:lang w:val="en-US" w:eastAsia="en-US" w:bidi="ar-SA"/>
    </w:rPr>
  </w:style>
  <w:style w:type="paragraph" w:styleId="BalloonText">
    <w:name w:val="Balloon Text"/>
    <w:basedOn w:val="Normal"/>
    <w:link w:val="BalloonTextChar"/>
    <w:uiPriority w:val="99"/>
    <w:semiHidden/>
    <w:rsid w:val="00B92082"/>
    <w:rPr>
      <w:sz w:val="20"/>
      <w:szCs w:val="20"/>
    </w:rPr>
  </w:style>
  <w:style w:type="character" w:customStyle="1" w:styleId="BalloonTextChar">
    <w:name w:val="Balloon Text Char"/>
    <w:link w:val="BalloonText"/>
    <w:uiPriority w:val="99"/>
    <w:semiHidden/>
    <w:locked/>
    <w:rsid w:val="00B92082"/>
    <w:rPr>
      <w:lang w:val="en-US" w:eastAsia="en-US" w:bidi="ar-SA"/>
    </w:rPr>
  </w:style>
  <w:style w:type="paragraph" w:styleId="Header">
    <w:name w:val="header"/>
    <w:basedOn w:val="Normal"/>
    <w:link w:val="HeaderChar"/>
    <w:uiPriority w:val="99"/>
    <w:rsid w:val="00B92082"/>
    <w:pPr>
      <w:tabs>
        <w:tab w:val="center" w:pos="4320"/>
        <w:tab w:val="right" w:pos="8640"/>
      </w:tabs>
    </w:pPr>
  </w:style>
  <w:style w:type="character" w:customStyle="1" w:styleId="HeaderChar">
    <w:name w:val="Header Char"/>
    <w:link w:val="Header"/>
    <w:uiPriority w:val="99"/>
    <w:locked/>
    <w:rsid w:val="00B92082"/>
    <w:rPr>
      <w:sz w:val="24"/>
      <w:szCs w:val="24"/>
      <w:lang w:val="en-US" w:eastAsia="en-US" w:bidi="ar-SA"/>
    </w:rPr>
  </w:style>
  <w:style w:type="character" w:styleId="Hyperlink">
    <w:name w:val="Hyperlink"/>
    <w:uiPriority w:val="99"/>
    <w:rsid w:val="00B92082"/>
    <w:rPr>
      <w:rFonts w:cs="Times New Roman"/>
      <w:color w:val="0000FF"/>
      <w:u w:val="single"/>
    </w:rPr>
  </w:style>
  <w:style w:type="character" w:styleId="LineNumber">
    <w:name w:val="line number"/>
    <w:uiPriority w:val="99"/>
    <w:rsid w:val="00B92082"/>
    <w:rPr>
      <w:rFonts w:cs="Times New Roman"/>
    </w:rPr>
  </w:style>
  <w:style w:type="paragraph" w:styleId="FootnoteText">
    <w:name w:val="footnote text"/>
    <w:basedOn w:val="Normal"/>
    <w:link w:val="FootnoteTextChar"/>
    <w:semiHidden/>
    <w:rsid w:val="00B92082"/>
    <w:rPr>
      <w:sz w:val="20"/>
      <w:szCs w:val="20"/>
    </w:rPr>
  </w:style>
  <w:style w:type="character" w:customStyle="1" w:styleId="FootnoteTextChar">
    <w:name w:val="Footnote Text Char"/>
    <w:link w:val="FootnoteText"/>
    <w:semiHidden/>
    <w:locked/>
    <w:rsid w:val="00B92082"/>
    <w:rPr>
      <w:lang w:val="en-US" w:eastAsia="en-US" w:bidi="ar-SA"/>
    </w:rPr>
  </w:style>
  <w:style w:type="paragraph" w:styleId="NormalWeb">
    <w:name w:val="Normal (Web)"/>
    <w:basedOn w:val="Normal"/>
    <w:uiPriority w:val="99"/>
    <w:rsid w:val="00B92082"/>
    <w:pPr>
      <w:spacing w:before="100" w:beforeAutospacing="1" w:after="100" w:afterAutospacing="1"/>
    </w:pPr>
  </w:style>
  <w:style w:type="paragraph" w:customStyle="1" w:styleId="pagetop">
    <w:name w:val="pagetop"/>
    <w:basedOn w:val="Normal"/>
    <w:rsid w:val="00B92082"/>
    <w:pPr>
      <w:spacing w:before="100" w:beforeAutospacing="1" w:after="100" w:afterAutospacing="1"/>
    </w:pPr>
  </w:style>
  <w:style w:type="paragraph" w:customStyle="1" w:styleId="Listenabsatz1">
    <w:name w:val="Listenabsatz1"/>
    <w:basedOn w:val="Normal"/>
    <w:rsid w:val="00B92082"/>
    <w:pPr>
      <w:ind w:left="720"/>
    </w:pPr>
  </w:style>
  <w:style w:type="paragraph" w:customStyle="1" w:styleId="lead">
    <w:name w:val="lead"/>
    <w:basedOn w:val="Normal"/>
    <w:rsid w:val="00B92082"/>
    <w:pPr>
      <w:spacing w:before="100" w:beforeAutospacing="1" w:after="100" w:afterAutospacing="1"/>
    </w:pPr>
  </w:style>
  <w:style w:type="paragraph" w:styleId="EndnoteText">
    <w:name w:val="endnote text"/>
    <w:basedOn w:val="Normal"/>
    <w:link w:val="EndnoteTextChar"/>
    <w:rsid w:val="00B92082"/>
    <w:rPr>
      <w:sz w:val="20"/>
      <w:szCs w:val="20"/>
    </w:rPr>
  </w:style>
  <w:style w:type="character" w:customStyle="1" w:styleId="EndnoteTextChar">
    <w:name w:val="Endnote Text Char"/>
    <w:link w:val="EndnoteText"/>
    <w:locked/>
    <w:rsid w:val="00B92082"/>
    <w:rPr>
      <w:lang w:val="en-US" w:eastAsia="en-US" w:bidi="ar-SA"/>
    </w:rPr>
  </w:style>
  <w:style w:type="character" w:styleId="EndnoteReference">
    <w:name w:val="endnote reference"/>
    <w:rsid w:val="00B92082"/>
    <w:rPr>
      <w:rFonts w:cs="Times New Roman"/>
      <w:vertAlign w:val="superscript"/>
    </w:rPr>
  </w:style>
  <w:style w:type="character" w:customStyle="1" w:styleId="label">
    <w:name w:val="label"/>
    <w:rsid w:val="00B92082"/>
    <w:rPr>
      <w:rFonts w:cs="Times New Roman"/>
    </w:rPr>
  </w:style>
  <w:style w:type="character" w:customStyle="1" w:styleId="databold">
    <w:name w:val="data_bold"/>
    <w:rsid w:val="00B92082"/>
    <w:rPr>
      <w:rFonts w:cs="Times New Roman"/>
    </w:rPr>
  </w:style>
  <w:style w:type="paragraph" w:styleId="TOC1">
    <w:name w:val="toc 1"/>
    <w:basedOn w:val="Normal"/>
    <w:next w:val="Normal"/>
    <w:autoRedefine/>
    <w:uiPriority w:val="39"/>
    <w:rsid w:val="00B92082"/>
  </w:style>
  <w:style w:type="paragraph" w:styleId="TOC2">
    <w:name w:val="toc 2"/>
    <w:basedOn w:val="Normal"/>
    <w:next w:val="Normal"/>
    <w:autoRedefine/>
    <w:uiPriority w:val="39"/>
    <w:rsid w:val="00B92082"/>
    <w:pPr>
      <w:ind w:left="240"/>
    </w:pPr>
  </w:style>
  <w:style w:type="character" w:styleId="CommentReference">
    <w:name w:val="annotation reference"/>
    <w:uiPriority w:val="99"/>
    <w:semiHidden/>
    <w:rsid w:val="002606A3"/>
    <w:rPr>
      <w:sz w:val="16"/>
      <w:szCs w:val="16"/>
    </w:rPr>
  </w:style>
  <w:style w:type="paragraph" w:styleId="Revision">
    <w:name w:val="Revision"/>
    <w:hidden/>
    <w:uiPriority w:val="99"/>
    <w:semiHidden/>
    <w:rsid w:val="00EC4033"/>
    <w:rPr>
      <w:sz w:val="24"/>
      <w:szCs w:val="24"/>
      <w:lang w:val="en-US" w:eastAsia="en-US"/>
    </w:rPr>
  </w:style>
  <w:style w:type="paragraph" w:styleId="PlainText">
    <w:name w:val="Plain Text"/>
    <w:basedOn w:val="Normal"/>
    <w:link w:val="PlainTextChar"/>
    <w:uiPriority w:val="99"/>
    <w:unhideWhenUsed/>
    <w:rsid w:val="00693B1A"/>
    <w:rPr>
      <w:rFonts w:ascii="Calibri" w:eastAsia="Calibri" w:hAnsi="Calibri"/>
      <w:sz w:val="22"/>
      <w:szCs w:val="21"/>
    </w:rPr>
  </w:style>
  <w:style w:type="character" w:customStyle="1" w:styleId="PlainTextChar">
    <w:name w:val="Plain Text Char"/>
    <w:link w:val="PlainText"/>
    <w:uiPriority w:val="99"/>
    <w:rsid w:val="00693B1A"/>
    <w:rPr>
      <w:rFonts w:ascii="Calibri" w:eastAsia="Calibri" w:hAnsi="Calibri"/>
      <w:sz w:val="22"/>
      <w:szCs w:val="21"/>
      <w:lang w:eastAsia="en-US"/>
    </w:rPr>
  </w:style>
  <w:style w:type="character" w:customStyle="1" w:styleId="js-separator">
    <w:name w:val="js-separator"/>
    <w:rsid w:val="00434CB1"/>
  </w:style>
  <w:style w:type="character" w:customStyle="1" w:styleId="fontstyle01">
    <w:name w:val="fontstyle01"/>
    <w:rsid w:val="000036B7"/>
    <w:rPr>
      <w:rFonts w:ascii="AdvGARMT" w:hAnsi="AdvGARMT" w:hint="default"/>
      <w:b w:val="0"/>
      <w:bCs w:val="0"/>
      <w:i w:val="0"/>
      <w:iCs w:val="0"/>
      <w:color w:val="231F20"/>
      <w:sz w:val="20"/>
      <w:szCs w:val="20"/>
    </w:rPr>
  </w:style>
  <w:style w:type="character" w:customStyle="1" w:styleId="fontstyle21">
    <w:name w:val="fontstyle21"/>
    <w:rsid w:val="000036B7"/>
    <w:rPr>
      <w:rFonts w:ascii="AdvGARMT-I" w:hAnsi="AdvGARMT-I" w:hint="default"/>
      <w:b w:val="0"/>
      <w:bCs w:val="0"/>
      <w:i w:val="0"/>
      <w:iCs w:val="0"/>
      <w:color w:val="231F20"/>
      <w:sz w:val="20"/>
      <w:szCs w:val="20"/>
    </w:rPr>
  </w:style>
  <w:style w:type="character" w:styleId="FootnoteReference">
    <w:name w:val="footnote reference"/>
    <w:rsid w:val="00643DB0"/>
    <w:rPr>
      <w:vertAlign w:val="superscript"/>
    </w:rPr>
  </w:style>
  <w:style w:type="paragraph" w:customStyle="1" w:styleId="Head">
    <w:name w:val="Head"/>
    <w:basedOn w:val="Normal"/>
    <w:rsid w:val="00E237BD"/>
    <w:pPr>
      <w:keepNext/>
      <w:spacing w:before="120" w:after="120"/>
      <w:jc w:val="center"/>
      <w:outlineLvl w:val="0"/>
    </w:pPr>
    <w:rPr>
      <w:b/>
      <w:bCs/>
      <w:kern w:val="28"/>
      <w:sz w:val="28"/>
      <w:szCs w:val="28"/>
    </w:rPr>
  </w:style>
  <w:style w:type="paragraph" w:customStyle="1" w:styleId="Acknowledgement">
    <w:name w:val="Acknowledgement"/>
    <w:basedOn w:val="Normal"/>
    <w:rsid w:val="00282D74"/>
    <w:pPr>
      <w:spacing w:before="120"/>
      <w:ind w:left="720" w:hanging="720"/>
    </w:pPr>
  </w:style>
  <w:style w:type="character" w:styleId="FollowedHyperlink">
    <w:name w:val="FollowedHyperlink"/>
    <w:uiPriority w:val="99"/>
    <w:rsid w:val="00282D74"/>
    <w:rPr>
      <w:color w:val="954F72"/>
      <w:u w:val="single"/>
    </w:rPr>
  </w:style>
  <w:style w:type="paragraph" w:customStyle="1" w:styleId="SOMContent">
    <w:name w:val="SOMContent"/>
    <w:basedOn w:val="Normal"/>
    <w:rsid w:val="0019166B"/>
    <w:pPr>
      <w:spacing w:before="120"/>
    </w:pPr>
  </w:style>
  <w:style w:type="paragraph" w:customStyle="1" w:styleId="SOMHead">
    <w:name w:val="SOMHead"/>
    <w:basedOn w:val="Normal"/>
    <w:rsid w:val="0019166B"/>
    <w:pPr>
      <w:keepNext/>
      <w:spacing w:before="240"/>
      <w:outlineLvl w:val="0"/>
    </w:pPr>
    <w:rPr>
      <w:b/>
      <w:kern w:val="28"/>
    </w:rPr>
  </w:style>
  <w:style w:type="table" w:styleId="TableGrid">
    <w:name w:val="Table Grid"/>
    <w:basedOn w:val="TableNormal"/>
    <w:uiPriority w:val="39"/>
    <w:rsid w:val="003C78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char">
    <w:name w:val="mjx-char"/>
    <w:rsid w:val="003C780F"/>
  </w:style>
  <w:style w:type="character" w:customStyle="1" w:styleId="mjxassistivemathml">
    <w:name w:val="mjx_assistive_mathml"/>
    <w:rsid w:val="003C780F"/>
  </w:style>
  <w:style w:type="paragraph" w:styleId="HTMLPreformatted">
    <w:name w:val="HTML Preformatted"/>
    <w:basedOn w:val="Normal"/>
    <w:link w:val="HTMLPreformattedChar"/>
    <w:uiPriority w:val="99"/>
    <w:unhideWhenUsed/>
    <w:rsid w:val="003C7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3C780F"/>
    <w:rPr>
      <w:rFonts w:ascii="Courier New" w:hAnsi="Courier New"/>
    </w:rPr>
  </w:style>
  <w:style w:type="character" w:customStyle="1" w:styleId="gsctg2">
    <w:name w:val="gs_ctg2"/>
    <w:rsid w:val="003C780F"/>
  </w:style>
  <w:style w:type="paragraph" w:customStyle="1" w:styleId="SMHeading">
    <w:name w:val="SM Heading"/>
    <w:basedOn w:val="Heading1"/>
    <w:qFormat/>
    <w:rsid w:val="003C780F"/>
    <w:pPr>
      <w:numPr>
        <w:numId w:val="0"/>
      </w:numPr>
    </w:pPr>
    <w:rPr>
      <w:rFonts w:ascii="Times New Roman" w:hAnsi="Times New Roman"/>
      <w:sz w:val="24"/>
      <w:szCs w:val="24"/>
    </w:rPr>
  </w:style>
  <w:style w:type="paragraph" w:customStyle="1" w:styleId="SMSubheading">
    <w:name w:val="SM Subheading"/>
    <w:basedOn w:val="Normal"/>
    <w:qFormat/>
    <w:rsid w:val="003C780F"/>
    <w:rPr>
      <w:szCs w:val="20"/>
      <w:u w:val="words"/>
    </w:rPr>
  </w:style>
  <w:style w:type="paragraph" w:styleId="ListParagraph">
    <w:name w:val="List Paragraph"/>
    <w:basedOn w:val="Normal"/>
    <w:uiPriority w:val="34"/>
    <w:qFormat/>
    <w:rsid w:val="004A4924"/>
    <w:pPr>
      <w:spacing w:after="200" w:line="276" w:lineRule="auto"/>
      <w:ind w:left="720"/>
      <w:contextualSpacing/>
    </w:pPr>
    <w:rPr>
      <w:rFonts w:asciiTheme="minorHAnsi" w:eastAsiaTheme="minorHAnsi" w:hAnsiTheme="minorHAnsi" w:cstheme="minorBid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1">
      <w:bodyDiv w:val="1"/>
      <w:marLeft w:val="0"/>
      <w:marRight w:val="0"/>
      <w:marTop w:val="0"/>
      <w:marBottom w:val="0"/>
      <w:divBdr>
        <w:top w:val="none" w:sz="0" w:space="0" w:color="auto"/>
        <w:left w:val="none" w:sz="0" w:space="0" w:color="auto"/>
        <w:bottom w:val="none" w:sz="0" w:space="0" w:color="auto"/>
        <w:right w:val="none" w:sz="0" w:space="0" w:color="auto"/>
      </w:divBdr>
    </w:div>
    <w:div w:id="2175534">
      <w:bodyDiv w:val="1"/>
      <w:marLeft w:val="0"/>
      <w:marRight w:val="0"/>
      <w:marTop w:val="0"/>
      <w:marBottom w:val="0"/>
      <w:divBdr>
        <w:top w:val="none" w:sz="0" w:space="0" w:color="auto"/>
        <w:left w:val="none" w:sz="0" w:space="0" w:color="auto"/>
        <w:bottom w:val="none" w:sz="0" w:space="0" w:color="auto"/>
        <w:right w:val="none" w:sz="0" w:space="0" w:color="auto"/>
      </w:divBdr>
    </w:div>
    <w:div w:id="4326205">
      <w:bodyDiv w:val="1"/>
      <w:marLeft w:val="0"/>
      <w:marRight w:val="0"/>
      <w:marTop w:val="0"/>
      <w:marBottom w:val="0"/>
      <w:divBdr>
        <w:top w:val="none" w:sz="0" w:space="0" w:color="auto"/>
        <w:left w:val="none" w:sz="0" w:space="0" w:color="auto"/>
        <w:bottom w:val="none" w:sz="0" w:space="0" w:color="auto"/>
        <w:right w:val="none" w:sz="0" w:space="0" w:color="auto"/>
      </w:divBdr>
    </w:div>
    <w:div w:id="5132890">
      <w:bodyDiv w:val="1"/>
      <w:marLeft w:val="0"/>
      <w:marRight w:val="0"/>
      <w:marTop w:val="0"/>
      <w:marBottom w:val="0"/>
      <w:divBdr>
        <w:top w:val="none" w:sz="0" w:space="0" w:color="auto"/>
        <w:left w:val="none" w:sz="0" w:space="0" w:color="auto"/>
        <w:bottom w:val="none" w:sz="0" w:space="0" w:color="auto"/>
        <w:right w:val="none" w:sz="0" w:space="0" w:color="auto"/>
      </w:divBdr>
    </w:div>
    <w:div w:id="7561175">
      <w:bodyDiv w:val="1"/>
      <w:marLeft w:val="0"/>
      <w:marRight w:val="0"/>
      <w:marTop w:val="0"/>
      <w:marBottom w:val="0"/>
      <w:divBdr>
        <w:top w:val="none" w:sz="0" w:space="0" w:color="auto"/>
        <w:left w:val="none" w:sz="0" w:space="0" w:color="auto"/>
        <w:bottom w:val="none" w:sz="0" w:space="0" w:color="auto"/>
        <w:right w:val="none" w:sz="0" w:space="0" w:color="auto"/>
      </w:divBdr>
    </w:div>
    <w:div w:id="7564742">
      <w:bodyDiv w:val="1"/>
      <w:marLeft w:val="0"/>
      <w:marRight w:val="0"/>
      <w:marTop w:val="0"/>
      <w:marBottom w:val="0"/>
      <w:divBdr>
        <w:top w:val="none" w:sz="0" w:space="0" w:color="auto"/>
        <w:left w:val="none" w:sz="0" w:space="0" w:color="auto"/>
        <w:bottom w:val="none" w:sz="0" w:space="0" w:color="auto"/>
        <w:right w:val="none" w:sz="0" w:space="0" w:color="auto"/>
      </w:divBdr>
    </w:div>
    <w:div w:id="8067888">
      <w:bodyDiv w:val="1"/>
      <w:marLeft w:val="0"/>
      <w:marRight w:val="0"/>
      <w:marTop w:val="0"/>
      <w:marBottom w:val="0"/>
      <w:divBdr>
        <w:top w:val="none" w:sz="0" w:space="0" w:color="auto"/>
        <w:left w:val="none" w:sz="0" w:space="0" w:color="auto"/>
        <w:bottom w:val="none" w:sz="0" w:space="0" w:color="auto"/>
        <w:right w:val="none" w:sz="0" w:space="0" w:color="auto"/>
      </w:divBdr>
    </w:div>
    <w:div w:id="10184862">
      <w:bodyDiv w:val="1"/>
      <w:marLeft w:val="0"/>
      <w:marRight w:val="0"/>
      <w:marTop w:val="0"/>
      <w:marBottom w:val="0"/>
      <w:divBdr>
        <w:top w:val="none" w:sz="0" w:space="0" w:color="auto"/>
        <w:left w:val="none" w:sz="0" w:space="0" w:color="auto"/>
        <w:bottom w:val="none" w:sz="0" w:space="0" w:color="auto"/>
        <w:right w:val="none" w:sz="0" w:space="0" w:color="auto"/>
      </w:divBdr>
    </w:div>
    <w:div w:id="13843670">
      <w:bodyDiv w:val="1"/>
      <w:marLeft w:val="0"/>
      <w:marRight w:val="0"/>
      <w:marTop w:val="0"/>
      <w:marBottom w:val="0"/>
      <w:divBdr>
        <w:top w:val="none" w:sz="0" w:space="0" w:color="auto"/>
        <w:left w:val="none" w:sz="0" w:space="0" w:color="auto"/>
        <w:bottom w:val="none" w:sz="0" w:space="0" w:color="auto"/>
        <w:right w:val="none" w:sz="0" w:space="0" w:color="auto"/>
      </w:divBdr>
    </w:div>
    <w:div w:id="20713462">
      <w:bodyDiv w:val="1"/>
      <w:marLeft w:val="0"/>
      <w:marRight w:val="0"/>
      <w:marTop w:val="0"/>
      <w:marBottom w:val="0"/>
      <w:divBdr>
        <w:top w:val="none" w:sz="0" w:space="0" w:color="auto"/>
        <w:left w:val="none" w:sz="0" w:space="0" w:color="auto"/>
        <w:bottom w:val="none" w:sz="0" w:space="0" w:color="auto"/>
        <w:right w:val="none" w:sz="0" w:space="0" w:color="auto"/>
      </w:divBdr>
    </w:div>
    <w:div w:id="23988220">
      <w:bodyDiv w:val="1"/>
      <w:marLeft w:val="0"/>
      <w:marRight w:val="0"/>
      <w:marTop w:val="0"/>
      <w:marBottom w:val="0"/>
      <w:divBdr>
        <w:top w:val="none" w:sz="0" w:space="0" w:color="auto"/>
        <w:left w:val="none" w:sz="0" w:space="0" w:color="auto"/>
        <w:bottom w:val="none" w:sz="0" w:space="0" w:color="auto"/>
        <w:right w:val="none" w:sz="0" w:space="0" w:color="auto"/>
      </w:divBdr>
    </w:div>
    <w:div w:id="27341109">
      <w:bodyDiv w:val="1"/>
      <w:marLeft w:val="0"/>
      <w:marRight w:val="0"/>
      <w:marTop w:val="0"/>
      <w:marBottom w:val="0"/>
      <w:divBdr>
        <w:top w:val="none" w:sz="0" w:space="0" w:color="auto"/>
        <w:left w:val="none" w:sz="0" w:space="0" w:color="auto"/>
        <w:bottom w:val="none" w:sz="0" w:space="0" w:color="auto"/>
        <w:right w:val="none" w:sz="0" w:space="0" w:color="auto"/>
      </w:divBdr>
    </w:div>
    <w:div w:id="31541699">
      <w:bodyDiv w:val="1"/>
      <w:marLeft w:val="0"/>
      <w:marRight w:val="0"/>
      <w:marTop w:val="0"/>
      <w:marBottom w:val="0"/>
      <w:divBdr>
        <w:top w:val="none" w:sz="0" w:space="0" w:color="auto"/>
        <w:left w:val="none" w:sz="0" w:space="0" w:color="auto"/>
        <w:bottom w:val="none" w:sz="0" w:space="0" w:color="auto"/>
        <w:right w:val="none" w:sz="0" w:space="0" w:color="auto"/>
      </w:divBdr>
    </w:div>
    <w:div w:id="31806783">
      <w:bodyDiv w:val="1"/>
      <w:marLeft w:val="0"/>
      <w:marRight w:val="0"/>
      <w:marTop w:val="0"/>
      <w:marBottom w:val="0"/>
      <w:divBdr>
        <w:top w:val="none" w:sz="0" w:space="0" w:color="auto"/>
        <w:left w:val="none" w:sz="0" w:space="0" w:color="auto"/>
        <w:bottom w:val="none" w:sz="0" w:space="0" w:color="auto"/>
        <w:right w:val="none" w:sz="0" w:space="0" w:color="auto"/>
      </w:divBdr>
    </w:div>
    <w:div w:id="35159499">
      <w:bodyDiv w:val="1"/>
      <w:marLeft w:val="0"/>
      <w:marRight w:val="0"/>
      <w:marTop w:val="0"/>
      <w:marBottom w:val="0"/>
      <w:divBdr>
        <w:top w:val="none" w:sz="0" w:space="0" w:color="auto"/>
        <w:left w:val="none" w:sz="0" w:space="0" w:color="auto"/>
        <w:bottom w:val="none" w:sz="0" w:space="0" w:color="auto"/>
        <w:right w:val="none" w:sz="0" w:space="0" w:color="auto"/>
      </w:divBdr>
    </w:div>
    <w:div w:id="45762606">
      <w:bodyDiv w:val="1"/>
      <w:marLeft w:val="0"/>
      <w:marRight w:val="0"/>
      <w:marTop w:val="0"/>
      <w:marBottom w:val="0"/>
      <w:divBdr>
        <w:top w:val="none" w:sz="0" w:space="0" w:color="auto"/>
        <w:left w:val="none" w:sz="0" w:space="0" w:color="auto"/>
        <w:bottom w:val="none" w:sz="0" w:space="0" w:color="auto"/>
        <w:right w:val="none" w:sz="0" w:space="0" w:color="auto"/>
      </w:divBdr>
    </w:div>
    <w:div w:id="63376399">
      <w:bodyDiv w:val="1"/>
      <w:marLeft w:val="0"/>
      <w:marRight w:val="0"/>
      <w:marTop w:val="0"/>
      <w:marBottom w:val="0"/>
      <w:divBdr>
        <w:top w:val="none" w:sz="0" w:space="0" w:color="auto"/>
        <w:left w:val="none" w:sz="0" w:space="0" w:color="auto"/>
        <w:bottom w:val="none" w:sz="0" w:space="0" w:color="auto"/>
        <w:right w:val="none" w:sz="0" w:space="0" w:color="auto"/>
      </w:divBdr>
    </w:div>
    <w:div w:id="65224002">
      <w:bodyDiv w:val="1"/>
      <w:marLeft w:val="0"/>
      <w:marRight w:val="0"/>
      <w:marTop w:val="0"/>
      <w:marBottom w:val="0"/>
      <w:divBdr>
        <w:top w:val="none" w:sz="0" w:space="0" w:color="auto"/>
        <w:left w:val="none" w:sz="0" w:space="0" w:color="auto"/>
        <w:bottom w:val="none" w:sz="0" w:space="0" w:color="auto"/>
        <w:right w:val="none" w:sz="0" w:space="0" w:color="auto"/>
      </w:divBdr>
    </w:div>
    <w:div w:id="68117672">
      <w:bodyDiv w:val="1"/>
      <w:marLeft w:val="0"/>
      <w:marRight w:val="0"/>
      <w:marTop w:val="0"/>
      <w:marBottom w:val="0"/>
      <w:divBdr>
        <w:top w:val="none" w:sz="0" w:space="0" w:color="auto"/>
        <w:left w:val="none" w:sz="0" w:space="0" w:color="auto"/>
        <w:bottom w:val="none" w:sz="0" w:space="0" w:color="auto"/>
        <w:right w:val="none" w:sz="0" w:space="0" w:color="auto"/>
      </w:divBdr>
    </w:div>
    <w:div w:id="69472831">
      <w:bodyDiv w:val="1"/>
      <w:marLeft w:val="0"/>
      <w:marRight w:val="0"/>
      <w:marTop w:val="0"/>
      <w:marBottom w:val="0"/>
      <w:divBdr>
        <w:top w:val="none" w:sz="0" w:space="0" w:color="auto"/>
        <w:left w:val="none" w:sz="0" w:space="0" w:color="auto"/>
        <w:bottom w:val="none" w:sz="0" w:space="0" w:color="auto"/>
        <w:right w:val="none" w:sz="0" w:space="0" w:color="auto"/>
      </w:divBdr>
    </w:div>
    <w:div w:id="69816047">
      <w:bodyDiv w:val="1"/>
      <w:marLeft w:val="0"/>
      <w:marRight w:val="0"/>
      <w:marTop w:val="0"/>
      <w:marBottom w:val="0"/>
      <w:divBdr>
        <w:top w:val="none" w:sz="0" w:space="0" w:color="auto"/>
        <w:left w:val="none" w:sz="0" w:space="0" w:color="auto"/>
        <w:bottom w:val="none" w:sz="0" w:space="0" w:color="auto"/>
        <w:right w:val="none" w:sz="0" w:space="0" w:color="auto"/>
      </w:divBdr>
    </w:div>
    <w:div w:id="72238443">
      <w:bodyDiv w:val="1"/>
      <w:marLeft w:val="0"/>
      <w:marRight w:val="0"/>
      <w:marTop w:val="0"/>
      <w:marBottom w:val="0"/>
      <w:divBdr>
        <w:top w:val="none" w:sz="0" w:space="0" w:color="auto"/>
        <w:left w:val="none" w:sz="0" w:space="0" w:color="auto"/>
        <w:bottom w:val="none" w:sz="0" w:space="0" w:color="auto"/>
        <w:right w:val="none" w:sz="0" w:space="0" w:color="auto"/>
      </w:divBdr>
    </w:div>
    <w:div w:id="76754466">
      <w:bodyDiv w:val="1"/>
      <w:marLeft w:val="0"/>
      <w:marRight w:val="0"/>
      <w:marTop w:val="0"/>
      <w:marBottom w:val="0"/>
      <w:divBdr>
        <w:top w:val="none" w:sz="0" w:space="0" w:color="auto"/>
        <w:left w:val="none" w:sz="0" w:space="0" w:color="auto"/>
        <w:bottom w:val="none" w:sz="0" w:space="0" w:color="auto"/>
        <w:right w:val="none" w:sz="0" w:space="0" w:color="auto"/>
      </w:divBdr>
    </w:div>
    <w:div w:id="77599108">
      <w:bodyDiv w:val="1"/>
      <w:marLeft w:val="0"/>
      <w:marRight w:val="0"/>
      <w:marTop w:val="0"/>
      <w:marBottom w:val="0"/>
      <w:divBdr>
        <w:top w:val="none" w:sz="0" w:space="0" w:color="auto"/>
        <w:left w:val="none" w:sz="0" w:space="0" w:color="auto"/>
        <w:bottom w:val="none" w:sz="0" w:space="0" w:color="auto"/>
        <w:right w:val="none" w:sz="0" w:space="0" w:color="auto"/>
      </w:divBdr>
    </w:div>
    <w:div w:id="81804815">
      <w:bodyDiv w:val="1"/>
      <w:marLeft w:val="0"/>
      <w:marRight w:val="0"/>
      <w:marTop w:val="0"/>
      <w:marBottom w:val="0"/>
      <w:divBdr>
        <w:top w:val="none" w:sz="0" w:space="0" w:color="auto"/>
        <w:left w:val="none" w:sz="0" w:space="0" w:color="auto"/>
        <w:bottom w:val="none" w:sz="0" w:space="0" w:color="auto"/>
        <w:right w:val="none" w:sz="0" w:space="0" w:color="auto"/>
      </w:divBdr>
    </w:div>
    <w:div w:id="83964782">
      <w:bodyDiv w:val="1"/>
      <w:marLeft w:val="0"/>
      <w:marRight w:val="0"/>
      <w:marTop w:val="0"/>
      <w:marBottom w:val="0"/>
      <w:divBdr>
        <w:top w:val="none" w:sz="0" w:space="0" w:color="auto"/>
        <w:left w:val="none" w:sz="0" w:space="0" w:color="auto"/>
        <w:bottom w:val="none" w:sz="0" w:space="0" w:color="auto"/>
        <w:right w:val="none" w:sz="0" w:space="0" w:color="auto"/>
      </w:divBdr>
    </w:div>
    <w:div w:id="84614515">
      <w:bodyDiv w:val="1"/>
      <w:marLeft w:val="0"/>
      <w:marRight w:val="0"/>
      <w:marTop w:val="0"/>
      <w:marBottom w:val="0"/>
      <w:divBdr>
        <w:top w:val="none" w:sz="0" w:space="0" w:color="auto"/>
        <w:left w:val="none" w:sz="0" w:space="0" w:color="auto"/>
        <w:bottom w:val="none" w:sz="0" w:space="0" w:color="auto"/>
        <w:right w:val="none" w:sz="0" w:space="0" w:color="auto"/>
      </w:divBdr>
    </w:div>
    <w:div w:id="88427940">
      <w:bodyDiv w:val="1"/>
      <w:marLeft w:val="0"/>
      <w:marRight w:val="0"/>
      <w:marTop w:val="0"/>
      <w:marBottom w:val="0"/>
      <w:divBdr>
        <w:top w:val="none" w:sz="0" w:space="0" w:color="auto"/>
        <w:left w:val="none" w:sz="0" w:space="0" w:color="auto"/>
        <w:bottom w:val="none" w:sz="0" w:space="0" w:color="auto"/>
        <w:right w:val="none" w:sz="0" w:space="0" w:color="auto"/>
      </w:divBdr>
    </w:div>
    <w:div w:id="99108402">
      <w:bodyDiv w:val="1"/>
      <w:marLeft w:val="0"/>
      <w:marRight w:val="0"/>
      <w:marTop w:val="0"/>
      <w:marBottom w:val="0"/>
      <w:divBdr>
        <w:top w:val="none" w:sz="0" w:space="0" w:color="auto"/>
        <w:left w:val="none" w:sz="0" w:space="0" w:color="auto"/>
        <w:bottom w:val="none" w:sz="0" w:space="0" w:color="auto"/>
        <w:right w:val="none" w:sz="0" w:space="0" w:color="auto"/>
      </w:divBdr>
    </w:div>
    <w:div w:id="102263390">
      <w:bodyDiv w:val="1"/>
      <w:marLeft w:val="0"/>
      <w:marRight w:val="0"/>
      <w:marTop w:val="0"/>
      <w:marBottom w:val="0"/>
      <w:divBdr>
        <w:top w:val="none" w:sz="0" w:space="0" w:color="auto"/>
        <w:left w:val="none" w:sz="0" w:space="0" w:color="auto"/>
        <w:bottom w:val="none" w:sz="0" w:space="0" w:color="auto"/>
        <w:right w:val="none" w:sz="0" w:space="0" w:color="auto"/>
      </w:divBdr>
    </w:div>
    <w:div w:id="106200539">
      <w:bodyDiv w:val="1"/>
      <w:marLeft w:val="0"/>
      <w:marRight w:val="0"/>
      <w:marTop w:val="0"/>
      <w:marBottom w:val="0"/>
      <w:divBdr>
        <w:top w:val="none" w:sz="0" w:space="0" w:color="auto"/>
        <w:left w:val="none" w:sz="0" w:space="0" w:color="auto"/>
        <w:bottom w:val="none" w:sz="0" w:space="0" w:color="auto"/>
        <w:right w:val="none" w:sz="0" w:space="0" w:color="auto"/>
      </w:divBdr>
    </w:div>
    <w:div w:id="110830123">
      <w:bodyDiv w:val="1"/>
      <w:marLeft w:val="0"/>
      <w:marRight w:val="0"/>
      <w:marTop w:val="0"/>
      <w:marBottom w:val="0"/>
      <w:divBdr>
        <w:top w:val="none" w:sz="0" w:space="0" w:color="auto"/>
        <w:left w:val="none" w:sz="0" w:space="0" w:color="auto"/>
        <w:bottom w:val="none" w:sz="0" w:space="0" w:color="auto"/>
        <w:right w:val="none" w:sz="0" w:space="0" w:color="auto"/>
      </w:divBdr>
    </w:div>
    <w:div w:id="112096194">
      <w:bodyDiv w:val="1"/>
      <w:marLeft w:val="0"/>
      <w:marRight w:val="0"/>
      <w:marTop w:val="0"/>
      <w:marBottom w:val="0"/>
      <w:divBdr>
        <w:top w:val="none" w:sz="0" w:space="0" w:color="auto"/>
        <w:left w:val="none" w:sz="0" w:space="0" w:color="auto"/>
        <w:bottom w:val="none" w:sz="0" w:space="0" w:color="auto"/>
        <w:right w:val="none" w:sz="0" w:space="0" w:color="auto"/>
      </w:divBdr>
    </w:div>
    <w:div w:id="113183214">
      <w:bodyDiv w:val="1"/>
      <w:marLeft w:val="0"/>
      <w:marRight w:val="0"/>
      <w:marTop w:val="0"/>
      <w:marBottom w:val="0"/>
      <w:divBdr>
        <w:top w:val="none" w:sz="0" w:space="0" w:color="auto"/>
        <w:left w:val="none" w:sz="0" w:space="0" w:color="auto"/>
        <w:bottom w:val="none" w:sz="0" w:space="0" w:color="auto"/>
        <w:right w:val="none" w:sz="0" w:space="0" w:color="auto"/>
      </w:divBdr>
    </w:div>
    <w:div w:id="115485697">
      <w:bodyDiv w:val="1"/>
      <w:marLeft w:val="0"/>
      <w:marRight w:val="0"/>
      <w:marTop w:val="0"/>
      <w:marBottom w:val="0"/>
      <w:divBdr>
        <w:top w:val="none" w:sz="0" w:space="0" w:color="auto"/>
        <w:left w:val="none" w:sz="0" w:space="0" w:color="auto"/>
        <w:bottom w:val="none" w:sz="0" w:space="0" w:color="auto"/>
        <w:right w:val="none" w:sz="0" w:space="0" w:color="auto"/>
      </w:divBdr>
    </w:div>
    <w:div w:id="115609335">
      <w:bodyDiv w:val="1"/>
      <w:marLeft w:val="0"/>
      <w:marRight w:val="0"/>
      <w:marTop w:val="0"/>
      <w:marBottom w:val="0"/>
      <w:divBdr>
        <w:top w:val="none" w:sz="0" w:space="0" w:color="auto"/>
        <w:left w:val="none" w:sz="0" w:space="0" w:color="auto"/>
        <w:bottom w:val="none" w:sz="0" w:space="0" w:color="auto"/>
        <w:right w:val="none" w:sz="0" w:space="0" w:color="auto"/>
      </w:divBdr>
    </w:div>
    <w:div w:id="115951467">
      <w:bodyDiv w:val="1"/>
      <w:marLeft w:val="0"/>
      <w:marRight w:val="0"/>
      <w:marTop w:val="0"/>
      <w:marBottom w:val="0"/>
      <w:divBdr>
        <w:top w:val="none" w:sz="0" w:space="0" w:color="auto"/>
        <w:left w:val="none" w:sz="0" w:space="0" w:color="auto"/>
        <w:bottom w:val="none" w:sz="0" w:space="0" w:color="auto"/>
        <w:right w:val="none" w:sz="0" w:space="0" w:color="auto"/>
      </w:divBdr>
    </w:div>
    <w:div w:id="122044957">
      <w:bodyDiv w:val="1"/>
      <w:marLeft w:val="0"/>
      <w:marRight w:val="0"/>
      <w:marTop w:val="0"/>
      <w:marBottom w:val="0"/>
      <w:divBdr>
        <w:top w:val="none" w:sz="0" w:space="0" w:color="auto"/>
        <w:left w:val="none" w:sz="0" w:space="0" w:color="auto"/>
        <w:bottom w:val="none" w:sz="0" w:space="0" w:color="auto"/>
        <w:right w:val="none" w:sz="0" w:space="0" w:color="auto"/>
      </w:divBdr>
    </w:div>
    <w:div w:id="123694387">
      <w:bodyDiv w:val="1"/>
      <w:marLeft w:val="0"/>
      <w:marRight w:val="0"/>
      <w:marTop w:val="0"/>
      <w:marBottom w:val="0"/>
      <w:divBdr>
        <w:top w:val="none" w:sz="0" w:space="0" w:color="auto"/>
        <w:left w:val="none" w:sz="0" w:space="0" w:color="auto"/>
        <w:bottom w:val="none" w:sz="0" w:space="0" w:color="auto"/>
        <w:right w:val="none" w:sz="0" w:space="0" w:color="auto"/>
      </w:divBdr>
    </w:div>
    <w:div w:id="125860488">
      <w:bodyDiv w:val="1"/>
      <w:marLeft w:val="0"/>
      <w:marRight w:val="0"/>
      <w:marTop w:val="0"/>
      <w:marBottom w:val="0"/>
      <w:divBdr>
        <w:top w:val="none" w:sz="0" w:space="0" w:color="auto"/>
        <w:left w:val="none" w:sz="0" w:space="0" w:color="auto"/>
        <w:bottom w:val="none" w:sz="0" w:space="0" w:color="auto"/>
        <w:right w:val="none" w:sz="0" w:space="0" w:color="auto"/>
      </w:divBdr>
    </w:div>
    <w:div w:id="132916768">
      <w:bodyDiv w:val="1"/>
      <w:marLeft w:val="0"/>
      <w:marRight w:val="0"/>
      <w:marTop w:val="0"/>
      <w:marBottom w:val="0"/>
      <w:divBdr>
        <w:top w:val="none" w:sz="0" w:space="0" w:color="auto"/>
        <w:left w:val="none" w:sz="0" w:space="0" w:color="auto"/>
        <w:bottom w:val="none" w:sz="0" w:space="0" w:color="auto"/>
        <w:right w:val="none" w:sz="0" w:space="0" w:color="auto"/>
      </w:divBdr>
    </w:div>
    <w:div w:id="134299756">
      <w:bodyDiv w:val="1"/>
      <w:marLeft w:val="0"/>
      <w:marRight w:val="0"/>
      <w:marTop w:val="0"/>
      <w:marBottom w:val="0"/>
      <w:divBdr>
        <w:top w:val="none" w:sz="0" w:space="0" w:color="auto"/>
        <w:left w:val="none" w:sz="0" w:space="0" w:color="auto"/>
        <w:bottom w:val="none" w:sz="0" w:space="0" w:color="auto"/>
        <w:right w:val="none" w:sz="0" w:space="0" w:color="auto"/>
      </w:divBdr>
    </w:div>
    <w:div w:id="136924329">
      <w:bodyDiv w:val="1"/>
      <w:marLeft w:val="0"/>
      <w:marRight w:val="0"/>
      <w:marTop w:val="0"/>
      <w:marBottom w:val="0"/>
      <w:divBdr>
        <w:top w:val="none" w:sz="0" w:space="0" w:color="auto"/>
        <w:left w:val="none" w:sz="0" w:space="0" w:color="auto"/>
        <w:bottom w:val="none" w:sz="0" w:space="0" w:color="auto"/>
        <w:right w:val="none" w:sz="0" w:space="0" w:color="auto"/>
      </w:divBdr>
    </w:div>
    <w:div w:id="137651396">
      <w:bodyDiv w:val="1"/>
      <w:marLeft w:val="0"/>
      <w:marRight w:val="0"/>
      <w:marTop w:val="0"/>
      <w:marBottom w:val="0"/>
      <w:divBdr>
        <w:top w:val="none" w:sz="0" w:space="0" w:color="auto"/>
        <w:left w:val="none" w:sz="0" w:space="0" w:color="auto"/>
        <w:bottom w:val="none" w:sz="0" w:space="0" w:color="auto"/>
        <w:right w:val="none" w:sz="0" w:space="0" w:color="auto"/>
      </w:divBdr>
    </w:div>
    <w:div w:id="137655393">
      <w:bodyDiv w:val="1"/>
      <w:marLeft w:val="0"/>
      <w:marRight w:val="0"/>
      <w:marTop w:val="0"/>
      <w:marBottom w:val="0"/>
      <w:divBdr>
        <w:top w:val="none" w:sz="0" w:space="0" w:color="auto"/>
        <w:left w:val="none" w:sz="0" w:space="0" w:color="auto"/>
        <w:bottom w:val="none" w:sz="0" w:space="0" w:color="auto"/>
        <w:right w:val="none" w:sz="0" w:space="0" w:color="auto"/>
      </w:divBdr>
    </w:div>
    <w:div w:id="140005547">
      <w:bodyDiv w:val="1"/>
      <w:marLeft w:val="0"/>
      <w:marRight w:val="0"/>
      <w:marTop w:val="0"/>
      <w:marBottom w:val="0"/>
      <w:divBdr>
        <w:top w:val="none" w:sz="0" w:space="0" w:color="auto"/>
        <w:left w:val="none" w:sz="0" w:space="0" w:color="auto"/>
        <w:bottom w:val="none" w:sz="0" w:space="0" w:color="auto"/>
        <w:right w:val="none" w:sz="0" w:space="0" w:color="auto"/>
      </w:divBdr>
    </w:div>
    <w:div w:id="140974088">
      <w:bodyDiv w:val="1"/>
      <w:marLeft w:val="0"/>
      <w:marRight w:val="0"/>
      <w:marTop w:val="0"/>
      <w:marBottom w:val="0"/>
      <w:divBdr>
        <w:top w:val="none" w:sz="0" w:space="0" w:color="auto"/>
        <w:left w:val="none" w:sz="0" w:space="0" w:color="auto"/>
        <w:bottom w:val="none" w:sz="0" w:space="0" w:color="auto"/>
        <w:right w:val="none" w:sz="0" w:space="0" w:color="auto"/>
      </w:divBdr>
    </w:div>
    <w:div w:id="141310990">
      <w:bodyDiv w:val="1"/>
      <w:marLeft w:val="0"/>
      <w:marRight w:val="0"/>
      <w:marTop w:val="0"/>
      <w:marBottom w:val="0"/>
      <w:divBdr>
        <w:top w:val="none" w:sz="0" w:space="0" w:color="auto"/>
        <w:left w:val="none" w:sz="0" w:space="0" w:color="auto"/>
        <w:bottom w:val="none" w:sz="0" w:space="0" w:color="auto"/>
        <w:right w:val="none" w:sz="0" w:space="0" w:color="auto"/>
      </w:divBdr>
    </w:div>
    <w:div w:id="144049867">
      <w:bodyDiv w:val="1"/>
      <w:marLeft w:val="0"/>
      <w:marRight w:val="0"/>
      <w:marTop w:val="0"/>
      <w:marBottom w:val="0"/>
      <w:divBdr>
        <w:top w:val="none" w:sz="0" w:space="0" w:color="auto"/>
        <w:left w:val="none" w:sz="0" w:space="0" w:color="auto"/>
        <w:bottom w:val="none" w:sz="0" w:space="0" w:color="auto"/>
        <w:right w:val="none" w:sz="0" w:space="0" w:color="auto"/>
      </w:divBdr>
    </w:div>
    <w:div w:id="144325652">
      <w:bodyDiv w:val="1"/>
      <w:marLeft w:val="0"/>
      <w:marRight w:val="0"/>
      <w:marTop w:val="0"/>
      <w:marBottom w:val="0"/>
      <w:divBdr>
        <w:top w:val="none" w:sz="0" w:space="0" w:color="auto"/>
        <w:left w:val="none" w:sz="0" w:space="0" w:color="auto"/>
        <w:bottom w:val="none" w:sz="0" w:space="0" w:color="auto"/>
        <w:right w:val="none" w:sz="0" w:space="0" w:color="auto"/>
      </w:divBdr>
    </w:div>
    <w:div w:id="144519607">
      <w:bodyDiv w:val="1"/>
      <w:marLeft w:val="0"/>
      <w:marRight w:val="0"/>
      <w:marTop w:val="0"/>
      <w:marBottom w:val="0"/>
      <w:divBdr>
        <w:top w:val="none" w:sz="0" w:space="0" w:color="auto"/>
        <w:left w:val="none" w:sz="0" w:space="0" w:color="auto"/>
        <w:bottom w:val="none" w:sz="0" w:space="0" w:color="auto"/>
        <w:right w:val="none" w:sz="0" w:space="0" w:color="auto"/>
      </w:divBdr>
    </w:div>
    <w:div w:id="150097702">
      <w:bodyDiv w:val="1"/>
      <w:marLeft w:val="0"/>
      <w:marRight w:val="0"/>
      <w:marTop w:val="0"/>
      <w:marBottom w:val="0"/>
      <w:divBdr>
        <w:top w:val="none" w:sz="0" w:space="0" w:color="auto"/>
        <w:left w:val="none" w:sz="0" w:space="0" w:color="auto"/>
        <w:bottom w:val="none" w:sz="0" w:space="0" w:color="auto"/>
        <w:right w:val="none" w:sz="0" w:space="0" w:color="auto"/>
      </w:divBdr>
    </w:div>
    <w:div w:id="150756755">
      <w:bodyDiv w:val="1"/>
      <w:marLeft w:val="0"/>
      <w:marRight w:val="0"/>
      <w:marTop w:val="0"/>
      <w:marBottom w:val="0"/>
      <w:divBdr>
        <w:top w:val="none" w:sz="0" w:space="0" w:color="auto"/>
        <w:left w:val="none" w:sz="0" w:space="0" w:color="auto"/>
        <w:bottom w:val="none" w:sz="0" w:space="0" w:color="auto"/>
        <w:right w:val="none" w:sz="0" w:space="0" w:color="auto"/>
      </w:divBdr>
    </w:div>
    <w:div w:id="153034203">
      <w:bodyDiv w:val="1"/>
      <w:marLeft w:val="0"/>
      <w:marRight w:val="0"/>
      <w:marTop w:val="0"/>
      <w:marBottom w:val="0"/>
      <w:divBdr>
        <w:top w:val="none" w:sz="0" w:space="0" w:color="auto"/>
        <w:left w:val="none" w:sz="0" w:space="0" w:color="auto"/>
        <w:bottom w:val="none" w:sz="0" w:space="0" w:color="auto"/>
        <w:right w:val="none" w:sz="0" w:space="0" w:color="auto"/>
      </w:divBdr>
    </w:div>
    <w:div w:id="154149996">
      <w:bodyDiv w:val="1"/>
      <w:marLeft w:val="0"/>
      <w:marRight w:val="0"/>
      <w:marTop w:val="0"/>
      <w:marBottom w:val="0"/>
      <w:divBdr>
        <w:top w:val="none" w:sz="0" w:space="0" w:color="auto"/>
        <w:left w:val="none" w:sz="0" w:space="0" w:color="auto"/>
        <w:bottom w:val="none" w:sz="0" w:space="0" w:color="auto"/>
        <w:right w:val="none" w:sz="0" w:space="0" w:color="auto"/>
      </w:divBdr>
    </w:div>
    <w:div w:id="157549659">
      <w:bodyDiv w:val="1"/>
      <w:marLeft w:val="0"/>
      <w:marRight w:val="0"/>
      <w:marTop w:val="0"/>
      <w:marBottom w:val="0"/>
      <w:divBdr>
        <w:top w:val="none" w:sz="0" w:space="0" w:color="auto"/>
        <w:left w:val="none" w:sz="0" w:space="0" w:color="auto"/>
        <w:bottom w:val="none" w:sz="0" w:space="0" w:color="auto"/>
        <w:right w:val="none" w:sz="0" w:space="0" w:color="auto"/>
      </w:divBdr>
    </w:div>
    <w:div w:id="163320140">
      <w:bodyDiv w:val="1"/>
      <w:marLeft w:val="0"/>
      <w:marRight w:val="0"/>
      <w:marTop w:val="0"/>
      <w:marBottom w:val="0"/>
      <w:divBdr>
        <w:top w:val="none" w:sz="0" w:space="0" w:color="auto"/>
        <w:left w:val="none" w:sz="0" w:space="0" w:color="auto"/>
        <w:bottom w:val="none" w:sz="0" w:space="0" w:color="auto"/>
        <w:right w:val="none" w:sz="0" w:space="0" w:color="auto"/>
      </w:divBdr>
    </w:div>
    <w:div w:id="163788668">
      <w:bodyDiv w:val="1"/>
      <w:marLeft w:val="0"/>
      <w:marRight w:val="0"/>
      <w:marTop w:val="0"/>
      <w:marBottom w:val="0"/>
      <w:divBdr>
        <w:top w:val="none" w:sz="0" w:space="0" w:color="auto"/>
        <w:left w:val="none" w:sz="0" w:space="0" w:color="auto"/>
        <w:bottom w:val="none" w:sz="0" w:space="0" w:color="auto"/>
        <w:right w:val="none" w:sz="0" w:space="0" w:color="auto"/>
      </w:divBdr>
    </w:div>
    <w:div w:id="164782012">
      <w:bodyDiv w:val="1"/>
      <w:marLeft w:val="0"/>
      <w:marRight w:val="0"/>
      <w:marTop w:val="0"/>
      <w:marBottom w:val="0"/>
      <w:divBdr>
        <w:top w:val="none" w:sz="0" w:space="0" w:color="auto"/>
        <w:left w:val="none" w:sz="0" w:space="0" w:color="auto"/>
        <w:bottom w:val="none" w:sz="0" w:space="0" w:color="auto"/>
        <w:right w:val="none" w:sz="0" w:space="0" w:color="auto"/>
      </w:divBdr>
    </w:div>
    <w:div w:id="169032946">
      <w:bodyDiv w:val="1"/>
      <w:marLeft w:val="0"/>
      <w:marRight w:val="0"/>
      <w:marTop w:val="0"/>
      <w:marBottom w:val="0"/>
      <w:divBdr>
        <w:top w:val="none" w:sz="0" w:space="0" w:color="auto"/>
        <w:left w:val="none" w:sz="0" w:space="0" w:color="auto"/>
        <w:bottom w:val="none" w:sz="0" w:space="0" w:color="auto"/>
        <w:right w:val="none" w:sz="0" w:space="0" w:color="auto"/>
      </w:divBdr>
    </w:div>
    <w:div w:id="169833614">
      <w:bodyDiv w:val="1"/>
      <w:marLeft w:val="0"/>
      <w:marRight w:val="0"/>
      <w:marTop w:val="0"/>
      <w:marBottom w:val="0"/>
      <w:divBdr>
        <w:top w:val="none" w:sz="0" w:space="0" w:color="auto"/>
        <w:left w:val="none" w:sz="0" w:space="0" w:color="auto"/>
        <w:bottom w:val="none" w:sz="0" w:space="0" w:color="auto"/>
        <w:right w:val="none" w:sz="0" w:space="0" w:color="auto"/>
      </w:divBdr>
    </w:div>
    <w:div w:id="173308103">
      <w:bodyDiv w:val="1"/>
      <w:marLeft w:val="0"/>
      <w:marRight w:val="0"/>
      <w:marTop w:val="0"/>
      <w:marBottom w:val="0"/>
      <w:divBdr>
        <w:top w:val="none" w:sz="0" w:space="0" w:color="auto"/>
        <w:left w:val="none" w:sz="0" w:space="0" w:color="auto"/>
        <w:bottom w:val="none" w:sz="0" w:space="0" w:color="auto"/>
        <w:right w:val="none" w:sz="0" w:space="0" w:color="auto"/>
      </w:divBdr>
    </w:div>
    <w:div w:id="176386309">
      <w:bodyDiv w:val="1"/>
      <w:marLeft w:val="0"/>
      <w:marRight w:val="0"/>
      <w:marTop w:val="0"/>
      <w:marBottom w:val="0"/>
      <w:divBdr>
        <w:top w:val="none" w:sz="0" w:space="0" w:color="auto"/>
        <w:left w:val="none" w:sz="0" w:space="0" w:color="auto"/>
        <w:bottom w:val="none" w:sz="0" w:space="0" w:color="auto"/>
        <w:right w:val="none" w:sz="0" w:space="0" w:color="auto"/>
      </w:divBdr>
    </w:div>
    <w:div w:id="179324214">
      <w:bodyDiv w:val="1"/>
      <w:marLeft w:val="0"/>
      <w:marRight w:val="0"/>
      <w:marTop w:val="0"/>
      <w:marBottom w:val="0"/>
      <w:divBdr>
        <w:top w:val="none" w:sz="0" w:space="0" w:color="auto"/>
        <w:left w:val="none" w:sz="0" w:space="0" w:color="auto"/>
        <w:bottom w:val="none" w:sz="0" w:space="0" w:color="auto"/>
        <w:right w:val="none" w:sz="0" w:space="0" w:color="auto"/>
      </w:divBdr>
    </w:div>
    <w:div w:id="183060636">
      <w:bodyDiv w:val="1"/>
      <w:marLeft w:val="0"/>
      <w:marRight w:val="0"/>
      <w:marTop w:val="0"/>
      <w:marBottom w:val="0"/>
      <w:divBdr>
        <w:top w:val="none" w:sz="0" w:space="0" w:color="auto"/>
        <w:left w:val="none" w:sz="0" w:space="0" w:color="auto"/>
        <w:bottom w:val="none" w:sz="0" w:space="0" w:color="auto"/>
        <w:right w:val="none" w:sz="0" w:space="0" w:color="auto"/>
      </w:divBdr>
    </w:div>
    <w:div w:id="188105303">
      <w:bodyDiv w:val="1"/>
      <w:marLeft w:val="0"/>
      <w:marRight w:val="0"/>
      <w:marTop w:val="0"/>
      <w:marBottom w:val="0"/>
      <w:divBdr>
        <w:top w:val="none" w:sz="0" w:space="0" w:color="auto"/>
        <w:left w:val="none" w:sz="0" w:space="0" w:color="auto"/>
        <w:bottom w:val="none" w:sz="0" w:space="0" w:color="auto"/>
        <w:right w:val="none" w:sz="0" w:space="0" w:color="auto"/>
      </w:divBdr>
    </w:div>
    <w:div w:id="191186643">
      <w:bodyDiv w:val="1"/>
      <w:marLeft w:val="0"/>
      <w:marRight w:val="0"/>
      <w:marTop w:val="0"/>
      <w:marBottom w:val="0"/>
      <w:divBdr>
        <w:top w:val="none" w:sz="0" w:space="0" w:color="auto"/>
        <w:left w:val="none" w:sz="0" w:space="0" w:color="auto"/>
        <w:bottom w:val="none" w:sz="0" w:space="0" w:color="auto"/>
        <w:right w:val="none" w:sz="0" w:space="0" w:color="auto"/>
      </w:divBdr>
    </w:div>
    <w:div w:id="196283807">
      <w:bodyDiv w:val="1"/>
      <w:marLeft w:val="0"/>
      <w:marRight w:val="0"/>
      <w:marTop w:val="0"/>
      <w:marBottom w:val="0"/>
      <w:divBdr>
        <w:top w:val="none" w:sz="0" w:space="0" w:color="auto"/>
        <w:left w:val="none" w:sz="0" w:space="0" w:color="auto"/>
        <w:bottom w:val="none" w:sz="0" w:space="0" w:color="auto"/>
        <w:right w:val="none" w:sz="0" w:space="0" w:color="auto"/>
      </w:divBdr>
    </w:div>
    <w:div w:id="204098971">
      <w:bodyDiv w:val="1"/>
      <w:marLeft w:val="0"/>
      <w:marRight w:val="0"/>
      <w:marTop w:val="0"/>
      <w:marBottom w:val="0"/>
      <w:divBdr>
        <w:top w:val="none" w:sz="0" w:space="0" w:color="auto"/>
        <w:left w:val="none" w:sz="0" w:space="0" w:color="auto"/>
        <w:bottom w:val="none" w:sz="0" w:space="0" w:color="auto"/>
        <w:right w:val="none" w:sz="0" w:space="0" w:color="auto"/>
      </w:divBdr>
    </w:div>
    <w:div w:id="206181310">
      <w:bodyDiv w:val="1"/>
      <w:marLeft w:val="0"/>
      <w:marRight w:val="0"/>
      <w:marTop w:val="0"/>
      <w:marBottom w:val="0"/>
      <w:divBdr>
        <w:top w:val="none" w:sz="0" w:space="0" w:color="auto"/>
        <w:left w:val="none" w:sz="0" w:space="0" w:color="auto"/>
        <w:bottom w:val="none" w:sz="0" w:space="0" w:color="auto"/>
        <w:right w:val="none" w:sz="0" w:space="0" w:color="auto"/>
      </w:divBdr>
    </w:div>
    <w:div w:id="207185838">
      <w:bodyDiv w:val="1"/>
      <w:marLeft w:val="0"/>
      <w:marRight w:val="0"/>
      <w:marTop w:val="0"/>
      <w:marBottom w:val="0"/>
      <w:divBdr>
        <w:top w:val="none" w:sz="0" w:space="0" w:color="auto"/>
        <w:left w:val="none" w:sz="0" w:space="0" w:color="auto"/>
        <w:bottom w:val="none" w:sz="0" w:space="0" w:color="auto"/>
        <w:right w:val="none" w:sz="0" w:space="0" w:color="auto"/>
      </w:divBdr>
    </w:div>
    <w:div w:id="207229675">
      <w:bodyDiv w:val="1"/>
      <w:marLeft w:val="0"/>
      <w:marRight w:val="0"/>
      <w:marTop w:val="0"/>
      <w:marBottom w:val="0"/>
      <w:divBdr>
        <w:top w:val="none" w:sz="0" w:space="0" w:color="auto"/>
        <w:left w:val="none" w:sz="0" w:space="0" w:color="auto"/>
        <w:bottom w:val="none" w:sz="0" w:space="0" w:color="auto"/>
        <w:right w:val="none" w:sz="0" w:space="0" w:color="auto"/>
      </w:divBdr>
    </w:div>
    <w:div w:id="212472857">
      <w:bodyDiv w:val="1"/>
      <w:marLeft w:val="0"/>
      <w:marRight w:val="0"/>
      <w:marTop w:val="0"/>
      <w:marBottom w:val="0"/>
      <w:divBdr>
        <w:top w:val="none" w:sz="0" w:space="0" w:color="auto"/>
        <w:left w:val="none" w:sz="0" w:space="0" w:color="auto"/>
        <w:bottom w:val="none" w:sz="0" w:space="0" w:color="auto"/>
        <w:right w:val="none" w:sz="0" w:space="0" w:color="auto"/>
      </w:divBdr>
    </w:div>
    <w:div w:id="215121459">
      <w:bodyDiv w:val="1"/>
      <w:marLeft w:val="0"/>
      <w:marRight w:val="0"/>
      <w:marTop w:val="0"/>
      <w:marBottom w:val="0"/>
      <w:divBdr>
        <w:top w:val="none" w:sz="0" w:space="0" w:color="auto"/>
        <w:left w:val="none" w:sz="0" w:space="0" w:color="auto"/>
        <w:bottom w:val="none" w:sz="0" w:space="0" w:color="auto"/>
        <w:right w:val="none" w:sz="0" w:space="0" w:color="auto"/>
      </w:divBdr>
    </w:div>
    <w:div w:id="218248290">
      <w:bodyDiv w:val="1"/>
      <w:marLeft w:val="0"/>
      <w:marRight w:val="0"/>
      <w:marTop w:val="0"/>
      <w:marBottom w:val="0"/>
      <w:divBdr>
        <w:top w:val="none" w:sz="0" w:space="0" w:color="auto"/>
        <w:left w:val="none" w:sz="0" w:space="0" w:color="auto"/>
        <w:bottom w:val="none" w:sz="0" w:space="0" w:color="auto"/>
        <w:right w:val="none" w:sz="0" w:space="0" w:color="auto"/>
      </w:divBdr>
    </w:div>
    <w:div w:id="218828443">
      <w:bodyDiv w:val="1"/>
      <w:marLeft w:val="0"/>
      <w:marRight w:val="0"/>
      <w:marTop w:val="0"/>
      <w:marBottom w:val="0"/>
      <w:divBdr>
        <w:top w:val="none" w:sz="0" w:space="0" w:color="auto"/>
        <w:left w:val="none" w:sz="0" w:space="0" w:color="auto"/>
        <w:bottom w:val="none" w:sz="0" w:space="0" w:color="auto"/>
        <w:right w:val="none" w:sz="0" w:space="0" w:color="auto"/>
      </w:divBdr>
    </w:div>
    <w:div w:id="221672163">
      <w:bodyDiv w:val="1"/>
      <w:marLeft w:val="0"/>
      <w:marRight w:val="0"/>
      <w:marTop w:val="0"/>
      <w:marBottom w:val="0"/>
      <w:divBdr>
        <w:top w:val="none" w:sz="0" w:space="0" w:color="auto"/>
        <w:left w:val="none" w:sz="0" w:space="0" w:color="auto"/>
        <w:bottom w:val="none" w:sz="0" w:space="0" w:color="auto"/>
        <w:right w:val="none" w:sz="0" w:space="0" w:color="auto"/>
      </w:divBdr>
    </w:div>
    <w:div w:id="221985073">
      <w:bodyDiv w:val="1"/>
      <w:marLeft w:val="0"/>
      <w:marRight w:val="0"/>
      <w:marTop w:val="0"/>
      <w:marBottom w:val="0"/>
      <w:divBdr>
        <w:top w:val="none" w:sz="0" w:space="0" w:color="auto"/>
        <w:left w:val="none" w:sz="0" w:space="0" w:color="auto"/>
        <w:bottom w:val="none" w:sz="0" w:space="0" w:color="auto"/>
        <w:right w:val="none" w:sz="0" w:space="0" w:color="auto"/>
      </w:divBdr>
    </w:div>
    <w:div w:id="224725600">
      <w:bodyDiv w:val="1"/>
      <w:marLeft w:val="0"/>
      <w:marRight w:val="0"/>
      <w:marTop w:val="0"/>
      <w:marBottom w:val="0"/>
      <w:divBdr>
        <w:top w:val="none" w:sz="0" w:space="0" w:color="auto"/>
        <w:left w:val="none" w:sz="0" w:space="0" w:color="auto"/>
        <w:bottom w:val="none" w:sz="0" w:space="0" w:color="auto"/>
        <w:right w:val="none" w:sz="0" w:space="0" w:color="auto"/>
      </w:divBdr>
    </w:div>
    <w:div w:id="227886251">
      <w:bodyDiv w:val="1"/>
      <w:marLeft w:val="0"/>
      <w:marRight w:val="0"/>
      <w:marTop w:val="0"/>
      <w:marBottom w:val="0"/>
      <w:divBdr>
        <w:top w:val="none" w:sz="0" w:space="0" w:color="auto"/>
        <w:left w:val="none" w:sz="0" w:space="0" w:color="auto"/>
        <w:bottom w:val="none" w:sz="0" w:space="0" w:color="auto"/>
        <w:right w:val="none" w:sz="0" w:space="0" w:color="auto"/>
      </w:divBdr>
    </w:div>
    <w:div w:id="230388566">
      <w:bodyDiv w:val="1"/>
      <w:marLeft w:val="0"/>
      <w:marRight w:val="0"/>
      <w:marTop w:val="0"/>
      <w:marBottom w:val="0"/>
      <w:divBdr>
        <w:top w:val="none" w:sz="0" w:space="0" w:color="auto"/>
        <w:left w:val="none" w:sz="0" w:space="0" w:color="auto"/>
        <w:bottom w:val="none" w:sz="0" w:space="0" w:color="auto"/>
        <w:right w:val="none" w:sz="0" w:space="0" w:color="auto"/>
      </w:divBdr>
    </w:div>
    <w:div w:id="233704252">
      <w:bodyDiv w:val="1"/>
      <w:marLeft w:val="0"/>
      <w:marRight w:val="0"/>
      <w:marTop w:val="0"/>
      <w:marBottom w:val="0"/>
      <w:divBdr>
        <w:top w:val="none" w:sz="0" w:space="0" w:color="auto"/>
        <w:left w:val="none" w:sz="0" w:space="0" w:color="auto"/>
        <w:bottom w:val="none" w:sz="0" w:space="0" w:color="auto"/>
        <w:right w:val="none" w:sz="0" w:space="0" w:color="auto"/>
      </w:divBdr>
    </w:div>
    <w:div w:id="234055432">
      <w:bodyDiv w:val="1"/>
      <w:marLeft w:val="0"/>
      <w:marRight w:val="0"/>
      <w:marTop w:val="0"/>
      <w:marBottom w:val="0"/>
      <w:divBdr>
        <w:top w:val="none" w:sz="0" w:space="0" w:color="auto"/>
        <w:left w:val="none" w:sz="0" w:space="0" w:color="auto"/>
        <w:bottom w:val="none" w:sz="0" w:space="0" w:color="auto"/>
        <w:right w:val="none" w:sz="0" w:space="0" w:color="auto"/>
      </w:divBdr>
    </w:div>
    <w:div w:id="238366419">
      <w:bodyDiv w:val="1"/>
      <w:marLeft w:val="0"/>
      <w:marRight w:val="0"/>
      <w:marTop w:val="0"/>
      <w:marBottom w:val="0"/>
      <w:divBdr>
        <w:top w:val="none" w:sz="0" w:space="0" w:color="auto"/>
        <w:left w:val="none" w:sz="0" w:space="0" w:color="auto"/>
        <w:bottom w:val="none" w:sz="0" w:space="0" w:color="auto"/>
        <w:right w:val="none" w:sz="0" w:space="0" w:color="auto"/>
      </w:divBdr>
    </w:div>
    <w:div w:id="240529608">
      <w:bodyDiv w:val="1"/>
      <w:marLeft w:val="0"/>
      <w:marRight w:val="0"/>
      <w:marTop w:val="0"/>
      <w:marBottom w:val="0"/>
      <w:divBdr>
        <w:top w:val="none" w:sz="0" w:space="0" w:color="auto"/>
        <w:left w:val="none" w:sz="0" w:space="0" w:color="auto"/>
        <w:bottom w:val="none" w:sz="0" w:space="0" w:color="auto"/>
        <w:right w:val="none" w:sz="0" w:space="0" w:color="auto"/>
      </w:divBdr>
    </w:div>
    <w:div w:id="251549746">
      <w:bodyDiv w:val="1"/>
      <w:marLeft w:val="0"/>
      <w:marRight w:val="0"/>
      <w:marTop w:val="0"/>
      <w:marBottom w:val="0"/>
      <w:divBdr>
        <w:top w:val="none" w:sz="0" w:space="0" w:color="auto"/>
        <w:left w:val="none" w:sz="0" w:space="0" w:color="auto"/>
        <w:bottom w:val="none" w:sz="0" w:space="0" w:color="auto"/>
        <w:right w:val="none" w:sz="0" w:space="0" w:color="auto"/>
      </w:divBdr>
    </w:div>
    <w:div w:id="258099725">
      <w:bodyDiv w:val="1"/>
      <w:marLeft w:val="0"/>
      <w:marRight w:val="0"/>
      <w:marTop w:val="0"/>
      <w:marBottom w:val="0"/>
      <w:divBdr>
        <w:top w:val="none" w:sz="0" w:space="0" w:color="auto"/>
        <w:left w:val="none" w:sz="0" w:space="0" w:color="auto"/>
        <w:bottom w:val="none" w:sz="0" w:space="0" w:color="auto"/>
        <w:right w:val="none" w:sz="0" w:space="0" w:color="auto"/>
      </w:divBdr>
    </w:div>
    <w:div w:id="258149370">
      <w:bodyDiv w:val="1"/>
      <w:marLeft w:val="0"/>
      <w:marRight w:val="0"/>
      <w:marTop w:val="0"/>
      <w:marBottom w:val="0"/>
      <w:divBdr>
        <w:top w:val="none" w:sz="0" w:space="0" w:color="auto"/>
        <w:left w:val="none" w:sz="0" w:space="0" w:color="auto"/>
        <w:bottom w:val="none" w:sz="0" w:space="0" w:color="auto"/>
        <w:right w:val="none" w:sz="0" w:space="0" w:color="auto"/>
      </w:divBdr>
    </w:div>
    <w:div w:id="258562598">
      <w:bodyDiv w:val="1"/>
      <w:marLeft w:val="0"/>
      <w:marRight w:val="0"/>
      <w:marTop w:val="0"/>
      <w:marBottom w:val="0"/>
      <w:divBdr>
        <w:top w:val="none" w:sz="0" w:space="0" w:color="auto"/>
        <w:left w:val="none" w:sz="0" w:space="0" w:color="auto"/>
        <w:bottom w:val="none" w:sz="0" w:space="0" w:color="auto"/>
        <w:right w:val="none" w:sz="0" w:space="0" w:color="auto"/>
      </w:divBdr>
    </w:div>
    <w:div w:id="261770200">
      <w:bodyDiv w:val="1"/>
      <w:marLeft w:val="0"/>
      <w:marRight w:val="0"/>
      <w:marTop w:val="0"/>
      <w:marBottom w:val="0"/>
      <w:divBdr>
        <w:top w:val="none" w:sz="0" w:space="0" w:color="auto"/>
        <w:left w:val="none" w:sz="0" w:space="0" w:color="auto"/>
        <w:bottom w:val="none" w:sz="0" w:space="0" w:color="auto"/>
        <w:right w:val="none" w:sz="0" w:space="0" w:color="auto"/>
      </w:divBdr>
    </w:div>
    <w:div w:id="267471059">
      <w:bodyDiv w:val="1"/>
      <w:marLeft w:val="0"/>
      <w:marRight w:val="0"/>
      <w:marTop w:val="0"/>
      <w:marBottom w:val="0"/>
      <w:divBdr>
        <w:top w:val="none" w:sz="0" w:space="0" w:color="auto"/>
        <w:left w:val="none" w:sz="0" w:space="0" w:color="auto"/>
        <w:bottom w:val="none" w:sz="0" w:space="0" w:color="auto"/>
        <w:right w:val="none" w:sz="0" w:space="0" w:color="auto"/>
      </w:divBdr>
    </w:div>
    <w:div w:id="270860945">
      <w:bodyDiv w:val="1"/>
      <w:marLeft w:val="0"/>
      <w:marRight w:val="0"/>
      <w:marTop w:val="0"/>
      <w:marBottom w:val="0"/>
      <w:divBdr>
        <w:top w:val="none" w:sz="0" w:space="0" w:color="auto"/>
        <w:left w:val="none" w:sz="0" w:space="0" w:color="auto"/>
        <w:bottom w:val="none" w:sz="0" w:space="0" w:color="auto"/>
        <w:right w:val="none" w:sz="0" w:space="0" w:color="auto"/>
      </w:divBdr>
    </w:div>
    <w:div w:id="278220355">
      <w:bodyDiv w:val="1"/>
      <w:marLeft w:val="0"/>
      <w:marRight w:val="0"/>
      <w:marTop w:val="0"/>
      <w:marBottom w:val="0"/>
      <w:divBdr>
        <w:top w:val="none" w:sz="0" w:space="0" w:color="auto"/>
        <w:left w:val="none" w:sz="0" w:space="0" w:color="auto"/>
        <w:bottom w:val="none" w:sz="0" w:space="0" w:color="auto"/>
        <w:right w:val="none" w:sz="0" w:space="0" w:color="auto"/>
      </w:divBdr>
    </w:div>
    <w:div w:id="278342882">
      <w:bodyDiv w:val="1"/>
      <w:marLeft w:val="0"/>
      <w:marRight w:val="0"/>
      <w:marTop w:val="0"/>
      <w:marBottom w:val="0"/>
      <w:divBdr>
        <w:top w:val="none" w:sz="0" w:space="0" w:color="auto"/>
        <w:left w:val="none" w:sz="0" w:space="0" w:color="auto"/>
        <w:bottom w:val="none" w:sz="0" w:space="0" w:color="auto"/>
        <w:right w:val="none" w:sz="0" w:space="0" w:color="auto"/>
      </w:divBdr>
    </w:div>
    <w:div w:id="281302492">
      <w:bodyDiv w:val="1"/>
      <w:marLeft w:val="0"/>
      <w:marRight w:val="0"/>
      <w:marTop w:val="0"/>
      <w:marBottom w:val="0"/>
      <w:divBdr>
        <w:top w:val="none" w:sz="0" w:space="0" w:color="auto"/>
        <w:left w:val="none" w:sz="0" w:space="0" w:color="auto"/>
        <w:bottom w:val="none" w:sz="0" w:space="0" w:color="auto"/>
        <w:right w:val="none" w:sz="0" w:space="0" w:color="auto"/>
      </w:divBdr>
    </w:div>
    <w:div w:id="282074264">
      <w:bodyDiv w:val="1"/>
      <w:marLeft w:val="0"/>
      <w:marRight w:val="0"/>
      <w:marTop w:val="0"/>
      <w:marBottom w:val="0"/>
      <w:divBdr>
        <w:top w:val="none" w:sz="0" w:space="0" w:color="auto"/>
        <w:left w:val="none" w:sz="0" w:space="0" w:color="auto"/>
        <w:bottom w:val="none" w:sz="0" w:space="0" w:color="auto"/>
        <w:right w:val="none" w:sz="0" w:space="0" w:color="auto"/>
      </w:divBdr>
    </w:div>
    <w:div w:id="289870930">
      <w:bodyDiv w:val="1"/>
      <w:marLeft w:val="0"/>
      <w:marRight w:val="0"/>
      <w:marTop w:val="0"/>
      <w:marBottom w:val="0"/>
      <w:divBdr>
        <w:top w:val="none" w:sz="0" w:space="0" w:color="auto"/>
        <w:left w:val="none" w:sz="0" w:space="0" w:color="auto"/>
        <w:bottom w:val="none" w:sz="0" w:space="0" w:color="auto"/>
        <w:right w:val="none" w:sz="0" w:space="0" w:color="auto"/>
      </w:divBdr>
    </w:div>
    <w:div w:id="290405924">
      <w:bodyDiv w:val="1"/>
      <w:marLeft w:val="0"/>
      <w:marRight w:val="0"/>
      <w:marTop w:val="0"/>
      <w:marBottom w:val="0"/>
      <w:divBdr>
        <w:top w:val="none" w:sz="0" w:space="0" w:color="auto"/>
        <w:left w:val="none" w:sz="0" w:space="0" w:color="auto"/>
        <w:bottom w:val="none" w:sz="0" w:space="0" w:color="auto"/>
        <w:right w:val="none" w:sz="0" w:space="0" w:color="auto"/>
      </w:divBdr>
    </w:div>
    <w:div w:id="292299028">
      <w:bodyDiv w:val="1"/>
      <w:marLeft w:val="0"/>
      <w:marRight w:val="0"/>
      <w:marTop w:val="0"/>
      <w:marBottom w:val="0"/>
      <w:divBdr>
        <w:top w:val="none" w:sz="0" w:space="0" w:color="auto"/>
        <w:left w:val="none" w:sz="0" w:space="0" w:color="auto"/>
        <w:bottom w:val="none" w:sz="0" w:space="0" w:color="auto"/>
        <w:right w:val="none" w:sz="0" w:space="0" w:color="auto"/>
      </w:divBdr>
    </w:div>
    <w:div w:id="300692166">
      <w:bodyDiv w:val="1"/>
      <w:marLeft w:val="0"/>
      <w:marRight w:val="0"/>
      <w:marTop w:val="0"/>
      <w:marBottom w:val="0"/>
      <w:divBdr>
        <w:top w:val="none" w:sz="0" w:space="0" w:color="auto"/>
        <w:left w:val="none" w:sz="0" w:space="0" w:color="auto"/>
        <w:bottom w:val="none" w:sz="0" w:space="0" w:color="auto"/>
        <w:right w:val="none" w:sz="0" w:space="0" w:color="auto"/>
      </w:divBdr>
    </w:div>
    <w:div w:id="301086283">
      <w:bodyDiv w:val="1"/>
      <w:marLeft w:val="0"/>
      <w:marRight w:val="0"/>
      <w:marTop w:val="0"/>
      <w:marBottom w:val="0"/>
      <w:divBdr>
        <w:top w:val="none" w:sz="0" w:space="0" w:color="auto"/>
        <w:left w:val="none" w:sz="0" w:space="0" w:color="auto"/>
        <w:bottom w:val="none" w:sz="0" w:space="0" w:color="auto"/>
        <w:right w:val="none" w:sz="0" w:space="0" w:color="auto"/>
      </w:divBdr>
    </w:div>
    <w:div w:id="301543372">
      <w:bodyDiv w:val="1"/>
      <w:marLeft w:val="0"/>
      <w:marRight w:val="0"/>
      <w:marTop w:val="0"/>
      <w:marBottom w:val="0"/>
      <w:divBdr>
        <w:top w:val="none" w:sz="0" w:space="0" w:color="auto"/>
        <w:left w:val="none" w:sz="0" w:space="0" w:color="auto"/>
        <w:bottom w:val="none" w:sz="0" w:space="0" w:color="auto"/>
        <w:right w:val="none" w:sz="0" w:space="0" w:color="auto"/>
      </w:divBdr>
    </w:div>
    <w:div w:id="306672628">
      <w:bodyDiv w:val="1"/>
      <w:marLeft w:val="0"/>
      <w:marRight w:val="0"/>
      <w:marTop w:val="0"/>
      <w:marBottom w:val="0"/>
      <w:divBdr>
        <w:top w:val="none" w:sz="0" w:space="0" w:color="auto"/>
        <w:left w:val="none" w:sz="0" w:space="0" w:color="auto"/>
        <w:bottom w:val="none" w:sz="0" w:space="0" w:color="auto"/>
        <w:right w:val="none" w:sz="0" w:space="0" w:color="auto"/>
      </w:divBdr>
    </w:div>
    <w:div w:id="308561381">
      <w:bodyDiv w:val="1"/>
      <w:marLeft w:val="0"/>
      <w:marRight w:val="0"/>
      <w:marTop w:val="0"/>
      <w:marBottom w:val="0"/>
      <w:divBdr>
        <w:top w:val="none" w:sz="0" w:space="0" w:color="auto"/>
        <w:left w:val="none" w:sz="0" w:space="0" w:color="auto"/>
        <w:bottom w:val="none" w:sz="0" w:space="0" w:color="auto"/>
        <w:right w:val="none" w:sz="0" w:space="0" w:color="auto"/>
      </w:divBdr>
    </w:div>
    <w:div w:id="312412838">
      <w:bodyDiv w:val="1"/>
      <w:marLeft w:val="0"/>
      <w:marRight w:val="0"/>
      <w:marTop w:val="0"/>
      <w:marBottom w:val="0"/>
      <w:divBdr>
        <w:top w:val="none" w:sz="0" w:space="0" w:color="auto"/>
        <w:left w:val="none" w:sz="0" w:space="0" w:color="auto"/>
        <w:bottom w:val="none" w:sz="0" w:space="0" w:color="auto"/>
        <w:right w:val="none" w:sz="0" w:space="0" w:color="auto"/>
      </w:divBdr>
    </w:div>
    <w:div w:id="317002987">
      <w:bodyDiv w:val="1"/>
      <w:marLeft w:val="0"/>
      <w:marRight w:val="0"/>
      <w:marTop w:val="0"/>
      <w:marBottom w:val="0"/>
      <w:divBdr>
        <w:top w:val="none" w:sz="0" w:space="0" w:color="auto"/>
        <w:left w:val="none" w:sz="0" w:space="0" w:color="auto"/>
        <w:bottom w:val="none" w:sz="0" w:space="0" w:color="auto"/>
        <w:right w:val="none" w:sz="0" w:space="0" w:color="auto"/>
      </w:divBdr>
    </w:div>
    <w:div w:id="319117253">
      <w:bodyDiv w:val="1"/>
      <w:marLeft w:val="0"/>
      <w:marRight w:val="0"/>
      <w:marTop w:val="0"/>
      <w:marBottom w:val="0"/>
      <w:divBdr>
        <w:top w:val="none" w:sz="0" w:space="0" w:color="auto"/>
        <w:left w:val="none" w:sz="0" w:space="0" w:color="auto"/>
        <w:bottom w:val="none" w:sz="0" w:space="0" w:color="auto"/>
        <w:right w:val="none" w:sz="0" w:space="0" w:color="auto"/>
      </w:divBdr>
    </w:div>
    <w:div w:id="323702408">
      <w:bodyDiv w:val="1"/>
      <w:marLeft w:val="0"/>
      <w:marRight w:val="0"/>
      <w:marTop w:val="0"/>
      <w:marBottom w:val="0"/>
      <w:divBdr>
        <w:top w:val="none" w:sz="0" w:space="0" w:color="auto"/>
        <w:left w:val="none" w:sz="0" w:space="0" w:color="auto"/>
        <w:bottom w:val="none" w:sz="0" w:space="0" w:color="auto"/>
        <w:right w:val="none" w:sz="0" w:space="0" w:color="auto"/>
      </w:divBdr>
    </w:div>
    <w:div w:id="334000166">
      <w:bodyDiv w:val="1"/>
      <w:marLeft w:val="0"/>
      <w:marRight w:val="0"/>
      <w:marTop w:val="0"/>
      <w:marBottom w:val="0"/>
      <w:divBdr>
        <w:top w:val="none" w:sz="0" w:space="0" w:color="auto"/>
        <w:left w:val="none" w:sz="0" w:space="0" w:color="auto"/>
        <w:bottom w:val="none" w:sz="0" w:space="0" w:color="auto"/>
        <w:right w:val="none" w:sz="0" w:space="0" w:color="auto"/>
      </w:divBdr>
    </w:div>
    <w:div w:id="334770225">
      <w:bodyDiv w:val="1"/>
      <w:marLeft w:val="0"/>
      <w:marRight w:val="0"/>
      <w:marTop w:val="0"/>
      <w:marBottom w:val="0"/>
      <w:divBdr>
        <w:top w:val="none" w:sz="0" w:space="0" w:color="auto"/>
        <w:left w:val="none" w:sz="0" w:space="0" w:color="auto"/>
        <w:bottom w:val="none" w:sz="0" w:space="0" w:color="auto"/>
        <w:right w:val="none" w:sz="0" w:space="0" w:color="auto"/>
      </w:divBdr>
    </w:div>
    <w:div w:id="335814197">
      <w:bodyDiv w:val="1"/>
      <w:marLeft w:val="0"/>
      <w:marRight w:val="0"/>
      <w:marTop w:val="0"/>
      <w:marBottom w:val="0"/>
      <w:divBdr>
        <w:top w:val="none" w:sz="0" w:space="0" w:color="auto"/>
        <w:left w:val="none" w:sz="0" w:space="0" w:color="auto"/>
        <w:bottom w:val="none" w:sz="0" w:space="0" w:color="auto"/>
        <w:right w:val="none" w:sz="0" w:space="0" w:color="auto"/>
      </w:divBdr>
    </w:div>
    <w:div w:id="342561423">
      <w:bodyDiv w:val="1"/>
      <w:marLeft w:val="0"/>
      <w:marRight w:val="0"/>
      <w:marTop w:val="0"/>
      <w:marBottom w:val="0"/>
      <w:divBdr>
        <w:top w:val="none" w:sz="0" w:space="0" w:color="auto"/>
        <w:left w:val="none" w:sz="0" w:space="0" w:color="auto"/>
        <w:bottom w:val="none" w:sz="0" w:space="0" w:color="auto"/>
        <w:right w:val="none" w:sz="0" w:space="0" w:color="auto"/>
      </w:divBdr>
    </w:div>
    <w:div w:id="350257032">
      <w:bodyDiv w:val="1"/>
      <w:marLeft w:val="0"/>
      <w:marRight w:val="0"/>
      <w:marTop w:val="0"/>
      <w:marBottom w:val="0"/>
      <w:divBdr>
        <w:top w:val="none" w:sz="0" w:space="0" w:color="auto"/>
        <w:left w:val="none" w:sz="0" w:space="0" w:color="auto"/>
        <w:bottom w:val="none" w:sz="0" w:space="0" w:color="auto"/>
        <w:right w:val="none" w:sz="0" w:space="0" w:color="auto"/>
      </w:divBdr>
    </w:div>
    <w:div w:id="356351270">
      <w:bodyDiv w:val="1"/>
      <w:marLeft w:val="0"/>
      <w:marRight w:val="0"/>
      <w:marTop w:val="0"/>
      <w:marBottom w:val="0"/>
      <w:divBdr>
        <w:top w:val="none" w:sz="0" w:space="0" w:color="auto"/>
        <w:left w:val="none" w:sz="0" w:space="0" w:color="auto"/>
        <w:bottom w:val="none" w:sz="0" w:space="0" w:color="auto"/>
        <w:right w:val="none" w:sz="0" w:space="0" w:color="auto"/>
      </w:divBdr>
    </w:div>
    <w:div w:id="361638458">
      <w:bodyDiv w:val="1"/>
      <w:marLeft w:val="0"/>
      <w:marRight w:val="0"/>
      <w:marTop w:val="0"/>
      <w:marBottom w:val="0"/>
      <w:divBdr>
        <w:top w:val="none" w:sz="0" w:space="0" w:color="auto"/>
        <w:left w:val="none" w:sz="0" w:space="0" w:color="auto"/>
        <w:bottom w:val="none" w:sz="0" w:space="0" w:color="auto"/>
        <w:right w:val="none" w:sz="0" w:space="0" w:color="auto"/>
      </w:divBdr>
    </w:div>
    <w:div w:id="367489731">
      <w:bodyDiv w:val="1"/>
      <w:marLeft w:val="0"/>
      <w:marRight w:val="0"/>
      <w:marTop w:val="0"/>
      <w:marBottom w:val="0"/>
      <w:divBdr>
        <w:top w:val="none" w:sz="0" w:space="0" w:color="auto"/>
        <w:left w:val="none" w:sz="0" w:space="0" w:color="auto"/>
        <w:bottom w:val="none" w:sz="0" w:space="0" w:color="auto"/>
        <w:right w:val="none" w:sz="0" w:space="0" w:color="auto"/>
      </w:divBdr>
    </w:div>
    <w:div w:id="368919615">
      <w:bodyDiv w:val="1"/>
      <w:marLeft w:val="0"/>
      <w:marRight w:val="0"/>
      <w:marTop w:val="0"/>
      <w:marBottom w:val="0"/>
      <w:divBdr>
        <w:top w:val="none" w:sz="0" w:space="0" w:color="auto"/>
        <w:left w:val="none" w:sz="0" w:space="0" w:color="auto"/>
        <w:bottom w:val="none" w:sz="0" w:space="0" w:color="auto"/>
        <w:right w:val="none" w:sz="0" w:space="0" w:color="auto"/>
      </w:divBdr>
    </w:div>
    <w:div w:id="369573087">
      <w:bodyDiv w:val="1"/>
      <w:marLeft w:val="0"/>
      <w:marRight w:val="0"/>
      <w:marTop w:val="0"/>
      <w:marBottom w:val="0"/>
      <w:divBdr>
        <w:top w:val="none" w:sz="0" w:space="0" w:color="auto"/>
        <w:left w:val="none" w:sz="0" w:space="0" w:color="auto"/>
        <w:bottom w:val="none" w:sz="0" w:space="0" w:color="auto"/>
        <w:right w:val="none" w:sz="0" w:space="0" w:color="auto"/>
      </w:divBdr>
    </w:div>
    <w:div w:id="379060534">
      <w:bodyDiv w:val="1"/>
      <w:marLeft w:val="0"/>
      <w:marRight w:val="0"/>
      <w:marTop w:val="0"/>
      <w:marBottom w:val="0"/>
      <w:divBdr>
        <w:top w:val="none" w:sz="0" w:space="0" w:color="auto"/>
        <w:left w:val="none" w:sz="0" w:space="0" w:color="auto"/>
        <w:bottom w:val="none" w:sz="0" w:space="0" w:color="auto"/>
        <w:right w:val="none" w:sz="0" w:space="0" w:color="auto"/>
      </w:divBdr>
    </w:div>
    <w:div w:id="379482347">
      <w:bodyDiv w:val="1"/>
      <w:marLeft w:val="0"/>
      <w:marRight w:val="0"/>
      <w:marTop w:val="0"/>
      <w:marBottom w:val="0"/>
      <w:divBdr>
        <w:top w:val="none" w:sz="0" w:space="0" w:color="auto"/>
        <w:left w:val="none" w:sz="0" w:space="0" w:color="auto"/>
        <w:bottom w:val="none" w:sz="0" w:space="0" w:color="auto"/>
        <w:right w:val="none" w:sz="0" w:space="0" w:color="auto"/>
      </w:divBdr>
    </w:div>
    <w:div w:id="381365826">
      <w:bodyDiv w:val="1"/>
      <w:marLeft w:val="0"/>
      <w:marRight w:val="0"/>
      <w:marTop w:val="0"/>
      <w:marBottom w:val="0"/>
      <w:divBdr>
        <w:top w:val="none" w:sz="0" w:space="0" w:color="auto"/>
        <w:left w:val="none" w:sz="0" w:space="0" w:color="auto"/>
        <w:bottom w:val="none" w:sz="0" w:space="0" w:color="auto"/>
        <w:right w:val="none" w:sz="0" w:space="0" w:color="auto"/>
      </w:divBdr>
    </w:div>
    <w:div w:id="384060715">
      <w:bodyDiv w:val="1"/>
      <w:marLeft w:val="0"/>
      <w:marRight w:val="0"/>
      <w:marTop w:val="0"/>
      <w:marBottom w:val="0"/>
      <w:divBdr>
        <w:top w:val="none" w:sz="0" w:space="0" w:color="auto"/>
        <w:left w:val="none" w:sz="0" w:space="0" w:color="auto"/>
        <w:bottom w:val="none" w:sz="0" w:space="0" w:color="auto"/>
        <w:right w:val="none" w:sz="0" w:space="0" w:color="auto"/>
      </w:divBdr>
    </w:div>
    <w:div w:id="385105393">
      <w:bodyDiv w:val="1"/>
      <w:marLeft w:val="0"/>
      <w:marRight w:val="0"/>
      <w:marTop w:val="0"/>
      <w:marBottom w:val="0"/>
      <w:divBdr>
        <w:top w:val="none" w:sz="0" w:space="0" w:color="auto"/>
        <w:left w:val="none" w:sz="0" w:space="0" w:color="auto"/>
        <w:bottom w:val="none" w:sz="0" w:space="0" w:color="auto"/>
        <w:right w:val="none" w:sz="0" w:space="0" w:color="auto"/>
      </w:divBdr>
    </w:div>
    <w:div w:id="386686196">
      <w:bodyDiv w:val="1"/>
      <w:marLeft w:val="0"/>
      <w:marRight w:val="0"/>
      <w:marTop w:val="0"/>
      <w:marBottom w:val="0"/>
      <w:divBdr>
        <w:top w:val="none" w:sz="0" w:space="0" w:color="auto"/>
        <w:left w:val="none" w:sz="0" w:space="0" w:color="auto"/>
        <w:bottom w:val="none" w:sz="0" w:space="0" w:color="auto"/>
        <w:right w:val="none" w:sz="0" w:space="0" w:color="auto"/>
      </w:divBdr>
    </w:div>
    <w:div w:id="386803435">
      <w:bodyDiv w:val="1"/>
      <w:marLeft w:val="0"/>
      <w:marRight w:val="0"/>
      <w:marTop w:val="0"/>
      <w:marBottom w:val="0"/>
      <w:divBdr>
        <w:top w:val="none" w:sz="0" w:space="0" w:color="auto"/>
        <w:left w:val="none" w:sz="0" w:space="0" w:color="auto"/>
        <w:bottom w:val="none" w:sz="0" w:space="0" w:color="auto"/>
        <w:right w:val="none" w:sz="0" w:space="0" w:color="auto"/>
      </w:divBdr>
    </w:div>
    <w:div w:id="390348693">
      <w:bodyDiv w:val="1"/>
      <w:marLeft w:val="0"/>
      <w:marRight w:val="0"/>
      <w:marTop w:val="0"/>
      <w:marBottom w:val="0"/>
      <w:divBdr>
        <w:top w:val="none" w:sz="0" w:space="0" w:color="auto"/>
        <w:left w:val="none" w:sz="0" w:space="0" w:color="auto"/>
        <w:bottom w:val="none" w:sz="0" w:space="0" w:color="auto"/>
        <w:right w:val="none" w:sz="0" w:space="0" w:color="auto"/>
      </w:divBdr>
    </w:div>
    <w:div w:id="390425594">
      <w:bodyDiv w:val="1"/>
      <w:marLeft w:val="0"/>
      <w:marRight w:val="0"/>
      <w:marTop w:val="0"/>
      <w:marBottom w:val="0"/>
      <w:divBdr>
        <w:top w:val="none" w:sz="0" w:space="0" w:color="auto"/>
        <w:left w:val="none" w:sz="0" w:space="0" w:color="auto"/>
        <w:bottom w:val="none" w:sz="0" w:space="0" w:color="auto"/>
        <w:right w:val="none" w:sz="0" w:space="0" w:color="auto"/>
      </w:divBdr>
    </w:div>
    <w:div w:id="391466618">
      <w:bodyDiv w:val="1"/>
      <w:marLeft w:val="0"/>
      <w:marRight w:val="0"/>
      <w:marTop w:val="0"/>
      <w:marBottom w:val="0"/>
      <w:divBdr>
        <w:top w:val="none" w:sz="0" w:space="0" w:color="auto"/>
        <w:left w:val="none" w:sz="0" w:space="0" w:color="auto"/>
        <w:bottom w:val="none" w:sz="0" w:space="0" w:color="auto"/>
        <w:right w:val="none" w:sz="0" w:space="0" w:color="auto"/>
      </w:divBdr>
    </w:div>
    <w:div w:id="393743949">
      <w:bodyDiv w:val="1"/>
      <w:marLeft w:val="0"/>
      <w:marRight w:val="0"/>
      <w:marTop w:val="0"/>
      <w:marBottom w:val="0"/>
      <w:divBdr>
        <w:top w:val="none" w:sz="0" w:space="0" w:color="auto"/>
        <w:left w:val="none" w:sz="0" w:space="0" w:color="auto"/>
        <w:bottom w:val="none" w:sz="0" w:space="0" w:color="auto"/>
        <w:right w:val="none" w:sz="0" w:space="0" w:color="auto"/>
      </w:divBdr>
    </w:div>
    <w:div w:id="402988816">
      <w:bodyDiv w:val="1"/>
      <w:marLeft w:val="0"/>
      <w:marRight w:val="0"/>
      <w:marTop w:val="0"/>
      <w:marBottom w:val="0"/>
      <w:divBdr>
        <w:top w:val="none" w:sz="0" w:space="0" w:color="auto"/>
        <w:left w:val="none" w:sz="0" w:space="0" w:color="auto"/>
        <w:bottom w:val="none" w:sz="0" w:space="0" w:color="auto"/>
        <w:right w:val="none" w:sz="0" w:space="0" w:color="auto"/>
      </w:divBdr>
    </w:div>
    <w:div w:id="402994613">
      <w:bodyDiv w:val="1"/>
      <w:marLeft w:val="0"/>
      <w:marRight w:val="0"/>
      <w:marTop w:val="0"/>
      <w:marBottom w:val="0"/>
      <w:divBdr>
        <w:top w:val="none" w:sz="0" w:space="0" w:color="auto"/>
        <w:left w:val="none" w:sz="0" w:space="0" w:color="auto"/>
        <w:bottom w:val="none" w:sz="0" w:space="0" w:color="auto"/>
        <w:right w:val="none" w:sz="0" w:space="0" w:color="auto"/>
      </w:divBdr>
    </w:div>
    <w:div w:id="403459279">
      <w:bodyDiv w:val="1"/>
      <w:marLeft w:val="0"/>
      <w:marRight w:val="0"/>
      <w:marTop w:val="0"/>
      <w:marBottom w:val="0"/>
      <w:divBdr>
        <w:top w:val="none" w:sz="0" w:space="0" w:color="auto"/>
        <w:left w:val="none" w:sz="0" w:space="0" w:color="auto"/>
        <w:bottom w:val="none" w:sz="0" w:space="0" w:color="auto"/>
        <w:right w:val="none" w:sz="0" w:space="0" w:color="auto"/>
      </w:divBdr>
    </w:div>
    <w:div w:id="406732193">
      <w:bodyDiv w:val="1"/>
      <w:marLeft w:val="0"/>
      <w:marRight w:val="0"/>
      <w:marTop w:val="0"/>
      <w:marBottom w:val="0"/>
      <w:divBdr>
        <w:top w:val="none" w:sz="0" w:space="0" w:color="auto"/>
        <w:left w:val="none" w:sz="0" w:space="0" w:color="auto"/>
        <w:bottom w:val="none" w:sz="0" w:space="0" w:color="auto"/>
        <w:right w:val="none" w:sz="0" w:space="0" w:color="auto"/>
      </w:divBdr>
    </w:div>
    <w:div w:id="411583415">
      <w:bodyDiv w:val="1"/>
      <w:marLeft w:val="0"/>
      <w:marRight w:val="0"/>
      <w:marTop w:val="0"/>
      <w:marBottom w:val="0"/>
      <w:divBdr>
        <w:top w:val="none" w:sz="0" w:space="0" w:color="auto"/>
        <w:left w:val="none" w:sz="0" w:space="0" w:color="auto"/>
        <w:bottom w:val="none" w:sz="0" w:space="0" w:color="auto"/>
        <w:right w:val="none" w:sz="0" w:space="0" w:color="auto"/>
      </w:divBdr>
    </w:div>
    <w:div w:id="419911443">
      <w:bodyDiv w:val="1"/>
      <w:marLeft w:val="0"/>
      <w:marRight w:val="0"/>
      <w:marTop w:val="0"/>
      <w:marBottom w:val="0"/>
      <w:divBdr>
        <w:top w:val="none" w:sz="0" w:space="0" w:color="auto"/>
        <w:left w:val="none" w:sz="0" w:space="0" w:color="auto"/>
        <w:bottom w:val="none" w:sz="0" w:space="0" w:color="auto"/>
        <w:right w:val="none" w:sz="0" w:space="0" w:color="auto"/>
      </w:divBdr>
    </w:div>
    <w:div w:id="421688138">
      <w:bodyDiv w:val="1"/>
      <w:marLeft w:val="0"/>
      <w:marRight w:val="0"/>
      <w:marTop w:val="0"/>
      <w:marBottom w:val="0"/>
      <w:divBdr>
        <w:top w:val="none" w:sz="0" w:space="0" w:color="auto"/>
        <w:left w:val="none" w:sz="0" w:space="0" w:color="auto"/>
        <w:bottom w:val="none" w:sz="0" w:space="0" w:color="auto"/>
        <w:right w:val="none" w:sz="0" w:space="0" w:color="auto"/>
      </w:divBdr>
    </w:div>
    <w:div w:id="424114165">
      <w:bodyDiv w:val="1"/>
      <w:marLeft w:val="0"/>
      <w:marRight w:val="0"/>
      <w:marTop w:val="0"/>
      <w:marBottom w:val="0"/>
      <w:divBdr>
        <w:top w:val="none" w:sz="0" w:space="0" w:color="auto"/>
        <w:left w:val="none" w:sz="0" w:space="0" w:color="auto"/>
        <w:bottom w:val="none" w:sz="0" w:space="0" w:color="auto"/>
        <w:right w:val="none" w:sz="0" w:space="0" w:color="auto"/>
      </w:divBdr>
    </w:div>
    <w:div w:id="425226907">
      <w:bodyDiv w:val="1"/>
      <w:marLeft w:val="0"/>
      <w:marRight w:val="0"/>
      <w:marTop w:val="0"/>
      <w:marBottom w:val="0"/>
      <w:divBdr>
        <w:top w:val="none" w:sz="0" w:space="0" w:color="auto"/>
        <w:left w:val="none" w:sz="0" w:space="0" w:color="auto"/>
        <w:bottom w:val="none" w:sz="0" w:space="0" w:color="auto"/>
        <w:right w:val="none" w:sz="0" w:space="0" w:color="auto"/>
      </w:divBdr>
    </w:div>
    <w:div w:id="429012696">
      <w:bodyDiv w:val="1"/>
      <w:marLeft w:val="0"/>
      <w:marRight w:val="0"/>
      <w:marTop w:val="0"/>
      <w:marBottom w:val="0"/>
      <w:divBdr>
        <w:top w:val="none" w:sz="0" w:space="0" w:color="auto"/>
        <w:left w:val="none" w:sz="0" w:space="0" w:color="auto"/>
        <w:bottom w:val="none" w:sz="0" w:space="0" w:color="auto"/>
        <w:right w:val="none" w:sz="0" w:space="0" w:color="auto"/>
      </w:divBdr>
    </w:div>
    <w:div w:id="430246639">
      <w:bodyDiv w:val="1"/>
      <w:marLeft w:val="0"/>
      <w:marRight w:val="0"/>
      <w:marTop w:val="0"/>
      <w:marBottom w:val="0"/>
      <w:divBdr>
        <w:top w:val="none" w:sz="0" w:space="0" w:color="auto"/>
        <w:left w:val="none" w:sz="0" w:space="0" w:color="auto"/>
        <w:bottom w:val="none" w:sz="0" w:space="0" w:color="auto"/>
        <w:right w:val="none" w:sz="0" w:space="0" w:color="auto"/>
      </w:divBdr>
    </w:div>
    <w:div w:id="431168660">
      <w:bodyDiv w:val="1"/>
      <w:marLeft w:val="0"/>
      <w:marRight w:val="0"/>
      <w:marTop w:val="0"/>
      <w:marBottom w:val="0"/>
      <w:divBdr>
        <w:top w:val="none" w:sz="0" w:space="0" w:color="auto"/>
        <w:left w:val="none" w:sz="0" w:space="0" w:color="auto"/>
        <w:bottom w:val="none" w:sz="0" w:space="0" w:color="auto"/>
        <w:right w:val="none" w:sz="0" w:space="0" w:color="auto"/>
      </w:divBdr>
    </w:div>
    <w:div w:id="432097483">
      <w:bodyDiv w:val="1"/>
      <w:marLeft w:val="0"/>
      <w:marRight w:val="0"/>
      <w:marTop w:val="0"/>
      <w:marBottom w:val="0"/>
      <w:divBdr>
        <w:top w:val="none" w:sz="0" w:space="0" w:color="auto"/>
        <w:left w:val="none" w:sz="0" w:space="0" w:color="auto"/>
        <w:bottom w:val="none" w:sz="0" w:space="0" w:color="auto"/>
        <w:right w:val="none" w:sz="0" w:space="0" w:color="auto"/>
      </w:divBdr>
    </w:div>
    <w:div w:id="432358801">
      <w:bodyDiv w:val="1"/>
      <w:marLeft w:val="0"/>
      <w:marRight w:val="0"/>
      <w:marTop w:val="0"/>
      <w:marBottom w:val="0"/>
      <w:divBdr>
        <w:top w:val="none" w:sz="0" w:space="0" w:color="auto"/>
        <w:left w:val="none" w:sz="0" w:space="0" w:color="auto"/>
        <w:bottom w:val="none" w:sz="0" w:space="0" w:color="auto"/>
        <w:right w:val="none" w:sz="0" w:space="0" w:color="auto"/>
      </w:divBdr>
    </w:div>
    <w:div w:id="432819015">
      <w:bodyDiv w:val="1"/>
      <w:marLeft w:val="0"/>
      <w:marRight w:val="0"/>
      <w:marTop w:val="0"/>
      <w:marBottom w:val="0"/>
      <w:divBdr>
        <w:top w:val="none" w:sz="0" w:space="0" w:color="auto"/>
        <w:left w:val="none" w:sz="0" w:space="0" w:color="auto"/>
        <w:bottom w:val="none" w:sz="0" w:space="0" w:color="auto"/>
        <w:right w:val="none" w:sz="0" w:space="0" w:color="auto"/>
      </w:divBdr>
    </w:div>
    <w:div w:id="437219232">
      <w:bodyDiv w:val="1"/>
      <w:marLeft w:val="0"/>
      <w:marRight w:val="0"/>
      <w:marTop w:val="0"/>
      <w:marBottom w:val="0"/>
      <w:divBdr>
        <w:top w:val="none" w:sz="0" w:space="0" w:color="auto"/>
        <w:left w:val="none" w:sz="0" w:space="0" w:color="auto"/>
        <w:bottom w:val="none" w:sz="0" w:space="0" w:color="auto"/>
        <w:right w:val="none" w:sz="0" w:space="0" w:color="auto"/>
      </w:divBdr>
    </w:div>
    <w:div w:id="439642378">
      <w:bodyDiv w:val="1"/>
      <w:marLeft w:val="0"/>
      <w:marRight w:val="0"/>
      <w:marTop w:val="0"/>
      <w:marBottom w:val="0"/>
      <w:divBdr>
        <w:top w:val="none" w:sz="0" w:space="0" w:color="auto"/>
        <w:left w:val="none" w:sz="0" w:space="0" w:color="auto"/>
        <w:bottom w:val="none" w:sz="0" w:space="0" w:color="auto"/>
        <w:right w:val="none" w:sz="0" w:space="0" w:color="auto"/>
      </w:divBdr>
    </w:div>
    <w:div w:id="448162077">
      <w:bodyDiv w:val="1"/>
      <w:marLeft w:val="0"/>
      <w:marRight w:val="0"/>
      <w:marTop w:val="0"/>
      <w:marBottom w:val="0"/>
      <w:divBdr>
        <w:top w:val="none" w:sz="0" w:space="0" w:color="auto"/>
        <w:left w:val="none" w:sz="0" w:space="0" w:color="auto"/>
        <w:bottom w:val="none" w:sz="0" w:space="0" w:color="auto"/>
        <w:right w:val="none" w:sz="0" w:space="0" w:color="auto"/>
      </w:divBdr>
    </w:div>
    <w:div w:id="448208738">
      <w:bodyDiv w:val="1"/>
      <w:marLeft w:val="0"/>
      <w:marRight w:val="0"/>
      <w:marTop w:val="0"/>
      <w:marBottom w:val="0"/>
      <w:divBdr>
        <w:top w:val="none" w:sz="0" w:space="0" w:color="auto"/>
        <w:left w:val="none" w:sz="0" w:space="0" w:color="auto"/>
        <w:bottom w:val="none" w:sz="0" w:space="0" w:color="auto"/>
        <w:right w:val="none" w:sz="0" w:space="0" w:color="auto"/>
      </w:divBdr>
    </w:div>
    <w:div w:id="450978255">
      <w:bodyDiv w:val="1"/>
      <w:marLeft w:val="0"/>
      <w:marRight w:val="0"/>
      <w:marTop w:val="0"/>
      <w:marBottom w:val="0"/>
      <w:divBdr>
        <w:top w:val="none" w:sz="0" w:space="0" w:color="auto"/>
        <w:left w:val="none" w:sz="0" w:space="0" w:color="auto"/>
        <w:bottom w:val="none" w:sz="0" w:space="0" w:color="auto"/>
        <w:right w:val="none" w:sz="0" w:space="0" w:color="auto"/>
      </w:divBdr>
    </w:div>
    <w:div w:id="452020085">
      <w:bodyDiv w:val="1"/>
      <w:marLeft w:val="0"/>
      <w:marRight w:val="0"/>
      <w:marTop w:val="0"/>
      <w:marBottom w:val="0"/>
      <w:divBdr>
        <w:top w:val="none" w:sz="0" w:space="0" w:color="auto"/>
        <w:left w:val="none" w:sz="0" w:space="0" w:color="auto"/>
        <w:bottom w:val="none" w:sz="0" w:space="0" w:color="auto"/>
        <w:right w:val="none" w:sz="0" w:space="0" w:color="auto"/>
      </w:divBdr>
    </w:div>
    <w:div w:id="452210069">
      <w:bodyDiv w:val="1"/>
      <w:marLeft w:val="0"/>
      <w:marRight w:val="0"/>
      <w:marTop w:val="0"/>
      <w:marBottom w:val="0"/>
      <w:divBdr>
        <w:top w:val="none" w:sz="0" w:space="0" w:color="auto"/>
        <w:left w:val="none" w:sz="0" w:space="0" w:color="auto"/>
        <w:bottom w:val="none" w:sz="0" w:space="0" w:color="auto"/>
        <w:right w:val="none" w:sz="0" w:space="0" w:color="auto"/>
      </w:divBdr>
    </w:div>
    <w:div w:id="461463444">
      <w:bodyDiv w:val="1"/>
      <w:marLeft w:val="0"/>
      <w:marRight w:val="0"/>
      <w:marTop w:val="0"/>
      <w:marBottom w:val="0"/>
      <w:divBdr>
        <w:top w:val="none" w:sz="0" w:space="0" w:color="auto"/>
        <w:left w:val="none" w:sz="0" w:space="0" w:color="auto"/>
        <w:bottom w:val="none" w:sz="0" w:space="0" w:color="auto"/>
        <w:right w:val="none" w:sz="0" w:space="0" w:color="auto"/>
      </w:divBdr>
    </w:div>
    <w:div w:id="464661972">
      <w:bodyDiv w:val="1"/>
      <w:marLeft w:val="0"/>
      <w:marRight w:val="0"/>
      <w:marTop w:val="0"/>
      <w:marBottom w:val="0"/>
      <w:divBdr>
        <w:top w:val="none" w:sz="0" w:space="0" w:color="auto"/>
        <w:left w:val="none" w:sz="0" w:space="0" w:color="auto"/>
        <w:bottom w:val="none" w:sz="0" w:space="0" w:color="auto"/>
        <w:right w:val="none" w:sz="0" w:space="0" w:color="auto"/>
      </w:divBdr>
    </w:div>
    <w:div w:id="467406506">
      <w:bodyDiv w:val="1"/>
      <w:marLeft w:val="0"/>
      <w:marRight w:val="0"/>
      <w:marTop w:val="0"/>
      <w:marBottom w:val="0"/>
      <w:divBdr>
        <w:top w:val="none" w:sz="0" w:space="0" w:color="auto"/>
        <w:left w:val="none" w:sz="0" w:space="0" w:color="auto"/>
        <w:bottom w:val="none" w:sz="0" w:space="0" w:color="auto"/>
        <w:right w:val="none" w:sz="0" w:space="0" w:color="auto"/>
      </w:divBdr>
    </w:div>
    <w:div w:id="469708204">
      <w:bodyDiv w:val="1"/>
      <w:marLeft w:val="0"/>
      <w:marRight w:val="0"/>
      <w:marTop w:val="0"/>
      <w:marBottom w:val="0"/>
      <w:divBdr>
        <w:top w:val="none" w:sz="0" w:space="0" w:color="auto"/>
        <w:left w:val="none" w:sz="0" w:space="0" w:color="auto"/>
        <w:bottom w:val="none" w:sz="0" w:space="0" w:color="auto"/>
        <w:right w:val="none" w:sz="0" w:space="0" w:color="auto"/>
      </w:divBdr>
    </w:div>
    <w:div w:id="469711462">
      <w:bodyDiv w:val="1"/>
      <w:marLeft w:val="0"/>
      <w:marRight w:val="0"/>
      <w:marTop w:val="0"/>
      <w:marBottom w:val="0"/>
      <w:divBdr>
        <w:top w:val="none" w:sz="0" w:space="0" w:color="auto"/>
        <w:left w:val="none" w:sz="0" w:space="0" w:color="auto"/>
        <w:bottom w:val="none" w:sz="0" w:space="0" w:color="auto"/>
        <w:right w:val="none" w:sz="0" w:space="0" w:color="auto"/>
      </w:divBdr>
    </w:div>
    <w:div w:id="474760390">
      <w:bodyDiv w:val="1"/>
      <w:marLeft w:val="0"/>
      <w:marRight w:val="0"/>
      <w:marTop w:val="0"/>
      <w:marBottom w:val="0"/>
      <w:divBdr>
        <w:top w:val="none" w:sz="0" w:space="0" w:color="auto"/>
        <w:left w:val="none" w:sz="0" w:space="0" w:color="auto"/>
        <w:bottom w:val="none" w:sz="0" w:space="0" w:color="auto"/>
        <w:right w:val="none" w:sz="0" w:space="0" w:color="auto"/>
      </w:divBdr>
    </w:div>
    <w:div w:id="474950310">
      <w:bodyDiv w:val="1"/>
      <w:marLeft w:val="0"/>
      <w:marRight w:val="0"/>
      <w:marTop w:val="0"/>
      <w:marBottom w:val="0"/>
      <w:divBdr>
        <w:top w:val="none" w:sz="0" w:space="0" w:color="auto"/>
        <w:left w:val="none" w:sz="0" w:space="0" w:color="auto"/>
        <w:bottom w:val="none" w:sz="0" w:space="0" w:color="auto"/>
        <w:right w:val="none" w:sz="0" w:space="0" w:color="auto"/>
      </w:divBdr>
    </w:div>
    <w:div w:id="476533764">
      <w:bodyDiv w:val="1"/>
      <w:marLeft w:val="0"/>
      <w:marRight w:val="0"/>
      <w:marTop w:val="0"/>
      <w:marBottom w:val="0"/>
      <w:divBdr>
        <w:top w:val="none" w:sz="0" w:space="0" w:color="auto"/>
        <w:left w:val="none" w:sz="0" w:space="0" w:color="auto"/>
        <w:bottom w:val="none" w:sz="0" w:space="0" w:color="auto"/>
        <w:right w:val="none" w:sz="0" w:space="0" w:color="auto"/>
      </w:divBdr>
    </w:div>
    <w:div w:id="481507706">
      <w:bodyDiv w:val="1"/>
      <w:marLeft w:val="0"/>
      <w:marRight w:val="0"/>
      <w:marTop w:val="0"/>
      <w:marBottom w:val="0"/>
      <w:divBdr>
        <w:top w:val="none" w:sz="0" w:space="0" w:color="auto"/>
        <w:left w:val="none" w:sz="0" w:space="0" w:color="auto"/>
        <w:bottom w:val="none" w:sz="0" w:space="0" w:color="auto"/>
        <w:right w:val="none" w:sz="0" w:space="0" w:color="auto"/>
      </w:divBdr>
    </w:div>
    <w:div w:id="484010844">
      <w:bodyDiv w:val="1"/>
      <w:marLeft w:val="0"/>
      <w:marRight w:val="0"/>
      <w:marTop w:val="0"/>
      <w:marBottom w:val="0"/>
      <w:divBdr>
        <w:top w:val="none" w:sz="0" w:space="0" w:color="auto"/>
        <w:left w:val="none" w:sz="0" w:space="0" w:color="auto"/>
        <w:bottom w:val="none" w:sz="0" w:space="0" w:color="auto"/>
        <w:right w:val="none" w:sz="0" w:space="0" w:color="auto"/>
      </w:divBdr>
    </w:div>
    <w:div w:id="484055571">
      <w:bodyDiv w:val="1"/>
      <w:marLeft w:val="0"/>
      <w:marRight w:val="0"/>
      <w:marTop w:val="0"/>
      <w:marBottom w:val="0"/>
      <w:divBdr>
        <w:top w:val="none" w:sz="0" w:space="0" w:color="auto"/>
        <w:left w:val="none" w:sz="0" w:space="0" w:color="auto"/>
        <w:bottom w:val="none" w:sz="0" w:space="0" w:color="auto"/>
        <w:right w:val="none" w:sz="0" w:space="0" w:color="auto"/>
      </w:divBdr>
    </w:div>
    <w:div w:id="484973038">
      <w:bodyDiv w:val="1"/>
      <w:marLeft w:val="0"/>
      <w:marRight w:val="0"/>
      <w:marTop w:val="0"/>
      <w:marBottom w:val="0"/>
      <w:divBdr>
        <w:top w:val="none" w:sz="0" w:space="0" w:color="auto"/>
        <w:left w:val="none" w:sz="0" w:space="0" w:color="auto"/>
        <w:bottom w:val="none" w:sz="0" w:space="0" w:color="auto"/>
        <w:right w:val="none" w:sz="0" w:space="0" w:color="auto"/>
      </w:divBdr>
    </w:div>
    <w:div w:id="490416110">
      <w:bodyDiv w:val="1"/>
      <w:marLeft w:val="0"/>
      <w:marRight w:val="0"/>
      <w:marTop w:val="0"/>
      <w:marBottom w:val="0"/>
      <w:divBdr>
        <w:top w:val="none" w:sz="0" w:space="0" w:color="auto"/>
        <w:left w:val="none" w:sz="0" w:space="0" w:color="auto"/>
        <w:bottom w:val="none" w:sz="0" w:space="0" w:color="auto"/>
        <w:right w:val="none" w:sz="0" w:space="0" w:color="auto"/>
      </w:divBdr>
    </w:div>
    <w:div w:id="490756278">
      <w:bodyDiv w:val="1"/>
      <w:marLeft w:val="0"/>
      <w:marRight w:val="0"/>
      <w:marTop w:val="0"/>
      <w:marBottom w:val="0"/>
      <w:divBdr>
        <w:top w:val="none" w:sz="0" w:space="0" w:color="auto"/>
        <w:left w:val="none" w:sz="0" w:space="0" w:color="auto"/>
        <w:bottom w:val="none" w:sz="0" w:space="0" w:color="auto"/>
        <w:right w:val="none" w:sz="0" w:space="0" w:color="auto"/>
      </w:divBdr>
    </w:div>
    <w:div w:id="492650884">
      <w:bodyDiv w:val="1"/>
      <w:marLeft w:val="0"/>
      <w:marRight w:val="0"/>
      <w:marTop w:val="0"/>
      <w:marBottom w:val="0"/>
      <w:divBdr>
        <w:top w:val="none" w:sz="0" w:space="0" w:color="auto"/>
        <w:left w:val="none" w:sz="0" w:space="0" w:color="auto"/>
        <w:bottom w:val="none" w:sz="0" w:space="0" w:color="auto"/>
        <w:right w:val="none" w:sz="0" w:space="0" w:color="auto"/>
      </w:divBdr>
    </w:div>
    <w:div w:id="493108339">
      <w:bodyDiv w:val="1"/>
      <w:marLeft w:val="0"/>
      <w:marRight w:val="0"/>
      <w:marTop w:val="0"/>
      <w:marBottom w:val="0"/>
      <w:divBdr>
        <w:top w:val="none" w:sz="0" w:space="0" w:color="auto"/>
        <w:left w:val="none" w:sz="0" w:space="0" w:color="auto"/>
        <w:bottom w:val="none" w:sz="0" w:space="0" w:color="auto"/>
        <w:right w:val="none" w:sz="0" w:space="0" w:color="auto"/>
      </w:divBdr>
    </w:div>
    <w:div w:id="497424918">
      <w:bodyDiv w:val="1"/>
      <w:marLeft w:val="0"/>
      <w:marRight w:val="0"/>
      <w:marTop w:val="0"/>
      <w:marBottom w:val="0"/>
      <w:divBdr>
        <w:top w:val="none" w:sz="0" w:space="0" w:color="auto"/>
        <w:left w:val="none" w:sz="0" w:space="0" w:color="auto"/>
        <w:bottom w:val="none" w:sz="0" w:space="0" w:color="auto"/>
        <w:right w:val="none" w:sz="0" w:space="0" w:color="auto"/>
      </w:divBdr>
    </w:div>
    <w:div w:id="506987547">
      <w:bodyDiv w:val="1"/>
      <w:marLeft w:val="0"/>
      <w:marRight w:val="0"/>
      <w:marTop w:val="0"/>
      <w:marBottom w:val="0"/>
      <w:divBdr>
        <w:top w:val="none" w:sz="0" w:space="0" w:color="auto"/>
        <w:left w:val="none" w:sz="0" w:space="0" w:color="auto"/>
        <w:bottom w:val="none" w:sz="0" w:space="0" w:color="auto"/>
        <w:right w:val="none" w:sz="0" w:space="0" w:color="auto"/>
      </w:divBdr>
    </w:div>
    <w:div w:id="508720046">
      <w:bodyDiv w:val="1"/>
      <w:marLeft w:val="0"/>
      <w:marRight w:val="0"/>
      <w:marTop w:val="0"/>
      <w:marBottom w:val="0"/>
      <w:divBdr>
        <w:top w:val="none" w:sz="0" w:space="0" w:color="auto"/>
        <w:left w:val="none" w:sz="0" w:space="0" w:color="auto"/>
        <w:bottom w:val="none" w:sz="0" w:space="0" w:color="auto"/>
        <w:right w:val="none" w:sz="0" w:space="0" w:color="auto"/>
      </w:divBdr>
    </w:div>
    <w:div w:id="509367822">
      <w:bodyDiv w:val="1"/>
      <w:marLeft w:val="0"/>
      <w:marRight w:val="0"/>
      <w:marTop w:val="0"/>
      <w:marBottom w:val="0"/>
      <w:divBdr>
        <w:top w:val="none" w:sz="0" w:space="0" w:color="auto"/>
        <w:left w:val="none" w:sz="0" w:space="0" w:color="auto"/>
        <w:bottom w:val="none" w:sz="0" w:space="0" w:color="auto"/>
        <w:right w:val="none" w:sz="0" w:space="0" w:color="auto"/>
      </w:divBdr>
    </w:div>
    <w:div w:id="510067194">
      <w:bodyDiv w:val="1"/>
      <w:marLeft w:val="0"/>
      <w:marRight w:val="0"/>
      <w:marTop w:val="0"/>
      <w:marBottom w:val="0"/>
      <w:divBdr>
        <w:top w:val="none" w:sz="0" w:space="0" w:color="auto"/>
        <w:left w:val="none" w:sz="0" w:space="0" w:color="auto"/>
        <w:bottom w:val="none" w:sz="0" w:space="0" w:color="auto"/>
        <w:right w:val="none" w:sz="0" w:space="0" w:color="auto"/>
      </w:divBdr>
    </w:div>
    <w:div w:id="512375013">
      <w:bodyDiv w:val="1"/>
      <w:marLeft w:val="0"/>
      <w:marRight w:val="0"/>
      <w:marTop w:val="0"/>
      <w:marBottom w:val="0"/>
      <w:divBdr>
        <w:top w:val="none" w:sz="0" w:space="0" w:color="auto"/>
        <w:left w:val="none" w:sz="0" w:space="0" w:color="auto"/>
        <w:bottom w:val="none" w:sz="0" w:space="0" w:color="auto"/>
        <w:right w:val="none" w:sz="0" w:space="0" w:color="auto"/>
      </w:divBdr>
    </w:div>
    <w:div w:id="514685711">
      <w:bodyDiv w:val="1"/>
      <w:marLeft w:val="0"/>
      <w:marRight w:val="0"/>
      <w:marTop w:val="0"/>
      <w:marBottom w:val="0"/>
      <w:divBdr>
        <w:top w:val="none" w:sz="0" w:space="0" w:color="auto"/>
        <w:left w:val="none" w:sz="0" w:space="0" w:color="auto"/>
        <w:bottom w:val="none" w:sz="0" w:space="0" w:color="auto"/>
        <w:right w:val="none" w:sz="0" w:space="0" w:color="auto"/>
      </w:divBdr>
    </w:div>
    <w:div w:id="516043701">
      <w:bodyDiv w:val="1"/>
      <w:marLeft w:val="0"/>
      <w:marRight w:val="0"/>
      <w:marTop w:val="0"/>
      <w:marBottom w:val="0"/>
      <w:divBdr>
        <w:top w:val="none" w:sz="0" w:space="0" w:color="auto"/>
        <w:left w:val="none" w:sz="0" w:space="0" w:color="auto"/>
        <w:bottom w:val="none" w:sz="0" w:space="0" w:color="auto"/>
        <w:right w:val="none" w:sz="0" w:space="0" w:color="auto"/>
      </w:divBdr>
    </w:div>
    <w:div w:id="520703632">
      <w:bodyDiv w:val="1"/>
      <w:marLeft w:val="0"/>
      <w:marRight w:val="0"/>
      <w:marTop w:val="0"/>
      <w:marBottom w:val="0"/>
      <w:divBdr>
        <w:top w:val="none" w:sz="0" w:space="0" w:color="auto"/>
        <w:left w:val="none" w:sz="0" w:space="0" w:color="auto"/>
        <w:bottom w:val="none" w:sz="0" w:space="0" w:color="auto"/>
        <w:right w:val="none" w:sz="0" w:space="0" w:color="auto"/>
      </w:divBdr>
    </w:div>
    <w:div w:id="530263743">
      <w:bodyDiv w:val="1"/>
      <w:marLeft w:val="0"/>
      <w:marRight w:val="0"/>
      <w:marTop w:val="0"/>
      <w:marBottom w:val="0"/>
      <w:divBdr>
        <w:top w:val="none" w:sz="0" w:space="0" w:color="auto"/>
        <w:left w:val="none" w:sz="0" w:space="0" w:color="auto"/>
        <w:bottom w:val="none" w:sz="0" w:space="0" w:color="auto"/>
        <w:right w:val="none" w:sz="0" w:space="0" w:color="auto"/>
      </w:divBdr>
    </w:div>
    <w:div w:id="531697438">
      <w:bodyDiv w:val="1"/>
      <w:marLeft w:val="0"/>
      <w:marRight w:val="0"/>
      <w:marTop w:val="0"/>
      <w:marBottom w:val="0"/>
      <w:divBdr>
        <w:top w:val="none" w:sz="0" w:space="0" w:color="auto"/>
        <w:left w:val="none" w:sz="0" w:space="0" w:color="auto"/>
        <w:bottom w:val="none" w:sz="0" w:space="0" w:color="auto"/>
        <w:right w:val="none" w:sz="0" w:space="0" w:color="auto"/>
      </w:divBdr>
    </w:div>
    <w:div w:id="532765417">
      <w:bodyDiv w:val="1"/>
      <w:marLeft w:val="0"/>
      <w:marRight w:val="0"/>
      <w:marTop w:val="0"/>
      <w:marBottom w:val="0"/>
      <w:divBdr>
        <w:top w:val="none" w:sz="0" w:space="0" w:color="auto"/>
        <w:left w:val="none" w:sz="0" w:space="0" w:color="auto"/>
        <w:bottom w:val="none" w:sz="0" w:space="0" w:color="auto"/>
        <w:right w:val="none" w:sz="0" w:space="0" w:color="auto"/>
      </w:divBdr>
    </w:div>
    <w:div w:id="533932168">
      <w:bodyDiv w:val="1"/>
      <w:marLeft w:val="0"/>
      <w:marRight w:val="0"/>
      <w:marTop w:val="0"/>
      <w:marBottom w:val="0"/>
      <w:divBdr>
        <w:top w:val="none" w:sz="0" w:space="0" w:color="auto"/>
        <w:left w:val="none" w:sz="0" w:space="0" w:color="auto"/>
        <w:bottom w:val="none" w:sz="0" w:space="0" w:color="auto"/>
        <w:right w:val="none" w:sz="0" w:space="0" w:color="auto"/>
      </w:divBdr>
    </w:div>
    <w:div w:id="539585242">
      <w:bodyDiv w:val="1"/>
      <w:marLeft w:val="0"/>
      <w:marRight w:val="0"/>
      <w:marTop w:val="0"/>
      <w:marBottom w:val="0"/>
      <w:divBdr>
        <w:top w:val="none" w:sz="0" w:space="0" w:color="auto"/>
        <w:left w:val="none" w:sz="0" w:space="0" w:color="auto"/>
        <w:bottom w:val="none" w:sz="0" w:space="0" w:color="auto"/>
        <w:right w:val="none" w:sz="0" w:space="0" w:color="auto"/>
      </w:divBdr>
    </w:div>
    <w:div w:id="540754160">
      <w:bodyDiv w:val="1"/>
      <w:marLeft w:val="0"/>
      <w:marRight w:val="0"/>
      <w:marTop w:val="0"/>
      <w:marBottom w:val="0"/>
      <w:divBdr>
        <w:top w:val="none" w:sz="0" w:space="0" w:color="auto"/>
        <w:left w:val="none" w:sz="0" w:space="0" w:color="auto"/>
        <w:bottom w:val="none" w:sz="0" w:space="0" w:color="auto"/>
        <w:right w:val="none" w:sz="0" w:space="0" w:color="auto"/>
      </w:divBdr>
    </w:div>
    <w:div w:id="543056898">
      <w:bodyDiv w:val="1"/>
      <w:marLeft w:val="0"/>
      <w:marRight w:val="0"/>
      <w:marTop w:val="0"/>
      <w:marBottom w:val="0"/>
      <w:divBdr>
        <w:top w:val="none" w:sz="0" w:space="0" w:color="auto"/>
        <w:left w:val="none" w:sz="0" w:space="0" w:color="auto"/>
        <w:bottom w:val="none" w:sz="0" w:space="0" w:color="auto"/>
        <w:right w:val="none" w:sz="0" w:space="0" w:color="auto"/>
      </w:divBdr>
    </w:div>
    <w:div w:id="551161778">
      <w:bodyDiv w:val="1"/>
      <w:marLeft w:val="0"/>
      <w:marRight w:val="0"/>
      <w:marTop w:val="0"/>
      <w:marBottom w:val="0"/>
      <w:divBdr>
        <w:top w:val="none" w:sz="0" w:space="0" w:color="auto"/>
        <w:left w:val="none" w:sz="0" w:space="0" w:color="auto"/>
        <w:bottom w:val="none" w:sz="0" w:space="0" w:color="auto"/>
        <w:right w:val="none" w:sz="0" w:space="0" w:color="auto"/>
      </w:divBdr>
    </w:div>
    <w:div w:id="556089017">
      <w:bodyDiv w:val="1"/>
      <w:marLeft w:val="0"/>
      <w:marRight w:val="0"/>
      <w:marTop w:val="0"/>
      <w:marBottom w:val="0"/>
      <w:divBdr>
        <w:top w:val="none" w:sz="0" w:space="0" w:color="auto"/>
        <w:left w:val="none" w:sz="0" w:space="0" w:color="auto"/>
        <w:bottom w:val="none" w:sz="0" w:space="0" w:color="auto"/>
        <w:right w:val="none" w:sz="0" w:space="0" w:color="auto"/>
      </w:divBdr>
    </w:div>
    <w:div w:id="556860237">
      <w:bodyDiv w:val="1"/>
      <w:marLeft w:val="0"/>
      <w:marRight w:val="0"/>
      <w:marTop w:val="0"/>
      <w:marBottom w:val="0"/>
      <w:divBdr>
        <w:top w:val="none" w:sz="0" w:space="0" w:color="auto"/>
        <w:left w:val="none" w:sz="0" w:space="0" w:color="auto"/>
        <w:bottom w:val="none" w:sz="0" w:space="0" w:color="auto"/>
        <w:right w:val="none" w:sz="0" w:space="0" w:color="auto"/>
      </w:divBdr>
    </w:div>
    <w:div w:id="560680607">
      <w:bodyDiv w:val="1"/>
      <w:marLeft w:val="0"/>
      <w:marRight w:val="0"/>
      <w:marTop w:val="0"/>
      <w:marBottom w:val="0"/>
      <w:divBdr>
        <w:top w:val="none" w:sz="0" w:space="0" w:color="auto"/>
        <w:left w:val="none" w:sz="0" w:space="0" w:color="auto"/>
        <w:bottom w:val="none" w:sz="0" w:space="0" w:color="auto"/>
        <w:right w:val="none" w:sz="0" w:space="0" w:color="auto"/>
      </w:divBdr>
    </w:div>
    <w:div w:id="561718998">
      <w:bodyDiv w:val="1"/>
      <w:marLeft w:val="0"/>
      <w:marRight w:val="0"/>
      <w:marTop w:val="0"/>
      <w:marBottom w:val="0"/>
      <w:divBdr>
        <w:top w:val="none" w:sz="0" w:space="0" w:color="auto"/>
        <w:left w:val="none" w:sz="0" w:space="0" w:color="auto"/>
        <w:bottom w:val="none" w:sz="0" w:space="0" w:color="auto"/>
        <w:right w:val="none" w:sz="0" w:space="0" w:color="auto"/>
      </w:divBdr>
    </w:div>
    <w:div w:id="566188270">
      <w:bodyDiv w:val="1"/>
      <w:marLeft w:val="0"/>
      <w:marRight w:val="0"/>
      <w:marTop w:val="0"/>
      <w:marBottom w:val="0"/>
      <w:divBdr>
        <w:top w:val="none" w:sz="0" w:space="0" w:color="auto"/>
        <w:left w:val="none" w:sz="0" w:space="0" w:color="auto"/>
        <w:bottom w:val="none" w:sz="0" w:space="0" w:color="auto"/>
        <w:right w:val="none" w:sz="0" w:space="0" w:color="auto"/>
      </w:divBdr>
    </w:div>
    <w:div w:id="569464230">
      <w:bodyDiv w:val="1"/>
      <w:marLeft w:val="0"/>
      <w:marRight w:val="0"/>
      <w:marTop w:val="0"/>
      <w:marBottom w:val="0"/>
      <w:divBdr>
        <w:top w:val="none" w:sz="0" w:space="0" w:color="auto"/>
        <w:left w:val="none" w:sz="0" w:space="0" w:color="auto"/>
        <w:bottom w:val="none" w:sz="0" w:space="0" w:color="auto"/>
        <w:right w:val="none" w:sz="0" w:space="0" w:color="auto"/>
      </w:divBdr>
    </w:div>
    <w:div w:id="579409027">
      <w:bodyDiv w:val="1"/>
      <w:marLeft w:val="0"/>
      <w:marRight w:val="0"/>
      <w:marTop w:val="0"/>
      <w:marBottom w:val="0"/>
      <w:divBdr>
        <w:top w:val="none" w:sz="0" w:space="0" w:color="auto"/>
        <w:left w:val="none" w:sz="0" w:space="0" w:color="auto"/>
        <w:bottom w:val="none" w:sz="0" w:space="0" w:color="auto"/>
        <w:right w:val="none" w:sz="0" w:space="0" w:color="auto"/>
      </w:divBdr>
    </w:div>
    <w:div w:id="581064170">
      <w:bodyDiv w:val="1"/>
      <w:marLeft w:val="0"/>
      <w:marRight w:val="0"/>
      <w:marTop w:val="0"/>
      <w:marBottom w:val="0"/>
      <w:divBdr>
        <w:top w:val="none" w:sz="0" w:space="0" w:color="auto"/>
        <w:left w:val="none" w:sz="0" w:space="0" w:color="auto"/>
        <w:bottom w:val="none" w:sz="0" w:space="0" w:color="auto"/>
        <w:right w:val="none" w:sz="0" w:space="0" w:color="auto"/>
      </w:divBdr>
    </w:div>
    <w:div w:id="581371541">
      <w:bodyDiv w:val="1"/>
      <w:marLeft w:val="0"/>
      <w:marRight w:val="0"/>
      <w:marTop w:val="0"/>
      <w:marBottom w:val="0"/>
      <w:divBdr>
        <w:top w:val="none" w:sz="0" w:space="0" w:color="auto"/>
        <w:left w:val="none" w:sz="0" w:space="0" w:color="auto"/>
        <w:bottom w:val="none" w:sz="0" w:space="0" w:color="auto"/>
        <w:right w:val="none" w:sz="0" w:space="0" w:color="auto"/>
      </w:divBdr>
    </w:div>
    <w:div w:id="584613682">
      <w:bodyDiv w:val="1"/>
      <w:marLeft w:val="0"/>
      <w:marRight w:val="0"/>
      <w:marTop w:val="0"/>
      <w:marBottom w:val="0"/>
      <w:divBdr>
        <w:top w:val="none" w:sz="0" w:space="0" w:color="auto"/>
        <w:left w:val="none" w:sz="0" w:space="0" w:color="auto"/>
        <w:bottom w:val="none" w:sz="0" w:space="0" w:color="auto"/>
        <w:right w:val="none" w:sz="0" w:space="0" w:color="auto"/>
      </w:divBdr>
    </w:div>
    <w:div w:id="590312828">
      <w:bodyDiv w:val="1"/>
      <w:marLeft w:val="0"/>
      <w:marRight w:val="0"/>
      <w:marTop w:val="0"/>
      <w:marBottom w:val="0"/>
      <w:divBdr>
        <w:top w:val="none" w:sz="0" w:space="0" w:color="auto"/>
        <w:left w:val="none" w:sz="0" w:space="0" w:color="auto"/>
        <w:bottom w:val="none" w:sz="0" w:space="0" w:color="auto"/>
        <w:right w:val="none" w:sz="0" w:space="0" w:color="auto"/>
      </w:divBdr>
    </w:div>
    <w:div w:id="593897229">
      <w:bodyDiv w:val="1"/>
      <w:marLeft w:val="0"/>
      <w:marRight w:val="0"/>
      <w:marTop w:val="0"/>
      <w:marBottom w:val="0"/>
      <w:divBdr>
        <w:top w:val="none" w:sz="0" w:space="0" w:color="auto"/>
        <w:left w:val="none" w:sz="0" w:space="0" w:color="auto"/>
        <w:bottom w:val="none" w:sz="0" w:space="0" w:color="auto"/>
        <w:right w:val="none" w:sz="0" w:space="0" w:color="auto"/>
      </w:divBdr>
    </w:div>
    <w:div w:id="594632269">
      <w:bodyDiv w:val="1"/>
      <w:marLeft w:val="0"/>
      <w:marRight w:val="0"/>
      <w:marTop w:val="0"/>
      <w:marBottom w:val="0"/>
      <w:divBdr>
        <w:top w:val="none" w:sz="0" w:space="0" w:color="auto"/>
        <w:left w:val="none" w:sz="0" w:space="0" w:color="auto"/>
        <w:bottom w:val="none" w:sz="0" w:space="0" w:color="auto"/>
        <w:right w:val="none" w:sz="0" w:space="0" w:color="auto"/>
      </w:divBdr>
    </w:div>
    <w:div w:id="599488734">
      <w:bodyDiv w:val="1"/>
      <w:marLeft w:val="0"/>
      <w:marRight w:val="0"/>
      <w:marTop w:val="0"/>
      <w:marBottom w:val="0"/>
      <w:divBdr>
        <w:top w:val="none" w:sz="0" w:space="0" w:color="auto"/>
        <w:left w:val="none" w:sz="0" w:space="0" w:color="auto"/>
        <w:bottom w:val="none" w:sz="0" w:space="0" w:color="auto"/>
        <w:right w:val="none" w:sz="0" w:space="0" w:color="auto"/>
      </w:divBdr>
    </w:div>
    <w:div w:id="600793602">
      <w:bodyDiv w:val="1"/>
      <w:marLeft w:val="0"/>
      <w:marRight w:val="0"/>
      <w:marTop w:val="0"/>
      <w:marBottom w:val="0"/>
      <w:divBdr>
        <w:top w:val="none" w:sz="0" w:space="0" w:color="auto"/>
        <w:left w:val="none" w:sz="0" w:space="0" w:color="auto"/>
        <w:bottom w:val="none" w:sz="0" w:space="0" w:color="auto"/>
        <w:right w:val="none" w:sz="0" w:space="0" w:color="auto"/>
      </w:divBdr>
    </w:div>
    <w:div w:id="601232219">
      <w:bodyDiv w:val="1"/>
      <w:marLeft w:val="0"/>
      <w:marRight w:val="0"/>
      <w:marTop w:val="0"/>
      <w:marBottom w:val="0"/>
      <w:divBdr>
        <w:top w:val="none" w:sz="0" w:space="0" w:color="auto"/>
        <w:left w:val="none" w:sz="0" w:space="0" w:color="auto"/>
        <w:bottom w:val="none" w:sz="0" w:space="0" w:color="auto"/>
        <w:right w:val="none" w:sz="0" w:space="0" w:color="auto"/>
      </w:divBdr>
    </w:div>
    <w:div w:id="601499980">
      <w:bodyDiv w:val="1"/>
      <w:marLeft w:val="0"/>
      <w:marRight w:val="0"/>
      <w:marTop w:val="0"/>
      <w:marBottom w:val="0"/>
      <w:divBdr>
        <w:top w:val="none" w:sz="0" w:space="0" w:color="auto"/>
        <w:left w:val="none" w:sz="0" w:space="0" w:color="auto"/>
        <w:bottom w:val="none" w:sz="0" w:space="0" w:color="auto"/>
        <w:right w:val="none" w:sz="0" w:space="0" w:color="auto"/>
      </w:divBdr>
    </w:div>
    <w:div w:id="601766222">
      <w:bodyDiv w:val="1"/>
      <w:marLeft w:val="0"/>
      <w:marRight w:val="0"/>
      <w:marTop w:val="0"/>
      <w:marBottom w:val="0"/>
      <w:divBdr>
        <w:top w:val="none" w:sz="0" w:space="0" w:color="auto"/>
        <w:left w:val="none" w:sz="0" w:space="0" w:color="auto"/>
        <w:bottom w:val="none" w:sz="0" w:space="0" w:color="auto"/>
        <w:right w:val="none" w:sz="0" w:space="0" w:color="auto"/>
      </w:divBdr>
    </w:div>
    <w:div w:id="602150728">
      <w:bodyDiv w:val="1"/>
      <w:marLeft w:val="0"/>
      <w:marRight w:val="0"/>
      <w:marTop w:val="0"/>
      <w:marBottom w:val="0"/>
      <w:divBdr>
        <w:top w:val="none" w:sz="0" w:space="0" w:color="auto"/>
        <w:left w:val="none" w:sz="0" w:space="0" w:color="auto"/>
        <w:bottom w:val="none" w:sz="0" w:space="0" w:color="auto"/>
        <w:right w:val="none" w:sz="0" w:space="0" w:color="auto"/>
      </w:divBdr>
    </w:div>
    <w:div w:id="602301664">
      <w:bodyDiv w:val="1"/>
      <w:marLeft w:val="0"/>
      <w:marRight w:val="0"/>
      <w:marTop w:val="0"/>
      <w:marBottom w:val="0"/>
      <w:divBdr>
        <w:top w:val="none" w:sz="0" w:space="0" w:color="auto"/>
        <w:left w:val="none" w:sz="0" w:space="0" w:color="auto"/>
        <w:bottom w:val="none" w:sz="0" w:space="0" w:color="auto"/>
        <w:right w:val="none" w:sz="0" w:space="0" w:color="auto"/>
      </w:divBdr>
    </w:div>
    <w:div w:id="602958307">
      <w:bodyDiv w:val="1"/>
      <w:marLeft w:val="0"/>
      <w:marRight w:val="0"/>
      <w:marTop w:val="0"/>
      <w:marBottom w:val="0"/>
      <w:divBdr>
        <w:top w:val="none" w:sz="0" w:space="0" w:color="auto"/>
        <w:left w:val="none" w:sz="0" w:space="0" w:color="auto"/>
        <w:bottom w:val="none" w:sz="0" w:space="0" w:color="auto"/>
        <w:right w:val="none" w:sz="0" w:space="0" w:color="auto"/>
      </w:divBdr>
    </w:div>
    <w:div w:id="606931087">
      <w:bodyDiv w:val="1"/>
      <w:marLeft w:val="0"/>
      <w:marRight w:val="0"/>
      <w:marTop w:val="0"/>
      <w:marBottom w:val="0"/>
      <w:divBdr>
        <w:top w:val="none" w:sz="0" w:space="0" w:color="auto"/>
        <w:left w:val="none" w:sz="0" w:space="0" w:color="auto"/>
        <w:bottom w:val="none" w:sz="0" w:space="0" w:color="auto"/>
        <w:right w:val="none" w:sz="0" w:space="0" w:color="auto"/>
      </w:divBdr>
    </w:div>
    <w:div w:id="612128466">
      <w:bodyDiv w:val="1"/>
      <w:marLeft w:val="0"/>
      <w:marRight w:val="0"/>
      <w:marTop w:val="0"/>
      <w:marBottom w:val="0"/>
      <w:divBdr>
        <w:top w:val="none" w:sz="0" w:space="0" w:color="auto"/>
        <w:left w:val="none" w:sz="0" w:space="0" w:color="auto"/>
        <w:bottom w:val="none" w:sz="0" w:space="0" w:color="auto"/>
        <w:right w:val="none" w:sz="0" w:space="0" w:color="auto"/>
      </w:divBdr>
    </w:div>
    <w:div w:id="612172207">
      <w:bodyDiv w:val="1"/>
      <w:marLeft w:val="0"/>
      <w:marRight w:val="0"/>
      <w:marTop w:val="0"/>
      <w:marBottom w:val="0"/>
      <w:divBdr>
        <w:top w:val="none" w:sz="0" w:space="0" w:color="auto"/>
        <w:left w:val="none" w:sz="0" w:space="0" w:color="auto"/>
        <w:bottom w:val="none" w:sz="0" w:space="0" w:color="auto"/>
        <w:right w:val="none" w:sz="0" w:space="0" w:color="auto"/>
      </w:divBdr>
    </w:div>
    <w:div w:id="623080993">
      <w:bodyDiv w:val="1"/>
      <w:marLeft w:val="0"/>
      <w:marRight w:val="0"/>
      <w:marTop w:val="0"/>
      <w:marBottom w:val="0"/>
      <w:divBdr>
        <w:top w:val="none" w:sz="0" w:space="0" w:color="auto"/>
        <w:left w:val="none" w:sz="0" w:space="0" w:color="auto"/>
        <w:bottom w:val="none" w:sz="0" w:space="0" w:color="auto"/>
        <w:right w:val="none" w:sz="0" w:space="0" w:color="auto"/>
      </w:divBdr>
    </w:div>
    <w:div w:id="632713684">
      <w:bodyDiv w:val="1"/>
      <w:marLeft w:val="0"/>
      <w:marRight w:val="0"/>
      <w:marTop w:val="0"/>
      <w:marBottom w:val="0"/>
      <w:divBdr>
        <w:top w:val="none" w:sz="0" w:space="0" w:color="auto"/>
        <w:left w:val="none" w:sz="0" w:space="0" w:color="auto"/>
        <w:bottom w:val="none" w:sz="0" w:space="0" w:color="auto"/>
        <w:right w:val="none" w:sz="0" w:space="0" w:color="auto"/>
      </w:divBdr>
    </w:div>
    <w:div w:id="632979269">
      <w:bodyDiv w:val="1"/>
      <w:marLeft w:val="0"/>
      <w:marRight w:val="0"/>
      <w:marTop w:val="0"/>
      <w:marBottom w:val="0"/>
      <w:divBdr>
        <w:top w:val="none" w:sz="0" w:space="0" w:color="auto"/>
        <w:left w:val="none" w:sz="0" w:space="0" w:color="auto"/>
        <w:bottom w:val="none" w:sz="0" w:space="0" w:color="auto"/>
        <w:right w:val="none" w:sz="0" w:space="0" w:color="auto"/>
      </w:divBdr>
    </w:div>
    <w:div w:id="636296791">
      <w:bodyDiv w:val="1"/>
      <w:marLeft w:val="0"/>
      <w:marRight w:val="0"/>
      <w:marTop w:val="0"/>
      <w:marBottom w:val="0"/>
      <w:divBdr>
        <w:top w:val="none" w:sz="0" w:space="0" w:color="auto"/>
        <w:left w:val="none" w:sz="0" w:space="0" w:color="auto"/>
        <w:bottom w:val="none" w:sz="0" w:space="0" w:color="auto"/>
        <w:right w:val="none" w:sz="0" w:space="0" w:color="auto"/>
      </w:divBdr>
    </w:div>
    <w:div w:id="639463768">
      <w:bodyDiv w:val="1"/>
      <w:marLeft w:val="0"/>
      <w:marRight w:val="0"/>
      <w:marTop w:val="0"/>
      <w:marBottom w:val="0"/>
      <w:divBdr>
        <w:top w:val="none" w:sz="0" w:space="0" w:color="auto"/>
        <w:left w:val="none" w:sz="0" w:space="0" w:color="auto"/>
        <w:bottom w:val="none" w:sz="0" w:space="0" w:color="auto"/>
        <w:right w:val="none" w:sz="0" w:space="0" w:color="auto"/>
      </w:divBdr>
    </w:div>
    <w:div w:id="644890347">
      <w:bodyDiv w:val="1"/>
      <w:marLeft w:val="0"/>
      <w:marRight w:val="0"/>
      <w:marTop w:val="0"/>
      <w:marBottom w:val="0"/>
      <w:divBdr>
        <w:top w:val="none" w:sz="0" w:space="0" w:color="auto"/>
        <w:left w:val="none" w:sz="0" w:space="0" w:color="auto"/>
        <w:bottom w:val="none" w:sz="0" w:space="0" w:color="auto"/>
        <w:right w:val="none" w:sz="0" w:space="0" w:color="auto"/>
      </w:divBdr>
    </w:div>
    <w:div w:id="645476808">
      <w:bodyDiv w:val="1"/>
      <w:marLeft w:val="0"/>
      <w:marRight w:val="0"/>
      <w:marTop w:val="0"/>
      <w:marBottom w:val="0"/>
      <w:divBdr>
        <w:top w:val="none" w:sz="0" w:space="0" w:color="auto"/>
        <w:left w:val="none" w:sz="0" w:space="0" w:color="auto"/>
        <w:bottom w:val="none" w:sz="0" w:space="0" w:color="auto"/>
        <w:right w:val="none" w:sz="0" w:space="0" w:color="auto"/>
      </w:divBdr>
    </w:div>
    <w:div w:id="648628448">
      <w:bodyDiv w:val="1"/>
      <w:marLeft w:val="0"/>
      <w:marRight w:val="0"/>
      <w:marTop w:val="0"/>
      <w:marBottom w:val="0"/>
      <w:divBdr>
        <w:top w:val="none" w:sz="0" w:space="0" w:color="auto"/>
        <w:left w:val="none" w:sz="0" w:space="0" w:color="auto"/>
        <w:bottom w:val="none" w:sz="0" w:space="0" w:color="auto"/>
        <w:right w:val="none" w:sz="0" w:space="0" w:color="auto"/>
      </w:divBdr>
    </w:div>
    <w:div w:id="650018037">
      <w:bodyDiv w:val="1"/>
      <w:marLeft w:val="0"/>
      <w:marRight w:val="0"/>
      <w:marTop w:val="0"/>
      <w:marBottom w:val="0"/>
      <w:divBdr>
        <w:top w:val="none" w:sz="0" w:space="0" w:color="auto"/>
        <w:left w:val="none" w:sz="0" w:space="0" w:color="auto"/>
        <w:bottom w:val="none" w:sz="0" w:space="0" w:color="auto"/>
        <w:right w:val="none" w:sz="0" w:space="0" w:color="auto"/>
      </w:divBdr>
    </w:div>
    <w:div w:id="661007793">
      <w:bodyDiv w:val="1"/>
      <w:marLeft w:val="0"/>
      <w:marRight w:val="0"/>
      <w:marTop w:val="0"/>
      <w:marBottom w:val="0"/>
      <w:divBdr>
        <w:top w:val="none" w:sz="0" w:space="0" w:color="auto"/>
        <w:left w:val="none" w:sz="0" w:space="0" w:color="auto"/>
        <w:bottom w:val="none" w:sz="0" w:space="0" w:color="auto"/>
        <w:right w:val="none" w:sz="0" w:space="0" w:color="auto"/>
      </w:divBdr>
    </w:div>
    <w:div w:id="675690553">
      <w:bodyDiv w:val="1"/>
      <w:marLeft w:val="0"/>
      <w:marRight w:val="0"/>
      <w:marTop w:val="0"/>
      <w:marBottom w:val="0"/>
      <w:divBdr>
        <w:top w:val="none" w:sz="0" w:space="0" w:color="auto"/>
        <w:left w:val="none" w:sz="0" w:space="0" w:color="auto"/>
        <w:bottom w:val="none" w:sz="0" w:space="0" w:color="auto"/>
        <w:right w:val="none" w:sz="0" w:space="0" w:color="auto"/>
      </w:divBdr>
    </w:div>
    <w:div w:id="678968882">
      <w:bodyDiv w:val="1"/>
      <w:marLeft w:val="0"/>
      <w:marRight w:val="0"/>
      <w:marTop w:val="0"/>
      <w:marBottom w:val="0"/>
      <w:divBdr>
        <w:top w:val="none" w:sz="0" w:space="0" w:color="auto"/>
        <w:left w:val="none" w:sz="0" w:space="0" w:color="auto"/>
        <w:bottom w:val="none" w:sz="0" w:space="0" w:color="auto"/>
        <w:right w:val="none" w:sz="0" w:space="0" w:color="auto"/>
      </w:divBdr>
    </w:div>
    <w:div w:id="679087122">
      <w:bodyDiv w:val="1"/>
      <w:marLeft w:val="0"/>
      <w:marRight w:val="0"/>
      <w:marTop w:val="0"/>
      <w:marBottom w:val="0"/>
      <w:divBdr>
        <w:top w:val="none" w:sz="0" w:space="0" w:color="auto"/>
        <w:left w:val="none" w:sz="0" w:space="0" w:color="auto"/>
        <w:bottom w:val="none" w:sz="0" w:space="0" w:color="auto"/>
        <w:right w:val="none" w:sz="0" w:space="0" w:color="auto"/>
      </w:divBdr>
    </w:div>
    <w:div w:id="679552863">
      <w:bodyDiv w:val="1"/>
      <w:marLeft w:val="0"/>
      <w:marRight w:val="0"/>
      <w:marTop w:val="0"/>
      <w:marBottom w:val="0"/>
      <w:divBdr>
        <w:top w:val="none" w:sz="0" w:space="0" w:color="auto"/>
        <w:left w:val="none" w:sz="0" w:space="0" w:color="auto"/>
        <w:bottom w:val="none" w:sz="0" w:space="0" w:color="auto"/>
        <w:right w:val="none" w:sz="0" w:space="0" w:color="auto"/>
      </w:divBdr>
    </w:div>
    <w:div w:id="679889290">
      <w:bodyDiv w:val="1"/>
      <w:marLeft w:val="0"/>
      <w:marRight w:val="0"/>
      <w:marTop w:val="0"/>
      <w:marBottom w:val="0"/>
      <w:divBdr>
        <w:top w:val="none" w:sz="0" w:space="0" w:color="auto"/>
        <w:left w:val="none" w:sz="0" w:space="0" w:color="auto"/>
        <w:bottom w:val="none" w:sz="0" w:space="0" w:color="auto"/>
        <w:right w:val="none" w:sz="0" w:space="0" w:color="auto"/>
      </w:divBdr>
    </w:div>
    <w:div w:id="681475926">
      <w:bodyDiv w:val="1"/>
      <w:marLeft w:val="0"/>
      <w:marRight w:val="0"/>
      <w:marTop w:val="0"/>
      <w:marBottom w:val="0"/>
      <w:divBdr>
        <w:top w:val="none" w:sz="0" w:space="0" w:color="auto"/>
        <w:left w:val="none" w:sz="0" w:space="0" w:color="auto"/>
        <w:bottom w:val="none" w:sz="0" w:space="0" w:color="auto"/>
        <w:right w:val="none" w:sz="0" w:space="0" w:color="auto"/>
      </w:divBdr>
    </w:div>
    <w:div w:id="681861409">
      <w:bodyDiv w:val="1"/>
      <w:marLeft w:val="0"/>
      <w:marRight w:val="0"/>
      <w:marTop w:val="0"/>
      <w:marBottom w:val="0"/>
      <w:divBdr>
        <w:top w:val="none" w:sz="0" w:space="0" w:color="auto"/>
        <w:left w:val="none" w:sz="0" w:space="0" w:color="auto"/>
        <w:bottom w:val="none" w:sz="0" w:space="0" w:color="auto"/>
        <w:right w:val="none" w:sz="0" w:space="0" w:color="auto"/>
      </w:divBdr>
    </w:div>
    <w:div w:id="683945063">
      <w:bodyDiv w:val="1"/>
      <w:marLeft w:val="0"/>
      <w:marRight w:val="0"/>
      <w:marTop w:val="0"/>
      <w:marBottom w:val="0"/>
      <w:divBdr>
        <w:top w:val="none" w:sz="0" w:space="0" w:color="auto"/>
        <w:left w:val="none" w:sz="0" w:space="0" w:color="auto"/>
        <w:bottom w:val="none" w:sz="0" w:space="0" w:color="auto"/>
        <w:right w:val="none" w:sz="0" w:space="0" w:color="auto"/>
      </w:divBdr>
    </w:div>
    <w:div w:id="684014260">
      <w:bodyDiv w:val="1"/>
      <w:marLeft w:val="0"/>
      <w:marRight w:val="0"/>
      <w:marTop w:val="0"/>
      <w:marBottom w:val="0"/>
      <w:divBdr>
        <w:top w:val="none" w:sz="0" w:space="0" w:color="auto"/>
        <w:left w:val="none" w:sz="0" w:space="0" w:color="auto"/>
        <w:bottom w:val="none" w:sz="0" w:space="0" w:color="auto"/>
        <w:right w:val="none" w:sz="0" w:space="0" w:color="auto"/>
      </w:divBdr>
    </w:div>
    <w:div w:id="689649621">
      <w:bodyDiv w:val="1"/>
      <w:marLeft w:val="0"/>
      <w:marRight w:val="0"/>
      <w:marTop w:val="0"/>
      <w:marBottom w:val="0"/>
      <w:divBdr>
        <w:top w:val="none" w:sz="0" w:space="0" w:color="auto"/>
        <w:left w:val="none" w:sz="0" w:space="0" w:color="auto"/>
        <w:bottom w:val="none" w:sz="0" w:space="0" w:color="auto"/>
        <w:right w:val="none" w:sz="0" w:space="0" w:color="auto"/>
      </w:divBdr>
    </w:div>
    <w:div w:id="692849808">
      <w:bodyDiv w:val="1"/>
      <w:marLeft w:val="0"/>
      <w:marRight w:val="0"/>
      <w:marTop w:val="0"/>
      <w:marBottom w:val="0"/>
      <w:divBdr>
        <w:top w:val="none" w:sz="0" w:space="0" w:color="auto"/>
        <w:left w:val="none" w:sz="0" w:space="0" w:color="auto"/>
        <w:bottom w:val="none" w:sz="0" w:space="0" w:color="auto"/>
        <w:right w:val="none" w:sz="0" w:space="0" w:color="auto"/>
      </w:divBdr>
    </w:div>
    <w:div w:id="693918823">
      <w:bodyDiv w:val="1"/>
      <w:marLeft w:val="0"/>
      <w:marRight w:val="0"/>
      <w:marTop w:val="0"/>
      <w:marBottom w:val="0"/>
      <w:divBdr>
        <w:top w:val="none" w:sz="0" w:space="0" w:color="auto"/>
        <w:left w:val="none" w:sz="0" w:space="0" w:color="auto"/>
        <w:bottom w:val="none" w:sz="0" w:space="0" w:color="auto"/>
        <w:right w:val="none" w:sz="0" w:space="0" w:color="auto"/>
      </w:divBdr>
    </w:div>
    <w:div w:id="694505446">
      <w:bodyDiv w:val="1"/>
      <w:marLeft w:val="0"/>
      <w:marRight w:val="0"/>
      <w:marTop w:val="0"/>
      <w:marBottom w:val="0"/>
      <w:divBdr>
        <w:top w:val="none" w:sz="0" w:space="0" w:color="auto"/>
        <w:left w:val="none" w:sz="0" w:space="0" w:color="auto"/>
        <w:bottom w:val="none" w:sz="0" w:space="0" w:color="auto"/>
        <w:right w:val="none" w:sz="0" w:space="0" w:color="auto"/>
      </w:divBdr>
    </w:div>
    <w:div w:id="694622270">
      <w:bodyDiv w:val="1"/>
      <w:marLeft w:val="0"/>
      <w:marRight w:val="0"/>
      <w:marTop w:val="0"/>
      <w:marBottom w:val="0"/>
      <w:divBdr>
        <w:top w:val="none" w:sz="0" w:space="0" w:color="auto"/>
        <w:left w:val="none" w:sz="0" w:space="0" w:color="auto"/>
        <w:bottom w:val="none" w:sz="0" w:space="0" w:color="auto"/>
        <w:right w:val="none" w:sz="0" w:space="0" w:color="auto"/>
      </w:divBdr>
    </w:div>
    <w:div w:id="694817302">
      <w:bodyDiv w:val="1"/>
      <w:marLeft w:val="0"/>
      <w:marRight w:val="0"/>
      <w:marTop w:val="0"/>
      <w:marBottom w:val="0"/>
      <w:divBdr>
        <w:top w:val="none" w:sz="0" w:space="0" w:color="auto"/>
        <w:left w:val="none" w:sz="0" w:space="0" w:color="auto"/>
        <w:bottom w:val="none" w:sz="0" w:space="0" w:color="auto"/>
        <w:right w:val="none" w:sz="0" w:space="0" w:color="auto"/>
      </w:divBdr>
    </w:div>
    <w:div w:id="695734885">
      <w:bodyDiv w:val="1"/>
      <w:marLeft w:val="0"/>
      <w:marRight w:val="0"/>
      <w:marTop w:val="0"/>
      <w:marBottom w:val="0"/>
      <w:divBdr>
        <w:top w:val="none" w:sz="0" w:space="0" w:color="auto"/>
        <w:left w:val="none" w:sz="0" w:space="0" w:color="auto"/>
        <w:bottom w:val="none" w:sz="0" w:space="0" w:color="auto"/>
        <w:right w:val="none" w:sz="0" w:space="0" w:color="auto"/>
      </w:divBdr>
    </w:div>
    <w:div w:id="696393696">
      <w:bodyDiv w:val="1"/>
      <w:marLeft w:val="0"/>
      <w:marRight w:val="0"/>
      <w:marTop w:val="0"/>
      <w:marBottom w:val="0"/>
      <w:divBdr>
        <w:top w:val="none" w:sz="0" w:space="0" w:color="auto"/>
        <w:left w:val="none" w:sz="0" w:space="0" w:color="auto"/>
        <w:bottom w:val="none" w:sz="0" w:space="0" w:color="auto"/>
        <w:right w:val="none" w:sz="0" w:space="0" w:color="auto"/>
      </w:divBdr>
    </w:div>
    <w:div w:id="696932841">
      <w:bodyDiv w:val="1"/>
      <w:marLeft w:val="0"/>
      <w:marRight w:val="0"/>
      <w:marTop w:val="0"/>
      <w:marBottom w:val="0"/>
      <w:divBdr>
        <w:top w:val="none" w:sz="0" w:space="0" w:color="auto"/>
        <w:left w:val="none" w:sz="0" w:space="0" w:color="auto"/>
        <w:bottom w:val="none" w:sz="0" w:space="0" w:color="auto"/>
        <w:right w:val="none" w:sz="0" w:space="0" w:color="auto"/>
      </w:divBdr>
    </w:div>
    <w:div w:id="698706398">
      <w:bodyDiv w:val="1"/>
      <w:marLeft w:val="0"/>
      <w:marRight w:val="0"/>
      <w:marTop w:val="0"/>
      <w:marBottom w:val="0"/>
      <w:divBdr>
        <w:top w:val="none" w:sz="0" w:space="0" w:color="auto"/>
        <w:left w:val="none" w:sz="0" w:space="0" w:color="auto"/>
        <w:bottom w:val="none" w:sz="0" w:space="0" w:color="auto"/>
        <w:right w:val="none" w:sz="0" w:space="0" w:color="auto"/>
      </w:divBdr>
    </w:div>
    <w:div w:id="703091653">
      <w:bodyDiv w:val="1"/>
      <w:marLeft w:val="0"/>
      <w:marRight w:val="0"/>
      <w:marTop w:val="0"/>
      <w:marBottom w:val="0"/>
      <w:divBdr>
        <w:top w:val="none" w:sz="0" w:space="0" w:color="auto"/>
        <w:left w:val="none" w:sz="0" w:space="0" w:color="auto"/>
        <w:bottom w:val="none" w:sz="0" w:space="0" w:color="auto"/>
        <w:right w:val="none" w:sz="0" w:space="0" w:color="auto"/>
      </w:divBdr>
    </w:div>
    <w:div w:id="703866898">
      <w:bodyDiv w:val="1"/>
      <w:marLeft w:val="0"/>
      <w:marRight w:val="0"/>
      <w:marTop w:val="0"/>
      <w:marBottom w:val="0"/>
      <w:divBdr>
        <w:top w:val="none" w:sz="0" w:space="0" w:color="auto"/>
        <w:left w:val="none" w:sz="0" w:space="0" w:color="auto"/>
        <w:bottom w:val="none" w:sz="0" w:space="0" w:color="auto"/>
        <w:right w:val="none" w:sz="0" w:space="0" w:color="auto"/>
      </w:divBdr>
    </w:div>
    <w:div w:id="705250647">
      <w:bodyDiv w:val="1"/>
      <w:marLeft w:val="0"/>
      <w:marRight w:val="0"/>
      <w:marTop w:val="0"/>
      <w:marBottom w:val="0"/>
      <w:divBdr>
        <w:top w:val="none" w:sz="0" w:space="0" w:color="auto"/>
        <w:left w:val="none" w:sz="0" w:space="0" w:color="auto"/>
        <w:bottom w:val="none" w:sz="0" w:space="0" w:color="auto"/>
        <w:right w:val="none" w:sz="0" w:space="0" w:color="auto"/>
      </w:divBdr>
    </w:div>
    <w:div w:id="709886095">
      <w:bodyDiv w:val="1"/>
      <w:marLeft w:val="0"/>
      <w:marRight w:val="0"/>
      <w:marTop w:val="0"/>
      <w:marBottom w:val="0"/>
      <w:divBdr>
        <w:top w:val="none" w:sz="0" w:space="0" w:color="auto"/>
        <w:left w:val="none" w:sz="0" w:space="0" w:color="auto"/>
        <w:bottom w:val="none" w:sz="0" w:space="0" w:color="auto"/>
        <w:right w:val="none" w:sz="0" w:space="0" w:color="auto"/>
      </w:divBdr>
    </w:div>
    <w:div w:id="712388724">
      <w:bodyDiv w:val="1"/>
      <w:marLeft w:val="0"/>
      <w:marRight w:val="0"/>
      <w:marTop w:val="0"/>
      <w:marBottom w:val="0"/>
      <w:divBdr>
        <w:top w:val="none" w:sz="0" w:space="0" w:color="auto"/>
        <w:left w:val="none" w:sz="0" w:space="0" w:color="auto"/>
        <w:bottom w:val="none" w:sz="0" w:space="0" w:color="auto"/>
        <w:right w:val="none" w:sz="0" w:space="0" w:color="auto"/>
      </w:divBdr>
    </w:div>
    <w:div w:id="720978512">
      <w:bodyDiv w:val="1"/>
      <w:marLeft w:val="0"/>
      <w:marRight w:val="0"/>
      <w:marTop w:val="0"/>
      <w:marBottom w:val="0"/>
      <w:divBdr>
        <w:top w:val="none" w:sz="0" w:space="0" w:color="auto"/>
        <w:left w:val="none" w:sz="0" w:space="0" w:color="auto"/>
        <w:bottom w:val="none" w:sz="0" w:space="0" w:color="auto"/>
        <w:right w:val="none" w:sz="0" w:space="0" w:color="auto"/>
      </w:divBdr>
    </w:div>
    <w:div w:id="725372891">
      <w:bodyDiv w:val="1"/>
      <w:marLeft w:val="0"/>
      <w:marRight w:val="0"/>
      <w:marTop w:val="0"/>
      <w:marBottom w:val="0"/>
      <w:divBdr>
        <w:top w:val="none" w:sz="0" w:space="0" w:color="auto"/>
        <w:left w:val="none" w:sz="0" w:space="0" w:color="auto"/>
        <w:bottom w:val="none" w:sz="0" w:space="0" w:color="auto"/>
        <w:right w:val="none" w:sz="0" w:space="0" w:color="auto"/>
      </w:divBdr>
    </w:div>
    <w:div w:id="726146088">
      <w:bodyDiv w:val="1"/>
      <w:marLeft w:val="0"/>
      <w:marRight w:val="0"/>
      <w:marTop w:val="0"/>
      <w:marBottom w:val="0"/>
      <w:divBdr>
        <w:top w:val="none" w:sz="0" w:space="0" w:color="auto"/>
        <w:left w:val="none" w:sz="0" w:space="0" w:color="auto"/>
        <w:bottom w:val="none" w:sz="0" w:space="0" w:color="auto"/>
        <w:right w:val="none" w:sz="0" w:space="0" w:color="auto"/>
      </w:divBdr>
    </w:div>
    <w:div w:id="732193536">
      <w:bodyDiv w:val="1"/>
      <w:marLeft w:val="0"/>
      <w:marRight w:val="0"/>
      <w:marTop w:val="0"/>
      <w:marBottom w:val="0"/>
      <w:divBdr>
        <w:top w:val="none" w:sz="0" w:space="0" w:color="auto"/>
        <w:left w:val="none" w:sz="0" w:space="0" w:color="auto"/>
        <w:bottom w:val="none" w:sz="0" w:space="0" w:color="auto"/>
        <w:right w:val="none" w:sz="0" w:space="0" w:color="auto"/>
      </w:divBdr>
    </w:div>
    <w:div w:id="737241183">
      <w:bodyDiv w:val="1"/>
      <w:marLeft w:val="0"/>
      <w:marRight w:val="0"/>
      <w:marTop w:val="0"/>
      <w:marBottom w:val="0"/>
      <w:divBdr>
        <w:top w:val="none" w:sz="0" w:space="0" w:color="auto"/>
        <w:left w:val="none" w:sz="0" w:space="0" w:color="auto"/>
        <w:bottom w:val="none" w:sz="0" w:space="0" w:color="auto"/>
        <w:right w:val="none" w:sz="0" w:space="0" w:color="auto"/>
      </w:divBdr>
    </w:div>
    <w:div w:id="738329456">
      <w:bodyDiv w:val="1"/>
      <w:marLeft w:val="0"/>
      <w:marRight w:val="0"/>
      <w:marTop w:val="0"/>
      <w:marBottom w:val="0"/>
      <w:divBdr>
        <w:top w:val="none" w:sz="0" w:space="0" w:color="auto"/>
        <w:left w:val="none" w:sz="0" w:space="0" w:color="auto"/>
        <w:bottom w:val="none" w:sz="0" w:space="0" w:color="auto"/>
        <w:right w:val="none" w:sz="0" w:space="0" w:color="auto"/>
      </w:divBdr>
    </w:div>
    <w:div w:id="738676087">
      <w:bodyDiv w:val="1"/>
      <w:marLeft w:val="0"/>
      <w:marRight w:val="0"/>
      <w:marTop w:val="0"/>
      <w:marBottom w:val="0"/>
      <w:divBdr>
        <w:top w:val="none" w:sz="0" w:space="0" w:color="auto"/>
        <w:left w:val="none" w:sz="0" w:space="0" w:color="auto"/>
        <w:bottom w:val="none" w:sz="0" w:space="0" w:color="auto"/>
        <w:right w:val="none" w:sz="0" w:space="0" w:color="auto"/>
      </w:divBdr>
    </w:div>
    <w:div w:id="741681530">
      <w:bodyDiv w:val="1"/>
      <w:marLeft w:val="0"/>
      <w:marRight w:val="0"/>
      <w:marTop w:val="0"/>
      <w:marBottom w:val="0"/>
      <w:divBdr>
        <w:top w:val="none" w:sz="0" w:space="0" w:color="auto"/>
        <w:left w:val="none" w:sz="0" w:space="0" w:color="auto"/>
        <w:bottom w:val="none" w:sz="0" w:space="0" w:color="auto"/>
        <w:right w:val="none" w:sz="0" w:space="0" w:color="auto"/>
      </w:divBdr>
    </w:div>
    <w:div w:id="754320611">
      <w:bodyDiv w:val="1"/>
      <w:marLeft w:val="0"/>
      <w:marRight w:val="0"/>
      <w:marTop w:val="0"/>
      <w:marBottom w:val="0"/>
      <w:divBdr>
        <w:top w:val="none" w:sz="0" w:space="0" w:color="auto"/>
        <w:left w:val="none" w:sz="0" w:space="0" w:color="auto"/>
        <w:bottom w:val="none" w:sz="0" w:space="0" w:color="auto"/>
        <w:right w:val="none" w:sz="0" w:space="0" w:color="auto"/>
      </w:divBdr>
    </w:div>
    <w:div w:id="756094554">
      <w:bodyDiv w:val="1"/>
      <w:marLeft w:val="0"/>
      <w:marRight w:val="0"/>
      <w:marTop w:val="0"/>
      <w:marBottom w:val="0"/>
      <w:divBdr>
        <w:top w:val="none" w:sz="0" w:space="0" w:color="auto"/>
        <w:left w:val="none" w:sz="0" w:space="0" w:color="auto"/>
        <w:bottom w:val="none" w:sz="0" w:space="0" w:color="auto"/>
        <w:right w:val="none" w:sz="0" w:space="0" w:color="auto"/>
      </w:divBdr>
    </w:div>
    <w:div w:id="757798909">
      <w:bodyDiv w:val="1"/>
      <w:marLeft w:val="0"/>
      <w:marRight w:val="0"/>
      <w:marTop w:val="0"/>
      <w:marBottom w:val="0"/>
      <w:divBdr>
        <w:top w:val="none" w:sz="0" w:space="0" w:color="auto"/>
        <w:left w:val="none" w:sz="0" w:space="0" w:color="auto"/>
        <w:bottom w:val="none" w:sz="0" w:space="0" w:color="auto"/>
        <w:right w:val="none" w:sz="0" w:space="0" w:color="auto"/>
      </w:divBdr>
    </w:div>
    <w:div w:id="758138325">
      <w:bodyDiv w:val="1"/>
      <w:marLeft w:val="0"/>
      <w:marRight w:val="0"/>
      <w:marTop w:val="0"/>
      <w:marBottom w:val="0"/>
      <w:divBdr>
        <w:top w:val="none" w:sz="0" w:space="0" w:color="auto"/>
        <w:left w:val="none" w:sz="0" w:space="0" w:color="auto"/>
        <w:bottom w:val="none" w:sz="0" w:space="0" w:color="auto"/>
        <w:right w:val="none" w:sz="0" w:space="0" w:color="auto"/>
      </w:divBdr>
    </w:div>
    <w:div w:id="759176948">
      <w:bodyDiv w:val="1"/>
      <w:marLeft w:val="0"/>
      <w:marRight w:val="0"/>
      <w:marTop w:val="0"/>
      <w:marBottom w:val="0"/>
      <w:divBdr>
        <w:top w:val="none" w:sz="0" w:space="0" w:color="auto"/>
        <w:left w:val="none" w:sz="0" w:space="0" w:color="auto"/>
        <w:bottom w:val="none" w:sz="0" w:space="0" w:color="auto"/>
        <w:right w:val="none" w:sz="0" w:space="0" w:color="auto"/>
      </w:divBdr>
    </w:div>
    <w:div w:id="761414128">
      <w:bodyDiv w:val="1"/>
      <w:marLeft w:val="0"/>
      <w:marRight w:val="0"/>
      <w:marTop w:val="0"/>
      <w:marBottom w:val="0"/>
      <w:divBdr>
        <w:top w:val="none" w:sz="0" w:space="0" w:color="auto"/>
        <w:left w:val="none" w:sz="0" w:space="0" w:color="auto"/>
        <w:bottom w:val="none" w:sz="0" w:space="0" w:color="auto"/>
        <w:right w:val="none" w:sz="0" w:space="0" w:color="auto"/>
      </w:divBdr>
    </w:div>
    <w:div w:id="767775594">
      <w:bodyDiv w:val="1"/>
      <w:marLeft w:val="0"/>
      <w:marRight w:val="0"/>
      <w:marTop w:val="0"/>
      <w:marBottom w:val="0"/>
      <w:divBdr>
        <w:top w:val="none" w:sz="0" w:space="0" w:color="auto"/>
        <w:left w:val="none" w:sz="0" w:space="0" w:color="auto"/>
        <w:bottom w:val="none" w:sz="0" w:space="0" w:color="auto"/>
        <w:right w:val="none" w:sz="0" w:space="0" w:color="auto"/>
      </w:divBdr>
    </w:div>
    <w:div w:id="770777308">
      <w:bodyDiv w:val="1"/>
      <w:marLeft w:val="0"/>
      <w:marRight w:val="0"/>
      <w:marTop w:val="0"/>
      <w:marBottom w:val="0"/>
      <w:divBdr>
        <w:top w:val="none" w:sz="0" w:space="0" w:color="auto"/>
        <w:left w:val="none" w:sz="0" w:space="0" w:color="auto"/>
        <w:bottom w:val="none" w:sz="0" w:space="0" w:color="auto"/>
        <w:right w:val="none" w:sz="0" w:space="0" w:color="auto"/>
      </w:divBdr>
    </w:div>
    <w:div w:id="776876753">
      <w:bodyDiv w:val="1"/>
      <w:marLeft w:val="0"/>
      <w:marRight w:val="0"/>
      <w:marTop w:val="0"/>
      <w:marBottom w:val="0"/>
      <w:divBdr>
        <w:top w:val="none" w:sz="0" w:space="0" w:color="auto"/>
        <w:left w:val="none" w:sz="0" w:space="0" w:color="auto"/>
        <w:bottom w:val="none" w:sz="0" w:space="0" w:color="auto"/>
        <w:right w:val="none" w:sz="0" w:space="0" w:color="auto"/>
      </w:divBdr>
    </w:div>
    <w:div w:id="779646100">
      <w:bodyDiv w:val="1"/>
      <w:marLeft w:val="0"/>
      <w:marRight w:val="0"/>
      <w:marTop w:val="0"/>
      <w:marBottom w:val="0"/>
      <w:divBdr>
        <w:top w:val="none" w:sz="0" w:space="0" w:color="auto"/>
        <w:left w:val="none" w:sz="0" w:space="0" w:color="auto"/>
        <w:bottom w:val="none" w:sz="0" w:space="0" w:color="auto"/>
        <w:right w:val="none" w:sz="0" w:space="0" w:color="auto"/>
      </w:divBdr>
    </w:div>
    <w:div w:id="781849903">
      <w:bodyDiv w:val="1"/>
      <w:marLeft w:val="0"/>
      <w:marRight w:val="0"/>
      <w:marTop w:val="0"/>
      <w:marBottom w:val="0"/>
      <w:divBdr>
        <w:top w:val="none" w:sz="0" w:space="0" w:color="auto"/>
        <w:left w:val="none" w:sz="0" w:space="0" w:color="auto"/>
        <w:bottom w:val="none" w:sz="0" w:space="0" w:color="auto"/>
        <w:right w:val="none" w:sz="0" w:space="0" w:color="auto"/>
      </w:divBdr>
    </w:div>
    <w:div w:id="792794092">
      <w:bodyDiv w:val="1"/>
      <w:marLeft w:val="0"/>
      <w:marRight w:val="0"/>
      <w:marTop w:val="0"/>
      <w:marBottom w:val="0"/>
      <w:divBdr>
        <w:top w:val="none" w:sz="0" w:space="0" w:color="auto"/>
        <w:left w:val="none" w:sz="0" w:space="0" w:color="auto"/>
        <w:bottom w:val="none" w:sz="0" w:space="0" w:color="auto"/>
        <w:right w:val="none" w:sz="0" w:space="0" w:color="auto"/>
      </w:divBdr>
    </w:div>
    <w:div w:id="794177496">
      <w:bodyDiv w:val="1"/>
      <w:marLeft w:val="0"/>
      <w:marRight w:val="0"/>
      <w:marTop w:val="0"/>
      <w:marBottom w:val="0"/>
      <w:divBdr>
        <w:top w:val="none" w:sz="0" w:space="0" w:color="auto"/>
        <w:left w:val="none" w:sz="0" w:space="0" w:color="auto"/>
        <w:bottom w:val="none" w:sz="0" w:space="0" w:color="auto"/>
        <w:right w:val="none" w:sz="0" w:space="0" w:color="auto"/>
      </w:divBdr>
    </w:div>
    <w:div w:id="798452135">
      <w:bodyDiv w:val="1"/>
      <w:marLeft w:val="0"/>
      <w:marRight w:val="0"/>
      <w:marTop w:val="0"/>
      <w:marBottom w:val="0"/>
      <w:divBdr>
        <w:top w:val="none" w:sz="0" w:space="0" w:color="auto"/>
        <w:left w:val="none" w:sz="0" w:space="0" w:color="auto"/>
        <w:bottom w:val="none" w:sz="0" w:space="0" w:color="auto"/>
        <w:right w:val="none" w:sz="0" w:space="0" w:color="auto"/>
      </w:divBdr>
    </w:div>
    <w:div w:id="800879825">
      <w:bodyDiv w:val="1"/>
      <w:marLeft w:val="0"/>
      <w:marRight w:val="0"/>
      <w:marTop w:val="0"/>
      <w:marBottom w:val="0"/>
      <w:divBdr>
        <w:top w:val="none" w:sz="0" w:space="0" w:color="auto"/>
        <w:left w:val="none" w:sz="0" w:space="0" w:color="auto"/>
        <w:bottom w:val="none" w:sz="0" w:space="0" w:color="auto"/>
        <w:right w:val="none" w:sz="0" w:space="0" w:color="auto"/>
      </w:divBdr>
    </w:div>
    <w:div w:id="802233608">
      <w:bodyDiv w:val="1"/>
      <w:marLeft w:val="0"/>
      <w:marRight w:val="0"/>
      <w:marTop w:val="0"/>
      <w:marBottom w:val="0"/>
      <w:divBdr>
        <w:top w:val="none" w:sz="0" w:space="0" w:color="auto"/>
        <w:left w:val="none" w:sz="0" w:space="0" w:color="auto"/>
        <w:bottom w:val="none" w:sz="0" w:space="0" w:color="auto"/>
        <w:right w:val="none" w:sz="0" w:space="0" w:color="auto"/>
      </w:divBdr>
    </w:div>
    <w:div w:id="804078732">
      <w:bodyDiv w:val="1"/>
      <w:marLeft w:val="0"/>
      <w:marRight w:val="0"/>
      <w:marTop w:val="0"/>
      <w:marBottom w:val="0"/>
      <w:divBdr>
        <w:top w:val="none" w:sz="0" w:space="0" w:color="auto"/>
        <w:left w:val="none" w:sz="0" w:space="0" w:color="auto"/>
        <w:bottom w:val="none" w:sz="0" w:space="0" w:color="auto"/>
        <w:right w:val="none" w:sz="0" w:space="0" w:color="auto"/>
      </w:divBdr>
    </w:div>
    <w:div w:id="805123823">
      <w:bodyDiv w:val="1"/>
      <w:marLeft w:val="0"/>
      <w:marRight w:val="0"/>
      <w:marTop w:val="0"/>
      <w:marBottom w:val="0"/>
      <w:divBdr>
        <w:top w:val="none" w:sz="0" w:space="0" w:color="auto"/>
        <w:left w:val="none" w:sz="0" w:space="0" w:color="auto"/>
        <w:bottom w:val="none" w:sz="0" w:space="0" w:color="auto"/>
        <w:right w:val="none" w:sz="0" w:space="0" w:color="auto"/>
      </w:divBdr>
    </w:div>
    <w:div w:id="805389486">
      <w:bodyDiv w:val="1"/>
      <w:marLeft w:val="0"/>
      <w:marRight w:val="0"/>
      <w:marTop w:val="0"/>
      <w:marBottom w:val="0"/>
      <w:divBdr>
        <w:top w:val="none" w:sz="0" w:space="0" w:color="auto"/>
        <w:left w:val="none" w:sz="0" w:space="0" w:color="auto"/>
        <w:bottom w:val="none" w:sz="0" w:space="0" w:color="auto"/>
        <w:right w:val="none" w:sz="0" w:space="0" w:color="auto"/>
      </w:divBdr>
    </w:div>
    <w:div w:id="808472656">
      <w:bodyDiv w:val="1"/>
      <w:marLeft w:val="0"/>
      <w:marRight w:val="0"/>
      <w:marTop w:val="0"/>
      <w:marBottom w:val="0"/>
      <w:divBdr>
        <w:top w:val="none" w:sz="0" w:space="0" w:color="auto"/>
        <w:left w:val="none" w:sz="0" w:space="0" w:color="auto"/>
        <w:bottom w:val="none" w:sz="0" w:space="0" w:color="auto"/>
        <w:right w:val="none" w:sz="0" w:space="0" w:color="auto"/>
      </w:divBdr>
    </w:div>
    <w:div w:id="813058596">
      <w:bodyDiv w:val="1"/>
      <w:marLeft w:val="0"/>
      <w:marRight w:val="0"/>
      <w:marTop w:val="0"/>
      <w:marBottom w:val="0"/>
      <w:divBdr>
        <w:top w:val="none" w:sz="0" w:space="0" w:color="auto"/>
        <w:left w:val="none" w:sz="0" w:space="0" w:color="auto"/>
        <w:bottom w:val="none" w:sz="0" w:space="0" w:color="auto"/>
        <w:right w:val="none" w:sz="0" w:space="0" w:color="auto"/>
      </w:divBdr>
    </w:div>
    <w:div w:id="813258086">
      <w:bodyDiv w:val="1"/>
      <w:marLeft w:val="0"/>
      <w:marRight w:val="0"/>
      <w:marTop w:val="0"/>
      <w:marBottom w:val="0"/>
      <w:divBdr>
        <w:top w:val="none" w:sz="0" w:space="0" w:color="auto"/>
        <w:left w:val="none" w:sz="0" w:space="0" w:color="auto"/>
        <w:bottom w:val="none" w:sz="0" w:space="0" w:color="auto"/>
        <w:right w:val="none" w:sz="0" w:space="0" w:color="auto"/>
      </w:divBdr>
    </w:div>
    <w:div w:id="814683559">
      <w:bodyDiv w:val="1"/>
      <w:marLeft w:val="0"/>
      <w:marRight w:val="0"/>
      <w:marTop w:val="0"/>
      <w:marBottom w:val="0"/>
      <w:divBdr>
        <w:top w:val="none" w:sz="0" w:space="0" w:color="auto"/>
        <w:left w:val="none" w:sz="0" w:space="0" w:color="auto"/>
        <w:bottom w:val="none" w:sz="0" w:space="0" w:color="auto"/>
        <w:right w:val="none" w:sz="0" w:space="0" w:color="auto"/>
      </w:divBdr>
    </w:div>
    <w:div w:id="816192700">
      <w:bodyDiv w:val="1"/>
      <w:marLeft w:val="0"/>
      <w:marRight w:val="0"/>
      <w:marTop w:val="0"/>
      <w:marBottom w:val="0"/>
      <w:divBdr>
        <w:top w:val="none" w:sz="0" w:space="0" w:color="auto"/>
        <w:left w:val="none" w:sz="0" w:space="0" w:color="auto"/>
        <w:bottom w:val="none" w:sz="0" w:space="0" w:color="auto"/>
        <w:right w:val="none" w:sz="0" w:space="0" w:color="auto"/>
      </w:divBdr>
    </w:div>
    <w:div w:id="817065566">
      <w:bodyDiv w:val="1"/>
      <w:marLeft w:val="0"/>
      <w:marRight w:val="0"/>
      <w:marTop w:val="0"/>
      <w:marBottom w:val="0"/>
      <w:divBdr>
        <w:top w:val="none" w:sz="0" w:space="0" w:color="auto"/>
        <w:left w:val="none" w:sz="0" w:space="0" w:color="auto"/>
        <w:bottom w:val="none" w:sz="0" w:space="0" w:color="auto"/>
        <w:right w:val="none" w:sz="0" w:space="0" w:color="auto"/>
      </w:divBdr>
    </w:div>
    <w:div w:id="820461673">
      <w:bodyDiv w:val="1"/>
      <w:marLeft w:val="0"/>
      <w:marRight w:val="0"/>
      <w:marTop w:val="0"/>
      <w:marBottom w:val="0"/>
      <w:divBdr>
        <w:top w:val="none" w:sz="0" w:space="0" w:color="auto"/>
        <w:left w:val="none" w:sz="0" w:space="0" w:color="auto"/>
        <w:bottom w:val="none" w:sz="0" w:space="0" w:color="auto"/>
        <w:right w:val="none" w:sz="0" w:space="0" w:color="auto"/>
      </w:divBdr>
    </w:div>
    <w:div w:id="823860580">
      <w:bodyDiv w:val="1"/>
      <w:marLeft w:val="0"/>
      <w:marRight w:val="0"/>
      <w:marTop w:val="0"/>
      <w:marBottom w:val="0"/>
      <w:divBdr>
        <w:top w:val="none" w:sz="0" w:space="0" w:color="auto"/>
        <w:left w:val="none" w:sz="0" w:space="0" w:color="auto"/>
        <w:bottom w:val="none" w:sz="0" w:space="0" w:color="auto"/>
        <w:right w:val="none" w:sz="0" w:space="0" w:color="auto"/>
      </w:divBdr>
    </w:div>
    <w:div w:id="824393255">
      <w:bodyDiv w:val="1"/>
      <w:marLeft w:val="0"/>
      <w:marRight w:val="0"/>
      <w:marTop w:val="0"/>
      <w:marBottom w:val="0"/>
      <w:divBdr>
        <w:top w:val="none" w:sz="0" w:space="0" w:color="auto"/>
        <w:left w:val="none" w:sz="0" w:space="0" w:color="auto"/>
        <w:bottom w:val="none" w:sz="0" w:space="0" w:color="auto"/>
        <w:right w:val="none" w:sz="0" w:space="0" w:color="auto"/>
      </w:divBdr>
    </w:div>
    <w:div w:id="828597570">
      <w:bodyDiv w:val="1"/>
      <w:marLeft w:val="0"/>
      <w:marRight w:val="0"/>
      <w:marTop w:val="0"/>
      <w:marBottom w:val="0"/>
      <w:divBdr>
        <w:top w:val="none" w:sz="0" w:space="0" w:color="auto"/>
        <w:left w:val="none" w:sz="0" w:space="0" w:color="auto"/>
        <w:bottom w:val="none" w:sz="0" w:space="0" w:color="auto"/>
        <w:right w:val="none" w:sz="0" w:space="0" w:color="auto"/>
      </w:divBdr>
    </w:div>
    <w:div w:id="829756469">
      <w:bodyDiv w:val="1"/>
      <w:marLeft w:val="0"/>
      <w:marRight w:val="0"/>
      <w:marTop w:val="0"/>
      <w:marBottom w:val="0"/>
      <w:divBdr>
        <w:top w:val="none" w:sz="0" w:space="0" w:color="auto"/>
        <w:left w:val="none" w:sz="0" w:space="0" w:color="auto"/>
        <w:bottom w:val="none" w:sz="0" w:space="0" w:color="auto"/>
        <w:right w:val="none" w:sz="0" w:space="0" w:color="auto"/>
      </w:divBdr>
    </w:div>
    <w:div w:id="829949728">
      <w:bodyDiv w:val="1"/>
      <w:marLeft w:val="0"/>
      <w:marRight w:val="0"/>
      <w:marTop w:val="0"/>
      <w:marBottom w:val="0"/>
      <w:divBdr>
        <w:top w:val="none" w:sz="0" w:space="0" w:color="auto"/>
        <w:left w:val="none" w:sz="0" w:space="0" w:color="auto"/>
        <w:bottom w:val="none" w:sz="0" w:space="0" w:color="auto"/>
        <w:right w:val="none" w:sz="0" w:space="0" w:color="auto"/>
      </w:divBdr>
    </w:div>
    <w:div w:id="833253858">
      <w:bodyDiv w:val="1"/>
      <w:marLeft w:val="0"/>
      <w:marRight w:val="0"/>
      <w:marTop w:val="0"/>
      <w:marBottom w:val="0"/>
      <w:divBdr>
        <w:top w:val="none" w:sz="0" w:space="0" w:color="auto"/>
        <w:left w:val="none" w:sz="0" w:space="0" w:color="auto"/>
        <w:bottom w:val="none" w:sz="0" w:space="0" w:color="auto"/>
        <w:right w:val="none" w:sz="0" w:space="0" w:color="auto"/>
      </w:divBdr>
    </w:div>
    <w:div w:id="834801345">
      <w:bodyDiv w:val="1"/>
      <w:marLeft w:val="0"/>
      <w:marRight w:val="0"/>
      <w:marTop w:val="0"/>
      <w:marBottom w:val="0"/>
      <w:divBdr>
        <w:top w:val="none" w:sz="0" w:space="0" w:color="auto"/>
        <w:left w:val="none" w:sz="0" w:space="0" w:color="auto"/>
        <w:bottom w:val="none" w:sz="0" w:space="0" w:color="auto"/>
        <w:right w:val="none" w:sz="0" w:space="0" w:color="auto"/>
      </w:divBdr>
    </w:div>
    <w:div w:id="834881153">
      <w:bodyDiv w:val="1"/>
      <w:marLeft w:val="0"/>
      <w:marRight w:val="0"/>
      <w:marTop w:val="0"/>
      <w:marBottom w:val="0"/>
      <w:divBdr>
        <w:top w:val="none" w:sz="0" w:space="0" w:color="auto"/>
        <w:left w:val="none" w:sz="0" w:space="0" w:color="auto"/>
        <w:bottom w:val="none" w:sz="0" w:space="0" w:color="auto"/>
        <w:right w:val="none" w:sz="0" w:space="0" w:color="auto"/>
      </w:divBdr>
    </w:div>
    <w:div w:id="838036849">
      <w:bodyDiv w:val="1"/>
      <w:marLeft w:val="0"/>
      <w:marRight w:val="0"/>
      <w:marTop w:val="0"/>
      <w:marBottom w:val="0"/>
      <w:divBdr>
        <w:top w:val="none" w:sz="0" w:space="0" w:color="auto"/>
        <w:left w:val="none" w:sz="0" w:space="0" w:color="auto"/>
        <w:bottom w:val="none" w:sz="0" w:space="0" w:color="auto"/>
        <w:right w:val="none" w:sz="0" w:space="0" w:color="auto"/>
      </w:divBdr>
    </w:div>
    <w:div w:id="843133563">
      <w:bodyDiv w:val="1"/>
      <w:marLeft w:val="0"/>
      <w:marRight w:val="0"/>
      <w:marTop w:val="0"/>
      <w:marBottom w:val="0"/>
      <w:divBdr>
        <w:top w:val="none" w:sz="0" w:space="0" w:color="auto"/>
        <w:left w:val="none" w:sz="0" w:space="0" w:color="auto"/>
        <w:bottom w:val="none" w:sz="0" w:space="0" w:color="auto"/>
        <w:right w:val="none" w:sz="0" w:space="0" w:color="auto"/>
      </w:divBdr>
    </w:div>
    <w:div w:id="844050529">
      <w:bodyDiv w:val="1"/>
      <w:marLeft w:val="0"/>
      <w:marRight w:val="0"/>
      <w:marTop w:val="0"/>
      <w:marBottom w:val="0"/>
      <w:divBdr>
        <w:top w:val="none" w:sz="0" w:space="0" w:color="auto"/>
        <w:left w:val="none" w:sz="0" w:space="0" w:color="auto"/>
        <w:bottom w:val="none" w:sz="0" w:space="0" w:color="auto"/>
        <w:right w:val="none" w:sz="0" w:space="0" w:color="auto"/>
      </w:divBdr>
    </w:div>
    <w:div w:id="844855818">
      <w:bodyDiv w:val="1"/>
      <w:marLeft w:val="0"/>
      <w:marRight w:val="0"/>
      <w:marTop w:val="0"/>
      <w:marBottom w:val="0"/>
      <w:divBdr>
        <w:top w:val="none" w:sz="0" w:space="0" w:color="auto"/>
        <w:left w:val="none" w:sz="0" w:space="0" w:color="auto"/>
        <w:bottom w:val="none" w:sz="0" w:space="0" w:color="auto"/>
        <w:right w:val="none" w:sz="0" w:space="0" w:color="auto"/>
      </w:divBdr>
    </w:div>
    <w:div w:id="848131748">
      <w:bodyDiv w:val="1"/>
      <w:marLeft w:val="0"/>
      <w:marRight w:val="0"/>
      <w:marTop w:val="0"/>
      <w:marBottom w:val="0"/>
      <w:divBdr>
        <w:top w:val="none" w:sz="0" w:space="0" w:color="auto"/>
        <w:left w:val="none" w:sz="0" w:space="0" w:color="auto"/>
        <w:bottom w:val="none" w:sz="0" w:space="0" w:color="auto"/>
        <w:right w:val="none" w:sz="0" w:space="0" w:color="auto"/>
      </w:divBdr>
    </w:div>
    <w:div w:id="852651119">
      <w:bodyDiv w:val="1"/>
      <w:marLeft w:val="0"/>
      <w:marRight w:val="0"/>
      <w:marTop w:val="0"/>
      <w:marBottom w:val="0"/>
      <w:divBdr>
        <w:top w:val="none" w:sz="0" w:space="0" w:color="auto"/>
        <w:left w:val="none" w:sz="0" w:space="0" w:color="auto"/>
        <w:bottom w:val="none" w:sz="0" w:space="0" w:color="auto"/>
        <w:right w:val="none" w:sz="0" w:space="0" w:color="auto"/>
      </w:divBdr>
    </w:div>
    <w:div w:id="857279954">
      <w:bodyDiv w:val="1"/>
      <w:marLeft w:val="0"/>
      <w:marRight w:val="0"/>
      <w:marTop w:val="0"/>
      <w:marBottom w:val="0"/>
      <w:divBdr>
        <w:top w:val="none" w:sz="0" w:space="0" w:color="auto"/>
        <w:left w:val="none" w:sz="0" w:space="0" w:color="auto"/>
        <w:bottom w:val="none" w:sz="0" w:space="0" w:color="auto"/>
        <w:right w:val="none" w:sz="0" w:space="0" w:color="auto"/>
      </w:divBdr>
    </w:div>
    <w:div w:id="858857198">
      <w:bodyDiv w:val="1"/>
      <w:marLeft w:val="0"/>
      <w:marRight w:val="0"/>
      <w:marTop w:val="0"/>
      <w:marBottom w:val="0"/>
      <w:divBdr>
        <w:top w:val="none" w:sz="0" w:space="0" w:color="auto"/>
        <w:left w:val="none" w:sz="0" w:space="0" w:color="auto"/>
        <w:bottom w:val="none" w:sz="0" w:space="0" w:color="auto"/>
        <w:right w:val="none" w:sz="0" w:space="0" w:color="auto"/>
      </w:divBdr>
    </w:div>
    <w:div w:id="859666561">
      <w:bodyDiv w:val="1"/>
      <w:marLeft w:val="0"/>
      <w:marRight w:val="0"/>
      <w:marTop w:val="0"/>
      <w:marBottom w:val="0"/>
      <w:divBdr>
        <w:top w:val="none" w:sz="0" w:space="0" w:color="auto"/>
        <w:left w:val="none" w:sz="0" w:space="0" w:color="auto"/>
        <w:bottom w:val="none" w:sz="0" w:space="0" w:color="auto"/>
        <w:right w:val="none" w:sz="0" w:space="0" w:color="auto"/>
      </w:divBdr>
    </w:div>
    <w:div w:id="860584440">
      <w:bodyDiv w:val="1"/>
      <w:marLeft w:val="0"/>
      <w:marRight w:val="0"/>
      <w:marTop w:val="0"/>
      <w:marBottom w:val="0"/>
      <w:divBdr>
        <w:top w:val="none" w:sz="0" w:space="0" w:color="auto"/>
        <w:left w:val="none" w:sz="0" w:space="0" w:color="auto"/>
        <w:bottom w:val="none" w:sz="0" w:space="0" w:color="auto"/>
        <w:right w:val="none" w:sz="0" w:space="0" w:color="auto"/>
      </w:divBdr>
    </w:div>
    <w:div w:id="862328850">
      <w:bodyDiv w:val="1"/>
      <w:marLeft w:val="0"/>
      <w:marRight w:val="0"/>
      <w:marTop w:val="0"/>
      <w:marBottom w:val="0"/>
      <w:divBdr>
        <w:top w:val="none" w:sz="0" w:space="0" w:color="auto"/>
        <w:left w:val="none" w:sz="0" w:space="0" w:color="auto"/>
        <w:bottom w:val="none" w:sz="0" w:space="0" w:color="auto"/>
        <w:right w:val="none" w:sz="0" w:space="0" w:color="auto"/>
      </w:divBdr>
    </w:div>
    <w:div w:id="863983108">
      <w:bodyDiv w:val="1"/>
      <w:marLeft w:val="0"/>
      <w:marRight w:val="0"/>
      <w:marTop w:val="0"/>
      <w:marBottom w:val="0"/>
      <w:divBdr>
        <w:top w:val="none" w:sz="0" w:space="0" w:color="auto"/>
        <w:left w:val="none" w:sz="0" w:space="0" w:color="auto"/>
        <w:bottom w:val="none" w:sz="0" w:space="0" w:color="auto"/>
        <w:right w:val="none" w:sz="0" w:space="0" w:color="auto"/>
      </w:divBdr>
    </w:div>
    <w:div w:id="870803044">
      <w:bodyDiv w:val="1"/>
      <w:marLeft w:val="0"/>
      <w:marRight w:val="0"/>
      <w:marTop w:val="0"/>
      <w:marBottom w:val="0"/>
      <w:divBdr>
        <w:top w:val="none" w:sz="0" w:space="0" w:color="auto"/>
        <w:left w:val="none" w:sz="0" w:space="0" w:color="auto"/>
        <w:bottom w:val="none" w:sz="0" w:space="0" w:color="auto"/>
        <w:right w:val="none" w:sz="0" w:space="0" w:color="auto"/>
      </w:divBdr>
    </w:div>
    <w:div w:id="872109330">
      <w:bodyDiv w:val="1"/>
      <w:marLeft w:val="0"/>
      <w:marRight w:val="0"/>
      <w:marTop w:val="0"/>
      <w:marBottom w:val="0"/>
      <w:divBdr>
        <w:top w:val="none" w:sz="0" w:space="0" w:color="auto"/>
        <w:left w:val="none" w:sz="0" w:space="0" w:color="auto"/>
        <w:bottom w:val="none" w:sz="0" w:space="0" w:color="auto"/>
        <w:right w:val="none" w:sz="0" w:space="0" w:color="auto"/>
      </w:divBdr>
    </w:div>
    <w:div w:id="873620136">
      <w:bodyDiv w:val="1"/>
      <w:marLeft w:val="0"/>
      <w:marRight w:val="0"/>
      <w:marTop w:val="0"/>
      <w:marBottom w:val="0"/>
      <w:divBdr>
        <w:top w:val="none" w:sz="0" w:space="0" w:color="auto"/>
        <w:left w:val="none" w:sz="0" w:space="0" w:color="auto"/>
        <w:bottom w:val="none" w:sz="0" w:space="0" w:color="auto"/>
        <w:right w:val="none" w:sz="0" w:space="0" w:color="auto"/>
      </w:divBdr>
    </w:div>
    <w:div w:id="874585825">
      <w:bodyDiv w:val="1"/>
      <w:marLeft w:val="0"/>
      <w:marRight w:val="0"/>
      <w:marTop w:val="0"/>
      <w:marBottom w:val="0"/>
      <w:divBdr>
        <w:top w:val="none" w:sz="0" w:space="0" w:color="auto"/>
        <w:left w:val="none" w:sz="0" w:space="0" w:color="auto"/>
        <w:bottom w:val="none" w:sz="0" w:space="0" w:color="auto"/>
        <w:right w:val="none" w:sz="0" w:space="0" w:color="auto"/>
      </w:divBdr>
    </w:div>
    <w:div w:id="876896810">
      <w:bodyDiv w:val="1"/>
      <w:marLeft w:val="0"/>
      <w:marRight w:val="0"/>
      <w:marTop w:val="0"/>
      <w:marBottom w:val="0"/>
      <w:divBdr>
        <w:top w:val="none" w:sz="0" w:space="0" w:color="auto"/>
        <w:left w:val="none" w:sz="0" w:space="0" w:color="auto"/>
        <w:bottom w:val="none" w:sz="0" w:space="0" w:color="auto"/>
        <w:right w:val="none" w:sz="0" w:space="0" w:color="auto"/>
      </w:divBdr>
    </w:div>
    <w:div w:id="879710216">
      <w:bodyDiv w:val="1"/>
      <w:marLeft w:val="0"/>
      <w:marRight w:val="0"/>
      <w:marTop w:val="0"/>
      <w:marBottom w:val="0"/>
      <w:divBdr>
        <w:top w:val="none" w:sz="0" w:space="0" w:color="auto"/>
        <w:left w:val="none" w:sz="0" w:space="0" w:color="auto"/>
        <w:bottom w:val="none" w:sz="0" w:space="0" w:color="auto"/>
        <w:right w:val="none" w:sz="0" w:space="0" w:color="auto"/>
      </w:divBdr>
    </w:div>
    <w:div w:id="879979740">
      <w:bodyDiv w:val="1"/>
      <w:marLeft w:val="0"/>
      <w:marRight w:val="0"/>
      <w:marTop w:val="0"/>
      <w:marBottom w:val="0"/>
      <w:divBdr>
        <w:top w:val="none" w:sz="0" w:space="0" w:color="auto"/>
        <w:left w:val="none" w:sz="0" w:space="0" w:color="auto"/>
        <w:bottom w:val="none" w:sz="0" w:space="0" w:color="auto"/>
        <w:right w:val="none" w:sz="0" w:space="0" w:color="auto"/>
      </w:divBdr>
    </w:div>
    <w:div w:id="883443917">
      <w:bodyDiv w:val="1"/>
      <w:marLeft w:val="0"/>
      <w:marRight w:val="0"/>
      <w:marTop w:val="0"/>
      <w:marBottom w:val="0"/>
      <w:divBdr>
        <w:top w:val="none" w:sz="0" w:space="0" w:color="auto"/>
        <w:left w:val="none" w:sz="0" w:space="0" w:color="auto"/>
        <w:bottom w:val="none" w:sz="0" w:space="0" w:color="auto"/>
        <w:right w:val="none" w:sz="0" w:space="0" w:color="auto"/>
      </w:divBdr>
    </w:div>
    <w:div w:id="884801716">
      <w:bodyDiv w:val="1"/>
      <w:marLeft w:val="0"/>
      <w:marRight w:val="0"/>
      <w:marTop w:val="0"/>
      <w:marBottom w:val="0"/>
      <w:divBdr>
        <w:top w:val="none" w:sz="0" w:space="0" w:color="auto"/>
        <w:left w:val="none" w:sz="0" w:space="0" w:color="auto"/>
        <w:bottom w:val="none" w:sz="0" w:space="0" w:color="auto"/>
        <w:right w:val="none" w:sz="0" w:space="0" w:color="auto"/>
      </w:divBdr>
    </w:div>
    <w:div w:id="885214611">
      <w:bodyDiv w:val="1"/>
      <w:marLeft w:val="0"/>
      <w:marRight w:val="0"/>
      <w:marTop w:val="0"/>
      <w:marBottom w:val="0"/>
      <w:divBdr>
        <w:top w:val="none" w:sz="0" w:space="0" w:color="auto"/>
        <w:left w:val="none" w:sz="0" w:space="0" w:color="auto"/>
        <w:bottom w:val="none" w:sz="0" w:space="0" w:color="auto"/>
        <w:right w:val="none" w:sz="0" w:space="0" w:color="auto"/>
      </w:divBdr>
    </w:div>
    <w:div w:id="887840616">
      <w:bodyDiv w:val="1"/>
      <w:marLeft w:val="0"/>
      <w:marRight w:val="0"/>
      <w:marTop w:val="0"/>
      <w:marBottom w:val="0"/>
      <w:divBdr>
        <w:top w:val="none" w:sz="0" w:space="0" w:color="auto"/>
        <w:left w:val="none" w:sz="0" w:space="0" w:color="auto"/>
        <w:bottom w:val="none" w:sz="0" w:space="0" w:color="auto"/>
        <w:right w:val="none" w:sz="0" w:space="0" w:color="auto"/>
      </w:divBdr>
    </w:div>
    <w:div w:id="889730333">
      <w:bodyDiv w:val="1"/>
      <w:marLeft w:val="0"/>
      <w:marRight w:val="0"/>
      <w:marTop w:val="0"/>
      <w:marBottom w:val="0"/>
      <w:divBdr>
        <w:top w:val="none" w:sz="0" w:space="0" w:color="auto"/>
        <w:left w:val="none" w:sz="0" w:space="0" w:color="auto"/>
        <w:bottom w:val="none" w:sz="0" w:space="0" w:color="auto"/>
        <w:right w:val="none" w:sz="0" w:space="0" w:color="auto"/>
      </w:divBdr>
    </w:div>
    <w:div w:id="890767762">
      <w:bodyDiv w:val="1"/>
      <w:marLeft w:val="0"/>
      <w:marRight w:val="0"/>
      <w:marTop w:val="0"/>
      <w:marBottom w:val="0"/>
      <w:divBdr>
        <w:top w:val="none" w:sz="0" w:space="0" w:color="auto"/>
        <w:left w:val="none" w:sz="0" w:space="0" w:color="auto"/>
        <w:bottom w:val="none" w:sz="0" w:space="0" w:color="auto"/>
        <w:right w:val="none" w:sz="0" w:space="0" w:color="auto"/>
      </w:divBdr>
    </w:div>
    <w:div w:id="892933583">
      <w:bodyDiv w:val="1"/>
      <w:marLeft w:val="0"/>
      <w:marRight w:val="0"/>
      <w:marTop w:val="0"/>
      <w:marBottom w:val="0"/>
      <w:divBdr>
        <w:top w:val="none" w:sz="0" w:space="0" w:color="auto"/>
        <w:left w:val="none" w:sz="0" w:space="0" w:color="auto"/>
        <w:bottom w:val="none" w:sz="0" w:space="0" w:color="auto"/>
        <w:right w:val="none" w:sz="0" w:space="0" w:color="auto"/>
      </w:divBdr>
    </w:div>
    <w:div w:id="894924829">
      <w:bodyDiv w:val="1"/>
      <w:marLeft w:val="0"/>
      <w:marRight w:val="0"/>
      <w:marTop w:val="0"/>
      <w:marBottom w:val="0"/>
      <w:divBdr>
        <w:top w:val="none" w:sz="0" w:space="0" w:color="auto"/>
        <w:left w:val="none" w:sz="0" w:space="0" w:color="auto"/>
        <w:bottom w:val="none" w:sz="0" w:space="0" w:color="auto"/>
        <w:right w:val="none" w:sz="0" w:space="0" w:color="auto"/>
      </w:divBdr>
    </w:div>
    <w:div w:id="898200565">
      <w:bodyDiv w:val="1"/>
      <w:marLeft w:val="0"/>
      <w:marRight w:val="0"/>
      <w:marTop w:val="0"/>
      <w:marBottom w:val="0"/>
      <w:divBdr>
        <w:top w:val="none" w:sz="0" w:space="0" w:color="auto"/>
        <w:left w:val="none" w:sz="0" w:space="0" w:color="auto"/>
        <w:bottom w:val="none" w:sz="0" w:space="0" w:color="auto"/>
        <w:right w:val="none" w:sz="0" w:space="0" w:color="auto"/>
      </w:divBdr>
    </w:div>
    <w:div w:id="899705603">
      <w:bodyDiv w:val="1"/>
      <w:marLeft w:val="0"/>
      <w:marRight w:val="0"/>
      <w:marTop w:val="0"/>
      <w:marBottom w:val="0"/>
      <w:divBdr>
        <w:top w:val="none" w:sz="0" w:space="0" w:color="auto"/>
        <w:left w:val="none" w:sz="0" w:space="0" w:color="auto"/>
        <w:bottom w:val="none" w:sz="0" w:space="0" w:color="auto"/>
        <w:right w:val="none" w:sz="0" w:space="0" w:color="auto"/>
      </w:divBdr>
    </w:div>
    <w:div w:id="909970978">
      <w:bodyDiv w:val="1"/>
      <w:marLeft w:val="0"/>
      <w:marRight w:val="0"/>
      <w:marTop w:val="0"/>
      <w:marBottom w:val="0"/>
      <w:divBdr>
        <w:top w:val="none" w:sz="0" w:space="0" w:color="auto"/>
        <w:left w:val="none" w:sz="0" w:space="0" w:color="auto"/>
        <w:bottom w:val="none" w:sz="0" w:space="0" w:color="auto"/>
        <w:right w:val="none" w:sz="0" w:space="0" w:color="auto"/>
      </w:divBdr>
    </w:div>
    <w:div w:id="913274487">
      <w:bodyDiv w:val="1"/>
      <w:marLeft w:val="0"/>
      <w:marRight w:val="0"/>
      <w:marTop w:val="0"/>
      <w:marBottom w:val="0"/>
      <w:divBdr>
        <w:top w:val="none" w:sz="0" w:space="0" w:color="auto"/>
        <w:left w:val="none" w:sz="0" w:space="0" w:color="auto"/>
        <w:bottom w:val="none" w:sz="0" w:space="0" w:color="auto"/>
        <w:right w:val="none" w:sz="0" w:space="0" w:color="auto"/>
      </w:divBdr>
    </w:div>
    <w:div w:id="914242071">
      <w:bodyDiv w:val="1"/>
      <w:marLeft w:val="0"/>
      <w:marRight w:val="0"/>
      <w:marTop w:val="0"/>
      <w:marBottom w:val="0"/>
      <w:divBdr>
        <w:top w:val="none" w:sz="0" w:space="0" w:color="auto"/>
        <w:left w:val="none" w:sz="0" w:space="0" w:color="auto"/>
        <w:bottom w:val="none" w:sz="0" w:space="0" w:color="auto"/>
        <w:right w:val="none" w:sz="0" w:space="0" w:color="auto"/>
      </w:divBdr>
    </w:div>
    <w:div w:id="915822498">
      <w:bodyDiv w:val="1"/>
      <w:marLeft w:val="0"/>
      <w:marRight w:val="0"/>
      <w:marTop w:val="0"/>
      <w:marBottom w:val="0"/>
      <w:divBdr>
        <w:top w:val="none" w:sz="0" w:space="0" w:color="auto"/>
        <w:left w:val="none" w:sz="0" w:space="0" w:color="auto"/>
        <w:bottom w:val="none" w:sz="0" w:space="0" w:color="auto"/>
        <w:right w:val="none" w:sz="0" w:space="0" w:color="auto"/>
      </w:divBdr>
    </w:div>
    <w:div w:id="916940597">
      <w:bodyDiv w:val="1"/>
      <w:marLeft w:val="0"/>
      <w:marRight w:val="0"/>
      <w:marTop w:val="0"/>
      <w:marBottom w:val="0"/>
      <w:divBdr>
        <w:top w:val="none" w:sz="0" w:space="0" w:color="auto"/>
        <w:left w:val="none" w:sz="0" w:space="0" w:color="auto"/>
        <w:bottom w:val="none" w:sz="0" w:space="0" w:color="auto"/>
        <w:right w:val="none" w:sz="0" w:space="0" w:color="auto"/>
      </w:divBdr>
    </w:div>
    <w:div w:id="917054452">
      <w:bodyDiv w:val="1"/>
      <w:marLeft w:val="0"/>
      <w:marRight w:val="0"/>
      <w:marTop w:val="0"/>
      <w:marBottom w:val="0"/>
      <w:divBdr>
        <w:top w:val="none" w:sz="0" w:space="0" w:color="auto"/>
        <w:left w:val="none" w:sz="0" w:space="0" w:color="auto"/>
        <w:bottom w:val="none" w:sz="0" w:space="0" w:color="auto"/>
        <w:right w:val="none" w:sz="0" w:space="0" w:color="auto"/>
      </w:divBdr>
    </w:div>
    <w:div w:id="921179159">
      <w:bodyDiv w:val="1"/>
      <w:marLeft w:val="0"/>
      <w:marRight w:val="0"/>
      <w:marTop w:val="0"/>
      <w:marBottom w:val="0"/>
      <w:divBdr>
        <w:top w:val="none" w:sz="0" w:space="0" w:color="auto"/>
        <w:left w:val="none" w:sz="0" w:space="0" w:color="auto"/>
        <w:bottom w:val="none" w:sz="0" w:space="0" w:color="auto"/>
        <w:right w:val="none" w:sz="0" w:space="0" w:color="auto"/>
      </w:divBdr>
    </w:div>
    <w:div w:id="934631301">
      <w:bodyDiv w:val="1"/>
      <w:marLeft w:val="0"/>
      <w:marRight w:val="0"/>
      <w:marTop w:val="0"/>
      <w:marBottom w:val="0"/>
      <w:divBdr>
        <w:top w:val="none" w:sz="0" w:space="0" w:color="auto"/>
        <w:left w:val="none" w:sz="0" w:space="0" w:color="auto"/>
        <w:bottom w:val="none" w:sz="0" w:space="0" w:color="auto"/>
        <w:right w:val="none" w:sz="0" w:space="0" w:color="auto"/>
      </w:divBdr>
    </w:div>
    <w:div w:id="935669027">
      <w:bodyDiv w:val="1"/>
      <w:marLeft w:val="0"/>
      <w:marRight w:val="0"/>
      <w:marTop w:val="0"/>
      <w:marBottom w:val="0"/>
      <w:divBdr>
        <w:top w:val="none" w:sz="0" w:space="0" w:color="auto"/>
        <w:left w:val="none" w:sz="0" w:space="0" w:color="auto"/>
        <w:bottom w:val="none" w:sz="0" w:space="0" w:color="auto"/>
        <w:right w:val="none" w:sz="0" w:space="0" w:color="auto"/>
      </w:divBdr>
    </w:div>
    <w:div w:id="936912706">
      <w:bodyDiv w:val="1"/>
      <w:marLeft w:val="0"/>
      <w:marRight w:val="0"/>
      <w:marTop w:val="0"/>
      <w:marBottom w:val="0"/>
      <w:divBdr>
        <w:top w:val="none" w:sz="0" w:space="0" w:color="auto"/>
        <w:left w:val="none" w:sz="0" w:space="0" w:color="auto"/>
        <w:bottom w:val="none" w:sz="0" w:space="0" w:color="auto"/>
        <w:right w:val="none" w:sz="0" w:space="0" w:color="auto"/>
      </w:divBdr>
    </w:div>
    <w:div w:id="946348025">
      <w:bodyDiv w:val="1"/>
      <w:marLeft w:val="0"/>
      <w:marRight w:val="0"/>
      <w:marTop w:val="0"/>
      <w:marBottom w:val="0"/>
      <w:divBdr>
        <w:top w:val="none" w:sz="0" w:space="0" w:color="auto"/>
        <w:left w:val="none" w:sz="0" w:space="0" w:color="auto"/>
        <w:bottom w:val="none" w:sz="0" w:space="0" w:color="auto"/>
        <w:right w:val="none" w:sz="0" w:space="0" w:color="auto"/>
      </w:divBdr>
    </w:div>
    <w:div w:id="946934173">
      <w:bodyDiv w:val="1"/>
      <w:marLeft w:val="0"/>
      <w:marRight w:val="0"/>
      <w:marTop w:val="0"/>
      <w:marBottom w:val="0"/>
      <w:divBdr>
        <w:top w:val="none" w:sz="0" w:space="0" w:color="auto"/>
        <w:left w:val="none" w:sz="0" w:space="0" w:color="auto"/>
        <w:bottom w:val="none" w:sz="0" w:space="0" w:color="auto"/>
        <w:right w:val="none" w:sz="0" w:space="0" w:color="auto"/>
      </w:divBdr>
    </w:div>
    <w:div w:id="949508858">
      <w:bodyDiv w:val="1"/>
      <w:marLeft w:val="0"/>
      <w:marRight w:val="0"/>
      <w:marTop w:val="0"/>
      <w:marBottom w:val="0"/>
      <w:divBdr>
        <w:top w:val="none" w:sz="0" w:space="0" w:color="auto"/>
        <w:left w:val="none" w:sz="0" w:space="0" w:color="auto"/>
        <w:bottom w:val="none" w:sz="0" w:space="0" w:color="auto"/>
        <w:right w:val="none" w:sz="0" w:space="0" w:color="auto"/>
      </w:divBdr>
    </w:div>
    <w:div w:id="950161919">
      <w:bodyDiv w:val="1"/>
      <w:marLeft w:val="0"/>
      <w:marRight w:val="0"/>
      <w:marTop w:val="0"/>
      <w:marBottom w:val="0"/>
      <w:divBdr>
        <w:top w:val="none" w:sz="0" w:space="0" w:color="auto"/>
        <w:left w:val="none" w:sz="0" w:space="0" w:color="auto"/>
        <w:bottom w:val="none" w:sz="0" w:space="0" w:color="auto"/>
        <w:right w:val="none" w:sz="0" w:space="0" w:color="auto"/>
      </w:divBdr>
    </w:div>
    <w:div w:id="957031459">
      <w:bodyDiv w:val="1"/>
      <w:marLeft w:val="0"/>
      <w:marRight w:val="0"/>
      <w:marTop w:val="0"/>
      <w:marBottom w:val="0"/>
      <w:divBdr>
        <w:top w:val="none" w:sz="0" w:space="0" w:color="auto"/>
        <w:left w:val="none" w:sz="0" w:space="0" w:color="auto"/>
        <w:bottom w:val="none" w:sz="0" w:space="0" w:color="auto"/>
        <w:right w:val="none" w:sz="0" w:space="0" w:color="auto"/>
      </w:divBdr>
    </w:div>
    <w:div w:id="965043108">
      <w:bodyDiv w:val="1"/>
      <w:marLeft w:val="0"/>
      <w:marRight w:val="0"/>
      <w:marTop w:val="0"/>
      <w:marBottom w:val="0"/>
      <w:divBdr>
        <w:top w:val="none" w:sz="0" w:space="0" w:color="auto"/>
        <w:left w:val="none" w:sz="0" w:space="0" w:color="auto"/>
        <w:bottom w:val="none" w:sz="0" w:space="0" w:color="auto"/>
        <w:right w:val="none" w:sz="0" w:space="0" w:color="auto"/>
      </w:divBdr>
    </w:div>
    <w:div w:id="966357304">
      <w:bodyDiv w:val="1"/>
      <w:marLeft w:val="0"/>
      <w:marRight w:val="0"/>
      <w:marTop w:val="0"/>
      <w:marBottom w:val="0"/>
      <w:divBdr>
        <w:top w:val="none" w:sz="0" w:space="0" w:color="auto"/>
        <w:left w:val="none" w:sz="0" w:space="0" w:color="auto"/>
        <w:bottom w:val="none" w:sz="0" w:space="0" w:color="auto"/>
        <w:right w:val="none" w:sz="0" w:space="0" w:color="auto"/>
      </w:divBdr>
    </w:div>
    <w:div w:id="971013606">
      <w:bodyDiv w:val="1"/>
      <w:marLeft w:val="0"/>
      <w:marRight w:val="0"/>
      <w:marTop w:val="0"/>
      <w:marBottom w:val="0"/>
      <w:divBdr>
        <w:top w:val="none" w:sz="0" w:space="0" w:color="auto"/>
        <w:left w:val="none" w:sz="0" w:space="0" w:color="auto"/>
        <w:bottom w:val="none" w:sz="0" w:space="0" w:color="auto"/>
        <w:right w:val="none" w:sz="0" w:space="0" w:color="auto"/>
      </w:divBdr>
    </w:div>
    <w:div w:id="975187462">
      <w:bodyDiv w:val="1"/>
      <w:marLeft w:val="0"/>
      <w:marRight w:val="0"/>
      <w:marTop w:val="0"/>
      <w:marBottom w:val="0"/>
      <w:divBdr>
        <w:top w:val="none" w:sz="0" w:space="0" w:color="auto"/>
        <w:left w:val="none" w:sz="0" w:space="0" w:color="auto"/>
        <w:bottom w:val="none" w:sz="0" w:space="0" w:color="auto"/>
        <w:right w:val="none" w:sz="0" w:space="0" w:color="auto"/>
      </w:divBdr>
    </w:div>
    <w:div w:id="976686238">
      <w:bodyDiv w:val="1"/>
      <w:marLeft w:val="0"/>
      <w:marRight w:val="0"/>
      <w:marTop w:val="0"/>
      <w:marBottom w:val="0"/>
      <w:divBdr>
        <w:top w:val="none" w:sz="0" w:space="0" w:color="auto"/>
        <w:left w:val="none" w:sz="0" w:space="0" w:color="auto"/>
        <w:bottom w:val="none" w:sz="0" w:space="0" w:color="auto"/>
        <w:right w:val="none" w:sz="0" w:space="0" w:color="auto"/>
      </w:divBdr>
    </w:div>
    <w:div w:id="977808303">
      <w:bodyDiv w:val="1"/>
      <w:marLeft w:val="0"/>
      <w:marRight w:val="0"/>
      <w:marTop w:val="0"/>
      <w:marBottom w:val="0"/>
      <w:divBdr>
        <w:top w:val="none" w:sz="0" w:space="0" w:color="auto"/>
        <w:left w:val="none" w:sz="0" w:space="0" w:color="auto"/>
        <w:bottom w:val="none" w:sz="0" w:space="0" w:color="auto"/>
        <w:right w:val="none" w:sz="0" w:space="0" w:color="auto"/>
      </w:divBdr>
    </w:div>
    <w:div w:id="978849027">
      <w:bodyDiv w:val="1"/>
      <w:marLeft w:val="0"/>
      <w:marRight w:val="0"/>
      <w:marTop w:val="0"/>
      <w:marBottom w:val="0"/>
      <w:divBdr>
        <w:top w:val="none" w:sz="0" w:space="0" w:color="auto"/>
        <w:left w:val="none" w:sz="0" w:space="0" w:color="auto"/>
        <w:bottom w:val="none" w:sz="0" w:space="0" w:color="auto"/>
        <w:right w:val="none" w:sz="0" w:space="0" w:color="auto"/>
      </w:divBdr>
    </w:div>
    <w:div w:id="980572679">
      <w:bodyDiv w:val="1"/>
      <w:marLeft w:val="0"/>
      <w:marRight w:val="0"/>
      <w:marTop w:val="0"/>
      <w:marBottom w:val="0"/>
      <w:divBdr>
        <w:top w:val="none" w:sz="0" w:space="0" w:color="auto"/>
        <w:left w:val="none" w:sz="0" w:space="0" w:color="auto"/>
        <w:bottom w:val="none" w:sz="0" w:space="0" w:color="auto"/>
        <w:right w:val="none" w:sz="0" w:space="0" w:color="auto"/>
      </w:divBdr>
    </w:div>
    <w:div w:id="984357878">
      <w:bodyDiv w:val="1"/>
      <w:marLeft w:val="0"/>
      <w:marRight w:val="0"/>
      <w:marTop w:val="0"/>
      <w:marBottom w:val="0"/>
      <w:divBdr>
        <w:top w:val="none" w:sz="0" w:space="0" w:color="auto"/>
        <w:left w:val="none" w:sz="0" w:space="0" w:color="auto"/>
        <w:bottom w:val="none" w:sz="0" w:space="0" w:color="auto"/>
        <w:right w:val="none" w:sz="0" w:space="0" w:color="auto"/>
      </w:divBdr>
    </w:div>
    <w:div w:id="984697493">
      <w:bodyDiv w:val="1"/>
      <w:marLeft w:val="0"/>
      <w:marRight w:val="0"/>
      <w:marTop w:val="0"/>
      <w:marBottom w:val="0"/>
      <w:divBdr>
        <w:top w:val="none" w:sz="0" w:space="0" w:color="auto"/>
        <w:left w:val="none" w:sz="0" w:space="0" w:color="auto"/>
        <w:bottom w:val="none" w:sz="0" w:space="0" w:color="auto"/>
        <w:right w:val="none" w:sz="0" w:space="0" w:color="auto"/>
      </w:divBdr>
    </w:div>
    <w:div w:id="985545989">
      <w:bodyDiv w:val="1"/>
      <w:marLeft w:val="0"/>
      <w:marRight w:val="0"/>
      <w:marTop w:val="0"/>
      <w:marBottom w:val="0"/>
      <w:divBdr>
        <w:top w:val="none" w:sz="0" w:space="0" w:color="auto"/>
        <w:left w:val="none" w:sz="0" w:space="0" w:color="auto"/>
        <w:bottom w:val="none" w:sz="0" w:space="0" w:color="auto"/>
        <w:right w:val="none" w:sz="0" w:space="0" w:color="auto"/>
      </w:divBdr>
    </w:div>
    <w:div w:id="987170755">
      <w:bodyDiv w:val="1"/>
      <w:marLeft w:val="0"/>
      <w:marRight w:val="0"/>
      <w:marTop w:val="0"/>
      <w:marBottom w:val="0"/>
      <w:divBdr>
        <w:top w:val="none" w:sz="0" w:space="0" w:color="auto"/>
        <w:left w:val="none" w:sz="0" w:space="0" w:color="auto"/>
        <w:bottom w:val="none" w:sz="0" w:space="0" w:color="auto"/>
        <w:right w:val="none" w:sz="0" w:space="0" w:color="auto"/>
      </w:divBdr>
    </w:div>
    <w:div w:id="989792255">
      <w:bodyDiv w:val="1"/>
      <w:marLeft w:val="0"/>
      <w:marRight w:val="0"/>
      <w:marTop w:val="0"/>
      <w:marBottom w:val="0"/>
      <w:divBdr>
        <w:top w:val="none" w:sz="0" w:space="0" w:color="auto"/>
        <w:left w:val="none" w:sz="0" w:space="0" w:color="auto"/>
        <w:bottom w:val="none" w:sz="0" w:space="0" w:color="auto"/>
        <w:right w:val="none" w:sz="0" w:space="0" w:color="auto"/>
      </w:divBdr>
    </w:div>
    <w:div w:id="1005934249">
      <w:bodyDiv w:val="1"/>
      <w:marLeft w:val="0"/>
      <w:marRight w:val="0"/>
      <w:marTop w:val="0"/>
      <w:marBottom w:val="0"/>
      <w:divBdr>
        <w:top w:val="none" w:sz="0" w:space="0" w:color="auto"/>
        <w:left w:val="none" w:sz="0" w:space="0" w:color="auto"/>
        <w:bottom w:val="none" w:sz="0" w:space="0" w:color="auto"/>
        <w:right w:val="none" w:sz="0" w:space="0" w:color="auto"/>
      </w:divBdr>
    </w:div>
    <w:div w:id="1013730143">
      <w:bodyDiv w:val="1"/>
      <w:marLeft w:val="0"/>
      <w:marRight w:val="0"/>
      <w:marTop w:val="0"/>
      <w:marBottom w:val="0"/>
      <w:divBdr>
        <w:top w:val="none" w:sz="0" w:space="0" w:color="auto"/>
        <w:left w:val="none" w:sz="0" w:space="0" w:color="auto"/>
        <w:bottom w:val="none" w:sz="0" w:space="0" w:color="auto"/>
        <w:right w:val="none" w:sz="0" w:space="0" w:color="auto"/>
      </w:divBdr>
    </w:div>
    <w:div w:id="1014575638">
      <w:bodyDiv w:val="1"/>
      <w:marLeft w:val="0"/>
      <w:marRight w:val="0"/>
      <w:marTop w:val="0"/>
      <w:marBottom w:val="0"/>
      <w:divBdr>
        <w:top w:val="none" w:sz="0" w:space="0" w:color="auto"/>
        <w:left w:val="none" w:sz="0" w:space="0" w:color="auto"/>
        <w:bottom w:val="none" w:sz="0" w:space="0" w:color="auto"/>
        <w:right w:val="none" w:sz="0" w:space="0" w:color="auto"/>
      </w:divBdr>
    </w:div>
    <w:div w:id="1018193580">
      <w:bodyDiv w:val="1"/>
      <w:marLeft w:val="0"/>
      <w:marRight w:val="0"/>
      <w:marTop w:val="0"/>
      <w:marBottom w:val="0"/>
      <w:divBdr>
        <w:top w:val="none" w:sz="0" w:space="0" w:color="auto"/>
        <w:left w:val="none" w:sz="0" w:space="0" w:color="auto"/>
        <w:bottom w:val="none" w:sz="0" w:space="0" w:color="auto"/>
        <w:right w:val="none" w:sz="0" w:space="0" w:color="auto"/>
      </w:divBdr>
    </w:div>
    <w:div w:id="1018431426">
      <w:bodyDiv w:val="1"/>
      <w:marLeft w:val="0"/>
      <w:marRight w:val="0"/>
      <w:marTop w:val="0"/>
      <w:marBottom w:val="0"/>
      <w:divBdr>
        <w:top w:val="none" w:sz="0" w:space="0" w:color="auto"/>
        <w:left w:val="none" w:sz="0" w:space="0" w:color="auto"/>
        <w:bottom w:val="none" w:sz="0" w:space="0" w:color="auto"/>
        <w:right w:val="none" w:sz="0" w:space="0" w:color="auto"/>
      </w:divBdr>
      <w:divsChild>
        <w:div w:id="2103799303">
          <w:marLeft w:val="0"/>
          <w:marRight w:val="0"/>
          <w:marTop w:val="0"/>
          <w:marBottom w:val="420"/>
          <w:divBdr>
            <w:top w:val="none" w:sz="0" w:space="0" w:color="auto"/>
            <w:left w:val="none" w:sz="0" w:space="0" w:color="auto"/>
            <w:bottom w:val="none" w:sz="0" w:space="0" w:color="auto"/>
            <w:right w:val="none" w:sz="0" w:space="0" w:color="auto"/>
          </w:divBdr>
          <w:divsChild>
            <w:div w:id="1046684170">
              <w:marLeft w:val="0"/>
              <w:marRight w:val="289"/>
              <w:marTop w:val="0"/>
              <w:marBottom w:val="0"/>
              <w:divBdr>
                <w:top w:val="none" w:sz="0" w:space="0" w:color="auto"/>
                <w:left w:val="none" w:sz="0" w:space="0" w:color="auto"/>
                <w:bottom w:val="none" w:sz="0" w:space="0" w:color="auto"/>
                <w:right w:val="none" w:sz="0" w:space="0" w:color="auto"/>
              </w:divBdr>
            </w:div>
          </w:divsChild>
        </w:div>
      </w:divsChild>
    </w:div>
    <w:div w:id="1018435612">
      <w:bodyDiv w:val="1"/>
      <w:marLeft w:val="0"/>
      <w:marRight w:val="0"/>
      <w:marTop w:val="0"/>
      <w:marBottom w:val="0"/>
      <w:divBdr>
        <w:top w:val="none" w:sz="0" w:space="0" w:color="auto"/>
        <w:left w:val="none" w:sz="0" w:space="0" w:color="auto"/>
        <w:bottom w:val="none" w:sz="0" w:space="0" w:color="auto"/>
        <w:right w:val="none" w:sz="0" w:space="0" w:color="auto"/>
      </w:divBdr>
    </w:div>
    <w:div w:id="1025788442">
      <w:bodyDiv w:val="1"/>
      <w:marLeft w:val="0"/>
      <w:marRight w:val="0"/>
      <w:marTop w:val="0"/>
      <w:marBottom w:val="0"/>
      <w:divBdr>
        <w:top w:val="none" w:sz="0" w:space="0" w:color="auto"/>
        <w:left w:val="none" w:sz="0" w:space="0" w:color="auto"/>
        <w:bottom w:val="none" w:sz="0" w:space="0" w:color="auto"/>
        <w:right w:val="none" w:sz="0" w:space="0" w:color="auto"/>
      </w:divBdr>
    </w:div>
    <w:div w:id="1029142783">
      <w:bodyDiv w:val="1"/>
      <w:marLeft w:val="0"/>
      <w:marRight w:val="0"/>
      <w:marTop w:val="0"/>
      <w:marBottom w:val="0"/>
      <w:divBdr>
        <w:top w:val="none" w:sz="0" w:space="0" w:color="auto"/>
        <w:left w:val="none" w:sz="0" w:space="0" w:color="auto"/>
        <w:bottom w:val="none" w:sz="0" w:space="0" w:color="auto"/>
        <w:right w:val="none" w:sz="0" w:space="0" w:color="auto"/>
      </w:divBdr>
    </w:div>
    <w:div w:id="1029448099">
      <w:bodyDiv w:val="1"/>
      <w:marLeft w:val="0"/>
      <w:marRight w:val="0"/>
      <w:marTop w:val="0"/>
      <w:marBottom w:val="0"/>
      <w:divBdr>
        <w:top w:val="none" w:sz="0" w:space="0" w:color="auto"/>
        <w:left w:val="none" w:sz="0" w:space="0" w:color="auto"/>
        <w:bottom w:val="none" w:sz="0" w:space="0" w:color="auto"/>
        <w:right w:val="none" w:sz="0" w:space="0" w:color="auto"/>
      </w:divBdr>
    </w:div>
    <w:div w:id="1033000422">
      <w:bodyDiv w:val="1"/>
      <w:marLeft w:val="0"/>
      <w:marRight w:val="0"/>
      <w:marTop w:val="0"/>
      <w:marBottom w:val="0"/>
      <w:divBdr>
        <w:top w:val="none" w:sz="0" w:space="0" w:color="auto"/>
        <w:left w:val="none" w:sz="0" w:space="0" w:color="auto"/>
        <w:bottom w:val="none" w:sz="0" w:space="0" w:color="auto"/>
        <w:right w:val="none" w:sz="0" w:space="0" w:color="auto"/>
      </w:divBdr>
    </w:div>
    <w:div w:id="1035236547">
      <w:bodyDiv w:val="1"/>
      <w:marLeft w:val="0"/>
      <w:marRight w:val="0"/>
      <w:marTop w:val="0"/>
      <w:marBottom w:val="0"/>
      <w:divBdr>
        <w:top w:val="none" w:sz="0" w:space="0" w:color="auto"/>
        <w:left w:val="none" w:sz="0" w:space="0" w:color="auto"/>
        <w:bottom w:val="none" w:sz="0" w:space="0" w:color="auto"/>
        <w:right w:val="none" w:sz="0" w:space="0" w:color="auto"/>
      </w:divBdr>
    </w:div>
    <w:div w:id="1036197000">
      <w:bodyDiv w:val="1"/>
      <w:marLeft w:val="0"/>
      <w:marRight w:val="0"/>
      <w:marTop w:val="0"/>
      <w:marBottom w:val="0"/>
      <w:divBdr>
        <w:top w:val="none" w:sz="0" w:space="0" w:color="auto"/>
        <w:left w:val="none" w:sz="0" w:space="0" w:color="auto"/>
        <w:bottom w:val="none" w:sz="0" w:space="0" w:color="auto"/>
        <w:right w:val="none" w:sz="0" w:space="0" w:color="auto"/>
      </w:divBdr>
    </w:div>
    <w:div w:id="1038355532">
      <w:bodyDiv w:val="1"/>
      <w:marLeft w:val="0"/>
      <w:marRight w:val="0"/>
      <w:marTop w:val="0"/>
      <w:marBottom w:val="0"/>
      <w:divBdr>
        <w:top w:val="none" w:sz="0" w:space="0" w:color="auto"/>
        <w:left w:val="none" w:sz="0" w:space="0" w:color="auto"/>
        <w:bottom w:val="none" w:sz="0" w:space="0" w:color="auto"/>
        <w:right w:val="none" w:sz="0" w:space="0" w:color="auto"/>
      </w:divBdr>
    </w:div>
    <w:div w:id="1038898207">
      <w:bodyDiv w:val="1"/>
      <w:marLeft w:val="0"/>
      <w:marRight w:val="0"/>
      <w:marTop w:val="0"/>
      <w:marBottom w:val="0"/>
      <w:divBdr>
        <w:top w:val="none" w:sz="0" w:space="0" w:color="auto"/>
        <w:left w:val="none" w:sz="0" w:space="0" w:color="auto"/>
        <w:bottom w:val="none" w:sz="0" w:space="0" w:color="auto"/>
        <w:right w:val="none" w:sz="0" w:space="0" w:color="auto"/>
      </w:divBdr>
    </w:div>
    <w:div w:id="1039745578">
      <w:bodyDiv w:val="1"/>
      <w:marLeft w:val="0"/>
      <w:marRight w:val="0"/>
      <w:marTop w:val="0"/>
      <w:marBottom w:val="0"/>
      <w:divBdr>
        <w:top w:val="none" w:sz="0" w:space="0" w:color="auto"/>
        <w:left w:val="none" w:sz="0" w:space="0" w:color="auto"/>
        <w:bottom w:val="none" w:sz="0" w:space="0" w:color="auto"/>
        <w:right w:val="none" w:sz="0" w:space="0" w:color="auto"/>
      </w:divBdr>
    </w:div>
    <w:div w:id="1043406192">
      <w:bodyDiv w:val="1"/>
      <w:marLeft w:val="0"/>
      <w:marRight w:val="0"/>
      <w:marTop w:val="0"/>
      <w:marBottom w:val="0"/>
      <w:divBdr>
        <w:top w:val="none" w:sz="0" w:space="0" w:color="auto"/>
        <w:left w:val="none" w:sz="0" w:space="0" w:color="auto"/>
        <w:bottom w:val="none" w:sz="0" w:space="0" w:color="auto"/>
        <w:right w:val="none" w:sz="0" w:space="0" w:color="auto"/>
      </w:divBdr>
    </w:div>
    <w:div w:id="1044520053">
      <w:bodyDiv w:val="1"/>
      <w:marLeft w:val="0"/>
      <w:marRight w:val="0"/>
      <w:marTop w:val="0"/>
      <w:marBottom w:val="0"/>
      <w:divBdr>
        <w:top w:val="none" w:sz="0" w:space="0" w:color="auto"/>
        <w:left w:val="none" w:sz="0" w:space="0" w:color="auto"/>
        <w:bottom w:val="none" w:sz="0" w:space="0" w:color="auto"/>
        <w:right w:val="none" w:sz="0" w:space="0" w:color="auto"/>
      </w:divBdr>
    </w:div>
    <w:div w:id="1047875585">
      <w:bodyDiv w:val="1"/>
      <w:marLeft w:val="0"/>
      <w:marRight w:val="0"/>
      <w:marTop w:val="0"/>
      <w:marBottom w:val="0"/>
      <w:divBdr>
        <w:top w:val="none" w:sz="0" w:space="0" w:color="auto"/>
        <w:left w:val="none" w:sz="0" w:space="0" w:color="auto"/>
        <w:bottom w:val="none" w:sz="0" w:space="0" w:color="auto"/>
        <w:right w:val="none" w:sz="0" w:space="0" w:color="auto"/>
      </w:divBdr>
    </w:div>
    <w:div w:id="1049568102">
      <w:bodyDiv w:val="1"/>
      <w:marLeft w:val="0"/>
      <w:marRight w:val="0"/>
      <w:marTop w:val="0"/>
      <w:marBottom w:val="0"/>
      <w:divBdr>
        <w:top w:val="none" w:sz="0" w:space="0" w:color="auto"/>
        <w:left w:val="none" w:sz="0" w:space="0" w:color="auto"/>
        <w:bottom w:val="none" w:sz="0" w:space="0" w:color="auto"/>
        <w:right w:val="none" w:sz="0" w:space="0" w:color="auto"/>
      </w:divBdr>
    </w:div>
    <w:div w:id="1053504275">
      <w:bodyDiv w:val="1"/>
      <w:marLeft w:val="0"/>
      <w:marRight w:val="0"/>
      <w:marTop w:val="0"/>
      <w:marBottom w:val="0"/>
      <w:divBdr>
        <w:top w:val="none" w:sz="0" w:space="0" w:color="auto"/>
        <w:left w:val="none" w:sz="0" w:space="0" w:color="auto"/>
        <w:bottom w:val="none" w:sz="0" w:space="0" w:color="auto"/>
        <w:right w:val="none" w:sz="0" w:space="0" w:color="auto"/>
      </w:divBdr>
    </w:div>
    <w:div w:id="1054501981">
      <w:bodyDiv w:val="1"/>
      <w:marLeft w:val="0"/>
      <w:marRight w:val="0"/>
      <w:marTop w:val="0"/>
      <w:marBottom w:val="0"/>
      <w:divBdr>
        <w:top w:val="none" w:sz="0" w:space="0" w:color="auto"/>
        <w:left w:val="none" w:sz="0" w:space="0" w:color="auto"/>
        <w:bottom w:val="none" w:sz="0" w:space="0" w:color="auto"/>
        <w:right w:val="none" w:sz="0" w:space="0" w:color="auto"/>
      </w:divBdr>
    </w:div>
    <w:div w:id="1055736416">
      <w:bodyDiv w:val="1"/>
      <w:marLeft w:val="0"/>
      <w:marRight w:val="0"/>
      <w:marTop w:val="0"/>
      <w:marBottom w:val="0"/>
      <w:divBdr>
        <w:top w:val="none" w:sz="0" w:space="0" w:color="auto"/>
        <w:left w:val="none" w:sz="0" w:space="0" w:color="auto"/>
        <w:bottom w:val="none" w:sz="0" w:space="0" w:color="auto"/>
        <w:right w:val="none" w:sz="0" w:space="0" w:color="auto"/>
      </w:divBdr>
    </w:div>
    <w:div w:id="1055936419">
      <w:bodyDiv w:val="1"/>
      <w:marLeft w:val="0"/>
      <w:marRight w:val="0"/>
      <w:marTop w:val="0"/>
      <w:marBottom w:val="0"/>
      <w:divBdr>
        <w:top w:val="none" w:sz="0" w:space="0" w:color="auto"/>
        <w:left w:val="none" w:sz="0" w:space="0" w:color="auto"/>
        <w:bottom w:val="none" w:sz="0" w:space="0" w:color="auto"/>
        <w:right w:val="none" w:sz="0" w:space="0" w:color="auto"/>
      </w:divBdr>
    </w:div>
    <w:div w:id="1057513921">
      <w:bodyDiv w:val="1"/>
      <w:marLeft w:val="0"/>
      <w:marRight w:val="0"/>
      <w:marTop w:val="0"/>
      <w:marBottom w:val="0"/>
      <w:divBdr>
        <w:top w:val="none" w:sz="0" w:space="0" w:color="auto"/>
        <w:left w:val="none" w:sz="0" w:space="0" w:color="auto"/>
        <w:bottom w:val="none" w:sz="0" w:space="0" w:color="auto"/>
        <w:right w:val="none" w:sz="0" w:space="0" w:color="auto"/>
      </w:divBdr>
    </w:div>
    <w:div w:id="1067728079">
      <w:bodyDiv w:val="1"/>
      <w:marLeft w:val="0"/>
      <w:marRight w:val="0"/>
      <w:marTop w:val="0"/>
      <w:marBottom w:val="0"/>
      <w:divBdr>
        <w:top w:val="none" w:sz="0" w:space="0" w:color="auto"/>
        <w:left w:val="none" w:sz="0" w:space="0" w:color="auto"/>
        <w:bottom w:val="none" w:sz="0" w:space="0" w:color="auto"/>
        <w:right w:val="none" w:sz="0" w:space="0" w:color="auto"/>
      </w:divBdr>
    </w:div>
    <w:div w:id="1068459680">
      <w:bodyDiv w:val="1"/>
      <w:marLeft w:val="0"/>
      <w:marRight w:val="0"/>
      <w:marTop w:val="0"/>
      <w:marBottom w:val="0"/>
      <w:divBdr>
        <w:top w:val="none" w:sz="0" w:space="0" w:color="auto"/>
        <w:left w:val="none" w:sz="0" w:space="0" w:color="auto"/>
        <w:bottom w:val="none" w:sz="0" w:space="0" w:color="auto"/>
        <w:right w:val="none" w:sz="0" w:space="0" w:color="auto"/>
      </w:divBdr>
    </w:div>
    <w:div w:id="1074668492">
      <w:bodyDiv w:val="1"/>
      <w:marLeft w:val="0"/>
      <w:marRight w:val="0"/>
      <w:marTop w:val="0"/>
      <w:marBottom w:val="0"/>
      <w:divBdr>
        <w:top w:val="none" w:sz="0" w:space="0" w:color="auto"/>
        <w:left w:val="none" w:sz="0" w:space="0" w:color="auto"/>
        <w:bottom w:val="none" w:sz="0" w:space="0" w:color="auto"/>
        <w:right w:val="none" w:sz="0" w:space="0" w:color="auto"/>
      </w:divBdr>
    </w:div>
    <w:div w:id="1081563169">
      <w:bodyDiv w:val="1"/>
      <w:marLeft w:val="0"/>
      <w:marRight w:val="0"/>
      <w:marTop w:val="0"/>
      <w:marBottom w:val="0"/>
      <w:divBdr>
        <w:top w:val="none" w:sz="0" w:space="0" w:color="auto"/>
        <w:left w:val="none" w:sz="0" w:space="0" w:color="auto"/>
        <w:bottom w:val="none" w:sz="0" w:space="0" w:color="auto"/>
        <w:right w:val="none" w:sz="0" w:space="0" w:color="auto"/>
      </w:divBdr>
    </w:div>
    <w:div w:id="1083600312">
      <w:bodyDiv w:val="1"/>
      <w:marLeft w:val="0"/>
      <w:marRight w:val="0"/>
      <w:marTop w:val="0"/>
      <w:marBottom w:val="0"/>
      <w:divBdr>
        <w:top w:val="none" w:sz="0" w:space="0" w:color="auto"/>
        <w:left w:val="none" w:sz="0" w:space="0" w:color="auto"/>
        <w:bottom w:val="none" w:sz="0" w:space="0" w:color="auto"/>
        <w:right w:val="none" w:sz="0" w:space="0" w:color="auto"/>
      </w:divBdr>
    </w:div>
    <w:div w:id="1083649841">
      <w:bodyDiv w:val="1"/>
      <w:marLeft w:val="0"/>
      <w:marRight w:val="0"/>
      <w:marTop w:val="0"/>
      <w:marBottom w:val="0"/>
      <w:divBdr>
        <w:top w:val="none" w:sz="0" w:space="0" w:color="auto"/>
        <w:left w:val="none" w:sz="0" w:space="0" w:color="auto"/>
        <w:bottom w:val="none" w:sz="0" w:space="0" w:color="auto"/>
        <w:right w:val="none" w:sz="0" w:space="0" w:color="auto"/>
      </w:divBdr>
    </w:div>
    <w:div w:id="1086271750">
      <w:bodyDiv w:val="1"/>
      <w:marLeft w:val="0"/>
      <w:marRight w:val="0"/>
      <w:marTop w:val="0"/>
      <w:marBottom w:val="0"/>
      <w:divBdr>
        <w:top w:val="none" w:sz="0" w:space="0" w:color="auto"/>
        <w:left w:val="none" w:sz="0" w:space="0" w:color="auto"/>
        <w:bottom w:val="none" w:sz="0" w:space="0" w:color="auto"/>
        <w:right w:val="none" w:sz="0" w:space="0" w:color="auto"/>
      </w:divBdr>
    </w:div>
    <w:div w:id="1090275108">
      <w:bodyDiv w:val="1"/>
      <w:marLeft w:val="0"/>
      <w:marRight w:val="0"/>
      <w:marTop w:val="0"/>
      <w:marBottom w:val="0"/>
      <w:divBdr>
        <w:top w:val="none" w:sz="0" w:space="0" w:color="auto"/>
        <w:left w:val="none" w:sz="0" w:space="0" w:color="auto"/>
        <w:bottom w:val="none" w:sz="0" w:space="0" w:color="auto"/>
        <w:right w:val="none" w:sz="0" w:space="0" w:color="auto"/>
      </w:divBdr>
    </w:div>
    <w:div w:id="1090810469">
      <w:bodyDiv w:val="1"/>
      <w:marLeft w:val="0"/>
      <w:marRight w:val="0"/>
      <w:marTop w:val="0"/>
      <w:marBottom w:val="0"/>
      <w:divBdr>
        <w:top w:val="none" w:sz="0" w:space="0" w:color="auto"/>
        <w:left w:val="none" w:sz="0" w:space="0" w:color="auto"/>
        <w:bottom w:val="none" w:sz="0" w:space="0" w:color="auto"/>
        <w:right w:val="none" w:sz="0" w:space="0" w:color="auto"/>
      </w:divBdr>
    </w:div>
    <w:div w:id="1093553936">
      <w:bodyDiv w:val="1"/>
      <w:marLeft w:val="0"/>
      <w:marRight w:val="0"/>
      <w:marTop w:val="0"/>
      <w:marBottom w:val="0"/>
      <w:divBdr>
        <w:top w:val="none" w:sz="0" w:space="0" w:color="auto"/>
        <w:left w:val="none" w:sz="0" w:space="0" w:color="auto"/>
        <w:bottom w:val="none" w:sz="0" w:space="0" w:color="auto"/>
        <w:right w:val="none" w:sz="0" w:space="0" w:color="auto"/>
      </w:divBdr>
    </w:div>
    <w:div w:id="1096444850">
      <w:bodyDiv w:val="1"/>
      <w:marLeft w:val="0"/>
      <w:marRight w:val="0"/>
      <w:marTop w:val="0"/>
      <w:marBottom w:val="0"/>
      <w:divBdr>
        <w:top w:val="none" w:sz="0" w:space="0" w:color="auto"/>
        <w:left w:val="none" w:sz="0" w:space="0" w:color="auto"/>
        <w:bottom w:val="none" w:sz="0" w:space="0" w:color="auto"/>
        <w:right w:val="none" w:sz="0" w:space="0" w:color="auto"/>
      </w:divBdr>
    </w:div>
    <w:div w:id="1097751471">
      <w:bodyDiv w:val="1"/>
      <w:marLeft w:val="0"/>
      <w:marRight w:val="0"/>
      <w:marTop w:val="0"/>
      <w:marBottom w:val="0"/>
      <w:divBdr>
        <w:top w:val="none" w:sz="0" w:space="0" w:color="auto"/>
        <w:left w:val="none" w:sz="0" w:space="0" w:color="auto"/>
        <w:bottom w:val="none" w:sz="0" w:space="0" w:color="auto"/>
        <w:right w:val="none" w:sz="0" w:space="0" w:color="auto"/>
      </w:divBdr>
    </w:div>
    <w:div w:id="1102842899">
      <w:bodyDiv w:val="1"/>
      <w:marLeft w:val="0"/>
      <w:marRight w:val="0"/>
      <w:marTop w:val="0"/>
      <w:marBottom w:val="0"/>
      <w:divBdr>
        <w:top w:val="none" w:sz="0" w:space="0" w:color="auto"/>
        <w:left w:val="none" w:sz="0" w:space="0" w:color="auto"/>
        <w:bottom w:val="none" w:sz="0" w:space="0" w:color="auto"/>
        <w:right w:val="none" w:sz="0" w:space="0" w:color="auto"/>
      </w:divBdr>
    </w:div>
    <w:div w:id="1105228352">
      <w:bodyDiv w:val="1"/>
      <w:marLeft w:val="0"/>
      <w:marRight w:val="0"/>
      <w:marTop w:val="0"/>
      <w:marBottom w:val="0"/>
      <w:divBdr>
        <w:top w:val="none" w:sz="0" w:space="0" w:color="auto"/>
        <w:left w:val="none" w:sz="0" w:space="0" w:color="auto"/>
        <w:bottom w:val="none" w:sz="0" w:space="0" w:color="auto"/>
        <w:right w:val="none" w:sz="0" w:space="0" w:color="auto"/>
      </w:divBdr>
    </w:div>
    <w:div w:id="1107576427">
      <w:bodyDiv w:val="1"/>
      <w:marLeft w:val="0"/>
      <w:marRight w:val="0"/>
      <w:marTop w:val="0"/>
      <w:marBottom w:val="0"/>
      <w:divBdr>
        <w:top w:val="none" w:sz="0" w:space="0" w:color="auto"/>
        <w:left w:val="none" w:sz="0" w:space="0" w:color="auto"/>
        <w:bottom w:val="none" w:sz="0" w:space="0" w:color="auto"/>
        <w:right w:val="none" w:sz="0" w:space="0" w:color="auto"/>
      </w:divBdr>
    </w:div>
    <w:div w:id="1116682525">
      <w:bodyDiv w:val="1"/>
      <w:marLeft w:val="0"/>
      <w:marRight w:val="0"/>
      <w:marTop w:val="0"/>
      <w:marBottom w:val="0"/>
      <w:divBdr>
        <w:top w:val="none" w:sz="0" w:space="0" w:color="auto"/>
        <w:left w:val="none" w:sz="0" w:space="0" w:color="auto"/>
        <w:bottom w:val="none" w:sz="0" w:space="0" w:color="auto"/>
        <w:right w:val="none" w:sz="0" w:space="0" w:color="auto"/>
      </w:divBdr>
    </w:div>
    <w:div w:id="1119834529">
      <w:bodyDiv w:val="1"/>
      <w:marLeft w:val="0"/>
      <w:marRight w:val="0"/>
      <w:marTop w:val="0"/>
      <w:marBottom w:val="0"/>
      <w:divBdr>
        <w:top w:val="none" w:sz="0" w:space="0" w:color="auto"/>
        <w:left w:val="none" w:sz="0" w:space="0" w:color="auto"/>
        <w:bottom w:val="none" w:sz="0" w:space="0" w:color="auto"/>
        <w:right w:val="none" w:sz="0" w:space="0" w:color="auto"/>
      </w:divBdr>
    </w:div>
    <w:div w:id="1123114424">
      <w:bodyDiv w:val="1"/>
      <w:marLeft w:val="0"/>
      <w:marRight w:val="0"/>
      <w:marTop w:val="0"/>
      <w:marBottom w:val="0"/>
      <w:divBdr>
        <w:top w:val="none" w:sz="0" w:space="0" w:color="auto"/>
        <w:left w:val="none" w:sz="0" w:space="0" w:color="auto"/>
        <w:bottom w:val="none" w:sz="0" w:space="0" w:color="auto"/>
        <w:right w:val="none" w:sz="0" w:space="0" w:color="auto"/>
      </w:divBdr>
    </w:div>
    <w:div w:id="1123227843">
      <w:bodyDiv w:val="1"/>
      <w:marLeft w:val="0"/>
      <w:marRight w:val="0"/>
      <w:marTop w:val="0"/>
      <w:marBottom w:val="0"/>
      <w:divBdr>
        <w:top w:val="none" w:sz="0" w:space="0" w:color="auto"/>
        <w:left w:val="none" w:sz="0" w:space="0" w:color="auto"/>
        <w:bottom w:val="none" w:sz="0" w:space="0" w:color="auto"/>
        <w:right w:val="none" w:sz="0" w:space="0" w:color="auto"/>
      </w:divBdr>
    </w:div>
    <w:div w:id="1124693478">
      <w:bodyDiv w:val="1"/>
      <w:marLeft w:val="0"/>
      <w:marRight w:val="0"/>
      <w:marTop w:val="0"/>
      <w:marBottom w:val="0"/>
      <w:divBdr>
        <w:top w:val="none" w:sz="0" w:space="0" w:color="auto"/>
        <w:left w:val="none" w:sz="0" w:space="0" w:color="auto"/>
        <w:bottom w:val="none" w:sz="0" w:space="0" w:color="auto"/>
        <w:right w:val="none" w:sz="0" w:space="0" w:color="auto"/>
      </w:divBdr>
    </w:div>
    <w:div w:id="1128626401">
      <w:bodyDiv w:val="1"/>
      <w:marLeft w:val="0"/>
      <w:marRight w:val="0"/>
      <w:marTop w:val="0"/>
      <w:marBottom w:val="0"/>
      <w:divBdr>
        <w:top w:val="none" w:sz="0" w:space="0" w:color="auto"/>
        <w:left w:val="none" w:sz="0" w:space="0" w:color="auto"/>
        <w:bottom w:val="none" w:sz="0" w:space="0" w:color="auto"/>
        <w:right w:val="none" w:sz="0" w:space="0" w:color="auto"/>
      </w:divBdr>
    </w:div>
    <w:div w:id="1131020386">
      <w:bodyDiv w:val="1"/>
      <w:marLeft w:val="0"/>
      <w:marRight w:val="0"/>
      <w:marTop w:val="0"/>
      <w:marBottom w:val="0"/>
      <w:divBdr>
        <w:top w:val="none" w:sz="0" w:space="0" w:color="auto"/>
        <w:left w:val="none" w:sz="0" w:space="0" w:color="auto"/>
        <w:bottom w:val="none" w:sz="0" w:space="0" w:color="auto"/>
        <w:right w:val="none" w:sz="0" w:space="0" w:color="auto"/>
      </w:divBdr>
    </w:div>
    <w:div w:id="1135025548">
      <w:bodyDiv w:val="1"/>
      <w:marLeft w:val="0"/>
      <w:marRight w:val="0"/>
      <w:marTop w:val="0"/>
      <w:marBottom w:val="0"/>
      <w:divBdr>
        <w:top w:val="none" w:sz="0" w:space="0" w:color="auto"/>
        <w:left w:val="none" w:sz="0" w:space="0" w:color="auto"/>
        <w:bottom w:val="none" w:sz="0" w:space="0" w:color="auto"/>
        <w:right w:val="none" w:sz="0" w:space="0" w:color="auto"/>
      </w:divBdr>
    </w:div>
    <w:div w:id="1137841220">
      <w:bodyDiv w:val="1"/>
      <w:marLeft w:val="0"/>
      <w:marRight w:val="0"/>
      <w:marTop w:val="0"/>
      <w:marBottom w:val="0"/>
      <w:divBdr>
        <w:top w:val="none" w:sz="0" w:space="0" w:color="auto"/>
        <w:left w:val="none" w:sz="0" w:space="0" w:color="auto"/>
        <w:bottom w:val="none" w:sz="0" w:space="0" w:color="auto"/>
        <w:right w:val="none" w:sz="0" w:space="0" w:color="auto"/>
      </w:divBdr>
    </w:div>
    <w:div w:id="1140463044">
      <w:bodyDiv w:val="1"/>
      <w:marLeft w:val="0"/>
      <w:marRight w:val="0"/>
      <w:marTop w:val="0"/>
      <w:marBottom w:val="0"/>
      <w:divBdr>
        <w:top w:val="none" w:sz="0" w:space="0" w:color="auto"/>
        <w:left w:val="none" w:sz="0" w:space="0" w:color="auto"/>
        <w:bottom w:val="none" w:sz="0" w:space="0" w:color="auto"/>
        <w:right w:val="none" w:sz="0" w:space="0" w:color="auto"/>
      </w:divBdr>
    </w:div>
    <w:div w:id="1140535434">
      <w:bodyDiv w:val="1"/>
      <w:marLeft w:val="0"/>
      <w:marRight w:val="0"/>
      <w:marTop w:val="0"/>
      <w:marBottom w:val="0"/>
      <w:divBdr>
        <w:top w:val="none" w:sz="0" w:space="0" w:color="auto"/>
        <w:left w:val="none" w:sz="0" w:space="0" w:color="auto"/>
        <w:bottom w:val="none" w:sz="0" w:space="0" w:color="auto"/>
        <w:right w:val="none" w:sz="0" w:space="0" w:color="auto"/>
      </w:divBdr>
    </w:div>
    <w:div w:id="1144003483">
      <w:bodyDiv w:val="1"/>
      <w:marLeft w:val="0"/>
      <w:marRight w:val="0"/>
      <w:marTop w:val="0"/>
      <w:marBottom w:val="0"/>
      <w:divBdr>
        <w:top w:val="none" w:sz="0" w:space="0" w:color="auto"/>
        <w:left w:val="none" w:sz="0" w:space="0" w:color="auto"/>
        <w:bottom w:val="none" w:sz="0" w:space="0" w:color="auto"/>
        <w:right w:val="none" w:sz="0" w:space="0" w:color="auto"/>
      </w:divBdr>
    </w:div>
    <w:div w:id="1145853496">
      <w:bodyDiv w:val="1"/>
      <w:marLeft w:val="0"/>
      <w:marRight w:val="0"/>
      <w:marTop w:val="0"/>
      <w:marBottom w:val="0"/>
      <w:divBdr>
        <w:top w:val="none" w:sz="0" w:space="0" w:color="auto"/>
        <w:left w:val="none" w:sz="0" w:space="0" w:color="auto"/>
        <w:bottom w:val="none" w:sz="0" w:space="0" w:color="auto"/>
        <w:right w:val="none" w:sz="0" w:space="0" w:color="auto"/>
      </w:divBdr>
    </w:div>
    <w:div w:id="1152865577">
      <w:bodyDiv w:val="1"/>
      <w:marLeft w:val="0"/>
      <w:marRight w:val="0"/>
      <w:marTop w:val="0"/>
      <w:marBottom w:val="0"/>
      <w:divBdr>
        <w:top w:val="none" w:sz="0" w:space="0" w:color="auto"/>
        <w:left w:val="none" w:sz="0" w:space="0" w:color="auto"/>
        <w:bottom w:val="none" w:sz="0" w:space="0" w:color="auto"/>
        <w:right w:val="none" w:sz="0" w:space="0" w:color="auto"/>
      </w:divBdr>
    </w:div>
    <w:div w:id="1163814750">
      <w:bodyDiv w:val="1"/>
      <w:marLeft w:val="0"/>
      <w:marRight w:val="0"/>
      <w:marTop w:val="0"/>
      <w:marBottom w:val="0"/>
      <w:divBdr>
        <w:top w:val="none" w:sz="0" w:space="0" w:color="auto"/>
        <w:left w:val="none" w:sz="0" w:space="0" w:color="auto"/>
        <w:bottom w:val="none" w:sz="0" w:space="0" w:color="auto"/>
        <w:right w:val="none" w:sz="0" w:space="0" w:color="auto"/>
      </w:divBdr>
    </w:div>
    <w:div w:id="1165895847">
      <w:bodyDiv w:val="1"/>
      <w:marLeft w:val="0"/>
      <w:marRight w:val="0"/>
      <w:marTop w:val="0"/>
      <w:marBottom w:val="0"/>
      <w:divBdr>
        <w:top w:val="none" w:sz="0" w:space="0" w:color="auto"/>
        <w:left w:val="none" w:sz="0" w:space="0" w:color="auto"/>
        <w:bottom w:val="none" w:sz="0" w:space="0" w:color="auto"/>
        <w:right w:val="none" w:sz="0" w:space="0" w:color="auto"/>
      </w:divBdr>
    </w:div>
    <w:div w:id="1168593597">
      <w:bodyDiv w:val="1"/>
      <w:marLeft w:val="0"/>
      <w:marRight w:val="0"/>
      <w:marTop w:val="0"/>
      <w:marBottom w:val="0"/>
      <w:divBdr>
        <w:top w:val="none" w:sz="0" w:space="0" w:color="auto"/>
        <w:left w:val="none" w:sz="0" w:space="0" w:color="auto"/>
        <w:bottom w:val="none" w:sz="0" w:space="0" w:color="auto"/>
        <w:right w:val="none" w:sz="0" w:space="0" w:color="auto"/>
      </w:divBdr>
    </w:div>
    <w:div w:id="1177118227">
      <w:bodyDiv w:val="1"/>
      <w:marLeft w:val="0"/>
      <w:marRight w:val="0"/>
      <w:marTop w:val="0"/>
      <w:marBottom w:val="0"/>
      <w:divBdr>
        <w:top w:val="none" w:sz="0" w:space="0" w:color="auto"/>
        <w:left w:val="none" w:sz="0" w:space="0" w:color="auto"/>
        <w:bottom w:val="none" w:sz="0" w:space="0" w:color="auto"/>
        <w:right w:val="none" w:sz="0" w:space="0" w:color="auto"/>
      </w:divBdr>
    </w:div>
    <w:div w:id="1182012259">
      <w:bodyDiv w:val="1"/>
      <w:marLeft w:val="0"/>
      <w:marRight w:val="0"/>
      <w:marTop w:val="0"/>
      <w:marBottom w:val="0"/>
      <w:divBdr>
        <w:top w:val="none" w:sz="0" w:space="0" w:color="auto"/>
        <w:left w:val="none" w:sz="0" w:space="0" w:color="auto"/>
        <w:bottom w:val="none" w:sz="0" w:space="0" w:color="auto"/>
        <w:right w:val="none" w:sz="0" w:space="0" w:color="auto"/>
      </w:divBdr>
    </w:div>
    <w:div w:id="1183326474">
      <w:bodyDiv w:val="1"/>
      <w:marLeft w:val="0"/>
      <w:marRight w:val="0"/>
      <w:marTop w:val="0"/>
      <w:marBottom w:val="0"/>
      <w:divBdr>
        <w:top w:val="none" w:sz="0" w:space="0" w:color="auto"/>
        <w:left w:val="none" w:sz="0" w:space="0" w:color="auto"/>
        <w:bottom w:val="none" w:sz="0" w:space="0" w:color="auto"/>
        <w:right w:val="none" w:sz="0" w:space="0" w:color="auto"/>
      </w:divBdr>
    </w:div>
    <w:div w:id="1187524202">
      <w:bodyDiv w:val="1"/>
      <w:marLeft w:val="0"/>
      <w:marRight w:val="0"/>
      <w:marTop w:val="0"/>
      <w:marBottom w:val="0"/>
      <w:divBdr>
        <w:top w:val="none" w:sz="0" w:space="0" w:color="auto"/>
        <w:left w:val="none" w:sz="0" w:space="0" w:color="auto"/>
        <w:bottom w:val="none" w:sz="0" w:space="0" w:color="auto"/>
        <w:right w:val="none" w:sz="0" w:space="0" w:color="auto"/>
      </w:divBdr>
    </w:div>
    <w:div w:id="1188331211">
      <w:bodyDiv w:val="1"/>
      <w:marLeft w:val="0"/>
      <w:marRight w:val="0"/>
      <w:marTop w:val="0"/>
      <w:marBottom w:val="0"/>
      <w:divBdr>
        <w:top w:val="none" w:sz="0" w:space="0" w:color="auto"/>
        <w:left w:val="none" w:sz="0" w:space="0" w:color="auto"/>
        <w:bottom w:val="none" w:sz="0" w:space="0" w:color="auto"/>
        <w:right w:val="none" w:sz="0" w:space="0" w:color="auto"/>
      </w:divBdr>
    </w:div>
    <w:div w:id="1198197273">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1092037">
      <w:bodyDiv w:val="1"/>
      <w:marLeft w:val="0"/>
      <w:marRight w:val="0"/>
      <w:marTop w:val="0"/>
      <w:marBottom w:val="0"/>
      <w:divBdr>
        <w:top w:val="none" w:sz="0" w:space="0" w:color="auto"/>
        <w:left w:val="none" w:sz="0" w:space="0" w:color="auto"/>
        <w:bottom w:val="none" w:sz="0" w:space="0" w:color="auto"/>
        <w:right w:val="none" w:sz="0" w:space="0" w:color="auto"/>
      </w:divBdr>
    </w:div>
    <w:div w:id="1202748022">
      <w:bodyDiv w:val="1"/>
      <w:marLeft w:val="0"/>
      <w:marRight w:val="0"/>
      <w:marTop w:val="0"/>
      <w:marBottom w:val="0"/>
      <w:divBdr>
        <w:top w:val="none" w:sz="0" w:space="0" w:color="auto"/>
        <w:left w:val="none" w:sz="0" w:space="0" w:color="auto"/>
        <w:bottom w:val="none" w:sz="0" w:space="0" w:color="auto"/>
        <w:right w:val="none" w:sz="0" w:space="0" w:color="auto"/>
      </w:divBdr>
    </w:div>
    <w:div w:id="1206911592">
      <w:bodyDiv w:val="1"/>
      <w:marLeft w:val="0"/>
      <w:marRight w:val="0"/>
      <w:marTop w:val="0"/>
      <w:marBottom w:val="0"/>
      <w:divBdr>
        <w:top w:val="none" w:sz="0" w:space="0" w:color="auto"/>
        <w:left w:val="none" w:sz="0" w:space="0" w:color="auto"/>
        <w:bottom w:val="none" w:sz="0" w:space="0" w:color="auto"/>
        <w:right w:val="none" w:sz="0" w:space="0" w:color="auto"/>
      </w:divBdr>
    </w:div>
    <w:div w:id="1209875438">
      <w:bodyDiv w:val="1"/>
      <w:marLeft w:val="0"/>
      <w:marRight w:val="0"/>
      <w:marTop w:val="0"/>
      <w:marBottom w:val="0"/>
      <w:divBdr>
        <w:top w:val="none" w:sz="0" w:space="0" w:color="auto"/>
        <w:left w:val="none" w:sz="0" w:space="0" w:color="auto"/>
        <w:bottom w:val="none" w:sz="0" w:space="0" w:color="auto"/>
        <w:right w:val="none" w:sz="0" w:space="0" w:color="auto"/>
      </w:divBdr>
    </w:div>
    <w:div w:id="1210920913">
      <w:bodyDiv w:val="1"/>
      <w:marLeft w:val="0"/>
      <w:marRight w:val="0"/>
      <w:marTop w:val="0"/>
      <w:marBottom w:val="0"/>
      <w:divBdr>
        <w:top w:val="none" w:sz="0" w:space="0" w:color="auto"/>
        <w:left w:val="none" w:sz="0" w:space="0" w:color="auto"/>
        <w:bottom w:val="none" w:sz="0" w:space="0" w:color="auto"/>
        <w:right w:val="none" w:sz="0" w:space="0" w:color="auto"/>
      </w:divBdr>
    </w:div>
    <w:div w:id="1215384458">
      <w:bodyDiv w:val="1"/>
      <w:marLeft w:val="0"/>
      <w:marRight w:val="0"/>
      <w:marTop w:val="0"/>
      <w:marBottom w:val="0"/>
      <w:divBdr>
        <w:top w:val="none" w:sz="0" w:space="0" w:color="auto"/>
        <w:left w:val="none" w:sz="0" w:space="0" w:color="auto"/>
        <w:bottom w:val="none" w:sz="0" w:space="0" w:color="auto"/>
        <w:right w:val="none" w:sz="0" w:space="0" w:color="auto"/>
      </w:divBdr>
    </w:div>
    <w:div w:id="1222522630">
      <w:bodyDiv w:val="1"/>
      <w:marLeft w:val="0"/>
      <w:marRight w:val="0"/>
      <w:marTop w:val="0"/>
      <w:marBottom w:val="0"/>
      <w:divBdr>
        <w:top w:val="none" w:sz="0" w:space="0" w:color="auto"/>
        <w:left w:val="none" w:sz="0" w:space="0" w:color="auto"/>
        <w:bottom w:val="none" w:sz="0" w:space="0" w:color="auto"/>
        <w:right w:val="none" w:sz="0" w:space="0" w:color="auto"/>
      </w:divBdr>
    </w:div>
    <w:div w:id="1225289473">
      <w:bodyDiv w:val="1"/>
      <w:marLeft w:val="0"/>
      <w:marRight w:val="0"/>
      <w:marTop w:val="0"/>
      <w:marBottom w:val="0"/>
      <w:divBdr>
        <w:top w:val="none" w:sz="0" w:space="0" w:color="auto"/>
        <w:left w:val="none" w:sz="0" w:space="0" w:color="auto"/>
        <w:bottom w:val="none" w:sz="0" w:space="0" w:color="auto"/>
        <w:right w:val="none" w:sz="0" w:space="0" w:color="auto"/>
      </w:divBdr>
    </w:div>
    <w:div w:id="1228105936">
      <w:bodyDiv w:val="1"/>
      <w:marLeft w:val="0"/>
      <w:marRight w:val="0"/>
      <w:marTop w:val="0"/>
      <w:marBottom w:val="0"/>
      <w:divBdr>
        <w:top w:val="none" w:sz="0" w:space="0" w:color="auto"/>
        <w:left w:val="none" w:sz="0" w:space="0" w:color="auto"/>
        <w:bottom w:val="none" w:sz="0" w:space="0" w:color="auto"/>
        <w:right w:val="none" w:sz="0" w:space="0" w:color="auto"/>
      </w:divBdr>
    </w:div>
    <w:div w:id="1229337548">
      <w:bodyDiv w:val="1"/>
      <w:marLeft w:val="0"/>
      <w:marRight w:val="0"/>
      <w:marTop w:val="0"/>
      <w:marBottom w:val="0"/>
      <w:divBdr>
        <w:top w:val="none" w:sz="0" w:space="0" w:color="auto"/>
        <w:left w:val="none" w:sz="0" w:space="0" w:color="auto"/>
        <w:bottom w:val="none" w:sz="0" w:space="0" w:color="auto"/>
        <w:right w:val="none" w:sz="0" w:space="0" w:color="auto"/>
      </w:divBdr>
    </w:div>
    <w:div w:id="1234269356">
      <w:bodyDiv w:val="1"/>
      <w:marLeft w:val="0"/>
      <w:marRight w:val="0"/>
      <w:marTop w:val="0"/>
      <w:marBottom w:val="0"/>
      <w:divBdr>
        <w:top w:val="none" w:sz="0" w:space="0" w:color="auto"/>
        <w:left w:val="none" w:sz="0" w:space="0" w:color="auto"/>
        <w:bottom w:val="none" w:sz="0" w:space="0" w:color="auto"/>
        <w:right w:val="none" w:sz="0" w:space="0" w:color="auto"/>
      </w:divBdr>
    </w:div>
    <w:div w:id="1235969589">
      <w:bodyDiv w:val="1"/>
      <w:marLeft w:val="0"/>
      <w:marRight w:val="0"/>
      <w:marTop w:val="0"/>
      <w:marBottom w:val="0"/>
      <w:divBdr>
        <w:top w:val="none" w:sz="0" w:space="0" w:color="auto"/>
        <w:left w:val="none" w:sz="0" w:space="0" w:color="auto"/>
        <w:bottom w:val="none" w:sz="0" w:space="0" w:color="auto"/>
        <w:right w:val="none" w:sz="0" w:space="0" w:color="auto"/>
      </w:divBdr>
    </w:div>
    <w:div w:id="1237398989">
      <w:bodyDiv w:val="1"/>
      <w:marLeft w:val="0"/>
      <w:marRight w:val="0"/>
      <w:marTop w:val="0"/>
      <w:marBottom w:val="0"/>
      <w:divBdr>
        <w:top w:val="none" w:sz="0" w:space="0" w:color="auto"/>
        <w:left w:val="none" w:sz="0" w:space="0" w:color="auto"/>
        <w:bottom w:val="none" w:sz="0" w:space="0" w:color="auto"/>
        <w:right w:val="none" w:sz="0" w:space="0" w:color="auto"/>
      </w:divBdr>
    </w:div>
    <w:div w:id="1244218321">
      <w:bodyDiv w:val="1"/>
      <w:marLeft w:val="0"/>
      <w:marRight w:val="0"/>
      <w:marTop w:val="0"/>
      <w:marBottom w:val="0"/>
      <w:divBdr>
        <w:top w:val="none" w:sz="0" w:space="0" w:color="auto"/>
        <w:left w:val="none" w:sz="0" w:space="0" w:color="auto"/>
        <w:bottom w:val="none" w:sz="0" w:space="0" w:color="auto"/>
        <w:right w:val="none" w:sz="0" w:space="0" w:color="auto"/>
      </w:divBdr>
    </w:div>
    <w:div w:id="1251352137">
      <w:bodyDiv w:val="1"/>
      <w:marLeft w:val="0"/>
      <w:marRight w:val="0"/>
      <w:marTop w:val="0"/>
      <w:marBottom w:val="0"/>
      <w:divBdr>
        <w:top w:val="none" w:sz="0" w:space="0" w:color="auto"/>
        <w:left w:val="none" w:sz="0" w:space="0" w:color="auto"/>
        <w:bottom w:val="none" w:sz="0" w:space="0" w:color="auto"/>
        <w:right w:val="none" w:sz="0" w:space="0" w:color="auto"/>
      </w:divBdr>
    </w:div>
    <w:div w:id="1259556810">
      <w:bodyDiv w:val="1"/>
      <w:marLeft w:val="0"/>
      <w:marRight w:val="0"/>
      <w:marTop w:val="0"/>
      <w:marBottom w:val="0"/>
      <w:divBdr>
        <w:top w:val="none" w:sz="0" w:space="0" w:color="auto"/>
        <w:left w:val="none" w:sz="0" w:space="0" w:color="auto"/>
        <w:bottom w:val="none" w:sz="0" w:space="0" w:color="auto"/>
        <w:right w:val="none" w:sz="0" w:space="0" w:color="auto"/>
      </w:divBdr>
    </w:div>
    <w:div w:id="1263416230">
      <w:bodyDiv w:val="1"/>
      <w:marLeft w:val="0"/>
      <w:marRight w:val="0"/>
      <w:marTop w:val="0"/>
      <w:marBottom w:val="0"/>
      <w:divBdr>
        <w:top w:val="none" w:sz="0" w:space="0" w:color="auto"/>
        <w:left w:val="none" w:sz="0" w:space="0" w:color="auto"/>
        <w:bottom w:val="none" w:sz="0" w:space="0" w:color="auto"/>
        <w:right w:val="none" w:sz="0" w:space="0" w:color="auto"/>
      </w:divBdr>
    </w:div>
    <w:div w:id="1270745576">
      <w:bodyDiv w:val="1"/>
      <w:marLeft w:val="0"/>
      <w:marRight w:val="0"/>
      <w:marTop w:val="0"/>
      <w:marBottom w:val="0"/>
      <w:divBdr>
        <w:top w:val="none" w:sz="0" w:space="0" w:color="auto"/>
        <w:left w:val="none" w:sz="0" w:space="0" w:color="auto"/>
        <w:bottom w:val="none" w:sz="0" w:space="0" w:color="auto"/>
        <w:right w:val="none" w:sz="0" w:space="0" w:color="auto"/>
      </w:divBdr>
    </w:div>
    <w:div w:id="1270819965">
      <w:bodyDiv w:val="1"/>
      <w:marLeft w:val="0"/>
      <w:marRight w:val="0"/>
      <w:marTop w:val="0"/>
      <w:marBottom w:val="0"/>
      <w:divBdr>
        <w:top w:val="none" w:sz="0" w:space="0" w:color="auto"/>
        <w:left w:val="none" w:sz="0" w:space="0" w:color="auto"/>
        <w:bottom w:val="none" w:sz="0" w:space="0" w:color="auto"/>
        <w:right w:val="none" w:sz="0" w:space="0" w:color="auto"/>
      </w:divBdr>
    </w:div>
    <w:div w:id="1271275010">
      <w:bodyDiv w:val="1"/>
      <w:marLeft w:val="0"/>
      <w:marRight w:val="0"/>
      <w:marTop w:val="0"/>
      <w:marBottom w:val="0"/>
      <w:divBdr>
        <w:top w:val="none" w:sz="0" w:space="0" w:color="auto"/>
        <w:left w:val="none" w:sz="0" w:space="0" w:color="auto"/>
        <w:bottom w:val="none" w:sz="0" w:space="0" w:color="auto"/>
        <w:right w:val="none" w:sz="0" w:space="0" w:color="auto"/>
      </w:divBdr>
    </w:div>
    <w:div w:id="1275090141">
      <w:bodyDiv w:val="1"/>
      <w:marLeft w:val="0"/>
      <w:marRight w:val="0"/>
      <w:marTop w:val="0"/>
      <w:marBottom w:val="0"/>
      <w:divBdr>
        <w:top w:val="none" w:sz="0" w:space="0" w:color="auto"/>
        <w:left w:val="none" w:sz="0" w:space="0" w:color="auto"/>
        <w:bottom w:val="none" w:sz="0" w:space="0" w:color="auto"/>
        <w:right w:val="none" w:sz="0" w:space="0" w:color="auto"/>
      </w:divBdr>
    </w:div>
    <w:div w:id="1276134829">
      <w:bodyDiv w:val="1"/>
      <w:marLeft w:val="0"/>
      <w:marRight w:val="0"/>
      <w:marTop w:val="0"/>
      <w:marBottom w:val="0"/>
      <w:divBdr>
        <w:top w:val="none" w:sz="0" w:space="0" w:color="auto"/>
        <w:left w:val="none" w:sz="0" w:space="0" w:color="auto"/>
        <w:bottom w:val="none" w:sz="0" w:space="0" w:color="auto"/>
        <w:right w:val="none" w:sz="0" w:space="0" w:color="auto"/>
      </w:divBdr>
    </w:div>
    <w:div w:id="1278639812">
      <w:bodyDiv w:val="1"/>
      <w:marLeft w:val="0"/>
      <w:marRight w:val="0"/>
      <w:marTop w:val="0"/>
      <w:marBottom w:val="0"/>
      <w:divBdr>
        <w:top w:val="none" w:sz="0" w:space="0" w:color="auto"/>
        <w:left w:val="none" w:sz="0" w:space="0" w:color="auto"/>
        <w:bottom w:val="none" w:sz="0" w:space="0" w:color="auto"/>
        <w:right w:val="none" w:sz="0" w:space="0" w:color="auto"/>
      </w:divBdr>
    </w:div>
    <w:div w:id="1282107634">
      <w:bodyDiv w:val="1"/>
      <w:marLeft w:val="0"/>
      <w:marRight w:val="0"/>
      <w:marTop w:val="0"/>
      <w:marBottom w:val="0"/>
      <w:divBdr>
        <w:top w:val="none" w:sz="0" w:space="0" w:color="auto"/>
        <w:left w:val="none" w:sz="0" w:space="0" w:color="auto"/>
        <w:bottom w:val="none" w:sz="0" w:space="0" w:color="auto"/>
        <w:right w:val="none" w:sz="0" w:space="0" w:color="auto"/>
      </w:divBdr>
    </w:div>
    <w:div w:id="1285192093">
      <w:bodyDiv w:val="1"/>
      <w:marLeft w:val="0"/>
      <w:marRight w:val="0"/>
      <w:marTop w:val="0"/>
      <w:marBottom w:val="0"/>
      <w:divBdr>
        <w:top w:val="none" w:sz="0" w:space="0" w:color="auto"/>
        <w:left w:val="none" w:sz="0" w:space="0" w:color="auto"/>
        <w:bottom w:val="none" w:sz="0" w:space="0" w:color="auto"/>
        <w:right w:val="none" w:sz="0" w:space="0" w:color="auto"/>
      </w:divBdr>
    </w:div>
    <w:div w:id="1288509218">
      <w:bodyDiv w:val="1"/>
      <w:marLeft w:val="0"/>
      <w:marRight w:val="0"/>
      <w:marTop w:val="0"/>
      <w:marBottom w:val="0"/>
      <w:divBdr>
        <w:top w:val="none" w:sz="0" w:space="0" w:color="auto"/>
        <w:left w:val="none" w:sz="0" w:space="0" w:color="auto"/>
        <w:bottom w:val="none" w:sz="0" w:space="0" w:color="auto"/>
        <w:right w:val="none" w:sz="0" w:space="0" w:color="auto"/>
      </w:divBdr>
    </w:div>
    <w:div w:id="1288661388">
      <w:bodyDiv w:val="1"/>
      <w:marLeft w:val="0"/>
      <w:marRight w:val="0"/>
      <w:marTop w:val="0"/>
      <w:marBottom w:val="0"/>
      <w:divBdr>
        <w:top w:val="none" w:sz="0" w:space="0" w:color="auto"/>
        <w:left w:val="none" w:sz="0" w:space="0" w:color="auto"/>
        <w:bottom w:val="none" w:sz="0" w:space="0" w:color="auto"/>
        <w:right w:val="none" w:sz="0" w:space="0" w:color="auto"/>
      </w:divBdr>
    </w:div>
    <w:div w:id="1289509186">
      <w:bodyDiv w:val="1"/>
      <w:marLeft w:val="0"/>
      <w:marRight w:val="0"/>
      <w:marTop w:val="0"/>
      <w:marBottom w:val="0"/>
      <w:divBdr>
        <w:top w:val="none" w:sz="0" w:space="0" w:color="auto"/>
        <w:left w:val="none" w:sz="0" w:space="0" w:color="auto"/>
        <w:bottom w:val="none" w:sz="0" w:space="0" w:color="auto"/>
        <w:right w:val="none" w:sz="0" w:space="0" w:color="auto"/>
      </w:divBdr>
    </w:div>
    <w:div w:id="1291936996">
      <w:bodyDiv w:val="1"/>
      <w:marLeft w:val="0"/>
      <w:marRight w:val="0"/>
      <w:marTop w:val="0"/>
      <w:marBottom w:val="0"/>
      <w:divBdr>
        <w:top w:val="none" w:sz="0" w:space="0" w:color="auto"/>
        <w:left w:val="none" w:sz="0" w:space="0" w:color="auto"/>
        <w:bottom w:val="none" w:sz="0" w:space="0" w:color="auto"/>
        <w:right w:val="none" w:sz="0" w:space="0" w:color="auto"/>
      </w:divBdr>
    </w:div>
    <w:div w:id="1294824314">
      <w:bodyDiv w:val="1"/>
      <w:marLeft w:val="0"/>
      <w:marRight w:val="0"/>
      <w:marTop w:val="0"/>
      <w:marBottom w:val="0"/>
      <w:divBdr>
        <w:top w:val="none" w:sz="0" w:space="0" w:color="auto"/>
        <w:left w:val="none" w:sz="0" w:space="0" w:color="auto"/>
        <w:bottom w:val="none" w:sz="0" w:space="0" w:color="auto"/>
        <w:right w:val="none" w:sz="0" w:space="0" w:color="auto"/>
      </w:divBdr>
    </w:div>
    <w:div w:id="1302081250">
      <w:bodyDiv w:val="1"/>
      <w:marLeft w:val="0"/>
      <w:marRight w:val="0"/>
      <w:marTop w:val="0"/>
      <w:marBottom w:val="0"/>
      <w:divBdr>
        <w:top w:val="none" w:sz="0" w:space="0" w:color="auto"/>
        <w:left w:val="none" w:sz="0" w:space="0" w:color="auto"/>
        <w:bottom w:val="none" w:sz="0" w:space="0" w:color="auto"/>
        <w:right w:val="none" w:sz="0" w:space="0" w:color="auto"/>
      </w:divBdr>
    </w:div>
    <w:div w:id="1307124036">
      <w:bodyDiv w:val="1"/>
      <w:marLeft w:val="0"/>
      <w:marRight w:val="0"/>
      <w:marTop w:val="0"/>
      <w:marBottom w:val="0"/>
      <w:divBdr>
        <w:top w:val="none" w:sz="0" w:space="0" w:color="auto"/>
        <w:left w:val="none" w:sz="0" w:space="0" w:color="auto"/>
        <w:bottom w:val="none" w:sz="0" w:space="0" w:color="auto"/>
        <w:right w:val="none" w:sz="0" w:space="0" w:color="auto"/>
      </w:divBdr>
    </w:div>
    <w:div w:id="1307320260">
      <w:bodyDiv w:val="1"/>
      <w:marLeft w:val="0"/>
      <w:marRight w:val="0"/>
      <w:marTop w:val="0"/>
      <w:marBottom w:val="0"/>
      <w:divBdr>
        <w:top w:val="none" w:sz="0" w:space="0" w:color="auto"/>
        <w:left w:val="none" w:sz="0" w:space="0" w:color="auto"/>
        <w:bottom w:val="none" w:sz="0" w:space="0" w:color="auto"/>
        <w:right w:val="none" w:sz="0" w:space="0" w:color="auto"/>
      </w:divBdr>
    </w:div>
    <w:div w:id="1307517485">
      <w:bodyDiv w:val="1"/>
      <w:marLeft w:val="0"/>
      <w:marRight w:val="0"/>
      <w:marTop w:val="0"/>
      <w:marBottom w:val="0"/>
      <w:divBdr>
        <w:top w:val="none" w:sz="0" w:space="0" w:color="auto"/>
        <w:left w:val="none" w:sz="0" w:space="0" w:color="auto"/>
        <w:bottom w:val="none" w:sz="0" w:space="0" w:color="auto"/>
        <w:right w:val="none" w:sz="0" w:space="0" w:color="auto"/>
      </w:divBdr>
    </w:div>
    <w:div w:id="1309942468">
      <w:bodyDiv w:val="1"/>
      <w:marLeft w:val="0"/>
      <w:marRight w:val="0"/>
      <w:marTop w:val="0"/>
      <w:marBottom w:val="0"/>
      <w:divBdr>
        <w:top w:val="none" w:sz="0" w:space="0" w:color="auto"/>
        <w:left w:val="none" w:sz="0" w:space="0" w:color="auto"/>
        <w:bottom w:val="none" w:sz="0" w:space="0" w:color="auto"/>
        <w:right w:val="none" w:sz="0" w:space="0" w:color="auto"/>
      </w:divBdr>
    </w:div>
    <w:div w:id="1310944507">
      <w:bodyDiv w:val="1"/>
      <w:marLeft w:val="0"/>
      <w:marRight w:val="0"/>
      <w:marTop w:val="0"/>
      <w:marBottom w:val="0"/>
      <w:divBdr>
        <w:top w:val="none" w:sz="0" w:space="0" w:color="auto"/>
        <w:left w:val="none" w:sz="0" w:space="0" w:color="auto"/>
        <w:bottom w:val="none" w:sz="0" w:space="0" w:color="auto"/>
        <w:right w:val="none" w:sz="0" w:space="0" w:color="auto"/>
      </w:divBdr>
    </w:div>
    <w:div w:id="1315336061">
      <w:bodyDiv w:val="1"/>
      <w:marLeft w:val="0"/>
      <w:marRight w:val="0"/>
      <w:marTop w:val="0"/>
      <w:marBottom w:val="0"/>
      <w:divBdr>
        <w:top w:val="none" w:sz="0" w:space="0" w:color="auto"/>
        <w:left w:val="none" w:sz="0" w:space="0" w:color="auto"/>
        <w:bottom w:val="none" w:sz="0" w:space="0" w:color="auto"/>
        <w:right w:val="none" w:sz="0" w:space="0" w:color="auto"/>
      </w:divBdr>
    </w:div>
    <w:div w:id="1316302951">
      <w:bodyDiv w:val="1"/>
      <w:marLeft w:val="0"/>
      <w:marRight w:val="0"/>
      <w:marTop w:val="0"/>
      <w:marBottom w:val="0"/>
      <w:divBdr>
        <w:top w:val="none" w:sz="0" w:space="0" w:color="auto"/>
        <w:left w:val="none" w:sz="0" w:space="0" w:color="auto"/>
        <w:bottom w:val="none" w:sz="0" w:space="0" w:color="auto"/>
        <w:right w:val="none" w:sz="0" w:space="0" w:color="auto"/>
      </w:divBdr>
    </w:div>
    <w:div w:id="1323005253">
      <w:bodyDiv w:val="1"/>
      <w:marLeft w:val="0"/>
      <w:marRight w:val="0"/>
      <w:marTop w:val="0"/>
      <w:marBottom w:val="0"/>
      <w:divBdr>
        <w:top w:val="none" w:sz="0" w:space="0" w:color="auto"/>
        <w:left w:val="none" w:sz="0" w:space="0" w:color="auto"/>
        <w:bottom w:val="none" w:sz="0" w:space="0" w:color="auto"/>
        <w:right w:val="none" w:sz="0" w:space="0" w:color="auto"/>
      </w:divBdr>
    </w:div>
    <w:div w:id="1323774324">
      <w:bodyDiv w:val="1"/>
      <w:marLeft w:val="0"/>
      <w:marRight w:val="0"/>
      <w:marTop w:val="0"/>
      <w:marBottom w:val="0"/>
      <w:divBdr>
        <w:top w:val="none" w:sz="0" w:space="0" w:color="auto"/>
        <w:left w:val="none" w:sz="0" w:space="0" w:color="auto"/>
        <w:bottom w:val="none" w:sz="0" w:space="0" w:color="auto"/>
        <w:right w:val="none" w:sz="0" w:space="0" w:color="auto"/>
      </w:divBdr>
    </w:div>
    <w:div w:id="1324628713">
      <w:bodyDiv w:val="1"/>
      <w:marLeft w:val="0"/>
      <w:marRight w:val="0"/>
      <w:marTop w:val="0"/>
      <w:marBottom w:val="0"/>
      <w:divBdr>
        <w:top w:val="none" w:sz="0" w:space="0" w:color="auto"/>
        <w:left w:val="none" w:sz="0" w:space="0" w:color="auto"/>
        <w:bottom w:val="none" w:sz="0" w:space="0" w:color="auto"/>
        <w:right w:val="none" w:sz="0" w:space="0" w:color="auto"/>
      </w:divBdr>
    </w:div>
    <w:div w:id="1325625179">
      <w:bodyDiv w:val="1"/>
      <w:marLeft w:val="0"/>
      <w:marRight w:val="0"/>
      <w:marTop w:val="0"/>
      <w:marBottom w:val="0"/>
      <w:divBdr>
        <w:top w:val="none" w:sz="0" w:space="0" w:color="auto"/>
        <w:left w:val="none" w:sz="0" w:space="0" w:color="auto"/>
        <w:bottom w:val="none" w:sz="0" w:space="0" w:color="auto"/>
        <w:right w:val="none" w:sz="0" w:space="0" w:color="auto"/>
      </w:divBdr>
    </w:div>
    <w:div w:id="1326010852">
      <w:bodyDiv w:val="1"/>
      <w:marLeft w:val="0"/>
      <w:marRight w:val="0"/>
      <w:marTop w:val="0"/>
      <w:marBottom w:val="0"/>
      <w:divBdr>
        <w:top w:val="none" w:sz="0" w:space="0" w:color="auto"/>
        <w:left w:val="none" w:sz="0" w:space="0" w:color="auto"/>
        <w:bottom w:val="none" w:sz="0" w:space="0" w:color="auto"/>
        <w:right w:val="none" w:sz="0" w:space="0" w:color="auto"/>
      </w:divBdr>
    </w:div>
    <w:div w:id="1331056764">
      <w:bodyDiv w:val="1"/>
      <w:marLeft w:val="0"/>
      <w:marRight w:val="0"/>
      <w:marTop w:val="0"/>
      <w:marBottom w:val="0"/>
      <w:divBdr>
        <w:top w:val="none" w:sz="0" w:space="0" w:color="auto"/>
        <w:left w:val="none" w:sz="0" w:space="0" w:color="auto"/>
        <w:bottom w:val="none" w:sz="0" w:space="0" w:color="auto"/>
        <w:right w:val="none" w:sz="0" w:space="0" w:color="auto"/>
      </w:divBdr>
    </w:div>
    <w:div w:id="1338114883">
      <w:bodyDiv w:val="1"/>
      <w:marLeft w:val="0"/>
      <w:marRight w:val="0"/>
      <w:marTop w:val="0"/>
      <w:marBottom w:val="0"/>
      <w:divBdr>
        <w:top w:val="none" w:sz="0" w:space="0" w:color="auto"/>
        <w:left w:val="none" w:sz="0" w:space="0" w:color="auto"/>
        <w:bottom w:val="none" w:sz="0" w:space="0" w:color="auto"/>
        <w:right w:val="none" w:sz="0" w:space="0" w:color="auto"/>
      </w:divBdr>
    </w:div>
    <w:div w:id="1338850974">
      <w:bodyDiv w:val="1"/>
      <w:marLeft w:val="0"/>
      <w:marRight w:val="0"/>
      <w:marTop w:val="0"/>
      <w:marBottom w:val="0"/>
      <w:divBdr>
        <w:top w:val="none" w:sz="0" w:space="0" w:color="auto"/>
        <w:left w:val="none" w:sz="0" w:space="0" w:color="auto"/>
        <w:bottom w:val="none" w:sz="0" w:space="0" w:color="auto"/>
        <w:right w:val="none" w:sz="0" w:space="0" w:color="auto"/>
      </w:divBdr>
    </w:div>
    <w:div w:id="1340279302">
      <w:bodyDiv w:val="1"/>
      <w:marLeft w:val="0"/>
      <w:marRight w:val="0"/>
      <w:marTop w:val="0"/>
      <w:marBottom w:val="0"/>
      <w:divBdr>
        <w:top w:val="none" w:sz="0" w:space="0" w:color="auto"/>
        <w:left w:val="none" w:sz="0" w:space="0" w:color="auto"/>
        <w:bottom w:val="none" w:sz="0" w:space="0" w:color="auto"/>
        <w:right w:val="none" w:sz="0" w:space="0" w:color="auto"/>
      </w:divBdr>
    </w:div>
    <w:div w:id="1348404591">
      <w:bodyDiv w:val="1"/>
      <w:marLeft w:val="0"/>
      <w:marRight w:val="0"/>
      <w:marTop w:val="0"/>
      <w:marBottom w:val="0"/>
      <w:divBdr>
        <w:top w:val="none" w:sz="0" w:space="0" w:color="auto"/>
        <w:left w:val="none" w:sz="0" w:space="0" w:color="auto"/>
        <w:bottom w:val="none" w:sz="0" w:space="0" w:color="auto"/>
        <w:right w:val="none" w:sz="0" w:space="0" w:color="auto"/>
      </w:divBdr>
    </w:div>
    <w:div w:id="1350521554">
      <w:bodyDiv w:val="1"/>
      <w:marLeft w:val="0"/>
      <w:marRight w:val="0"/>
      <w:marTop w:val="0"/>
      <w:marBottom w:val="0"/>
      <w:divBdr>
        <w:top w:val="none" w:sz="0" w:space="0" w:color="auto"/>
        <w:left w:val="none" w:sz="0" w:space="0" w:color="auto"/>
        <w:bottom w:val="none" w:sz="0" w:space="0" w:color="auto"/>
        <w:right w:val="none" w:sz="0" w:space="0" w:color="auto"/>
      </w:divBdr>
    </w:div>
    <w:div w:id="1354846072">
      <w:bodyDiv w:val="1"/>
      <w:marLeft w:val="0"/>
      <w:marRight w:val="0"/>
      <w:marTop w:val="0"/>
      <w:marBottom w:val="0"/>
      <w:divBdr>
        <w:top w:val="none" w:sz="0" w:space="0" w:color="auto"/>
        <w:left w:val="none" w:sz="0" w:space="0" w:color="auto"/>
        <w:bottom w:val="none" w:sz="0" w:space="0" w:color="auto"/>
        <w:right w:val="none" w:sz="0" w:space="0" w:color="auto"/>
      </w:divBdr>
    </w:div>
    <w:div w:id="1359046405">
      <w:bodyDiv w:val="1"/>
      <w:marLeft w:val="0"/>
      <w:marRight w:val="0"/>
      <w:marTop w:val="0"/>
      <w:marBottom w:val="0"/>
      <w:divBdr>
        <w:top w:val="none" w:sz="0" w:space="0" w:color="auto"/>
        <w:left w:val="none" w:sz="0" w:space="0" w:color="auto"/>
        <w:bottom w:val="none" w:sz="0" w:space="0" w:color="auto"/>
        <w:right w:val="none" w:sz="0" w:space="0" w:color="auto"/>
      </w:divBdr>
    </w:div>
    <w:div w:id="1359968671">
      <w:bodyDiv w:val="1"/>
      <w:marLeft w:val="0"/>
      <w:marRight w:val="0"/>
      <w:marTop w:val="0"/>
      <w:marBottom w:val="0"/>
      <w:divBdr>
        <w:top w:val="none" w:sz="0" w:space="0" w:color="auto"/>
        <w:left w:val="none" w:sz="0" w:space="0" w:color="auto"/>
        <w:bottom w:val="none" w:sz="0" w:space="0" w:color="auto"/>
        <w:right w:val="none" w:sz="0" w:space="0" w:color="auto"/>
      </w:divBdr>
    </w:div>
    <w:div w:id="1364208639">
      <w:bodyDiv w:val="1"/>
      <w:marLeft w:val="0"/>
      <w:marRight w:val="0"/>
      <w:marTop w:val="0"/>
      <w:marBottom w:val="0"/>
      <w:divBdr>
        <w:top w:val="none" w:sz="0" w:space="0" w:color="auto"/>
        <w:left w:val="none" w:sz="0" w:space="0" w:color="auto"/>
        <w:bottom w:val="none" w:sz="0" w:space="0" w:color="auto"/>
        <w:right w:val="none" w:sz="0" w:space="0" w:color="auto"/>
      </w:divBdr>
    </w:div>
    <w:div w:id="1369989842">
      <w:bodyDiv w:val="1"/>
      <w:marLeft w:val="0"/>
      <w:marRight w:val="0"/>
      <w:marTop w:val="0"/>
      <w:marBottom w:val="0"/>
      <w:divBdr>
        <w:top w:val="none" w:sz="0" w:space="0" w:color="auto"/>
        <w:left w:val="none" w:sz="0" w:space="0" w:color="auto"/>
        <w:bottom w:val="none" w:sz="0" w:space="0" w:color="auto"/>
        <w:right w:val="none" w:sz="0" w:space="0" w:color="auto"/>
      </w:divBdr>
    </w:div>
    <w:div w:id="1372463905">
      <w:bodyDiv w:val="1"/>
      <w:marLeft w:val="0"/>
      <w:marRight w:val="0"/>
      <w:marTop w:val="0"/>
      <w:marBottom w:val="0"/>
      <w:divBdr>
        <w:top w:val="none" w:sz="0" w:space="0" w:color="auto"/>
        <w:left w:val="none" w:sz="0" w:space="0" w:color="auto"/>
        <w:bottom w:val="none" w:sz="0" w:space="0" w:color="auto"/>
        <w:right w:val="none" w:sz="0" w:space="0" w:color="auto"/>
      </w:divBdr>
    </w:div>
    <w:div w:id="1373310995">
      <w:bodyDiv w:val="1"/>
      <w:marLeft w:val="0"/>
      <w:marRight w:val="0"/>
      <w:marTop w:val="0"/>
      <w:marBottom w:val="0"/>
      <w:divBdr>
        <w:top w:val="none" w:sz="0" w:space="0" w:color="auto"/>
        <w:left w:val="none" w:sz="0" w:space="0" w:color="auto"/>
        <w:bottom w:val="none" w:sz="0" w:space="0" w:color="auto"/>
        <w:right w:val="none" w:sz="0" w:space="0" w:color="auto"/>
      </w:divBdr>
    </w:div>
    <w:div w:id="1374502809">
      <w:bodyDiv w:val="1"/>
      <w:marLeft w:val="0"/>
      <w:marRight w:val="0"/>
      <w:marTop w:val="0"/>
      <w:marBottom w:val="0"/>
      <w:divBdr>
        <w:top w:val="none" w:sz="0" w:space="0" w:color="auto"/>
        <w:left w:val="none" w:sz="0" w:space="0" w:color="auto"/>
        <w:bottom w:val="none" w:sz="0" w:space="0" w:color="auto"/>
        <w:right w:val="none" w:sz="0" w:space="0" w:color="auto"/>
      </w:divBdr>
    </w:div>
    <w:div w:id="1375034404">
      <w:bodyDiv w:val="1"/>
      <w:marLeft w:val="0"/>
      <w:marRight w:val="0"/>
      <w:marTop w:val="0"/>
      <w:marBottom w:val="0"/>
      <w:divBdr>
        <w:top w:val="none" w:sz="0" w:space="0" w:color="auto"/>
        <w:left w:val="none" w:sz="0" w:space="0" w:color="auto"/>
        <w:bottom w:val="none" w:sz="0" w:space="0" w:color="auto"/>
        <w:right w:val="none" w:sz="0" w:space="0" w:color="auto"/>
      </w:divBdr>
    </w:div>
    <w:div w:id="1384330405">
      <w:bodyDiv w:val="1"/>
      <w:marLeft w:val="0"/>
      <w:marRight w:val="0"/>
      <w:marTop w:val="0"/>
      <w:marBottom w:val="0"/>
      <w:divBdr>
        <w:top w:val="none" w:sz="0" w:space="0" w:color="auto"/>
        <w:left w:val="none" w:sz="0" w:space="0" w:color="auto"/>
        <w:bottom w:val="none" w:sz="0" w:space="0" w:color="auto"/>
        <w:right w:val="none" w:sz="0" w:space="0" w:color="auto"/>
      </w:divBdr>
    </w:div>
    <w:div w:id="1393039317">
      <w:bodyDiv w:val="1"/>
      <w:marLeft w:val="0"/>
      <w:marRight w:val="0"/>
      <w:marTop w:val="0"/>
      <w:marBottom w:val="0"/>
      <w:divBdr>
        <w:top w:val="none" w:sz="0" w:space="0" w:color="auto"/>
        <w:left w:val="none" w:sz="0" w:space="0" w:color="auto"/>
        <w:bottom w:val="none" w:sz="0" w:space="0" w:color="auto"/>
        <w:right w:val="none" w:sz="0" w:space="0" w:color="auto"/>
      </w:divBdr>
    </w:div>
    <w:div w:id="1393232557">
      <w:bodyDiv w:val="1"/>
      <w:marLeft w:val="0"/>
      <w:marRight w:val="0"/>
      <w:marTop w:val="0"/>
      <w:marBottom w:val="0"/>
      <w:divBdr>
        <w:top w:val="none" w:sz="0" w:space="0" w:color="auto"/>
        <w:left w:val="none" w:sz="0" w:space="0" w:color="auto"/>
        <w:bottom w:val="none" w:sz="0" w:space="0" w:color="auto"/>
        <w:right w:val="none" w:sz="0" w:space="0" w:color="auto"/>
      </w:divBdr>
    </w:div>
    <w:div w:id="1395205404">
      <w:bodyDiv w:val="1"/>
      <w:marLeft w:val="0"/>
      <w:marRight w:val="0"/>
      <w:marTop w:val="0"/>
      <w:marBottom w:val="0"/>
      <w:divBdr>
        <w:top w:val="none" w:sz="0" w:space="0" w:color="auto"/>
        <w:left w:val="none" w:sz="0" w:space="0" w:color="auto"/>
        <w:bottom w:val="none" w:sz="0" w:space="0" w:color="auto"/>
        <w:right w:val="none" w:sz="0" w:space="0" w:color="auto"/>
      </w:divBdr>
    </w:div>
    <w:div w:id="1396857813">
      <w:bodyDiv w:val="1"/>
      <w:marLeft w:val="0"/>
      <w:marRight w:val="0"/>
      <w:marTop w:val="0"/>
      <w:marBottom w:val="0"/>
      <w:divBdr>
        <w:top w:val="none" w:sz="0" w:space="0" w:color="auto"/>
        <w:left w:val="none" w:sz="0" w:space="0" w:color="auto"/>
        <w:bottom w:val="none" w:sz="0" w:space="0" w:color="auto"/>
        <w:right w:val="none" w:sz="0" w:space="0" w:color="auto"/>
      </w:divBdr>
    </w:div>
    <w:div w:id="1404255655">
      <w:bodyDiv w:val="1"/>
      <w:marLeft w:val="0"/>
      <w:marRight w:val="0"/>
      <w:marTop w:val="0"/>
      <w:marBottom w:val="0"/>
      <w:divBdr>
        <w:top w:val="none" w:sz="0" w:space="0" w:color="auto"/>
        <w:left w:val="none" w:sz="0" w:space="0" w:color="auto"/>
        <w:bottom w:val="none" w:sz="0" w:space="0" w:color="auto"/>
        <w:right w:val="none" w:sz="0" w:space="0" w:color="auto"/>
      </w:divBdr>
    </w:div>
    <w:div w:id="1417171475">
      <w:bodyDiv w:val="1"/>
      <w:marLeft w:val="0"/>
      <w:marRight w:val="0"/>
      <w:marTop w:val="0"/>
      <w:marBottom w:val="0"/>
      <w:divBdr>
        <w:top w:val="none" w:sz="0" w:space="0" w:color="auto"/>
        <w:left w:val="none" w:sz="0" w:space="0" w:color="auto"/>
        <w:bottom w:val="none" w:sz="0" w:space="0" w:color="auto"/>
        <w:right w:val="none" w:sz="0" w:space="0" w:color="auto"/>
      </w:divBdr>
    </w:div>
    <w:div w:id="1419327239">
      <w:bodyDiv w:val="1"/>
      <w:marLeft w:val="0"/>
      <w:marRight w:val="0"/>
      <w:marTop w:val="0"/>
      <w:marBottom w:val="0"/>
      <w:divBdr>
        <w:top w:val="none" w:sz="0" w:space="0" w:color="auto"/>
        <w:left w:val="none" w:sz="0" w:space="0" w:color="auto"/>
        <w:bottom w:val="none" w:sz="0" w:space="0" w:color="auto"/>
        <w:right w:val="none" w:sz="0" w:space="0" w:color="auto"/>
      </w:divBdr>
    </w:div>
    <w:div w:id="1421102844">
      <w:bodyDiv w:val="1"/>
      <w:marLeft w:val="0"/>
      <w:marRight w:val="0"/>
      <w:marTop w:val="0"/>
      <w:marBottom w:val="0"/>
      <w:divBdr>
        <w:top w:val="none" w:sz="0" w:space="0" w:color="auto"/>
        <w:left w:val="none" w:sz="0" w:space="0" w:color="auto"/>
        <w:bottom w:val="none" w:sz="0" w:space="0" w:color="auto"/>
        <w:right w:val="none" w:sz="0" w:space="0" w:color="auto"/>
      </w:divBdr>
    </w:div>
    <w:div w:id="1425767164">
      <w:bodyDiv w:val="1"/>
      <w:marLeft w:val="0"/>
      <w:marRight w:val="0"/>
      <w:marTop w:val="0"/>
      <w:marBottom w:val="0"/>
      <w:divBdr>
        <w:top w:val="none" w:sz="0" w:space="0" w:color="auto"/>
        <w:left w:val="none" w:sz="0" w:space="0" w:color="auto"/>
        <w:bottom w:val="none" w:sz="0" w:space="0" w:color="auto"/>
        <w:right w:val="none" w:sz="0" w:space="0" w:color="auto"/>
      </w:divBdr>
    </w:div>
    <w:div w:id="1432432962">
      <w:bodyDiv w:val="1"/>
      <w:marLeft w:val="0"/>
      <w:marRight w:val="0"/>
      <w:marTop w:val="0"/>
      <w:marBottom w:val="0"/>
      <w:divBdr>
        <w:top w:val="none" w:sz="0" w:space="0" w:color="auto"/>
        <w:left w:val="none" w:sz="0" w:space="0" w:color="auto"/>
        <w:bottom w:val="none" w:sz="0" w:space="0" w:color="auto"/>
        <w:right w:val="none" w:sz="0" w:space="0" w:color="auto"/>
      </w:divBdr>
    </w:div>
    <w:div w:id="1433666423">
      <w:bodyDiv w:val="1"/>
      <w:marLeft w:val="0"/>
      <w:marRight w:val="0"/>
      <w:marTop w:val="0"/>
      <w:marBottom w:val="0"/>
      <w:divBdr>
        <w:top w:val="none" w:sz="0" w:space="0" w:color="auto"/>
        <w:left w:val="none" w:sz="0" w:space="0" w:color="auto"/>
        <w:bottom w:val="none" w:sz="0" w:space="0" w:color="auto"/>
        <w:right w:val="none" w:sz="0" w:space="0" w:color="auto"/>
      </w:divBdr>
    </w:div>
    <w:div w:id="1433865024">
      <w:bodyDiv w:val="1"/>
      <w:marLeft w:val="0"/>
      <w:marRight w:val="0"/>
      <w:marTop w:val="0"/>
      <w:marBottom w:val="0"/>
      <w:divBdr>
        <w:top w:val="none" w:sz="0" w:space="0" w:color="auto"/>
        <w:left w:val="none" w:sz="0" w:space="0" w:color="auto"/>
        <w:bottom w:val="none" w:sz="0" w:space="0" w:color="auto"/>
        <w:right w:val="none" w:sz="0" w:space="0" w:color="auto"/>
      </w:divBdr>
    </w:div>
    <w:div w:id="1434864572">
      <w:bodyDiv w:val="1"/>
      <w:marLeft w:val="0"/>
      <w:marRight w:val="0"/>
      <w:marTop w:val="0"/>
      <w:marBottom w:val="0"/>
      <w:divBdr>
        <w:top w:val="none" w:sz="0" w:space="0" w:color="auto"/>
        <w:left w:val="none" w:sz="0" w:space="0" w:color="auto"/>
        <w:bottom w:val="none" w:sz="0" w:space="0" w:color="auto"/>
        <w:right w:val="none" w:sz="0" w:space="0" w:color="auto"/>
      </w:divBdr>
    </w:div>
    <w:div w:id="1436095501">
      <w:bodyDiv w:val="1"/>
      <w:marLeft w:val="0"/>
      <w:marRight w:val="0"/>
      <w:marTop w:val="0"/>
      <w:marBottom w:val="0"/>
      <w:divBdr>
        <w:top w:val="none" w:sz="0" w:space="0" w:color="auto"/>
        <w:left w:val="none" w:sz="0" w:space="0" w:color="auto"/>
        <w:bottom w:val="none" w:sz="0" w:space="0" w:color="auto"/>
        <w:right w:val="none" w:sz="0" w:space="0" w:color="auto"/>
      </w:divBdr>
    </w:div>
    <w:div w:id="1436904948">
      <w:bodyDiv w:val="1"/>
      <w:marLeft w:val="0"/>
      <w:marRight w:val="0"/>
      <w:marTop w:val="0"/>
      <w:marBottom w:val="0"/>
      <w:divBdr>
        <w:top w:val="none" w:sz="0" w:space="0" w:color="auto"/>
        <w:left w:val="none" w:sz="0" w:space="0" w:color="auto"/>
        <w:bottom w:val="none" w:sz="0" w:space="0" w:color="auto"/>
        <w:right w:val="none" w:sz="0" w:space="0" w:color="auto"/>
      </w:divBdr>
    </w:div>
    <w:div w:id="1440298197">
      <w:bodyDiv w:val="1"/>
      <w:marLeft w:val="0"/>
      <w:marRight w:val="0"/>
      <w:marTop w:val="0"/>
      <w:marBottom w:val="0"/>
      <w:divBdr>
        <w:top w:val="none" w:sz="0" w:space="0" w:color="auto"/>
        <w:left w:val="none" w:sz="0" w:space="0" w:color="auto"/>
        <w:bottom w:val="none" w:sz="0" w:space="0" w:color="auto"/>
        <w:right w:val="none" w:sz="0" w:space="0" w:color="auto"/>
      </w:divBdr>
    </w:div>
    <w:div w:id="1444154593">
      <w:bodyDiv w:val="1"/>
      <w:marLeft w:val="0"/>
      <w:marRight w:val="0"/>
      <w:marTop w:val="0"/>
      <w:marBottom w:val="0"/>
      <w:divBdr>
        <w:top w:val="none" w:sz="0" w:space="0" w:color="auto"/>
        <w:left w:val="none" w:sz="0" w:space="0" w:color="auto"/>
        <w:bottom w:val="none" w:sz="0" w:space="0" w:color="auto"/>
        <w:right w:val="none" w:sz="0" w:space="0" w:color="auto"/>
      </w:divBdr>
    </w:div>
    <w:div w:id="1444837178">
      <w:bodyDiv w:val="1"/>
      <w:marLeft w:val="0"/>
      <w:marRight w:val="0"/>
      <w:marTop w:val="0"/>
      <w:marBottom w:val="0"/>
      <w:divBdr>
        <w:top w:val="none" w:sz="0" w:space="0" w:color="auto"/>
        <w:left w:val="none" w:sz="0" w:space="0" w:color="auto"/>
        <w:bottom w:val="none" w:sz="0" w:space="0" w:color="auto"/>
        <w:right w:val="none" w:sz="0" w:space="0" w:color="auto"/>
      </w:divBdr>
    </w:div>
    <w:div w:id="1447578983">
      <w:bodyDiv w:val="1"/>
      <w:marLeft w:val="0"/>
      <w:marRight w:val="0"/>
      <w:marTop w:val="0"/>
      <w:marBottom w:val="0"/>
      <w:divBdr>
        <w:top w:val="none" w:sz="0" w:space="0" w:color="auto"/>
        <w:left w:val="none" w:sz="0" w:space="0" w:color="auto"/>
        <w:bottom w:val="none" w:sz="0" w:space="0" w:color="auto"/>
        <w:right w:val="none" w:sz="0" w:space="0" w:color="auto"/>
      </w:divBdr>
    </w:div>
    <w:div w:id="1449348147">
      <w:bodyDiv w:val="1"/>
      <w:marLeft w:val="0"/>
      <w:marRight w:val="0"/>
      <w:marTop w:val="0"/>
      <w:marBottom w:val="0"/>
      <w:divBdr>
        <w:top w:val="none" w:sz="0" w:space="0" w:color="auto"/>
        <w:left w:val="none" w:sz="0" w:space="0" w:color="auto"/>
        <w:bottom w:val="none" w:sz="0" w:space="0" w:color="auto"/>
        <w:right w:val="none" w:sz="0" w:space="0" w:color="auto"/>
      </w:divBdr>
    </w:div>
    <w:div w:id="1449932720">
      <w:bodyDiv w:val="1"/>
      <w:marLeft w:val="0"/>
      <w:marRight w:val="0"/>
      <w:marTop w:val="0"/>
      <w:marBottom w:val="0"/>
      <w:divBdr>
        <w:top w:val="none" w:sz="0" w:space="0" w:color="auto"/>
        <w:left w:val="none" w:sz="0" w:space="0" w:color="auto"/>
        <w:bottom w:val="none" w:sz="0" w:space="0" w:color="auto"/>
        <w:right w:val="none" w:sz="0" w:space="0" w:color="auto"/>
      </w:divBdr>
    </w:div>
    <w:div w:id="1450126405">
      <w:bodyDiv w:val="1"/>
      <w:marLeft w:val="0"/>
      <w:marRight w:val="0"/>
      <w:marTop w:val="0"/>
      <w:marBottom w:val="0"/>
      <w:divBdr>
        <w:top w:val="none" w:sz="0" w:space="0" w:color="auto"/>
        <w:left w:val="none" w:sz="0" w:space="0" w:color="auto"/>
        <w:bottom w:val="none" w:sz="0" w:space="0" w:color="auto"/>
        <w:right w:val="none" w:sz="0" w:space="0" w:color="auto"/>
      </w:divBdr>
    </w:div>
    <w:div w:id="1451240430">
      <w:bodyDiv w:val="1"/>
      <w:marLeft w:val="0"/>
      <w:marRight w:val="0"/>
      <w:marTop w:val="0"/>
      <w:marBottom w:val="0"/>
      <w:divBdr>
        <w:top w:val="none" w:sz="0" w:space="0" w:color="auto"/>
        <w:left w:val="none" w:sz="0" w:space="0" w:color="auto"/>
        <w:bottom w:val="none" w:sz="0" w:space="0" w:color="auto"/>
        <w:right w:val="none" w:sz="0" w:space="0" w:color="auto"/>
      </w:divBdr>
    </w:div>
    <w:div w:id="1467041621">
      <w:bodyDiv w:val="1"/>
      <w:marLeft w:val="0"/>
      <w:marRight w:val="0"/>
      <w:marTop w:val="0"/>
      <w:marBottom w:val="0"/>
      <w:divBdr>
        <w:top w:val="none" w:sz="0" w:space="0" w:color="auto"/>
        <w:left w:val="none" w:sz="0" w:space="0" w:color="auto"/>
        <w:bottom w:val="none" w:sz="0" w:space="0" w:color="auto"/>
        <w:right w:val="none" w:sz="0" w:space="0" w:color="auto"/>
      </w:divBdr>
    </w:div>
    <w:div w:id="1473214079">
      <w:bodyDiv w:val="1"/>
      <w:marLeft w:val="0"/>
      <w:marRight w:val="0"/>
      <w:marTop w:val="0"/>
      <w:marBottom w:val="0"/>
      <w:divBdr>
        <w:top w:val="none" w:sz="0" w:space="0" w:color="auto"/>
        <w:left w:val="none" w:sz="0" w:space="0" w:color="auto"/>
        <w:bottom w:val="none" w:sz="0" w:space="0" w:color="auto"/>
        <w:right w:val="none" w:sz="0" w:space="0" w:color="auto"/>
      </w:divBdr>
    </w:div>
    <w:div w:id="1477800898">
      <w:bodyDiv w:val="1"/>
      <w:marLeft w:val="0"/>
      <w:marRight w:val="0"/>
      <w:marTop w:val="0"/>
      <w:marBottom w:val="0"/>
      <w:divBdr>
        <w:top w:val="none" w:sz="0" w:space="0" w:color="auto"/>
        <w:left w:val="none" w:sz="0" w:space="0" w:color="auto"/>
        <w:bottom w:val="none" w:sz="0" w:space="0" w:color="auto"/>
        <w:right w:val="none" w:sz="0" w:space="0" w:color="auto"/>
      </w:divBdr>
    </w:div>
    <w:div w:id="1482044861">
      <w:bodyDiv w:val="1"/>
      <w:marLeft w:val="0"/>
      <w:marRight w:val="0"/>
      <w:marTop w:val="0"/>
      <w:marBottom w:val="0"/>
      <w:divBdr>
        <w:top w:val="none" w:sz="0" w:space="0" w:color="auto"/>
        <w:left w:val="none" w:sz="0" w:space="0" w:color="auto"/>
        <w:bottom w:val="none" w:sz="0" w:space="0" w:color="auto"/>
        <w:right w:val="none" w:sz="0" w:space="0" w:color="auto"/>
      </w:divBdr>
    </w:div>
    <w:div w:id="1491672274">
      <w:bodyDiv w:val="1"/>
      <w:marLeft w:val="0"/>
      <w:marRight w:val="0"/>
      <w:marTop w:val="0"/>
      <w:marBottom w:val="0"/>
      <w:divBdr>
        <w:top w:val="none" w:sz="0" w:space="0" w:color="auto"/>
        <w:left w:val="none" w:sz="0" w:space="0" w:color="auto"/>
        <w:bottom w:val="none" w:sz="0" w:space="0" w:color="auto"/>
        <w:right w:val="none" w:sz="0" w:space="0" w:color="auto"/>
      </w:divBdr>
    </w:div>
    <w:div w:id="1493450145">
      <w:bodyDiv w:val="1"/>
      <w:marLeft w:val="0"/>
      <w:marRight w:val="0"/>
      <w:marTop w:val="0"/>
      <w:marBottom w:val="0"/>
      <w:divBdr>
        <w:top w:val="none" w:sz="0" w:space="0" w:color="auto"/>
        <w:left w:val="none" w:sz="0" w:space="0" w:color="auto"/>
        <w:bottom w:val="none" w:sz="0" w:space="0" w:color="auto"/>
        <w:right w:val="none" w:sz="0" w:space="0" w:color="auto"/>
      </w:divBdr>
    </w:div>
    <w:div w:id="1494024292">
      <w:bodyDiv w:val="1"/>
      <w:marLeft w:val="0"/>
      <w:marRight w:val="0"/>
      <w:marTop w:val="0"/>
      <w:marBottom w:val="0"/>
      <w:divBdr>
        <w:top w:val="none" w:sz="0" w:space="0" w:color="auto"/>
        <w:left w:val="none" w:sz="0" w:space="0" w:color="auto"/>
        <w:bottom w:val="none" w:sz="0" w:space="0" w:color="auto"/>
        <w:right w:val="none" w:sz="0" w:space="0" w:color="auto"/>
      </w:divBdr>
    </w:div>
    <w:div w:id="1500583348">
      <w:bodyDiv w:val="1"/>
      <w:marLeft w:val="0"/>
      <w:marRight w:val="0"/>
      <w:marTop w:val="0"/>
      <w:marBottom w:val="0"/>
      <w:divBdr>
        <w:top w:val="none" w:sz="0" w:space="0" w:color="auto"/>
        <w:left w:val="none" w:sz="0" w:space="0" w:color="auto"/>
        <w:bottom w:val="none" w:sz="0" w:space="0" w:color="auto"/>
        <w:right w:val="none" w:sz="0" w:space="0" w:color="auto"/>
      </w:divBdr>
    </w:div>
    <w:div w:id="1500734297">
      <w:bodyDiv w:val="1"/>
      <w:marLeft w:val="0"/>
      <w:marRight w:val="0"/>
      <w:marTop w:val="0"/>
      <w:marBottom w:val="0"/>
      <w:divBdr>
        <w:top w:val="none" w:sz="0" w:space="0" w:color="auto"/>
        <w:left w:val="none" w:sz="0" w:space="0" w:color="auto"/>
        <w:bottom w:val="none" w:sz="0" w:space="0" w:color="auto"/>
        <w:right w:val="none" w:sz="0" w:space="0" w:color="auto"/>
      </w:divBdr>
    </w:div>
    <w:div w:id="1507671108">
      <w:bodyDiv w:val="1"/>
      <w:marLeft w:val="0"/>
      <w:marRight w:val="0"/>
      <w:marTop w:val="0"/>
      <w:marBottom w:val="0"/>
      <w:divBdr>
        <w:top w:val="none" w:sz="0" w:space="0" w:color="auto"/>
        <w:left w:val="none" w:sz="0" w:space="0" w:color="auto"/>
        <w:bottom w:val="none" w:sz="0" w:space="0" w:color="auto"/>
        <w:right w:val="none" w:sz="0" w:space="0" w:color="auto"/>
      </w:divBdr>
    </w:div>
    <w:div w:id="1509130036">
      <w:bodyDiv w:val="1"/>
      <w:marLeft w:val="0"/>
      <w:marRight w:val="0"/>
      <w:marTop w:val="0"/>
      <w:marBottom w:val="0"/>
      <w:divBdr>
        <w:top w:val="none" w:sz="0" w:space="0" w:color="auto"/>
        <w:left w:val="none" w:sz="0" w:space="0" w:color="auto"/>
        <w:bottom w:val="none" w:sz="0" w:space="0" w:color="auto"/>
        <w:right w:val="none" w:sz="0" w:space="0" w:color="auto"/>
      </w:divBdr>
    </w:div>
    <w:div w:id="1515459865">
      <w:bodyDiv w:val="1"/>
      <w:marLeft w:val="0"/>
      <w:marRight w:val="0"/>
      <w:marTop w:val="0"/>
      <w:marBottom w:val="0"/>
      <w:divBdr>
        <w:top w:val="none" w:sz="0" w:space="0" w:color="auto"/>
        <w:left w:val="none" w:sz="0" w:space="0" w:color="auto"/>
        <w:bottom w:val="none" w:sz="0" w:space="0" w:color="auto"/>
        <w:right w:val="none" w:sz="0" w:space="0" w:color="auto"/>
      </w:divBdr>
    </w:div>
    <w:div w:id="1516310664">
      <w:bodyDiv w:val="1"/>
      <w:marLeft w:val="0"/>
      <w:marRight w:val="0"/>
      <w:marTop w:val="0"/>
      <w:marBottom w:val="0"/>
      <w:divBdr>
        <w:top w:val="none" w:sz="0" w:space="0" w:color="auto"/>
        <w:left w:val="none" w:sz="0" w:space="0" w:color="auto"/>
        <w:bottom w:val="none" w:sz="0" w:space="0" w:color="auto"/>
        <w:right w:val="none" w:sz="0" w:space="0" w:color="auto"/>
      </w:divBdr>
    </w:div>
    <w:div w:id="1521048080">
      <w:bodyDiv w:val="1"/>
      <w:marLeft w:val="0"/>
      <w:marRight w:val="0"/>
      <w:marTop w:val="0"/>
      <w:marBottom w:val="0"/>
      <w:divBdr>
        <w:top w:val="none" w:sz="0" w:space="0" w:color="auto"/>
        <w:left w:val="none" w:sz="0" w:space="0" w:color="auto"/>
        <w:bottom w:val="none" w:sz="0" w:space="0" w:color="auto"/>
        <w:right w:val="none" w:sz="0" w:space="0" w:color="auto"/>
      </w:divBdr>
    </w:div>
    <w:div w:id="1523589594">
      <w:bodyDiv w:val="1"/>
      <w:marLeft w:val="0"/>
      <w:marRight w:val="0"/>
      <w:marTop w:val="0"/>
      <w:marBottom w:val="0"/>
      <w:divBdr>
        <w:top w:val="none" w:sz="0" w:space="0" w:color="auto"/>
        <w:left w:val="none" w:sz="0" w:space="0" w:color="auto"/>
        <w:bottom w:val="none" w:sz="0" w:space="0" w:color="auto"/>
        <w:right w:val="none" w:sz="0" w:space="0" w:color="auto"/>
      </w:divBdr>
    </w:div>
    <w:div w:id="1527908632">
      <w:bodyDiv w:val="1"/>
      <w:marLeft w:val="0"/>
      <w:marRight w:val="0"/>
      <w:marTop w:val="0"/>
      <w:marBottom w:val="0"/>
      <w:divBdr>
        <w:top w:val="none" w:sz="0" w:space="0" w:color="auto"/>
        <w:left w:val="none" w:sz="0" w:space="0" w:color="auto"/>
        <w:bottom w:val="none" w:sz="0" w:space="0" w:color="auto"/>
        <w:right w:val="none" w:sz="0" w:space="0" w:color="auto"/>
      </w:divBdr>
    </w:div>
    <w:div w:id="1529172388">
      <w:bodyDiv w:val="1"/>
      <w:marLeft w:val="0"/>
      <w:marRight w:val="0"/>
      <w:marTop w:val="0"/>
      <w:marBottom w:val="0"/>
      <w:divBdr>
        <w:top w:val="none" w:sz="0" w:space="0" w:color="auto"/>
        <w:left w:val="none" w:sz="0" w:space="0" w:color="auto"/>
        <w:bottom w:val="none" w:sz="0" w:space="0" w:color="auto"/>
        <w:right w:val="none" w:sz="0" w:space="0" w:color="auto"/>
      </w:divBdr>
    </w:div>
    <w:div w:id="1530097257">
      <w:bodyDiv w:val="1"/>
      <w:marLeft w:val="0"/>
      <w:marRight w:val="0"/>
      <w:marTop w:val="0"/>
      <w:marBottom w:val="0"/>
      <w:divBdr>
        <w:top w:val="none" w:sz="0" w:space="0" w:color="auto"/>
        <w:left w:val="none" w:sz="0" w:space="0" w:color="auto"/>
        <w:bottom w:val="none" w:sz="0" w:space="0" w:color="auto"/>
        <w:right w:val="none" w:sz="0" w:space="0" w:color="auto"/>
      </w:divBdr>
    </w:div>
    <w:div w:id="1530485156">
      <w:bodyDiv w:val="1"/>
      <w:marLeft w:val="0"/>
      <w:marRight w:val="0"/>
      <w:marTop w:val="0"/>
      <w:marBottom w:val="0"/>
      <w:divBdr>
        <w:top w:val="none" w:sz="0" w:space="0" w:color="auto"/>
        <w:left w:val="none" w:sz="0" w:space="0" w:color="auto"/>
        <w:bottom w:val="none" w:sz="0" w:space="0" w:color="auto"/>
        <w:right w:val="none" w:sz="0" w:space="0" w:color="auto"/>
      </w:divBdr>
    </w:div>
    <w:div w:id="1532958711">
      <w:bodyDiv w:val="1"/>
      <w:marLeft w:val="0"/>
      <w:marRight w:val="0"/>
      <w:marTop w:val="0"/>
      <w:marBottom w:val="0"/>
      <w:divBdr>
        <w:top w:val="none" w:sz="0" w:space="0" w:color="auto"/>
        <w:left w:val="none" w:sz="0" w:space="0" w:color="auto"/>
        <w:bottom w:val="none" w:sz="0" w:space="0" w:color="auto"/>
        <w:right w:val="none" w:sz="0" w:space="0" w:color="auto"/>
      </w:divBdr>
    </w:div>
    <w:div w:id="1539393263">
      <w:bodyDiv w:val="1"/>
      <w:marLeft w:val="0"/>
      <w:marRight w:val="0"/>
      <w:marTop w:val="0"/>
      <w:marBottom w:val="0"/>
      <w:divBdr>
        <w:top w:val="none" w:sz="0" w:space="0" w:color="auto"/>
        <w:left w:val="none" w:sz="0" w:space="0" w:color="auto"/>
        <w:bottom w:val="none" w:sz="0" w:space="0" w:color="auto"/>
        <w:right w:val="none" w:sz="0" w:space="0" w:color="auto"/>
      </w:divBdr>
    </w:div>
    <w:div w:id="1539734229">
      <w:bodyDiv w:val="1"/>
      <w:marLeft w:val="0"/>
      <w:marRight w:val="0"/>
      <w:marTop w:val="0"/>
      <w:marBottom w:val="0"/>
      <w:divBdr>
        <w:top w:val="none" w:sz="0" w:space="0" w:color="auto"/>
        <w:left w:val="none" w:sz="0" w:space="0" w:color="auto"/>
        <w:bottom w:val="none" w:sz="0" w:space="0" w:color="auto"/>
        <w:right w:val="none" w:sz="0" w:space="0" w:color="auto"/>
      </w:divBdr>
    </w:div>
    <w:div w:id="1540628011">
      <w:bodyDiv w:val="1"/>
      <w:marLeft w:val="0"/>
      <w:marRight w:val="0"/>
      <w:marTop w:val="0"/>
      <w:marBottom w:val="0"/>
      <w:divBdr>
        <w:top w:val="none" w:sz="0" w:space="0" w:color="auto"/>
        <w:left w:val="none" w:sz="0" w:space="0" w:color="auto"/>
        <w:bottom w:val="none" w:sz="0" w:space="0" w:color="auto"/>
        <w:right w:val="none" w:sz="0" w:space="0" w:color="auto"/>
      </w:divBdr>
    </w:div>
    <w:div w:id="1542018463">
      <w:bodyDiv w:val="1"/>
      <w:marLeft w:val="0"/>
      <w:marRight w:val="0"/>
      <w:marTop w:val="0"/>
      <w:marBottom w:val="0"/>
      <w:divBdr>
        <w:top w:val="none" w:sz="0" w:space="0" w:color="auto"/>
        <w:left w:val="none" w:sz="0" w:space="0" w:color="auto"/>
        <w:bottom w:val="none" w:sz="0" w:space="0" w:color="auto"/>
        <w:right w:val="none" w:sz="0" w:space="0" w:color="auto"/>
      </w:divBdr>
    </w:div>
    <w:div w:id="1543979275">
      <w:bodyDiv w:val="1"/>
      <w:marLeft w:val="0"/>
      <w:marRight w:val="0"/>
      <w:marTop w:val="0"/>
      <w:marBottom w:val="0"/>
      <w:divBdr>
        <w:top w:val="none" w:sz="0" w:space="0" w:color="auto"/>
        <w:left w:val="none" w:sz="0" w:space="0" w:color="auto"/>
        <w:bottom w:val="none" w:sz="0" w:space="0" w:color="auto"/>
        <w:right w:val="none" w:sz="0" w:space="0" w:color="auto"/>
      </w:divBdr>
    </w:div>
    <w:div w:id="1545215318">
      <w:bodyDiv w:val="1"/>
      <w:marLeft w:val="0"/>
      <w:marRight w:val="0"/>
      <w:marTop w:val="0"/>
      <w:marBottom w:val="0"/>
      <w:divBdr>
        <w:top w:val="none" w:sz="0" w:space="0" w:color="auto"/>
        <w:left w:val="none" w:sz="0" w:space="0" w:color="auto"/>
        <w:bottom w:val="none" w:sz="0" w:space="0" w:color="auto"/>
        <w:right w:val="none" w:sz="0" w:space="0" w:color="auto"/>
      </w:divBdr>
    </w:div>
    <w:div w:id="1545940618">
      <w:bodyDiv w:val="1"/>
      <w:marLeft w:val="0"/>
      <w:marRight w:val="0"/>
      <w:marTop w:val="0"/>
      <w:marBottom w:val="0"/>
      <w:divBdr>
        <w:top w:val="none" w:sz="0" w:space="0" w:color="auto"/>
        <w:left w:val="none" w:sz="0" w:space="0" w:color="auto"/>
        <w:bottom w:val="none" w:sz="0" w:space="0" w:color="auto"/>
        <w:right w:val="none" w:sz="0" w:space="0" w:color="auto"/>
      </w:divBdr>
    </w:div>
    <w:div w:id="1549536514">
      <w:bodyDiv w:val="1"/>
      <w:marLeft w:val="0"/>
      <w:marRight w:val="0"/>
      <w:marTop w:val="0"/>
      <w:marBottom w:val="0"/>
      <w:divBdr>
        <w:top w:val="none" w:sz="0" w:space="0" w:color="auto"/>
        <w:left w:val="none" w:sz="0" w:space="0" w:color="auto"/>
        <w:bottom w:val="none" w:sz="0" w:space="0" w:color="auto"/>
        <w:right w:val="none" w:sz="0" w:space="0" w:color="auto"/>
      </w:divBdr>
    </w:div>
    <w:div w:id="1551768138">
      <w:bodyDiv w:val="1"/>
      <w:marLeft w:val="0"/>
      <w:marRight w:val="0"/>
      <w:marTop w:val="0"/>
      <w:marBottom w:val="0"/>
      <w:divBdr>
        <w:top w:val="none" w:sz="0" w:space="0" w:color="auto"/>
        <w:left w:val="none" w:sz="0" w:space="0" w:color="auto"/>
        <w:bottom w:val="none" w:sz="0" w:space="0" w:color="auto"/>
        <w:right w:val="none" w:sz="0" w:space="0" w:color="auto"/>
      </w:divBdr>
    </w:div>
    <w:div w:id="1558080603">
      <w:bodyDiv w:val="1"/>
      <w:marLeft w:val="0"/>
      <w:marRight w:val="0"/>
      <w:marTop w:val="0"/>
      <w:marBottom w:val="0"/>
      <w:divBdr>
        <w:top w:val="none" w:sz="0" w:space="0" w:color="auto"/>
        <w:left w:val="none" w:sz="0" w:space="0" w:color="auto"/>
        <w:bottom w:val="none" w:sz="0" w:space="0" w:color="auto"/>
        <w:right w:val="none" w:sz="0" w:space="0" w:color="auto"/>
      </w:divBdr>
    </w:div>
    <w:div w:id="1561400674">
      <w:bodyDiv w:val="1"/>
      <w:marLeft w:val="0"/>
      <w:marRight w:val="0"/>
      <w:marTop w:val="0"/>
      <w:marBottom w:val="0"/>
      <w:divBdr>
        <w:top w:val="none" w:sz="0" w:space="0" w:color="auto"/>
        <w:left w:val="none" w:sz="0" w:space="0" w:color="auto"/>
        <w:bottom w:val="none" w:sz="0" w:space="0" w:color="auto"/>
        <w:right w:val="none" w:sz="0" w:space="0" w:color="auto"/>
      </w:divBdr>
    </w:div>
    <w:div w:id="1563517287">
      <w:bodyDiv w:val="1"/>
      <w:marLeft w:val="0"/>
      <w:marRight w:val="0"/>
      <w:marTop w:val="0"/>
      <w:marBottom w:val="0"/>
      <w:divBdr>
        <w:top w:val="none" w:sz="0" w:space="0" w:color="auto"/>
        <w:left w:val="none" w:sz="0" w:space="0" w:color="auto"/>
        <w:bottom w:val="none" w:sz="0" w:space="0" w:color="auto"/>
        <w:right w:val="none" w:sz="0" w:space="0" w:color="auto"/>
      </w:divBdr>
    </w:div>
    <w:div w:id="1563756061">
      <w:bodyDiv w:val="1"/>
      <w:marLeft w:val="0"/>
      <w:marRight w:val="0"/>
      <w:marTop w:val="0"/>
      <w:marBottom w:val="0"/>
      <w:divBdr>
        <w:top w:val="none" w:sz="0" w:space="0" w:color="auto"/>
        <w:left w:val="none" w:sz="0" w:space="0" w:color="auto"/>
        <w:bottom w:val="none" w:sz="0" w:space="0" w:color="auto"/>
        <w:right w:val="none" w:sz="0" w:space="0" w:color="auto"/>
      </w:divBdr>
    </w:div>
    <w:div w:id="1565411135">
      <w:bodyDiv w:val="1"/>
      <w:marLeft w:val="0"/>
      <w:marRight w:val="0"/>
      <w:marTop w:val="0"/>
      <w:marBottom w:val="0"/>
      <w:divBdr>
        <w:top w:val="none" w:sz="0" w:space="0" w:color="auto"/>
        <w:left w:val="none" w:sz="0" w:space="0" w:color="auto"/>
        <w:bottom w:val="none" w:sz="0" w:space="0" w:color="auto"/>
        <w:right w:val="none" w:sz="0" w:space="0" w:color="auto"/>
      </w:divBdr>
    </w:div>
    <w:div w:id="1573850733">
      <w:bodyDiv w:val="1"/>
      <w:marLeft w:val="0"/>
      <w:marRight w:val="0"/>
      <w:marTop w:val="0"/>
      <w:marBottom w:val="0"/>
      <w:divBdr>
        <w:top w:val="none" w:sz="0" w:space="0" w:color="auto"/>
        <w:left w:val="none" w:sz="0" w:space="0" w:color="auto"/>
        <w:bottom w:val="none" w:sz="0" w:space="0" w:color="auto"/>
        <w:right w:val="none" w:sz="0" w:space="0" w:color="auto"/>
      </w:divBdr>
    </w:div>
    <w:div w:id="1581057010">
      <w:bodyDiv w:val="1"/>
      <w:marLeft w:val="0"/>
      <w:marRight w:val="0"/>
      <w:marTop w:val="0"/>
      <w:marBottom w:val="0"/>
      <w:divBdr>
        <w:top w:val="none" w:sz="0" w:space="0" w:color="auto"/>
        <w:left w:val="none" w:sz="0" w:space="0" w:color="auto"/>
        <w:bottom w:val="none" w:sz="0" w:space="0" w:color="auto"/>
        <w:right w:val="none" w:sz="0" w:space="0" w:color="auto"/>
      </w:divBdr>
    </w:div>
    <w:div w:id="1581283585">
      <w:bodyDiv w:val="1"/>
      <w:marLeft w:val="0"/>
      <w:marRight w:val="0"/>
      <w:marTop w:val="0"/>
      <w:marBottom w:val="0"/>
      <w:divBdr>
        <w:top w:val="none" w:sz="0" w:space="0" w:color="auto"/>
        <w:left w:val="none" w:sz="0" w:space="0" w:color="auto"/>
        <w:bottom w:val="none" w:sz="0" w:space="0" w:color="auto"/>
        <w:right w:val="none" w:sz="0" w:space="0" w:color="auto"/>
      </w:divBdr>
    </w:div>
    <w:div w:id="1585067220">
      <w:bodyDiv w:val="1"/>
      <w:marLeft w:val="0"/>
      <w:marRight w:val="0"/>
      <w:marTop w:val="0"/>
      <w:marBottom w:val="0"/>
      <w:divBdr>
        <w:top w:val="none" w:sz="0" w:space="0" w:color="auto"/>
        <w:left w:val="none" w:sz="0" w:space="0" w:color="auto"/>
        <w:bottom w:val="none" w:sz="0" w:space="0" w:color="auto"/>
        <w:right w:val="none" w:sz="0" w:space="0" w:color="auto"/>
      </w:divBdr>
    </w:div>
    <w:div w:id="1590385631">
      <w:bodyDiv w:val="1"/>
      <w:marLeft w:val="0"/>
      <w:marRight w:val="0"/>
      <w:marTop w:val="0"/>
      <w:marBottom w:val="0"/>
      <w:divBdr>
        <w:top w:val="none" w:sz="0" w:space="0" w:color="auto"/>
        <w:left w:val="none" w:sz="0" w:space="0" w:color="auto"/>
        <w:bottom w:val="none" w:sz="0" w:space="0" w:color="auto"/>
        <w:right w:val="none" w:sz="0" w:space="0" w:color="auto"/>
      </w:divBdr>
    </w:div>
    <w:div w:id="1593125680">
      <w:bodyDiv w:val="1"/>
      <w:marLeft w:val="0"/>
      <w:marRight w:val="0"/>
      <w:marTop w:val="0"/>
      <w:marBottom w:val="0"/>
      <w:divBdr>
        <w:top w:val="none" w:sz="0" w:space="0" w:color="auto"/>
        <w:left w:val="none" w:sz="0" w:space="0" w:color="auto"/>
        <w:bottom w:val="none" w:sz="0" w:space="0" w:color="auto"/>
        <w:right w:val="none" w:sz="0" w:space="0" w:color="auto"/>
      </w:divBdr>
    </w:div>
    <w:div w:id="1596669985">
      <w:bodyDiv w:val="1"/>
      <w:marLeft w:val="0"/>
      <w:marRight w:val="0"/>
      <w:marTop w:val="0"/>
      <w:marBottom w:val="0"/>
      <w:divBdr>
        <w:top w:val="none" w:sz="0" w:space="0" w:color="auto"/>
        <w:left w:val="none" w:sz="0" w:space="0" w:color="auto"/>
        <w:bottom w:val="none" w:sz="0" w:space="0" w:color="auto"/>
        <w:right w:val="none" w:sz="0" w:space="0" w:color="auto"/>
      </w:divBdr>
    </w:div>
    <w:div w:id="1597251793">
      <w:bodyDiv w:val="1"/>
      <w:marLeft w:val="0"/>
      <w:marRight w:val="0"/>
      <w:marTop w:val="0"/>
      <w:marBottom w:val="0"/>
      <w:divBdr>
        <w:top w:val="none" w:sz="0" w:space="0" w:color="auto"/>
        <w:left w:val="none" w:sz="0" w:space="0" w:color="auto"/>
        <w:bottom w:val="none" w:sz="0" w:space="0" w:color="auto"/>
        <w:right w:val="none" w:sz="0" w:space="0" w:color="auto"/>
      </w:divBdr>
    </w:div>
    <w:div w:id="1601137836">
      <w:bodyDiv w:val="1"/>
      <w:marLeft w:val="0"/>
      <w:marRight w:val="0"/>
      <w:marTop w:val="0"/>
      <w:marBottom w:val="0"/>
      <w:divBdr>
        <w:top w:val="none" w:sz="0" w:space="0" w:color="auto"/>
        <w:left w:val="none" w:sz="0" w:space="0" w:color="auto"/>
        <w:bottom w:val="none" w:sz="0" w:space="0" w:color="auto"/>
        <w:right w:val="none" w:sz="0" w:space="0" w:color="auto"/>
      </w:divBdr>
    </w:div>
    <w:div w:id="1601599502">
      <w:bodyDiv w:val="1"/>
      <w:marLeft w:val="0"/>
      <w:marRight w:val="0"/>
      <w:marTop w:val="0"/>
      <w:marBottom w:val="0"/>
      <w:divBdr>
        <w:top w:val="none" w:sz="0" w:space="0" w:color="auto"/>
        <w:left w:val="none" w:sz="0" w:space="0" w:color="auto"/>
        <w:bottom w:val="none" w:sz="0" w:space="0" w:color="auto"/>
        <w:right w:val="none" w:sz="0" w:space="0" w:color="auto"/>
      </w:divBdr>
    </w:div>
    <w:div w:id="1602638548">
      <w:bodyDiv w:val="1"/>
      <w:marLeft w:val="0"/>
      <w:marRight w:val="0"/>
      <w:marTop w:val="0"/>
      <w:marBottom w:val="0"/>
      <w:divBdr>
        <w:top w:val="none" w:sz="0" w:space="0" w:color="auto"/>
        <w:left w:val="none" w:sz="0" w:space="0" w:color="auto"/>
        <w:bottom w:val="none" w:sz="0" w:space="0" w:color="auto"/>
        <w:right w:val="none" w:sz="0" w:space="0" w:color="auto"/>
      </w:divBdr>
    </w:div>
    <w:div w:id="1605573263">
      <w:bodyDiv w:val="1"/>
      <w:marLeft w:val="0"/>
      <w:marRight w:val="0"/>
      <w:marTop w:val="0"/>
      <w:marBottom w:val="0"/>
      <w:divBdr>
        <w:top w:val="none" w:sz="0" w:space="0" w:color="auto"/>
        <w:left w:val="none" w:sz="0" w:space="0" w:color="auto"/>
        <w:bottom w:val="none" w:sz="0" w:space="0" w:color="auto"/>
        <w:right w:val="none" w:sz="0" w:space="0" w:color="auto"/>
      </w:divBdr>
    </w:div>
    <w:div w:id="1610971793">
      <w:bodyDiv w:val="1"/>
      <w:marLeft w:val="0"/>
      <w:marRight w:val="0"/>
      <w:marTop w:val="0"/>
      <w:marBottom w:val="0"/>
      <w:divBdr>
        <w:top w:val="none" w:sz="0" w:space="0" w:color="auto"/>
        <w:left w:val="none" w:sz="0" w:space="0" w:color="auto"/>
        <w:bottom w:val="none" w:sz="0" w:space="0" w:color="auto"/>
        <w:right w:val="none" w:sz="0" w:space="0" w:color="auto"/>
      </w:divBdr>
    </w:div>
    <w:div w:id="1617911620">
      <w:bodyDiv w:val="1"/>
      <w:marLeft w:val="0"/>
      <w:marRight w:val="0"/>
      <w:marTop w:val="0"/>
      <w:marBottom w:val="0"/>
      <w:divBdr>
        <w:top w:val="none" w:sz="0" w:space="0" w:color="auto"/>
        <w:left w:val="none" w:sz="0" w:space="0" w:color="auto"/>
        <w:bottom w:val="none" w:sz="0" w:space="0" w:color="auto"/>
        <w:right w:val="none" w:sz="0" w:space="0" w:color="auto"/>
      </w:divBdr>
    </w:div>
    <w:div w:id="1622300779">
      <w:bodyDiv w:val="1"/>
      <w:marLeft w:val="0"/>
      <w:marRight w:val="0"/>
      <w:marTop w:val="0"/>
      <w:marBottom w:val="0"/>
      <w:divBdr>
        <w:top w:val="none" w:sz="0" w:space="0" w:color="auto"/>
        <w:left w:val="none" w:sz="0" w:space="0" w:color="auto"/>
        <w:bottom w:val="none" w:sz="0" w:space="0" w:color="auto"/>
        <w:right w:val="none" w:sz="0" w:space="0" w:color="auto"/>
      </w:divBdr>
    </w:div>
    <w:div w:id="1622953588">
      <w:bodyDiv w:val="1"/>
      <w:marLeft w:val="0"/>
      <w:marRight w:val="0"/>
      <w:marTop w:val="0"/>
      <w:marBottom w:val="0"/>
      <w:divBdr>
        <w:top w:val="none" w:sz="0" w:space="0" w:color="auto"/>
        <w:left w:val="none" w:sz="0" w:space="0" w:color="auto"/>
        <w:bottom w:val="none" w:sz="0" w:space="0" w:color="auto"/>
        <w:right w:val="none" w:sz="0" w:space="0" w:color="auto"/>
      </w:divBdr>
    </w:div>
    <w:div w:id="1625037329">
      <w:bodyDiv w:val="1"/>
      <w:marLeft w:val="0"/>
      <w:marRight w:val="0"/>
      <w:marTop w:val="0"/>
      <w:marBottom w:val="0"/>
      <w:divBdr>
        <w:top w:val="none" w:sz="0" w:space="0" w:color="auto"/>
        <w:left w:val="none" w:sz="0" w:space="0" w:color="auto"/>
        <w:bottom w:val="none" w:sz="0" w:space="0" w:color="auto"/>
        <w:right w:val="none" w:sz="0" w:space="0" w:color="auto"/>
      </w:divBdr>
    </w:div>
    <w:div w:id="1627465144">
      <w:bodyDiv w:val="1"/>
      <w:marLeft w:val="0"/>
      <w:marRight w:val="0"/>
      <w:marTop w:val="0"/>
      <w:marBottom w:val="0"/>
      <w:divBdr>
        <w:top w:val="none" w:sz="0" w:space="0" w:color="auto"/>
        <w:left w:val="none" w:sz="0" w:space="0" w:color="auto"/>
        <w:bottom w:val="none" w:sz="0" w:space="0" w:color="auto"/>
        <w:right w:val="none" w:sz="0" w:space="0" w:color="auto"/>
      </w:divBdr>
    </w:div>
    <w:div w:id="1629554278">
      <w:bodyDiv w:val="1"/>
      <w:marLeft w:val="0"/>
      <w:marRight w:val="0"/>
      <w:marTop w:val="0"/>
      <w:marBottom w:val="0"/>
      <w:divBdr>
        <w:top w:val="none" w:sz="0" w:space="0" w:color="auto"/>
        <w:left w:val="none" w:sz="0" w:space="0" w:color="auto"/>
        <w:bottom w:val="none" w:sz="0" w:space="0" w:color="auto"/>
        <w:right w:val="none" w:sz="0" w:space="0" w:color="auto"/>
      </w:divBdr>
    </w:div>
    <w:div w:id="1629968258">
      <w:bodyDiv w:val="1"/>
      <w:marLeft w:val="0"/>
      <w:marRight w:val="0"/>
      <w:marTop w:val="0"/>
      <w:marBottom w:val="0"/>
      <w:divBdr>
        <w:top w:val="none" w:sz="0" w:space="0" w:color="auto"/>
        <w:left w:val="none" w:sz="0" w:space="0" w:color="auto"/>
        <w:bottom w:val="none" w:sz="0" w:space="0" w:color="auto"/>
        <w:right w:val="none" w:sz="0" w:space="0" w:color="auto"/>
      </w:divBdr>
    </w:div>
    <w:div w:id="1632595363">
      <w:bodyDiv w:val="1"/>
      <w:marLeft w:val="0"/>
      <w:marRight w:val="0"/>
      <w:marTop w:val="0"/>
      <w:marBottom w:val="0"/>
      <w:divBdr>
        <w:top w:val="none" w:sz="0" w:space="0" w:color="auto"/>
        <w:left w:val="none" w:sz="0" w:space="0" w:color="auto"/>
        <w:bottom w:val="none" w:sz="0" w:space="0" w:color="auto"/>
        <w:right w:val="none" w:sz="0" w:space="0" w:color="auto"/>
      </w:divBdr>
    </w:div>
    <w:div w:id="1635254611">
      <w:bodyDiv w:val="1"/>
      <w:marLeft w:val="0"/>
      <w:marRight w:val="0"/>
      <w:marTop w:val="0"/>
      <w:marBottom w:val="0"/>
      <w:divBdr>
        <w:top w:val="none" w:sz="0" w:space="0" w:color="auto"/>
        <w:left w:val="none" w:sz="0" w:space="0" w:color="auto"/>
        <w:bottom w:val="none" w:sz="0" w:space="0" w:color="auto"/>
        <w:right w:val="none" w:sz="0" w:space="0" w:color="auto"/>
      </w:divBdr>
    </w:div>
    <w:div w:id="1635595178">
      <w:bodyDiv w:val="1"/>
      <w:marLeft w:val="0"/>
      <w:marRight w:val="0"/>
      <w:marTop w:val="0"/>
      <w:marBottom w:val="0"/>
      <w:divBdr>
        <w:top w:val="none" w:sz="0" w:space="0" w:color="auto"/>
        <w:left w:val="none" w:sz="0" w:space="0" w:color="auto"/>
        <w:bottom w:val="none" w:sz="0" w:space="0" w:color="auto"/>
        <w:right w:val="none" w:sz="0" w:space="0" w:color="auto"/>
      </w:divBdr>
    </w:div>
    <w:div w:id="1637487526">
      <w:bodyDiv w:val="1"/>
      <w:marLeft w:val="0"/>
      <w:marRight w:val="0"/>
      <w:marTop w:val="0"/>
      <w:marBottom w:val="0"/>
      <w:divBdr>
        <w:top w:val="none" w:sz="0" w:space="0" w:color="auto"/>
        <w:left w:val="none" w:sz="0" w:space="0" w:color="auto"/>
        <w:bottom w:val="none" w:sz="0" w:space="0" w:color="auto"/>
        <w:right w:val="none" w:sz="0" w:space="0" w:color="auto"/>
      </w:divBdr>
    </w:div>
    <w:div w:id="1639534019">
      <w:bodyDiv w:val="1"/>
      <w:marLeft w:val="0"/>
      <w:marRight w:val="0"/>
      <w:marTop w:val="0"/>
      <w:marBottom w:val="0"/>
      <w:divBdr>
        <w:top w:val="none" w:sz="0" w:space="0" w:color="auto"/>
        <w:left w:val="none" w:sz="0" w:space="0" w:color="auto"/>
        <w:bottom w:val="none" w:sz="0" w:space="0" w:color="auto"/>
        <w:right w:val="none" w:sz="0" w:space="0" w:color="auto"/>
      </w:divBdr>
    </w:div>
    <w:div w:id="1642271699">
      <w:bodyDiv w:val="1"/>
      <w:marLeft w:val="0"/>
      <w:marRight w:val="0"/>
      <w:marTop w:val="0"/>
      <w:marBottom w:val="0"/>
      <w:divBdr>
        <w:top w:val="none" w:sz="0" w:space="0" w:color="auto"/>
        <w:left w:val="none" w:sz="0" w:space="0" w:color="auto"/>
        <w:bottom w:val="none" w:sz="0" w:space="0" w:color="auto"/>
        <w:right w:val="none" w:sz="0" w:space="0" w:color="auto"/>
      </w:divBdr>
    </w:div>
    <w:div w:id="1643850561">
      <w:bodyDiv w:val="1"/>
      <w:marLeft w:val="0"/>
      <w:marRight w:val="0"/>
      <w:marTop w:val="0"/>
      <w:marBottom w:val="0"/>
      <w:divBdr>
        <w:top w:val="none" w:sz="0" w:space="0" w:color="auto"/>
        <w:left w:val="none" w:sz="0" w:space="0" w:color="auto"/>
        <w:bottom w:val="none" w:sz="0" w:space="0" w:color="auto"/>
        <w:right w:val="none" w:sz="0" w:space="0" w:color="auto"/>
      </w:divBdr>
    </w:div>
    <w:div w:id="1647927633">
      <w:bodyDiv w:val="1"/>
      <w:marLeft w:val="0"/>
      <w:marRight w:val="0"/>
      <w:marTop w:val="0"/>
      <w:marBottom w:val="0"/>
      <w:divBdr>
        <w:top w:val="none" w:sz="0" w:space="0" w:color="auto"/>
        <w:left w:val="none" w:sz="0" w:space="0" w:color="auto"/>
        <w:bottom w:val="none" w:sz="0" w:space="0" w:color="auto"/>
        <w:right w:val="none" w:sz="0" w:space="0" w:color="auto"/>
      </w:divBdr>
    </w:div>
    <w:div w:id="1649361000">
      <w:bodyDiv w:val="1"/>
      <w:marLeft w:val="0"/>
      <w:marRight w:val="0"/>
      <w:marTop w:val="0"/>
      <w:marBottom w:val="0"/>
      <w:divBdr>
        <w:top w:val="none" w:sz="0" w:space="0" w:color="auto"/>
        <w:left w:val="none" w:sz="0" w:space="0" w:color="auto"/>
        <w:bottom w:val="none" w:sz="0" w:space="0" w:color="auto"/>
        <w:right w:val="none" w:sz="0" w:space="0" w:color="auto"/>
      </w:divBdr>
    </w:div>
    <w:div w:id="1658148020">
      <w:bodyDiv w:val="1"/>
      <w:marLeft w:val="0"/>
      <w:marRight w:val="0"/>
      <w:marTop w:val="0"/>
      <w:marBottom w:val="0"/>
      <w:divBdr>
        <w:top w:val="none" w:sz="0" w:space="0" w:color="auto"/>
        <w:left w:val="none" w:sz="0" w:space="0" w:color="auto"/>
        <w:bottom w:val="none" w:sz="0" w:space="0" w:color="auto"/>
        <w:right w:val="none" w:sz="0" w:space="0" w:color="auto"/>
      </w:divBdr>
    </w:div>
    <w:div w:id="1664049428">
      <w:bodyDiv w:val="1"/>
      <w:marLeft w:val="0"/>
      <w:marRight w:val="0"/>
      <w:marTop w:val="0"/>
      <w:marBottom w:val="0"/>
      <w:divBdr>
        <w:top w:val="none" w:sz="0" w:space="0" w:color="auto"/>
        <w:left w:val="none" w:sz="0" w:space="0" w:color="auto"/>
        <w:bottom w:val="none" w:sz="0" w:space="0" w:color="auto"/>
        <w:right w:val="none" w:sz="0" w:space="0" w:color="auto"/>
      </w:divBdr>
    </w:div>
    <w:div w:id="1670592912">
      <w:bodyDiv w:val="1"/>
      <w:marLeft w:val="0"/>
      <w:marRight w:val="0"/>
      <w:marTop w:val="0"/>
      <w:marBottom w:val="0"/>
      <w:divBdr>
        <w:top w:val="none" w:sz="0" w:space="0" w:color="auto"/>
        <w:left w:val="none" w:sz="0" w:space="0" w:color="auto"/>
        <w:bottom w:val="none" w:sz="0" w:space="0" w:color="auto"/>
        <w:right w:val="none" w:sz="0" w:space="0" w:color="auto"/>
      </w:divBdr>
    </w:div>
    <w:div w:id="1671249934">
      <w:bodyDiv w:val="1"/>
      <w:marLeft w:val="0"/>
      <w:marRight w:val="0"/>
      <w:marTop w:val="0"/>
      <w:marBottom w:val="0"/>
      <w:divBdr>
        <w:top w:val="none" w:sz="0" w:space="0" w:color="auto"/>
        <w:left w:val="none" w:sz="0" w:space="0" w:color="auto"/>
        <w:bottom w:val="none" w:sz="0" w:space="0" w:color="auto"/>
        <w:right w:val="none" w:sz="0" w:space="0" w:color="auto"/>
      </w:divBdr>
    </w:div>
    <w:div w:id="1673487568">
      <w:bodyDiv w:val="1"/>
      <w:marLeft w:val="0"/>
      <w:marRight w:val="0"/>
      <w:marTop w:val="0"/>
      <w:marBottom w:val="0"/>
      <w:divBdr>
        <w:top w:val="none" w:sz="0" w:space="0" w:color="auto"/>
        <w:left w:val="none" w:sz="0" w:space="0" w:color="auto"/>
        <w:bottom w:val="none" w:sz="0" w:space="0" w:color="auto"/>
        <w:right w:val="none" w:sz="0" w:space="0" w:color="auto"/>
      </w:divBdr>
    </w:div>
    <w:div w:id="1677659272">
      <w:bodyDiv w:val="1"/>
      <w:marLeft w:val="0"/>
      <w:marRight w:val="0"/>
      <w:marTop w:val="0"/>
      <w:marBottom w:val="0"/>
      <w:divBdr>
        <w:top w:val="none" w:sz="0" w:space="0" w:color="auto"/>
        <w:left w:val="none" w:sz="0" w:space="0" w:color="auto"/>
        <w:bottom w:val="none" w:sz="0" w:space="0" w:color="auto"/>
        <w:right w:val="none" w:sz="0" w:space="0" w:color="auto"/>
      </w:divBdr>
    </w:div>
    <w:div w:id="1678849997">
      <w:bodyDiv w:val="1"/>
      <w:marLeft w:val="0"/>
      <w:marRight w:val="0"/>
      <w:marTop w:val="0"/>
      <w:marBottom w:val="0"/>
      <w:divBdr>
        <w:top w:val="none" w:sz="0" w:space="0" w:color="auto"/>
        <w:left w:val="none" w:sz="0" w:space="0" w:color="auto"/>
        <w:bottom w:val="none" w:sz="0" w:space="0" w:color="auto"/>
        <w:right w:val="none" w:sz="0" w:space="0" w:color="auto"/>
      </w:divBdr>
    </w:div>
    <w:div w:id="1682972993">
      <w:bodyDiv w:val="1"/>
      <w:marLeft w:val="0"/>
      <w:marRight w:val="0"/>
      <w:marTop w:val="0"/>
      <w:marBottom w:val="0"/>
      <w:divBdr>
        <w:top w:val="none" w:sz="0" w:space="0" w:color="auto"/>
        <w:left w:val="none" w:sz="0" w:space="0" w:color="auto"/>
        <w:bottom w:val="none" w:sz="0" w:space="0" w:color="auto"/>
        <w:right w:val="none" w:sz="0" w:space="0" w:color="auto"/>
      </w:divBdr>
    </w:div>
    <w:div w:id="1685520589">
      <w:bodyDiv w:val="1"/>
      <w:marLeft w:val="0"/>
      <w:marRight w:val="0"/>
      <w:marTop w:val="0"/>
      <w:marBottom w:val="0"/>
      <w:divBdr>
        <w:top w:val="none" w:sz="0" w:space="0" w:color="auto"/>
        <w:left w:val="none" w:sz="0" w:space="0" w:color="auto"/>
        <w:bottom w:val="none" w:sz="0" w:space="0" w:color="auto"/>
        <w:right w:val="none" w:sz="0" w:space="0" w:color="auto"/>
      </w:divBdr>
    </w:div>
    <w:div w:id="1687832231">
      <w:bodyDiv w:val="1"/>
      <w:marLeft w:val="0"/>
      <w:marRight w:val="0"/>
      <w:marTop w:val="0"/>
      <w:marBottom w:val="0"/>
      <w:divBdr>
        <w:top w:val="none" w:sz="0" w:space="0" w:color="auto"/>
        <w:left w:val="none" w:sz="0" w:space="0" w:color="auto"/>
        <w:bottom w:val="none" w:sz="0" w:space="0" w:color="auto"/>
        <w:right w:val="none" w:sz="0" w:space="0" w:color="auto"/>
      </w:divBdr>
    </w:div>
    <w:div w:id="1688480756">
      <w:bodyDiv w:val="1"/>
      <w:marLeft w:val="0"/>
      <w:marRight w:val="0"/>
      <w:marTop w:val="0"/>
      <w:marBottom w:val="0"/>
      <w:divBdr>
        <w:top w:val="none" w:sz="0" w:space="0" w:color="auto"/>
        <w:left w:val="none" w:sz="0" w:space="0" w:color="auto"/>
        <w:bottom w:val="none" w:sz="0" w:space="0" w:color="auto"/>
        <w:right w:val="none" w:sz="0" w:space="0" w:color="auto"/>
      </w:divBdr>
    </w:div>
    <w:div w:id="1688555303">
      <w:bodyDiv w:val="1"/>
      <w:marLeft w:val="0"/>
      <w:marRight w:val="0"/>
      <w:marTop w:val="0"/>
      <w:marBottom w:val="0"/>
      <w:divBdr>
        <w:top w:val="none" w:sz="0" w:space="0" w:color="auto"/>
        <w:left w:val="none" w:sz="0" w:space="0" w:color="auto"/>
        <w:bottom w:val="none" w:sz="0" w:space="0" w:color="auto"/>
        <w:right w:val="none" w:sz="0" w:space="0" w:color="auto"/>
      </w:divBdr>
    </w:div>
    <w:div w:id="1690452775">
      <w:bodyDiv w:val="1"/>
      <w:marLeft w:val="0"/>
      <w:marRight w:val="0"/>
      <w:marTop w:val="0"/>
      <w:marBottom w:val="0"/>
      <w:divBdr>
        <w:top w:val="none" w:sz="0" w:space="0" w:color="auto"/>
        <w:left w:val="none" w:sz="0" w:space="0" w:color="auto"/>
        <w:bottom w:val="none" w:sz="0" w:space="0" w:color="auto"/>
        <w:right w:val="none" w:sz="0" w:space="0" w:color="auto"/>
      </w:divBdr>
    </w:div>
    <w:div w:id="1693648892">
      <w:bodyDiv w:val="1"/>
      <w:marLeft w:val="0"/>
      <w:marRight w:val="0"/>
      <w:marTop w:val="0"/>
      <w:marBottom w:val="0"/>
      <w:divBdr>
        <w:top w:val="none" w:sz="0" w:space="0" w:color="auto"/>
        <w:left w:val="none" w:sz="0" w:space="0" w:color="auto"/>
        <w:bottom w:val="none" w:sz="0" w:space="0" w:color="auto"/>
        <w:right w:val="none" w:sz="0" w:space="0" w:color="auto"/>
      </w:divBdr>
    </w:div>
    <w:div w:id="1698778557">
      <w:bodyDiv w:val="1"/>
      <w:marLeft w:val="0"/>
      <w:marRight w:val="0"/>
      <w:marTop w:val="0"/>
      <w:marBottom w:val="0"/>
      <w:divBdr>
        <w:top w:val="none" w:sz="0" w:space="0" w:color="auto"/>
        <w:left w:val="none" w:sz="0" w:space="0" w:color="auto"/>
        <w:bottom w:val="none" w:sz="0" w:space="0" w:color="auto"/>
        <w:right w:val="none" w:sz="0" w:space="0" w:color="auto"/>
      </w:divBdr>
    </w:div>
    <w:div w:id="1699894062">
      <w:bodyDiv w:val="1"/>
      <w:marLeft w:val="0"/>
      <w:marRight w:val="0"/>
      <w:marTop w:val="0"/>
      <w:marBottom w:val="0"/>
      <w:divBdr>
        <w:top w:val="none" w:sz="0" w:space="0" w:color="auto"/>
        <w:left w:val="none" w:sz="0" w:space="0" w:color="auto"/>
        <w:bottom w:val="none" w:sz="0" w:space="0" w:color="auto"/>
        <w:right w:val="none" w:sz="0" w:space="0" w:color="auto"/>
      </w:divBdr>
    </w:div>
    <w:div w:id="1700550570">
      <w:bodyDiv w:val="1"/>
      <w:marLeft w:val="0"/>
      <w:marRight w:val="0"/>
      <w:marTop w:val="0"/>
      <w:marBottom w:val="0"/>
      <w:divBdr>
        <w:top w:val="none" w:sz="0" w:space="0" w:color="auto"/>
        <w:left w:val="none" w:sz="0" w:space="0" w:color="auto"/>
        <w:bottom w:val="none" w:sz="0" w:space="0" w:color="auto"/>
        <w:right w:val="none" w:sz="0" w:space="0" w:color="auto"/>
      </w:divBdr>
    </w:div>
    <w:div w:id="1708992892">
      <w:bodyDiv w:val="1"/>
      <w:marLeft w:val="0"/>
      <w:marRight w:val="0"/>
      <w:marTop w:val="0"/>
      <w:marBottom w:val="0"/>
      <w:divBdr>
        <w:top w:val="none" w:sz="0" w:space="0" w:color="auto"/>
        <w:left w:val="none" w:sz="0" w:space="0" w:color="auto"/>
        <w:bottom w:val="none" w:sz="0" w:space="0" w:color="auto"/>
        <w:right w:val="none" w:sz="0" w:space="0" w:color="auto"/>
      </w:divBdr>
    </w:div>
    <w:div w:id="1711568536">
      <w:bodyDiv w:val="1"/>
      <w:marLeft w:val="0"/>
      <w:marRight w:val="0"/>
      <w:marTop w:val="0"/>
      <w:marBottom w:val="0"/>
      <w:divBdr>
        <w:top w:val="none" w:sz="0" w:space="0" w:color="auto"/>
        <w:left w:val="none" w:sz="0" w:space="0" w:color="auto"/>
        <w:bottom w:val="none" w:sz="0" w:space="0" w:color="auto"/>
        <w:right w:val="none" w:sz="0" w:space="0" w:color="auto"/>
      </w:divBdr>
    </w:div>
    <w:div w:id="1712412330">
      <w:bodyDiv w:val="1"/>
      <w:marLeft w:val="0"/>
      <w:marRight w:val="0"/>
      <w:marTop w:val="0"/>
      <w:marBottom w:val="0"/>
      <w:divBdr>
        <w:top w:val="none" w:sz="0" w:space="0" w:color="auto"/>
        <w:left w:val="none" w:sz="0" w:space="0" w:color="auto"/>
        <w:bottom w:val="none" w:sz="0" w:space="0" w:color="auto"/>
        <w:right w:val="none" w:sz="0" w:space="0" w:color="auto"/>
      </w:divBdr>
    </w:div>
    <w:div w:id="1723215055">
      <w:bodyDiv w:val="1"/>
      <w:marLeft w:val="0"/>
      <w:marRight w:val="0"/>
      <w:marTop w:val="0"/>
      <w:marBottom w:val="0"/>
      <w:divBdr>
        <w:top w:val="none" w:sz="0" w:space="0" w:color="auto"/>
        <w:left w:val="none" w:sz="0" w:space="0" w:color="auto"/>
        <w:bottom w:val="none" w:sz="0" w:space="0" w:color="auto"/>
        <w:right w:val="none" w:sz="0" w:space="0" w:color="auto"/>
      </w:divBdr>
    </w:div>
    <w:div w:id="1725328121">
      <w:bodyDiv w:val="1"/>
      <w:marLeft w:val="0"/>
      <w:marRight w:val="0"/>
      <w:marTop w:val="0"/>
      <w:marBottom w:val="0"/>
      <w:divBdr>
        <w:top w:val="none" w:sz="0" w:space="0" w:color="auto"/>
        <w:left w:val="none" w:sz="0" w:space="0" w:color="auto"/>
        <w:bottom w:val="none" w:sz="0" w:space="0" w:color="auto"/>
        <w:right w:val="none" w:sz="0" w:space="0" w:color="auto"/>
      </w:divBdr>
    </w:div>
    <w:div w:id="1734618354">
      <w:bodyDiv w:val="1"/>
      <w:marLeft w:val="0"/>
      <w:marRight w:val="0"/>
      <w:marTop w:val="0"/>
      <w:marBottom w:val="0"/>
      <w:divBdr>
        <w:top w:val="none" w:sz="0" w:space="0" w:color="auto"/>
        <w:left w:val="none" w:sz="0" w:space="0" w:color="auto"/>
        <w:bottom w:val="none" w:sz="0" w:space="0" w:color="auto"/>
        <w:right w:val="none" w:sz="0" w:space="0" w:color="auto"/>
      </w:divBdr>
    </w:div>
    <w:div w:id="1737048737">
      <w:bodyDiv w:val="1"/>
      <w:marLeft w:val="0"/>
      <w:marRight w:val="0"/>
      <w:marTop w:val="0"/>
      <w:marBottom w:val="0"/>
      <w:divBdr>
        <w:top w:val="none" w:sz="0" w:space="0" w:color="auto"/>
        <w:left w:val="none" w:sz="0" w:space="0" w:color="auto"/>
        <w:bottom w:val="none" w:sz="0" w:space="0" w:color="auto"/>
        <w:right w:val="none" w:sz="0" w:space="0" w:color="auto"/>
      </w:divBdr>
    </w:div>
    <w:div w:id="1738630955">
      <w:bodyDiv w:val="1"/>
      <w:marLeft w:val="0"/>
      <w:marRight w:val="0"/>
      <w:marTop w:val="0"/>
      <w:marBottom w:val="0"/>
      <w:divBdr>
        <w:top w:val="none" w:sz="0" w:space="0" w:color="auto"/>
        <w:left w:val="none" w:sz="0" w:space="0" w:color="auto"/>
        <w:bottom w:val="none" w:sz="0" w:space="0" w:color="auto"/>
        <w:right w:val="none" w:sz="0" w:space="0" w:color="auto"/>
      </w:divBdr>
    </w:div>
    <w:div w:id="1739671746">
      <w:bodyDiv w:val="1"/>
      <w:marLeft w:val="0"/>
      <w:marRight w:val="0"/>
      <w:marTop w:val="0"/>
      <w:marBottom w:val="0"/>
      <w:divBdr>
        <w:top w:val="none" w:sz="0" w:space="0" w:color="auto"/>
        <w:left w:val="none" w:sz="0" w:space="0" w:color="auto"/>
        <w:bottom w:val="none" w:sz="0" w:space="0" w:color="auto"/>
        <w:right w:val="none" w:sz="0" w:space="0" w:color="auto"/>
      </w:divBdr>
    </w:div>
    <w:div w:id="1747994418">
      <w:bodyDiv w:val="1"/>
      <w:marLeft w:val="0"/>
      <w:marRight w:val="0"/>
      <w:marTop w:val="0"/>
      <w:marBottom w:val="0"/>
      <w:divBdr>
        <w:top w:val="none" w:sz="0" w:space="0" w:color="auto"/>
        <w:left w:val="none" w:sz="0" w:space="0" w:color="auto"/>
        <w:bottom w:val="none" w:sz="0" w:space="0" w:color="auto"/>
        <w:right w:val="none" w:sz="0" w:space="0" w:color="auto"/>
      </w:divBdr>
    </w:div>
    <w:div w:id="1748381355">
      <w:bodyDiv w:val="1"/>
      <w:marLeft w:val="0"/>
      <w:marRight w:val="0"/>
      <w:marTop w:val="0"/>
      <w:marBottom w:val="0"/>
      <w:divBdr>
        <w:top w:val="none" w:sz="0" w:space="0" w:color="auto"/>
        <w:left w:val="none" w:sz="0" w:space="0" w:color="auto"/>
        <w:bottom w:val="none" w:sz="0" w:space="0" w:color="auto"/>
        <w:right w:val="none" w:sz="0" w:space="0" w:color="auto"/>
      </w:divBdr>
    </w:div>
    <w:div w:id="1749303012">
      <w:bodyDiv w:val="1"/>
      <w:marLeft w:val="0"/>
      <w:marRight w:val="0"/>
      <w:marTop w:val="0"/>
      <w:marBottom w:val="0"/>
      <w:divBdr>
        <w:top w:val="none" w:sz="0" w:space="0" w:color="auto"/>
        <w:left w:val="none" w:sz="0" w:space="0" w:color="auto"/>
        <w:bottom w:val="none" w:sz="0" w:space="0" w:color="auto"/>
        <w:right w:val="none" w:sz="0" w:space="0" w:color="auto"/>
      </w:divBdr>
    </w:div>
    <w:div w:id="1749691283">
      <w:bodyDiv w:val="1"/>
      <w:marLeft w:val="0"/>
      <w:marRight w:val="0"/>
      <w:marTop w:val="0"/>
      <w:marBottom w:val="0"/>
      <w:divBdr>
        <w:top w:val="none" w:sz="0" w:space="0" w:color="auto"/>
        <w:left w:val="none" w:sz="0" w:space="0" w:color="auto"/>
        <w:bottom w:val="none" w:sz="0" w:space="0" w:color="auto"/>
        <w:right w:val="none" w:sz="0" w:space="0" w:color="auto"/>
      </w:divBdr>
    </w:div>
    <w:div w:id="1757941443">
      <w:bodyDiv w:val="1"/>
      <w:marLeft w:val="0"/>
      <w:marRight w:val="0"/>
      <w:marTop w:val="0"/>
      <w:marBottom w:val="0"/>
      <w:divBdr>
        <w:top w:val="none" w:sz="0" w:space="0" w:color="auto"/>
        <w:left w:val="none" w:sz="0" w:space="0" w:color="auto"/>
        <w:bottom w:val="none" w:sz="0" w:space="0" w:color="auto"/>
        <w:right w:val="none" w:sz="0" w:space="0" w:color="auto"/>
      </w:divBdr>
    </w:div>
    <w:div w:id="1758792827">
      <w:bodyDiv w:val="1"/>
      <w:marLeft w:val="0"/>
      <w:marRight w:val="0"/>
      <w:marTop w:val="0"/>
      <w:marBottom w:val="0"/>
      <w:divBdr>
        <w:top w:val="none" w:sz="0" w:space="0" w:color="auto"/>
        <w:left w:val="none" w:sz="0" w:space="0" w:color="auto"/>
        <w:bottom w:val="none" w:sz="0" w:space="0" w:color="auto"/>
        <w:right w:val="none" w:sz="0" w:space="0" w:color="auto"/>
      </w:divBdr>
    </w:div>
    <w:div w:id="1759598029">
      <w:bodyDiv w:val="1"/>
      <w:marLeft w:val="0"/>
      <w:marRight w:val="0"/>
      <w:marTop w:val="0"/>
      <w:marBottom w:val="0"/>
      <w:divBdr>
        <w:top w:val="none" w:sz="0" w:space="0" w:color="auto"/>
        <w:left w:val="none" w:sz="0" w:space="0" w:color="auto"/>
        <w:bottom w:val="none" w:sz="0" w:space="0" w:color="auto"/>
        <w:right w:val="none" w:sz="0" w:space="0" w:color="auto"/>
      </w:divBdr>
    </w:div>
    <w:div w:id="1764716885">
      <w:bodyDiv w:val="1"/>
      <w:marLeft w:val="0"/>
      <w:marRight w:val="0"/>
      <w:marTop w:val="0"/>
      <w:marBottom w:val="0"/>
      <w:divBdr>
        <w:top w:val="none" w:sz="0" w:space="0" w:color="auto"/>
        <w:left w:val="none" w:sz="0" w:space="0" w:color="auto"/>
        <w:bottom w:val="none" w:sz="0" w:space="0" w:color="auto"/>
        <w:right w:val="none" w:sz="0" w:space="0" w:color="auto"/>
      </w:divBdr>
    </w:div>
    <w:div w:id="1767193819">
      <w:bodyDiv w:val="1"/>
      <w:marLeft w:val="0"/>
      <w:marRight w:val="0"/>
      <w:marTop w:val="0"/>
      <w:marBottom w:val="0"/>
      <w:divBdr>
        <w:top w:val="none" w:sz="0" w:space="0" w:color="auto"/>
        <w:left w:val="none" w:sz="0" w:space="0" w:color="auto"/>
        <w:bottom w:val="none" w:sz="0" w:space="0" w:color="auto"/>
        <w:right w:val="none" w:sz="0" w:space="0" w:color="auto"/>
      </w:divBdr>
    </w:div>
    <w:div w:id="1767772119">
      <w:bodyDiv w:val="1"/>
      <w:marLeft w:val="0"/>
      <w:marRight w:val="0"/>
      <w:marTop w:val="0"/>
      <w:marBottom w:val="0"/>
      <w:divBdr>
        <w:top w:val="none" w:sz="0" w:space="0" w:color="auto"/>
        <w:left w:val="none" w:sz="0" w:space="0" w:color="auto"/>
        <w:bottom w:val="none" w:sz="0" w:space="0" w:color="auto"/>
        <w:right w:val="none" w:sz="0" w:space="0" w:color="auto"/>
      </w:divBdr>
    </w:div>
    <w:div w:id="1768311863">
      <w:bodyDiv w:val="1"/>
      <w:marLeft w:val="0"/>
      <w:marRight w:val="0"/>
      <w:marTop w:val="0"/>
      <w:marBottom w:val="0"/>
      <w:divBdr>
        <w:top w:val="none" w:sz="0" w:space="0" w:color="auto"/>
        <w:left w:val="none" w:sz="0" w:space="0" w:color="auto"/>
        <w:bottom w:val="none" w:sz="0" w:space="0" w:color="auto"/>
        <w:right w:val="none" w:sz="0" w:space="0" w:color="auto"/>
      </w:divBdr>
    </w:div>
    <w:div w:id="1774475528">
      <w:bodyDiv w:val="1"/>
      <w:marLeft w:val="0"/>
      <w:marRight w:val="0"/>
      <w:marTop w:val="0"/>
      <w:marBottom w:val="0"/>
      <w:divBdr>
        <w:top w:val="none" w:sz="0" w:space="0" w:color="auto"/>
        <w:left w:val="none" w:sz="0" w:space="0" w:color="auto"/>
        <w:bottom w:val="none" w:sz="0" w:space="0" w:color="auto"/>
        <w:right w:val="none" w:sz="0" w:space="0" w:color="auto"/>
      </w:divBdr>
    </w:div>
    <w:div w:id="1777359990">
      <w:bodyDiv w:val="1"/>
      <w:marLeft w:val="0"/>
      <w:marRight w:val="0"/>
      <w:marTop w:val="0"/>
      <w:marBottom w:val="0"/>
      <w:divBdr>
        <w:top w:val="none" w:sz="0" w:space="0" w:color="auto"/>
        <w:left w:val="none" w:sz="0" w:space="0" w:color="auto"/>
        <w:bottom w:val="none" w:sz="0" w:space="0" w:color="auto"/>
        <w:right w:val="none" w:sz="0" w:space="0" w:color="auto"/>
      </w:divBdr>
    </w:div>
    <w:div w:id="1779368015">
      <w:bodyDiv w:val="1"/>
      <w:marLeft w:val="0"/>
      <w:marRight w:val="0"/>
      <w:marTop w:val="0"/>
      <w:marBottom w:val="0"/>
      <w:divBdr>
        <w:top w:val="none" w:sz="0" w:space="0" w:color="auto"/>
        <w:left w:val="none" w:sz="0" w:space="0" w:color="auto"/>
        <w:bottom w:val="none" w:sz="0" w:space="0" w:color="auto"/>
        <w:right w:val="none" w:sz="0" w:space="0" w:color="auto"/>
      </w:divBdr>
    </w:div>
    <w:div w:id="1790079301">
      <w:bodyDiv w:val="1"/>
      <w:marLeft w:val="0"/>
      <w:marRight w:val="0"/>
      <w:marTop w:val="0"/>
      <w:marBottom w:val="0"/>
      <w:divBdr>
        <w:top w:val="none" w:sz="0" w:space="0" w:color="auto"/>
        <w:left w:val="none" w:sz="0" w:space="0" w:color="auto"/>
        <w:bottom w:val="none" w:sz="0" w:space="0" w:color="auto"/>
        <w:right w:val="none" w:sz="0" w:space="0" w:color="auto"/>
      </w:divBdr>
    </w:div>
    <w:div w:id="1792936438">
      <w:bodyDiv w:val="1"/>
      <w:marLeft w:val="0"/>
      <w:marRight w:val="0"/>
      <w:marTop w:val="0"/>
      <w:marBottom w:val="0"/>
      <w:divBdr>
        <w:top w:val="none" w:sz="0" w:space="0" w:color="auto"/>
        <w:left w:val="none" w:sz="0" w:space="0" w:color="auto"/>
        <w:bottom w:val="none" w:sz="0" w:space="0" w:color="auto"/>
        <w:right w:val="none" w:sz="0" w:space="0" w:color="auto"/>
      </w:divBdr>
    </w:div>
    <w:div w:id="1794639074">
      <w:bodyDiv w:val="1"/>
      <w:marLeft w:val="0"/>
      <w:marRight w:val="0"/>
      <w:marTop w:val="0"/>
      <w:marBottom w:val="0"/>
      <w:divBdr>
        <w:top w:val="none" w:sz="0" w:space="0" w:color="auto"/>
        <w:left w:val="none" w:sz="0" w:space="0" w:color="auto"/>
        <w:bottom w:val="none" w:sz="0" w:space="0" w:color="auto"/>
        <w:right w:val="none" w:sz="0" w:space="0" w:color="auto"/>
      </w:divBdr>
    </w:div>
    <w:div w:id="1795783279">
      <w:bodyDiv w:val="1"/>
      <w:marLeft w:val="0"/>
      <w:marRight w:val="0"/>
      <w:marTop w:val="0"/>
      <w:marBottom w:val="0"/>
      <w:divBdr>
        <w:top w:val="none" w:sz="0" w:space="0" w:color="auto"/>
        <w:left w:val="none" w:sz="0" w:space="0" w:color="auto"/>
        <w:bottom w:val="none" w:sz="0" w:space="0" w:color="auto"/>
        <w:right w:val="none" w:sz="0" w:space="0" w:color="auto"/>
      </w:divBdr>
    </w:div>
    <w:div w:id="1800881813">
      <w:bodyDiv w:val="1"/>
      <w:marLeft w:val="0"/>
      <w:marRight w:val="0"/>
      <w:marTop w:val="0"/>
      <w:marBottom w:val="0"/>
      <w:divBdr>
        <w:top w:val="none" w:sz="0" w:space="0" w:color="auto"/>
        <w:left w:val="none" w:sz="0" w:space="0" w:color="auto"/>
        <w:bottom w:val="none" w:sz="0" w:space="0" w:color="auto"/>
        <w:right w:val="none" w:sz="0" w:space="0" w:color="auto"/>
      </w:divBdr>
    </w:div>
    <w:div w:id="1802532198">
      <w:bodyDiv w:val="1"/>
      <w:marLeft w:val="0"/>
      <w:marRight w:val="0"/>
      <w:marTop w:val="0"/>
      <w:marBottom w:val="0"/>
      <w:divBdr>
        <w:top w:val="none" w:sz="0" w:space="0" w:color="auto"/>
        <w:left w:val="none" w:sz="0" w:space="0" w:color="auto"/>
        <w:bottom w:val="none" w:sz="0" w:space="0" w:color="auto"/>
        <w:right w:val="none" w:sz="0" w:space="0" w:color="auto"/>
      </w:divBdr>
    </w:div>
    <w:div w:id="1802573076">
      <w:bodyDiv w:val="1"/>
      <w:marLeft w:val="0"/>
      <w:marRight w:val="0"/>
      <w:marTop w:val="0"/>
      <w:marBottom w:val="0"/>
      <w:divBdr>
        <w:top w:val="none" w:sz="0" w:space="0" w:color="auto"/>
        <w:left w:val="none" w:sz="0" w:space="0" w:color="auto"/>
        <w:bottom w:val="none" w:sz="0" w:space="0" w:color="auto"/>
        <w:right w:val="none" w:sz="0" w:space="0" w:color="auto"/>
      </w:divBdr>
    </w:div>
    <w:div w:id="1805543245">
      <w:bodyDiv w:val="1"/>
      <w:marLeft w:val="0"/>
      <w:marRight w:val="0"/>
      <w:marTop w:val="0"/>
      <w:marBottom w:val="0"/>
      <w:divBdr>
        <w:top w:val="none" w:sz="0" w:space="0" w:color="auto"/>
        <w:left w:val="none" w:sz="0" w:space="0" w:color="auto"/>
        <w:bottom w:val="none" w:sz="0" w:space="0" w:color="auto"/>
        <w:right w:val="none" w:sz="0" w:space="0" w:color="auto"/>
      </w:divBdr>
    </w:div>
    <w:div w:id="1815022445">
      <w:bodyDiv w:val="1"/>
      <w:marLeft w:val="0"/>
      <w:marRight w:val="0"/>
      <w:marTop w:val="0"/>
      <w:marBottom w:val="0"/>
      <w:divBdr>
        <w:top w:val="none" w:sz="0" w:space="0" w:color="auto"/>
        <w:left w:val="none" w:sz="0" w:space="0" w:color="auto"/>
        <w:bottom w:val="none" w:sz="0" w:space="0" w:color="auto"/>
        <w:right w:val="none" w:sz="0" w:space="0" w:color="auto"/>
      </w:divBdr>
    </w:div>
    <w:div w:id="1816139090">
      <w:bodyDiv w:val="1"/>
      <w:marLeft w:val="0"/>
      <w:marRight w:val="0"/>
      <w:marTop w:val="0"/>
      <w:marBottom w:val="0"/>
      <w:divBdr>
        <w:top w:val="none" w:sz="0" w:space="0" w:color="auto"/>
        <w:left w:val="none" w:sz="0" w:space="0" w:color="auto"/>
        <w:bottom w:val="none" w:sz="0" w:space="0" w:color="auto"/>
        <w:right w:val="none" w:sz="0" w:space="0" w:color="auto"/>
      </w:divBdr>
    </w:div>
    <w:div w:id="1818372842">
      <w:bodyDiv w:val="1"/>
      <w:marLeft w:val="0"/>
      <w:marRight w:val="0"/>
      <w:marTop w:val="0"/>
      <w:marBottom w:val="0"/>
      <w:divBdr>
        <w:top w:val="none" w:sz="0" w:space="0" w:color="auto"/>
        <w:left w:val="none" w:sz="0" w:space="0" w:color="auto"/>
        <w:bottom w:val="none" w:sz="0" w:space="0" w:color="auto"/>
        <w:right w:val="none" w:sz="0" w:space="0" w:color="auto"/>
      </w:divBdr>
    </w:div>
    <w:div w:id="1821114585">
      <w:bodyDiv w:val="1"/>
      <w:marLeft w:val="0"/>
      <w:marRight w:val="0"/>
      <w:marTop w:val="0"/>
      <w:marBottom w:val="0"/>
      <w:divBdr>
        <w:top w:val="none" w:sz="0" w:space="0" w:color="auto"/>
        <w:left w:val="none" w:sz="0" w:space="0" w:color="auto"/>
        <w:bottom w:val="none" w:sz="0" w:space="0" w:color="auto"/>
        <w:right w:val="none" w:sz="0" w:space="0" w:color="auto"/>
      </w:divBdr>
    </w:div>
    <w:div w:id="1824882100">
      <w:bodyDiv w:val="1"/>
      <w:marLeft w:val="0"/>
      <w:marRight w:val="0"/>
      <w:marTop w:val="0"/>
      <w:marBottom w:val="0"/>
      <w:divBdr>
        <w:top w:val="none" w:sz="0" w:space="0" w:color="auto"/>
        <w:left w:val="none" w:sz="0" w:space="0" w:color="auto"/>
        <w:bottom w:val="none" w:sz="0" w:space="0" w:color="auto"/>
        <w:right w:val="none" w:sz="0" w:space="0" w:color="auto"/>
      </w:divBdr>
    </w:div>
    <w:div w:id="1825900251">
      <w:bodyDiv w:val="1"/>
      <w:marLeft w:val="0"/>
      <w:marRight w:val="0"/>
      <w:marTop w:val="0"/>
      <w:marBottom w:val="0"/>
      <w:divBdr>
        <w:top w:val="none" w:sz="0" w:space="0" w:color="auto"/>
        <w:left w:val="none" w:sz="0" w:space="0" w:color="auto"/>
        <w:bottom w:val="none" w:sz="0" w:space="0" w:color="auto"/>
        <w:right w:val="none" w:sz="0" w:space="0" w:color="auto"/>
      </w:divBdr>
    </w:div>
    <w:div w:id="1830443313">
      <w:bodyDiv w:val="1"/>
      <w:marLeft w:val="0"/>
      <w:marRight w:val="0"/>
      <w:marTop w:val="0"/>
      <w:marBottom w:val="0"/>
      <w:divBdr>
        <w:top w:val="none" w:sz="0" w:space="0" w:color="auto"/>
        <w:left w:val="none" w:sz="0" w:space="0" w:color="auto"/>
        <w:bottom w:val="none" w:sz="0" w:space="0" w:color="auto"/>
        <w:right w:val="none" w:sz="0" w:space="0" w:color="auto"/>
      </w:divBdr>
    </w:div>
    <w:div w:id="1831673992">
      <w:bodyDiv w:val="1"/>
      <w:marLeft w:val="0"/>
      <w:marRight w:val="0"/>
      <w:marTop w:val="0"/>
      <w:marBottom w:val="0"/>
      <w:divBdr>
        <w:top w:val="none" w:sz="0" w:space="0" w:color="auto"/>
        <w:left w:val="none" w:sz="0" w:space="0" w:color="auto"/>
        <w:bottom w:val="none" w:sz="0" w:space="0" w:color="auto"/>
        <w:right w:val="none" w:sz="0" w:space="0" w:color="auto"/>
      </w:divBdr>
    </w:div>
    <w:div w:id="1833137717">
      <w:bodyDiv w:val="1"/>
      <w:marLeft w:val="0"/>
      <w:marRight w:val="0"/>
      <w:marTop w:val="0"/>
      <w:marBottom w:val="0"/>
      <w:divBdr>
        <w:top w:val="none" w:sz="0" w:space="0" w:color="auto"/>
        <w:left w:val="none" w:sz="0" w:space="0" w:color="auto"/>
        <w:bottom w:val="none" w:sz="0" w:space="0" w:color="auto"/>
        <w:right w:val="none" w:sz="0" w:space="0" w:color="auto"/>
      </w:divBdr>
    </w:div>
    <w:div w:id="1848211058">
      <w:bodyDiv w:val="1"/>
      <w:marLeft w:val="0"/>
      <w:marRight w:val="0"/>
      <w:marTop w:val="0"/>
      <w:marBottom w:val="0"/>
      <w:divBdr>
        <w:top w:val="none" w:sz="0" w:space="0" w:color="auto"/>
        <w:left w:val="none" w:sz="0" w:space="0" w:color="auto"/>
        <w:bottom w:val="none" w:sz="0" w:space="0" w:color="auto"/>
        <w:right w:val="none" w:sz="0" w:space="0" w:color="auto"/>
      </w:divBdr>
    </w:div>
    <w:div w:id="1854800094">
      <w:bodyDiv w:val="1"/>
      <w:marLeft w:val="0"/>
      <w:marRight w:val="0"/>
      <w:marTop w:val="0"/>
      <w:marBottom w:val="0"/>
      <w:divBdr>
        <w:top w:val="none" w:sz="0" w:space="0" w:color="auto"/>
        <w:left w:val="none" w:sz="0" w:space="0" w:color="auto"/>
        <w:bottom w:val="none" w:sz="0" w:space="0" w:color="auto"/>
        <w:right w:val="none" w:sz="0" w:space="0" w:color="auto"/>
      </w:divBdr>
    </w:div>
    <w:div w:id="1855025775">
      <w:bodyDiv w:val="1"/>
      <w:marLeft w:val="0"/>
      <w:marRight w:val="0"/>
      <w:marTop w:val="0"/>
      <w:marBottom w:val="0"/>
      <w:divBdr>
        <w:top w:val="none" w:sz="0" w:space="0" w:color="auto"/>
        <w:left w:val="none" w:sz="0" w:space="0" w:color="auto"/>
        <w:bottom w:val="none" w:sz="0" w:space="0" w:color="auto"/>
        <w:right w:val="none" w:sz="0" w:space="0" w:color="auto"/>
      </w:divBdr>
    </w:div>
    <w:div w:id="1855193876">
      <w:bodyDiv w:val="1"/>
      <w:marLeft w:val="0"/>
      <w:marRight w:val="0"/>
      <w:marTop w:val="0"/>
      <w:marBottom w:val="0"/>
      <w:divBdr>
        <w:top w:val="none" w:sz="0" w:space="0" w:color="auto"/>
        <w:left w:val="none" w:sz="0" w:space="0" w:color="auto"/>
        <w:bottom w:val="none" w:sz="0" w:space="0" w:color="auto"/>
        <w:right w:val="none" w:sz="0" w:space="0" w:color="auto"/>
      </w:divBdr>
    </w:div>
    <w:div w:id="1855339810">
      <w:bodyDiv w:val="1"/>
      <w:marLeft w:val="0"/>
      <w:marRight w:val="0"/>
      <w:marTop w:val="0"/>
      <w:marBottom w:val="0"/>
      <w:divBdr>
        <w:top w:val="none" w:sz="0" w:space="0" w:color="auto"/>
        <w:left w:val="none" w:sz="0" w:space="0" w:color="auto"/>
        <w:bottom w:val="none" w:sz="0" w:space="0" w:color="auto"/>
        <w:right w:val="none" w:sz="0" w:space="0" w:color="auto"/>
      </w:divBdr>
    </w:div>
    <w:div w:id="1858154622">
      <w:bodyDiv w:val="1"/>
      <w:marLeft w:val="0"/>
      <w:marRight w:val="0"/>
      <w:marTop w:val="0"/>
      <w:marBottom w:val="0"/>
      <w:divBdr>
        <w:top w:val="none" w:sz="0" w:space="0" w:color="auto"/>
        <w:left w:val="none" w:sz="0" w:space="0" w:color="auto"/>
        <w:bottom w:val="none" w:sz="0" w:space="0" w:color="auto"/>
        <w:right w:val="none" w:sz="0" w:space="0" w:color="auto"/>
      </w:divBdr>
    </w:div>
    <w:div w:id="1866400844">
      <w:bodyDiv w:val="1"/>
      <w:marLeft w:val="0"/>
      <w:marRight w:val="0"/>
      <w:marTop w:val="0"/>
      <w:marBottom w:val="0"/>
      <w:divBdr>
        <w:top w:val="none" w:sz="0" w:space="0" w:color="auto"/>
        <w:left w:val="none" w:sz="0" w:space="0" w:color="auto"/>
        <w:bottom w:val="none" w:sz="0" w:space="0" w:color="auto"/>
        <w:right w:val="none" w:sz="0" w:space="0" w:color="auto"/>
      </w:divBdr>
    </w:div>
    <w:div w:id="1871994445">
      <w:bodyDiv w:val="1"/>
      <w:marLeft w:val="0"/>
      <w:marRight w:val="0"/>
      <w:marTop w:val="0"/>
      <w:marBottom w:val="0"/>
      <w:divBdr>
        <w:top w:val="none" w:sz="0" w:space="0" w:color="auto"/>
        <w:left w:val="none" w:sz="0" w:space="0" w:color="auto"/>
        <w:bottom w:val="none" w:sz="0" w:space="0" w:color="auto"/>
        <w:right w:val="none" w:sz="0" w:space="0" w:color="auto"/>
      </w:divBdr>
    </w:div>
    <w:div w:id="1886257542">
      <w:bodyDiv w:val="1"/>
      <w:marLeft w:val="0"/>
      <w:marRight w:val="0"/>
      <w:marTop w:val="0"/>
      <w:marBottom w:val="0"/>
      <w:divBdr>
        <w:top w:val="none" w:sz="0" w:space="0" w:color="auto"/>
        <w:left w:val="none" w:sz="0" w:space="0" w:color="auto"/>
        <w:bottom w:val="none" w:sz="0" w:space="0" w:color="auto"/>
        <w:right w:val="none" w:sz="0" w:space="0" w:color="auto"/>
      </w:divBdr>
    </w:div>
    <w:div w:id="1887571074">
      <w:bodyDiv w:val="1"/>
      <w:marLeft w:val="0"/>
      <w:marRight w:val="0"/>
      <w:marTop w:val="0"/>
      <w:marBottom w:val="0"/>
      <w:divBdr>
        <w:top w:val="none" w:sz="0" w:space="0" w:color="auto"/>
        <w:left w:val="none" w:sz="0" w:space="0" w:color="auto"/>
        <w:bottom w:val="none" w:sz="0" w:space="0" w:color="auto"/>
        <w:right w:val="none" w:sz="0" w:space="0" w:color="auto"/>
      </w:divBdr>
    </w:div>
    <w:div w:id="1888369322">
      <w:bodyDiv w:val="1"/>
      <w:marLeft w:val="0"/>
      <w:marRight w:val="0"/>
      <w:marTop w:val="0"/>
      <w:marBottom w:val="0"/>
      <w:divBdr>
        <w:top w:val="none" w:sz="0" w:space="0" w:color="auto"/>
        <w:left w:val="none" w:sz="0" w:space="0" w:color="auto"/>
        <w:bottom w:val="none" w:sz="0" w:space="0" w:color="auto"/>
        <w:right w:val="none" w:sz="0" w:space="0" w:color="auto"/>
      </w:divBdr>
    </w:div>
    <w:div w:id="1892108405">
      <w:bodyDiv w:val="1"/>
      <w:marLeft w:val="0"/>
      <w:marRight w:val="0"/>
      <w:marTop w:val="0"/>
      <w:marBottom w:val="0"/>
      <w:divBdr>
        <w:top w:val="none" w:sz="0" w:space="0" w:color="auto"/>
        <w:left w:val="none" w:sz="0" w:space="0" w:color="auto"/>
        <w:bottom w:val="none" w:sz="0" w:space="0" w:color="auto"/>
        <w:right w:val="none" w:sz="0" w:space="0" w:color="auto"/>
      </w:divBdr>
    </w:div>
    <w:div w:id="1896501711">
      <w:bodyDiv w:val="1"/>
      <w:marLeft w:val="0"/>
      <w:marRight w:val="0"/>
      <w:marTop w:val="0"/>
      <w:marBottom w:val="0"/>
      <w:divBdr>
        <w:top w:val="none" w:sz="0" w:space="0" w:color="auto"/>
        <w:left w:val="none" w:sz="0" w:space="0" w:color="auto"/>
        <w:bottom w:val="none" w:sz="0" w:space="0" w:color="auto"/>
        <w:right w:val="none" w:sz="0" w:space="0" w:color="auto"/>
      </w:divBdr>
    </w:div>
    <w:div w:id="1898129422">
      <w:bodyDiv w:val="1"/>
      <w:marLeft w:val="0"/>
      <w:marRight w:val="0"/>
      <w:marTop w:val="0"/>
      <w:marBottom w:val="0"/>
      <w:divBdr>
        <w:top w:val="none" w:sz="0" w:space="0" w:color="auto"/>
        <w:left w:val="none" w:sz="0" w:space="0" w:color="auto"/>
        <w:bottom w:val="none" w:sz="0" w:space="0" w:color="auto"/>
        <w:right w:val="none" w:sz="0" w:space="0" w:color="auto"/>
      </w:divBdr>
    </w:div>
    <w:div w:id="1899974460">
      <w:bodyDiv w:val="1"/>
      <w:marLeft w:val="0"/>
      <w:marRight w:val="0"/>
      <w:marTop w:val="0"/>
      <w:marBottom w:val="0"/>
      <w:divBdr>
        <w:top w:val="none" w:sz="0" w:space="0" w:color="auto"/>
        <w:left w:val="none" w:sz="0" w:space="0" w:color="auto"/>
        <w:bottom w:val="none" w:sz="0" w:space="0" w:color="auto"/>
        <w:right w:val="none" w:sz="0" w:space="0" w:color="auto"/>
      </w:divBdr>
    </w:div>
    <w:div w:id="1902475197">
      <w:bodyDiv w:val="1"/>
      <w:marLeft w:val="0"/>
      <w:marRight w:val="0"/>
      <w:marTop w:val="0"/>
      <w:marBottom w:val="0"/>
      <w:divBdr>
        <w:top w:val="none" w:sz="0" w:space="0" w:color="auto"/>
        <w:left w:val="none" w:sz="0" w:space="0" w:color="auto"/>
        <w:bottom w:val="none" w:sz="0" w:space="0" w:color="auto"/>
        <w:right w:val="none" w:sz="0" w:space="0" w:color="auto"/>
      </w:divBdr>
    </w:div>
    <w:div w:id="1909463189">
      <w:bodyDiv w:val="1"/>
      <w:marLeft w:val="0"/>
      <w:marRight w:val="0"/>
      <w:marTop w:val="0"/>
      <w:marBottom w:val="0"/>
      <w:divBdr>
        <w:top w:val="none" w:sz="0" w:space="0" w:color="auto"/>
        <w:left w:val="none" w:sz="0" w:space="0" w:color="auto"/>
        <w:bottom w:val="none" w:sz="0" w:space="0" w:color="auto"/>
        <w:right w:val="none" w:sz="0" w:space="0" w:color="auto"/>
      </w:divBdr>
    </w:div>
    <w:div w:id="1911188641">
      <w:bodyDiv w:val="1"/>
      <w:marLeft w:val="0"/>
      <w:marRight w:val="0"/>
      <w:marTop w:val="0"/>
      <w:marBottom w:val="0"/>
      <w:divBdr>
        <w:top w:val="none" w:sz="0" w:space="0" w:color="auto"/>
        <w:left w:val="none" w:sz="0" w:space="0" w:color="auto"/>
        <w:bottom w:val="none" w:sz="0" w:space="0" w:color="auto"/>
        <w:right w:val="none" w:sz="0" w:space="0" w:color="auto"/>
      </w:divBdr>
    </w:div>
    <w:div w:id="1913542658">
      <w:bodyDiv w:val="1"/>
      <w:marLeft w:val="0"/>
      <w:marRight w:val="0"/>
      <w:marTop w:val="0"/>
      <w:marBottom w:val="0"/>
      <w:divBdr>
        <w:top w:val="none" w:sz="0" w:space="0" w:color="auto"/>
        <w:left w:val="none" w:sz="0" w:space="0" w:color="auto"/>
        <w:bottom w:val="none" w:sz="0" w:space="0" w:color="auto"/>
        <w:right w:val="none" w:sz="0" w:space="0" w:color="auto"/>
      </w:divBdr>
    </w:div>
    <w:div w:id="1914243070">
      <w:bodyDiv w:val="1"/>
      <w:marLeft w:val="0"/>
      <w:marRight w:val="0"/>
      <w:marTop w:val="0"/>
      <w:marBottom w:val="0"/>
      <w:divBdr>
        <w:top w:val="none" w:sz="0" w:space="0" w:color="auto"/>
        <w:left w:val="none" w:sz="0" w:space="0" w:color="auto"/>
        <w:bottom w:val="none" w:sz="0" w:space="0" w:color="auto"/>
        <w:right w:val="none" w:sz="0" w:space="0" w:color="auto"/>
      </w:divBdr>
    </w:div>
    <w:div w:id="1914775622">
      <w:bodyDiv w:val="1"/>
      <w:marLeft w:val="0"/>
      <w:marRight w:val="0"/>
      <w:marTop w:val="0"/>
      <w:marBottom w:val="0"/>
      <w:divBdr>
        <w:top w:val="none" w:sz="0" w:space="0" w:color="auto"/>
        <w:left w:val="none" w:sz="0" w:space="0" w:color="auto"/>
        <w:bottom w:val="none" w:sz="0" w:space="0" w:color="auto"/>
        <w:right w:val="none" w:sz="0" w:space="0" w:color="auto"/>
      </w:divBdr>
    </w:div>
    <w:div w:id="1915042562">
      <w:bodyDiv w:val="1"/>
      <w:marLeft w:val="0"/>
      <w:marRight w:val="0"/>
      <w:marTop w:val="0"/>
      <w:marBottom w:val="0"/>
      <w:divBdr>
        <w:top w:val="none" w:sz="0" w:space="0" w:color="auto"/>
        <w:left w:val="none" w:sz="0" w:space="0" w:color="auto"/>
        <w:bottom w:val="none" w:sz="0" w:space="0" w:color="auto"/>
        <w:right w:val="none" w:sz="0" w:space="0" w:color="auto"/>
      </w:divBdr>
    </w:div>
    <w:div w:id="1916354535">
      <w:bodyDiv w:val="1"/>
      <w:marLeft w:val="0"/>
      <w:marRight w:val="0"/>
      <w:marTop w:val="0"/>
      <w:marBottom w:val="0"/>
      <w:divBdr>
        <w:top w:val="none" w:sz="0" w:space="0" w:color="auto"/>
        <w:left w:val="none" w:sz="0" w:space="0" w:color="auto"/>
        <w:bottom w:val="none" w:sz="0" w:space="0" w:color="auto"/>
        <w:right w:val="none" w:sz="0" w:space="0" w:color="auto"/>
      </w:divBdr>
    </w:div>
    <w:div w:id="1918592448">
      <w:bodyDiv w:val="1"/>
      <w:marLeft w:val="0"/>
      <w:marRight w:val="0"/>
      <w:marTop w:val="0"/>
      <w:marBottom w:val="0"/>
      <w:divBdr>
        <w:top w:val="none" w:sz="0" w:space="0" w:color="auto"/>
        <w:left w:val="none" w:sz="0" w:space="0" w:color="auto"/>
        <w:bottom w:val="none" w:sz="0" w:space="0" w:color="auto"/>
        <w:right w:val="none" w:sz="0" w:space="0" w:color="auto"/>
      </w:divBdr>
    </w:div>
    <w:div w:id="1921985701">
      <w:bodyDiv w:val="1"/>
      <w:marLeft w:val="0"/>
      <w:marRight w:val="0"/>
      <w:marTop w:val="0"/>
      <w:marBottom w:val="0"/>
      <w:divBdr>
        <w:top w:val="none" w:sz="0" w:space="0" w:color="auto"/>
        <w:left w:val="none" w:sz="0" w:space="0" w:color="auto"/>
        <w:bottom w:val="none" w:sz="0" w:space="0" w:color="auto"/>
        <w:right w:val="none" w:sz="0" w:space="0" w:color="auto"/>
      </w:divBdr>
    </w:div>
    <w:div w:id="1924878032">
      <w:bodyDiv w:val="1"/>
      <w:marLeft w:val="0"/>
      <w:marRight w:val="0"/>
      <w:marTop w:val="0"/>
      <w:marBottom w:val="0"/>
      <w:divBdr>
        <w:top w:val="none" w:sz="0" w:space="0" w:color="auto"/>
        <w:left w:val="none" w:sz="0" w:space="0" w:color="auto"/>
        <w:bottom w:val="none" w:sz="0" w:space="0" w:color="auto"/>
        <w:right w:val="none" w:sz="0" w:space="0" w:color="auto"/>
      </w:divBdr>
    </w:div>
    <w:div w:id="1928072632">
      <w:bodyDiv w:val="1"/>
      <w:marLeft w:val="0"/>
      <w:marRight w:val="0"/>
      <w:marTop w:val="0"/>
      <w:marBottom w:val="0"/>
      <w:divBdr>
        <w:top w:val="none" w:sz="0" w:space="0" w:color="auto"/>
        <w:left w:val="none" w:sz="0" w:space="0" w:color="auto"/>
        <w:bottom w:val="none" w:sz="0" w:space="0" w:color="auto"/>
        <w:right w:val="none" w:sz="0" w:space="0" w:color="auto"/>
      </w:divBdr>
    </w:div>
    <w:div w:id="1938126344">
      <w:bodyDiv w:val="1"/>
      <w:marLeft w:val="0"/>
      <w:marRight w:val="0"/>
      <w:marTop w:val="0"/>
      <w:marBottom w:val="0"/>
      <w:divBdr>
        <w:top w:val="none" w:sz="0" w:space="0" w:color="auto"/>
        <w:left w:val="none" w:sz="0" w:space="0" w:color="auto"/>
        <w:bottom w:val="none" w:sz="0" w:space="0" w:color="auto"/>
        <w:right w:val="none" w:sz="0" w:space="0" w:color="auto"/>
      </w:divBdr>
    </w:div>
    <w:div w:id="1940722232">
      <w:bodyDiv w:val="1"/>
      <w:marLeft w:val="0"/>
      <w:marRight w:val="0"/>
      <w:marTop w:val="0"/>
      <w:marBottom w:val="0"/>
      <w:divBdr>
        <w:top w:val="none" w:sz="0" w:space="0" w:color="auto"/>
        <w:left w:val="none" w:sz="0" w:space="0" w:color="auto"/>
        <w:bottom w:val="none" w:sz="0" w:space="0" w:color="auto"/>
        <w:right w:val="none" w:sz="0" w:space="0" w:color="auto"/>
      </w:divBdr>
    </w:div>
    <w:div w:id="1942909114">
      <w:bodyDiv w:val="1"/>
      <w:marLeft w:val="0"/>
      <w:marRight w:val="0"/>
      <w:marTop w:val="0"/>
      <w:marBottom w:val="0"/>
      <w:divBdr>
        <w:top w:val="none" w:sz="0" w:space="0" w:color="auto"/>
        <w:left w:val="none" w:sz="0" w:space="0" w:color="auto"/>
        <w:bottom w:val="none" w:sz="0" w:space="0" w:color="auto"/>
        <w:right w:val="none" w:sz="0" w:space="0" w:color="auto"/>
      </w:divBdr>
    </w:div>
    <w:div w:id="1944419270">
      <w:bodyDiv w:val="1"/>
      <w:marLeft w:val="0"/>
      <w:marRight w:val="0"/>
      <w:marTop w:val="0"/>
      <w:marBottom w:val="0"/>
      <w:divBdr>
        <w:top w:val="none" w:sz="0" w:space="0" w:color="auto"/>
        <w:left w:val="none" w:sz="0" w:space="0" w:color="auto"/>
        <w:bottom w:val="none" w:sz="0" w:space="0" w:color="auto"/>
        <w:right w:val="none" w:sz="0" w:space="0" w:color="auto"/>
      </w:divBdr>
    </w:div>
    <w:div w:id="1947617379">
      <w:bodyDiv w:val="1"/>
      <w:marLeft w:val="0"/>
      <w:marRight w:val="0"/>
      <w:marTop w:val="0"/>
      <w:marBottom w:val="0"/>
      <w:divBdr>
        <w:top w:val="none" w:sz="0" w:space="0" w:color="auto"/>
        <w:left w:val="none" w:sz="0" w:space="0" w:color="auto"/>
        <w:bottom w:val="none" w:sz="0" w:space="0" w:color="auto"/>
        <w:right w:val="none" w:sz="0" w:space="0" w:color="auto"/>
      </w:divBdr>
    </w:div>
    <w:div w:id="1947686105">
      <w:bodyDiv w:val="1"/>
      <w:marLeft w:val="0"/>
      <w:marRight w:val="0"/>
      <w:marTop w:val="0"/>
      <w:marBottom w:val="0"/>
      <w:divBdr>
        <w:top w:val="none" w:sz="0" w:space="0" w:color="auto"/>
        <w:left w:val="none" w:sz="0" w:space="0" w:color="auto"/>
        <w:bottom w:val="none" w:sz="0" w:space="0" w:color="auto"/>
        <w:right w:val="none" w:sz="0" w:space="0" w:color="auto"/>
      </w:divBdr>
    </w:div>
    <w:div w:id="1948461803">
      <w:bodyDiv w:val="1"/>
      <w:marLeft w:val="0"/>
      <w:marRight w:val="0"/>
      <w:marTop w:val="0"/>
      <w:marBottom w:val="0"/>
      <w:divBdr>
        <w:top w:val="none" w:sz="0" w:space="0" w:color="auto"/>
        <w:left w:val="none" w:sz="0" w:space="0" w:color="auto"/>
        <w:bottom w:val="none" w:sz="0" w:space="0" w:color="auto"/>
        <w:right w:val="none" w:sz="0" w:space="0" w:color="auto"/>
      </w:divBdr>
    </w:div>
    <w:div w:id="1951470165">
      <w:bodyDiv w:val="1"/>
      <w:marLeft w:val="0"/>
      <w:marRight w:val="0"/>
      <w:marTop w:val="0"/>
      <w:marBottom w:val="0"/>
      <w:divBdr>
        <w:top w:val="none" w:sz="0" w:space="0" w:color="auto"/>
        <w:left w:val="none" w:sz="0" w:space="0" w:color="auto"/>
        <w:bottom w:val="none" w:sz="0" w:space="0" w:color="auto"/>
        <w:right w:val="none" w:sz="0" w:space="0" w:color="auto"/>
      </w:divBdr>
    </w:div>
    <w:div w:id="1953123406">
      <w:bodyDiv w:val="1"/>
      <w:marLeft w:val="0"/>
      <w:marRight w:val="0"/>
      <w:marTop w:val="0"/>
      <w:marBottom w:val="0"/>
      <w:divBdr>
        <w:top w:val="none" w:sz="0" w:space="0" w:color="auto"/>
        <w:left w:val="none" w:sz="0" w:space="0" w:color="auto"/>
        <w:bottom w:val="none" w:sz="0" w:space="0" w:color="auto"/>
        <w:right w:val="none" w:sz="0" w:space="0" w:color="auto"/>
      </w:divBdr>
    </w:div>
    <w:div w:id="1956674988">
      <w:bodyDiv w:val="1"/>
      <w:marLeft w:val="0"/>
      <w:marRight w:val="0"/>
      <w:marTop w:val="0"/>
      <w:marBottom w:val="0"/>
      <w:divBdr>
        <w:top w:val="none" w:sz="0" w:space="0" w:color="auto"/>
        <w:left w:val="none" w:sz="0" w:space="0" w:color="auto"/>
        <w:bottom w:val="none" w:sz="0" w:space="0" w:color="auto"/>
        <w:right w:val="none" w:sz="0" w:space="0" w:color="auto"/>
      </w:divBdr>
    </w:div>
    <w:div w:id="1962807121">
      <w:bodyDiv w:val="1"/>
      <w:marLeft w:val="0"/>
      <w:marRight w:val="0"/>
      <w:marTop w:val="0"/>
      <w:marBottom w:val="0"/>
      <w:divBdr>
        <w:top w:val="none" w:sz="0" w:space="0" w:color="auto"/>
        <w:left w:val="none" w:sz="0" w:space="0" w:color="auto"/>
        <w:bottom w:val="none" w:sz="0" w:space="0" w:color="auto"/>
        <w:right w:val="none" w:sz="0" w:space="0" w:color="auto"/>
      </w:divBdr>
    </w:div>
    <w:div w:id="1965767377">
      <w:bodyDiv w:val="1"/>
      <w:marLeft w:val="0"/>
      <w:marRight w:val="0"/>
      <w:marTop w:val="0"/>
      <w:marBottom w:val="0"/>
      <w:divBdr>
        <w:top w:val="none" w:sz="0" w:space="0" w:color="auto"/>
        <w:left w:val="none" w:sz="0" w:space="0" w:color="auto"/>
        <w:bottom w:val="none" w:sz="0" w:space="0" w:color="auto"/>
        <w:right w:val="none" w:sz="0" w:space="0" w:color="auto"/>
      </w:divBdr>
    </w:div>
    <w:div w:id="1966278227">
      <w:bodyDiv w:val="1"/>
      <w:marLeft w:val="0"/>
      <w:marRight w:val="0"/>
      <w:marTop w:val="0"/>
      <w:marBottom w:val="0"/>
      <w:divBdr>
        <w:top w:val="none" w:sz="0" w:space="0" w:color="auto"/>
        <w:left w:val="none" w:sz="0" w:space="0" w:color="auto"/>
        <w:bottom w:val="none" w:sz="0" w:space="0" w:color="auto"/>
        <w:right w:val="none" w:sz="0" w:space="0" w:color="auto"/>
      </w:divBdr>
    </w:div>
    <w:div w:id="1968005821">
      <w:bodyDiv w:val="1"/>
      <w:marLeft w:val="0"/>
      <w:marRight w:val="0"/>
      <w:marTop w:val="0"/>
      <w:marBottom w:val="0"/>
      <w:divBdr>
        <w:top w:val="none" w:sz="0" w:space="0" w:color="auto"/>
        <w:left w:val="none" w:sz="0" w:space="0" w:color="auto"/>
        <w:bottom w:val="none" w:sz="0" w:space="0" w:color="auto"/>
        <w:right w:val="none" w:sz="0" w:space="0" w:color="auto"/>
      </w:divBdr>
    </w:div>
    <w:div w:id="1972861141">
      <w:bodyDiv w:val="1"/>
      <w:marLeft w:val="0"/>
      <w:marRight w:val="0"/>
      <w:marTop w:val="0"/>
      <w:marBottom w:val="0"/>
      <w:divBdr>
        <w:top w:val="none" w:sz="0" w:space="0" w:color="auto"/>
        <w:left w:val="none" w:sz="0" w:space="0" w:color="auto"/>
        <w:bottom w:val="none" w:sz="0" w:space="0" w:color="auto"/>
        <w:right w:val="none" w:sz="0" w:space="0" w:color="auto"/>
      </w:divBdr>
    </w:div>
    <w:div w:id="1973712753">
      <w:bodyDiv w:val="1"/>
      <w:marLeft w:val="0"/>
      <w:marRight w:val="0"/>
      <w:marTop w:val="0"/>
      <w:marBottom w:val="0"/>
      <w:divBdr>
        <w:top w:val="none" w:sz="0" w:space="0" w:color="auto"/>
        <w:left w:val="none" w:sz="0" w:space="0" w:color="auto"/>
        <w:bottom w:val="none" w:sz="0" w:space="0" w:color="auto"/>
        <w:right w:val="none" w:sz="0" w:space="0" w:color="auto"/>
      </w:divBdr>
    </w:div>
    <w:div w:id="1977488941">
      <w:bodyDiv w:val="1"/>
      <w:marLeft w:val="0"/>
      <w:marRight w:val="0"/>
      <w:marTop w:val="0"/>
      <w:marBottom w:val="0"/>
      <w:divBdr>
        <w:top w:val="none" w:sz="0" w:space="0" w:color="auto"/>
        <w:left w:val="none" w:sz="0" w:space="0" w:color="auto"/>
        <w:bottom w:val="none" w:sz="0" w:space="0" w:color="auto"/>
        <w:right w:val="none" w:sz="0" w:space="0" w:color="auto"/>
      </w:divBdr>
    </w:div>
    <w:div w:id="1983387788">
      <w:bodyDiv w:val="1"/>
      <w:marLeft w:val="0"/>
      <w:marRight w:val="0"/>
      <w:marTop w:val="0"/>
      <w:marBottom w:val="0"/>
      <w:divBdr>
        <w:top w:val="none" w:sz="0" w:space="0" w:color="auto"/>
        <w:left w:val="none" w:sz="0" w:space="0" w:color="auto"/>
        <w:bottom w:val="none" w:sz="0" w:space="0" w:color="auto"/>
        <w:right w:val="none" w:sz="0" w:space="0" w:color="auto"/>
      </w:divBdr>
    </w:div>
    <w:div w:id="1986468510">
      <w:bodyDiv w:val="1"/>
      <w:marLeft w:val="0"/>
      <w:marRight w:val="0"/>
      <w:marTop w:val="0"/>
      <w:marBottom w:val="0"/>
      <w:divBdr>
        <w:top w:val="none" w:sz="0" w:space="0" w:color="auto"/>
        <w:left w:val="none" w:sz="0" w:space="0" w:color="auto"/>
        <w:bottom w:val="none" w:sz="0" w:space="0" w:color="auto"/>
        <w:right w:val="none" w:sz="0" w:space="0" w:color="auto"/>
      </w:divBdr>
    </w:div>
    <w:div w:id="1986658442">
      <w:bodyDiv w:val="1"/>
      <w:marLeft w:val="0"/>
      <w:marRight w:val="0"/>
      <w:marTop w:val="0"/>
      <w:marBottom w:val="0"/>
      <w:divBdr>
        <w:top w:val="none" w:sz="0" w:space="0" w:color="auto"/>
        <w:left w:val="none" w:sz="0" w:space="0" w:color="auto"/>
        <w:bottom w:val="none" w:sz="0" w:space="0" w:color="auto"/>
        <w:right w:val="none" w:sz="0" w:space="0" w:color="auto"/>
      </w:divBdr>
    </w:div>
    <w:div w:id="1987513334">
      <w:bodyDiv w:val="1"/>
      <w:marLeft w:val="0"/>
      <w:marRight w:val="0"/>
      <w:marTop w:val="0"/>
      <w:marBottom w:val="0"/>
      <w:divBdr>
        <w:top w:val="none" w:sz="0" w:space="0" w:color="auto"/>
        <w:left w:val="none" w:sz="0" w:space="0" w:color="auto"/>
        <w:bottom w:val="none" w:sz="0" w:space="0" w:color="auto"/>
        <w:right w:val="none" w:sz="0" w:space="0" w:color="auto"/>
      </w:divBdr>
    </w:div>
    <w:div w:id="1989094890">
      <w:bodyDiv w:val="1"/>
      <w:marLeft w:val="0"/>
      <w:marRight w:val="0"/>
      <w:marTop w:val="0"/>
      <w:marBottom w:val="0"/>
      <w:divBdr>
        <w:top w:val="none" w:sz="0" w:space="0" w:color="auto"/>
        <w:left w:val="none" w:sz="0" w:space="0" w:color="auto"/>
        <w:bottom w:val="none" w:sz="0" w:space="0" w:color="auto"/>
        <w:right w:val="none" w:sz="0" w:space="0" w:color="auto"/>
      </w:divBdr>
    </w:div>
    <w:div w:id="1995185087">
      <w:bodyDiv w:val="1"/>
      <w:marLeft w:val="0"/>
      <w:marRight w:val="0"/>
      <w:marTop w:val="0"/>
      <w:marBottom w:val="0"/>
      <w:divBdr>
        <w:top w:val="none" w:sz="0" w:space="0" w:color="auto"/>
        <w:left w:val="none" w:sz="0" w:space="0" w:color="auto"/>
        <w:bottom w:val="none" w:sz="0" w:space="0" w:color="auto"/>
        <w:right w:val="none" w:sz="0" w:space="0" w:color="auto"/>
      </w:divBdr>
    </w:div>
    <w:div w:id="2002199154">
      <w:bodyDiv w:val="1"/>
      <w:marLeft w:val="0"/>
      <w:marRight w:val="0"/>
      <w:marTop w:val="0"/>
      <w:marBottom w:val="0"/>
      <w:divBdr>
        <w:top w:val="none" w:sz="0" w:space="0" w:color="auto"/>
        <w:left w:val="none" w:sz="0" w:space="0" w:color="auto"/>
        <w:bottom w:val="none" w:sz="0" w:space="0" w:color="auto"/>
        <w:right w:val="none" w:sz="0" w:space="0" w:color="auto"/>
      </w:divBdr>
    </w:div>
    <w:div w:id="2004965628">
      <w:bodyDiv w:val="1"/>
      <w:marLeft w:val="0"/>
      <w:marRight w:val="0"/>
      <w:marTop w:val="0"/>
      <w:marBottom w:val="0"/>
      <w:divBdr>
        <w:top w:val="none" w:sz="0" w:space="0" w:color="auto"/>
        <w:left w:val="none" w:sz="0" w:space="0" w:color="auto"/>
        <w:bottom w:val="none" w:sz="0" w:space="0" w:color="auto"/>
        <w:right w:val="none" w:sz="0" w:space="0" w:color="auto"/>
      </w:divBdr>
    </w:div>
    <w:div w:id="2012635307">
      <w:bodyDiv w:val="1"/>
      <w:marLeft w:val="0"/>
      <w:marRight w:val="0"/>
      <w:marTop w:val="0"/>
      <w:marBottom w:val="0"/>
      <w:divBdr>
        <w:top w:val="none" w:sz="0" w:space="0" w:color="auto"/>
        <w:left w:val="none" w:sz="0" w:space="0" w:color="auto"/>
        <w:bottom w:val="none" w:sz="0" w:space="0" w:color="auto"/>
        <w:right w:val="none" w:sz="0" w:space="0" w:color="auto"/>
      </w:divBdr>
    </w:div>
    <w:div w:id="2014412367">
      <w:bodyDiv w:val="1"/>
      <w:marLeft w:val="0"/>
      <w:marRight w:val="0"/>
      <w:marTop w:val="0"/>
      <w:marBottom w:val="0"/>
      <w:divBdr>
        <w:top w:val="none" w:sz="0" w:space="0" w:color="auto"/>
        <w:left w:val="none" w:sz="0" w:space="0" w:color="auto"/>
        <w:bottom w:val="none" w:sz="0" w:space="0" w:color="auto"/>
        <w:right w:val="none" w:sz="0" w:space="0" w:color="auto"/>
      </w:divBdr>
    </w:div>
    <w:div w:id="2020816889">
      <w:bodyDiv w:val="1"/>
      <w:marLeft w:val="0"/>
      <w:marRight w:val="0"/>
      <w:marTop w:val="0"/>
      <w:marBottom w:val="0"/>
      <w:divBdr>
        <w:top w:val="none" w:sz="0" w:space="0" w:color="auto"/>
        <w:left w:val="none" w:sz="0" w:space="0" w:color="auto"/>
        <w:bottom w:val="none" w:sz="0" w:space="0" w:color="auto"/>
        <w:right w:val="none" w:sz="0" w:space="0" w:color="auto"/>
      </w:divBdr>
    </w:div>
    <w:div w:id="2023970497">
      <w:bodyDiv w:val="1"/>
      <w:marLeft w:val="0"/>
      <w:marRight w:val="0"/>
      <w:marTop w:val="0"/>
      <w:marBottom w:val="0"/>
      <w:divBdr>
        <w:top w:val="none" w:sz="0" w:space="0" w:color="auto"/>
        <w:left w:val="none" w:sz="0" w:space="0" w:color="auto"/>
        <w:bottom w:val="none" w:sz="0" w:space="0" w:color="auto"/>
        <w:right w:val="none" w:sz="0" w:space="0" w:color="auto"/>
      </w:divBdr>
    </w:div>
    <w:div w:id="2026974926">
      <w:bodyDiv w:val="1"/>
      <w:marLeft w:val="0"/>
      <w:marRight w:val="0"/>
      <w:marTop w:val="0"/>
      <w:marBottom w:val="0"/>
      <w:divBdr>
        <w:top w:val="none" w:sz="0" w:space="0" w:color="auto"/>
        <w:left w:val="none" w:sz="0" w:space="0" w:color="auto"/>
        <w:bottom w:val="none" w:sz="0" w:space="0" w:color="auto"/>
        <w:right w:val="none" w:sz="0" w:space="0" w:color="auto"/>
      </w:divBdr>
    </w:div>
    <w:div w:id="2027052717">
      <w:bodyDiv w:val="1"/>
      <w:marLeft w:val="0"/>
      <w:marRight w:val="0"/>
      <w:marTop w:val="0"/>
      <w:marBottom w:val="0"/>
      <w:divBdr>
        <w:top w:val="none" w:sz="0" w:space="0" w:color="auto"/>
        <w:left w:val="none" w:sz="0" w:space="0" w:color="auto"/>
        <w:bottom w:val="none" w:sz="0" w:space="0" w:color="auto"/>
        <w:right w:val="none" w:sz="0" w:space="0" w:color="auto"/>
      </w:divBdr>
    </w:div>
    <w:div w:id="2027363574">
      <w:bodyDiv w:val="1"/>
      <w:marLeft w:val="0"/>
      <w:marRight w:val="0"/>
      <w:marTop w:val="0"/>
      <w:marBottom w:val="0"/>
      <w:divBdr>
        <w:top w:val="none" w:sz="0" w:space="0" w:color="auto"/>
        <w:left w:val="none" w:sz="0" w:space="0" w:color="auto"/>
        <w:bottom w:val="none" w:sz="0" w:space="0" w:color="auto"/>
        <w:right w:val="none" w:sz="0" w:space="0" w:color="auto"/>
      </w:divBdr>
    </w:div>
    <w:div w:id="2030520365">
      <w:bodyDiv w:val="1"/>
      <w:marLeft w:val="0"/>
      <w:marRight w:val="0"/>
      <w:marTop w:val="0"/>
      <w:marBottom w:val="0"/>
      <w:divBdr>
        <w:top w:val="none" w:sz="0" w:space="0" w:color="auto"/>
        <w:left w:val="none" w:sz="0" w:space="0" w:color="auto"/>
        <w:bottom w:val="none" w:sz="0" w:space="0" w:color="auto"/>
        <w:right w:val="none" w:sz="0" w:space="0" w:color="auto"/>
      </w:divBdr>
    </w:div>
    <w:div w:id="2030645131">
      <w:bodyDiv w:val="1"/>
      <w:marLeft w:val="0"/>
      <w:marRight w:val="0"/>
      <w:marTop w:val="0"/>
      <w:marBottom w:val="0"/>
      <w:divBdr>
        <w:top w:val="none" w:sz="0" w:space="0" w:color="auto"/>
        <w:left w:val="none" w:sz="0" w:space="0" w:color="auto"/>
        <w:bottom w:val="none" w:sz="0" w:space="0" w:color="auto"/>
        <w:right w:val="none" w:sz="0" w:space="0" w:color="auto"/>
      </w:divBdr>
    </w:div>
    <w:div w:id="2031057400">
      <w:bodyDiv w:val="1"/>
      <w:marLeft w:val="0"/>
      <w:marRight w:val="0"/>
      <w:marTop w:val="0"/>
      <w:marBottom w:val="0"/>
      <w:divBdr>
        <w:top w:val="none" w:sz="0" w:space="0" w:color="auto"/>
        <w:left w:val="none" w:sz="0" w:space="0" w:color="auto"/>
        <w:bottom w:val="none" w:sz="0" w:space="0" w:color="auto"/>
        <w:right w:val="none" w:sz="0" w:space="0" w:color="auto"/>
      </w:divBdr>
    </w:div>
    <w:div w:id="2032028393">
      <w:bodyDiv w:val="1"/>
      <w:marLeft w:val="0"/>
      <w:marRight w:val="0"/>
      <w:marTop w:val="0"/>
      <w:marBottom w:val="0"/>
      <w:divBdr>
        <w:top w:val="none" w:sz="0" w:space="0" w:color="auto"/>
        <w:left w:val="none" w:sz="0" w:space="0" w:color="auto"/>
        <w:bottom w:val="none" w:sz="0" w:space="0" w:color="auto"/>
        <w:right w:val="none" w:sz="0" w:space="0" w:color="auto"/>
      </w:divBdr>
    </w:div>
    <w:div w:id="2033068263">
      <w:bodyDiv w:val="1"/>
      <w:marLeft w:val="0"/>
      <w:marRight w:val="0"/>
      <w:marTop w:val="0"/>
      <w:marBottom w:val="0"/>
      <w:divBdr>
        <w:top w:val="none" w:sz="0" w:space="0" w:color="auto"/>
        <w:left w:val="none" w:sz="0" w:space="0" w:color="auto"/>
        <w:bottom w:val="none" w:sz="0" w:space="0" w:color="auto"/>
        <w:right w:val="none" w:sz="0" w:space="0" w:color="auto"/>
      </w:divBdr>
    </w:div>
    <w:div w:id="2034308166">
      <w:bodyDiv w:val="1"/>
      <w:marLeft w:val="0"/>
      <w:marRight w:val="0"/>
      <w:marTop w:val="0"/>
      <w:marBottom w:val="0"/>
      <w:divBdr>
        <w:top w:val="none" w:sz="0" w:space="0" w:color="auto"/>
        <w:left w:val="none" w:sz="0" w:space="0" w:color="auto"/>
        <w:bottom w:val="none" w:sz="0" w:space="0" w:color="auto"/>
        <w:right w:val="none" w:sz="0" w:space="0" w:color="auto"/>
      </w:divBdr>
    </w:div>
    <w:div w:id="2034836763">
      <w:bodyDiv w:val="1"/>
      <w:marLeft w:val="0"/>
      <w:marRight w:val="0"/>
      <w:marTop w:val="0"/>
      <w:marBottom w:val="0"/>
      <w:divBdr>
        <w:top w:val="none" w:sz="0" w:space="0" w:color="auto"/>
        <w:left w:val="none" w:sz="0" w:space="0" w:color="auto"/>
        <w:bottom w:val="none" w:sz="0" w:space="0" w:color="auto"/>
        <w:right w:val="none" w:sz="0" w:space="0" w:color="auto"/>
      </w:divBdr>
    </w:div>
    <w:div w:id="2035842629">
      <w:bodyDiv w:val="1"/>
      <w:marLeft w:val="0"/>
      <w:marRight w:val="0"/>
      <w:marTop w:val="0"/>
      <w:marBottom w:val="0"/>
      <w:divBdr>
        <w:top w:val="none" w:sz="0" w:space="0" w:color="auto"/>
        <w:left w:val="none" w:sz="0" w:space="0" w:color="auto"/>
        <w:bottom w:val="none" w:sz="0" w:space="0" w:color="auto"/>
        <w:right w:val="none" w:sz="0" w:space="0" w:color="auto"/>
      </w:divBdr>
    </w:div>
    <w:div w:id="2040549454">
      <w:bodyDiv w:val="1"/>
      <w:marLeft w:val="0"/>
      <w:marRight w:val="0"/>
      <w:marTop w:val="0"/>
      <w:marBottom w:val="0"/>
      <w:divBdr>
        <w:top w:val="none" w:sz="0" w:space="0" w:color="auto"/>
        <w:left w:val="none" w:sz="0" w:space="0" w:color="auto"/>
        <w:bottom w:val="none" w:sz="0" w:space="0" w:color="auto"/>
        <w:right w:val="none" w:sz="0" w:space="0" w:color="auto"/>
      </w:divBdr>
    </w:div>
    <w:div w:id="2046322120">
      <w:bodyDiv w:val="1"/>
      <w:marLeft w:val="0"/>
      <w:marRight w:val="0"/>
      <w:marTop w:val="0"/>
      <w:marBottom w:val="0"/>
      <w:divBdr>
        <w:top w:val="none" w:sz="0" w:space="0" w:color="auto"/>
        <w:left w:val="none" w:sz="0" w:space="0" w:color="auto"/>
        <w:bottom w:val="none" w:sz="0" w:space="0" w:color="auto"/>
        <w:right w:val="none" w:sz="0" w:space="0" w:color="auto"/>
      </w:divBdr>
    </w:div>
    <w:div w:id="2051998620">
      <w:bodyDiv w:val="1"/>
      <w:marLeft w:val="0"/>
      <w:marRight w:val="0"/>
      <w:marTop w:val="0"/>
      <w:marBottom w:val="0"/>
      <w:divBdr>
        <w:top w:val="none" w:sz="0" w:space="0" w:color="auto"/>
        <w:left w:val="none" w:sz="0" w:space="0" w:color="auto"/>
        <w:bottom w:val="none" w:sz="0" w:space="0" w:color="auto"/>
        <w:right w:val="none" w:sz="0" w:space="0" w:color="auto"/>
      </w:divBdr>
    </w:div>
    <w:div w:id="2052266680">
      <w:bodyDiv w:val="1"/>
      <w:marLeft w:val="0"/>
      <w:marRight w:val="0"/>
      <w:marTop w:val="0"/>
      <w:marBottom w:val="0"/>
      <w:divBdr>
        <w:top w:val="none" w:sz="0" w:space="0" w:color="auto"/>
        <w:left w:val="none" w:sz="0" w:space="0" w:color="auto"/>
        <w:bottom w:val="none" w:sz="0" w:space="0" w:color="auto"/>
        <w:right w:val="none" w:sz="0" w:space="0" w:color="auto"/>
      </w:divBdr>
    </w:div>
    <w:div w:id="2060013176">
      <w:bodyDiv w:val="1"/>
      <w:marLeft w:val="0"/>
      <w:marRight w:val="0"/>
      <w:marTop w:val="0"/>
      <w:marBottom w:val="0"/>
      <w:divBdr>
        <w:top w:val="none" w:sz="0" w:space="0" w:color="auto"/>
        <w:left w:val="none" w:sz="0" w:space="0" w:color="auto"/>
        <w:bottom w:val="none" w:sz="0" w:space="0" w:color="auto"/>
        <w:right w:val="none" w:sz="0" w:space="0" w:color="auto"/>
      </w:divBdr>
    </w:div>
    <w:div w:id="2064056481">
      <w:bodyDiv w:val="1"/>
      <w:marLeft w:val="0"/>
      <w:marRight w:val="0"/>
      <w:marTop w:val="0"/>
      <w:marBottom w:val="0"/>
      <w:divBdr>
        <w:top w:val="none" w:sz="0" w:space="0" w:color="auto"/>
        <w:left w:val="none" w:sz="0" w:space="0" w:color="auto"/>
        <w:bottom w:val="none" w:sz="0" w:space="0" w:color="auto"/>
        <w:right w:val="none" w:sz="0" w:space="0" w:color="auto"/>
      </w:divBdr>
    </w:div>
    <w:div w:id="2067606748">
      <w:bodyDiv w:val="1"/>
      <w:marLeft w:val="0"/>
      <w:marRight w:val="0"/>
      <w:marTop w:val="0"/>
      <w:marBottom w:val="0"/>
      <w:divBdr>
        <w:top w:val="none" w:sz="0" w:space="0" w:color="auto"/>
        <w:left w:val="none" w:sz="0" w:space="0" w:color="auto"/>
        <w:bottom w:val="none" w:sz="0" w:space="0" w:color="auto"/>
        <w:right w:val="none" w:sz="0" w:space="0" w:color="auto"/>
      </w:divBdr>
    </w:div>
    <w:div w:id="2069835194">
      <w:bodyDiv w:val="1"/>
      <w:marLeft w:val="0"/>
      <w:marRight w:val="0"/>
      <w:marTop w:val="0"/>
      <w:marBottom w:val="0"/>
      <w:divBdr>
        <w:top w:val="none" w:sz="0" w:space="0" w:color="auto"/>
        <w:left w:val="none" w:sz="0" w:space="0" w:color="auto"/>
        <w:bottom w:val="none" w:sz="0" w:space="0" w:color="auto"/>
        <w:right w:val="none" w:sz="0" w:space="0" w:color="auto"/>
      </w:divBdr>
    </w:div>
    <w:div w:id="2070151196">
      <w:bodyDiv w:val="1"/>
      <w:marLeft w:val="0"/>
      <w:marRight w:val="0"/>
      <w:marTop w:val="0"/>
      <w:marBottom w:val="0"/>
      <w:divBdr>
        <w:top w:val="none" w:sz="0" w:space="0" w:color="auto"/>
        <w:left w:val="none" w:sz="0" w:space="0" w:color="auto"/>
        <w:bottom w:val="none" w:sz="0" w:space="0" w:color="auto"/>
        <w:right w:val="none" w:sz="0" w:space="0" w:color="auto"/>
      </w:divBdr>
    </w:div>
    <w:div w:id="2070223401">
      <w:bodyDiv w:val="1"/>
      <w:marLeft w:val="0"/>
      <w:marRight w:val="0"/>
      <w:marTop w:val="0"/>
      <w:marBottom w:val="0"/>
      <w:divBdr>
        <w:top w:val="none" w:sz="0" w:space="0" w:color="auto"/>
        <w:left w:val="none" w:sz="0" w:space="0" w:color="auto"/>
        <w:bottom w:val="none" w:sz="0" w:space="0" w:color="auto"/>
        <w:right w:val="none" w:sz="0" w:space="0" w:color="auto"/>
      </w:divBdr>
    </w:div>
    <w:div w:id="2072000332">
      <w:bodyDiv w:val="1"/>
      <w:marLeft w:val="0"/>
      <w:marRight w:val="0"/>
      <w:marTop w:val="0"/>
      <w:marBottom w:val="0"/>
      <w:divBdr>
        <w:top w:val="none" w:sz="0" w:space="0" w:color="auto"/>
        <w:left w:val="none" w:sz="0" w:space="0" w:color="auto"/>
        <w:bottom w:val="none" w:sz="0" w:space="0" w:color="auto"/>
        <w:right w:val="none" w:sz="0" w:space="0" w:color="auto"/>
      </w:divBdr>
    </w:div>
    <w:div w:id="2076203615">
      <w:bodyDiv w:val="1"/>
      <w:marLeft w:val="0"/>
      <w:marRight w:val="0"/>
      <w:marTop w:val="0"/>
      <w:marBottom w:val="0"/>
      <w:divBdr>
        <w:top w:val="none" w:sz="0" w:space="0" w:color="auto"/>
        <w:left w:val="none" w:sz="0" w:space="0" w:color="auto"/>
        <w:bottom w:val="none" w:sz="0" w:space="0" w:color="auto"/>
        <w:right w:val="none" w:sz="0" w:space="0" w:color="auto"/>
      </w:divBdr>
    </w:div>
    <w:div w:id="2080397659">
      <w:bodyDiv w:val="1"/>
      <w:marLeft w:val="0"/>
      <w:marRight w:val="0"/>
      <w:marTop w:val="0"/>
      <w:marBottom w:val="0"/>
      <w:divBdr>
        <w:top w:val="none" w:sz="0" w:space="0" w:color="auto"/>
        <w:left w:val="none" w:sz="0" w:space="0" w:color="auto"/>
        <w:bottom w:val="none" w:sz="0" w:space="0" w:color="auto"/>
        <w:right w:val="none" w:sz="0" w:space="0" w:color="auto"/>
      </w:divBdr>
    </w:div>
    <w:div w:id="2081904854">
      <w:bodyDiv w:val="1"/>
      <w:marLeft w:val="0"/>
      <w:marRight w:val="0"/>
      <w:marTop w:val="0"/>
      <w:marBottom w:val="0"/>
      <w:divBdr>
        <w:top w:val="none" w:sz="0" w:space="0" w:color="auto"/>
        <w:left w:val="none" w:sz="0" w:space="0" w:color="auto"/>
        <w:bottom w:val="none" w:sz="0" w:space="0" w:color="auto"/>
        <w:right w:val="none" w:sz="0" w:space="0" w:color="auto"/>
      </w:divBdr>
    </w:div>
    <w:div w:id="2086149692">
      <w:bodyDiv w:val="1"/>
      <w:marLeft w:val="0"/>
      <w:marRight w:val="0"/>
      <w:marTop w:val="0"/>
      <w:marBottom w:val="0"/>
      <w:divBdr>
        <w:top w:val="none" w:sz="0" w:space="0" w:color="auto"/>
        <w:left w:val="none" w:sz="0" w:space="0" w:color="auto"/>
        <w:bottom w:val="none" w:sz="0" w:space="0" w:color="auto"/>
        <w:right w:val="none" w:sz="0" w:space="0" w:color="auto"/>
      </w:divBdr>
    </w:div>
    <w:div w:id="2087535202">
      <w:bodyDiv w:val="1"/>
      <w:marLeft w:val="0"/>
      <w:marRight w:val="0"/>
      <w:marTop w:val="0"/>
      <w:marBottom w:val="0"/>
      <w:divBdr>
        <w:top w:val="none" w:sz="0" w:space="0" w:color="auto"/>
        <w:left w:val="none" w:sz="0" w:space="0" w:color="auto"/>
        <w:bottom w:val="none" w:sz="0" w:space="0" w:color="auto"/>
        <w:right w:val="none" w:sz="0" w:space="0" w:color="auto"/>
      </w:divBdr>
    </w:div>
    <w:div w:id="2089424957">
      <w:bodyDiv w:val="1"/>
      <w:marLeft w:val="0"/>
      <w:marRight w:val="0"/>
      <w:marTop w:val="0"/>
      <w:marBottom w:val="0"/>
      <w:divBdr>
        <w:top w:val="none" w:sz="0" w:space="0" w:color="auto"/>
        <w:left w:val="none" w:sz="0" w:space="0" w:color="auto"/>
        <w:bottom w:val="none" w:sz="0" w:space="0" w:color="auto"/>
        <w:right w:val="none" w:sz="0" w:space="0" w:color="auto"/>
      </w:divBdr>
    </w:div>
    <w:div w:id="2092701749">
      <w:bodyDiv w:val="1"/>
      <w:marLeft w:val="0"/>
      <w:marRight w:val="0"/>
      <w:marTop w:val="0"/>
      <w:marBottom w:val="0"/>
      <w:divBdr>
        <w:top w:val="none" w:sz="0" w:space="0" w:color="auto"/>
        <w:left w:val="none" w:sz="0" w:space="0" w:color="auto"/>
        <w:bottom w:val="none" w:sz="0" w:space="0" w:color="auto"/>
        <w:right w:val="none" w:sz="0" w:space="0" w:color="auto"/>
      </w:divBdr>
    </w:div>
    <w:div w:id="2099474425">
      <w:bodyDiv w:val="1"/>
      <w:marLeft w:val="0"/>
      <w:marRight w:val="0"/>
      <w:marTop w:val="0"/>
      <w:marBottom w:val="0"/>
      <w:divBdr>
        <w:top w:val="none" w:sz="0" w:space="0" w:color="auto"/>
        <w:left w:val="none" w:sz="0" w:space="0" w:color="auto"/>
        <w:bottom w:val="none" w:sz="0" w:space="0" w:color="auto"/>
        <w:right w:val="none" w:sz="0" w:space="0" w:color="auto"/>
      </w:divBdr>
    </w:div>
    <w:div w:id="2100784886">
      <w:bodyDiv w:val="1"/>
      <w:marLeft w:val="0"/>
      <w:marRight w:val="0"/>
      <w:marTop w:val="0"/>
      <w:marBottom w:val="0"/>
      <w:divBdr>
        <w:top w:val="none" w:sz="0" w:space="0" w:color="auto"/>
        <w:left w:val="none" w:sz="0" w:space="0" w:color="auto"/>
        <w:bottom w:val="none" w:sz="0" w:space="0" w:color="auto"/>
        <w:right w:val="none" w:sz="0" w:space="0" w:color="auto"/>
      </w:divBdr>
    </w:div>
    <w:div w:id="2101483382">
      <w:bodyDiv w:val="1"/>
      <w:marLeft w:val="0"/>
      <w:marRight w:val="0"/>
      <w:marTop w:val="0"/>
      <w:marBottom w:val="0"/>
      <w:divBdr>
        <w:top w:val="none" w:sz="0" w:space="0" w:color="auto"/>
        <w:left w:val="none" w:sz="0" w:space="0" w:color="auto"/>
        <w:bottom w:val="none" w:sz="0" w:space="0" w:color="auto"/>
        <w:right w:val="none" w:sz="0" w:space="0" w:color="auto"/>
      </w:divBdr>
    </w:div>
    <w:div w:id="2103838333">
      <w:bodyDiv w:val="1"/>
      <w:marLeft w:val="0"/>
      <w:marRight w:val="0"/>
      <w:marTop w:val="0"/>
      <w:marBottom w:val="0"/>
      <w:divBdr>
        <w:top w:val="none" w:sz="0" w:space="0" w:color="auto"/>
        <w:left w:val="none" w:sz="0" w:space="0" w:color="auto"/>
        <w:bottom w:val="none" w:sz="0" w:space="0" w:color="auto"/>
        <w:right w:val="none" w:sz="0" w:space="0" w:color="auto"/>
      </w:divBdr>
    </w:div>
    <w:div w:id="2107144998">
      <w:bodyDiv w:val="1"/>
      <w:marLeft w:val="0"/>
      <w:marRight w:val="0"/>
      <w:marTop w:val="0"/>
      <w:marBottom w:val="0"/>
      <w:divBdr>
        <w:top w:val="none" w:sz="0" w:space="0" w:color="auto"/>
        <w:left w:val="none" w:sz="0" w:space="0" w:color="auto"/>
        <w:bottom w:val="none" w:sz="0" w:space="0" w:color="auto"/>
        <w:right w:val="none" w:sz="0" w:space="0" w:color="auto"/>
      </w:divBdr>
    </w:div>
    <w:div w:id="2110735720">
      <w:bodyDiv w:val="1"/>
      <w:marLeft w:val="0"/>
      <w:marRight w:val="0"/>
      <w:marTop w:val="0"/>
      <w:marBottom w:val="0"/>
      <w:divBdr>
        <w:top w:val="none" w:sz="0" w:space="0" w:color="auto"/>
        <w:left w:val="none" w:sz="0" w:space="0" w:color="auto"/>
        <w:bottom w:val="none" w:sz="0" w:space="0" w:color="auto"/>
        <w:right w:val="none" w:sz="0" w:space="0" w:color="auto"/>
      </w:divBdr>
    </w:div>
    <w:div w:id="2112118187">
      <w:bodyDiv w:val="1"/>
      <w:marLeft w:val="0"/>
      <w:marRight w:val="0"/>
      <w:marTop w:val="0"/>
      <w:marBottom w:val="0"/>
      <w:divBdr>
        <w:top w:val="none" w:sz="0" w:space="0" w:color="auto"/>
        <w:left w:val="none" w:sz="0" w:space="0" w:color="auto"/>
        <w:bottom w:val="none" w:sz="0" w:space="0" w:color="auto"/>
        <w:right w:val="none" w:sz="0" w:space="0" w:color="auto"/>
      </w:divBdr>
    </w:div>
    <w:div w:id="2112428443">
      <w:bodyDiv w:val="1"/>
      <w:marLeft w:val="0"/>
      <w:marRight w:val="0"/>
      <w:marTop w:val="0"/>
      <w:marBottom w:val="0"/>
      <w:divBdr>
        <w:top w:val="none" w:sz="0" w:space="0" w:color="auto"/>
        <w:left w:val="none" w:sz="0" w:space="0" w:color="auto"/>
        <w:bottom w:val="none" w:sz="0" w:space="0" w:color="auto"/>
        <w:right w:val="none" w:sz="0" w:space="0" w:color="auto"/>
      </w:divBdr>
    </w:div>
    <w:div w:id="2116437053">
      <w:bodyDiv w:val="1"/>
      <w:marLeft w:val="0"/>
      <w:marRight w:val="0"/>
      <w:marTop w:val="0"/>
      <w:marBottom w:val="0"/>
      <w:divBdr>
        <w:top w:val="none" w:sz="0" w:space="0" w:color="auto"/>
        <w:left w:val="none" w:sz="0" w:space="0" w:color="auto"/>
        <w:bottom w:val="none" w:sz="0" w:space="0" w:color="auto"/>
        <w:right w:val="none" w:sz="0" w:space="0" w:color="auto"/>
      </w:divBdr>
    </w:div>
    <w:div w:id="2119593524">
      <w:bodyDiv w:val="1"/>
      <w:marLeft w:val="0"/>
      <w:marRight w:val="0"/>
      <w:marTop w:val="0"/>
      <w:marBottom w:val="0"/>
      <w:divBdr>
        <w:top w:val="none" w:sz="0" w:space="0" w:color="auto"/>
        <w:left w:val="none" w:sz="0" w:space="0" w:color="auto"/>
        <w:bottom w:val="none" w:sz="0" w:space="0" w:color="auto"/>
        <w:right w:val="none" w:sz="0" w:space="0" w:color="auto"/>
      </w:divBdr>
    </w:div>
    <w:div w:id="2122534626">
      <w:bodyDiv w:val="1"/>
      <w:marLeft w:val="0"/>
      <w:marRight w:val="0"/>
      <w:marTop w:val="0"/>
      <w:marBottom w:val="0"/>
      <w:divBdr>
        <w:top w:val="none" w:sz="0" w:space="0" w:color="auto"/>
        <w:left w:val="none" w:sz="0" w:space="0" w:color="auto"/>
        <w:bottom w:val="none" w:sz="0" w:space="0" w:color="auto"/>
        <w:right w:val="none" w:sz="0" w:space="0" w:color="auto"/>
      </w:divBdr>
    </w:div>
    <w:div w:id="2127118372">
      <w:bodyDiv w:val="1"/>
      <w:marLeft w:val="0"/>
      <w:marRight w:val="0"/>
      <w:marTop w:val="0"/>
      <w:marBottom w:val="0"/>
      <w:divBdr>
        <w:top w:val="none" w:sz="0" w:space="0" w:color="auto"/>
        <w:left w:val="none" w:sz="0" w:space="0" w:color="auto"/>
        <w:bottom w:val="none" w:sz="0" w:space="0" w:color="auto"/>
        <w:right w:val="none" w:sz="0" w:space="0" w:color="auto"/>
      </w:divBdr>
    </w:div>
    <w:div w:id="2130783040">
      <w:bodyDiv w:val="1"/>
      <w:marLeft w:val="0"/>
      <w:marRight w:val="0"/>
      <w:marTop w:val="0"/>
      <w:marBottom w:val="0"/>
      <w:divBdr>
        <w:top w:val="none" w:sz="0" w:space="0" w:color="auto"/>
        <w:left w:val="none" w:sz="0" w:space="0" w:color="auto"/>
        <w:bottom w:val="none" w:sz="0" w:space="0" w:color="auto"/>
        <w:right w:val="none" w:sz="0" w:space="0" w:color="auto"/>
      </w:divBdr>
    </w:div>
    <w:div w:id="2133742532">
      <w:bodyDiv w:val="1"/>
      <w:marLeft w:val="0"/>
      <w:marRight w:val="0"/>
      <w:marTop w:val="0"/>
      <w:marBottom w:val="0"/>
      <w:divBdr>
        <w:top w:val="none" w:sz="0" w:space="0" w:color="auto"/>
        <w:left w:val="none" w:sz="0" w:space="0" w:color="auto"/>
        <w:bottom w:val="none" w:sz="0" w:space="0" w:color="auto"/>
        <w:right w:val="none" w:sz="0" w:space="0" w:color="auto"/>
      </w:divBdr>
    </w:div>
    <w:div w:id="2135439769">
      <w:bodyDiv w:val="1"/>
      <w:marLeft w:val="0"/>
      <w:marRight w:val="0"/>
      <w:marTop w:val="0"/>
      <w:marBottom w:val="0"/>
      <w:divBdr>
        <w:top w:val="none" w:sz="0" w:space="0" w:color="auto"/>
        <w:left w:val="none" w:sz="0" w:space="0" w:color="auto"/>
        <w:bottom w:val="none" w:sz="0" w:space="0" w:color="auto"/>
        <w:right w:val="none" w:sz="0" w:space="0" w:color="auto"/>
      </w:divBdr>
    </w:div>
    <w:div w:id="2136024679">
      <w:bodyDiv w:val="1"/>
      <w:marLeft w:val="0"/>
      <w:marRight w:val="0"/>
      <w:marTop w:val="0"/>
      <w:marBottom w:val="0"/>
      <w:divBdr>
        <w:top w:val="none" w:sz="0" w:space="0" w:color="auto"/>
        <w:left w:val="none" w:sz="0" w:space="0" w:color="auto"/>
        <w:bottom w:val="none" w:sz="0" w:space="0" w:color="auto"/>
        <w:right w:val="none" w:sz="0" w:space="0" w:color="auto"/>
      </w:divBdr>
    </w:div>
    <w:div w:id="2138328541">
      <w:bodyDiv w:val="1"/>
      <w:marLeft w:val="0"/>
      <w:marRight w:val="0"/>
      <w:marTop w:val="0"/>
      <w:marBottom w:val="0"/>
      <w:divBdr>
        <w:top w:val="none" w:sz="0" w:space="0" w:color="auto"/>
        <w:left w:val="none" w:sz="0" w:space="0" w:color="auto"/>
        <w:bottom w:val="none" w:sz="0" w:space="0" w:color="auto"/>
        <w:right w:val="none" w:sz="0" w:space="0" w:color="auto"/>
      </w:divBdr>
    </w:div>
    <w:div w:id="2139687621">
      <w:bodyDiv w:val="1"/>
      <w:marLeft w:val="0"/>
      <w:marRight w:val="0"/>
      <w:marTop w:val="0"/>
      <w:marBottom w:val="0"/>
      <w:divBdr>
        <w:top w:val="none" w:sz="0" w:space="0" w:color="auto"/>
        <w:left w:val="none" w:sz="0" w:space="0" w:color="auto"/>
        <w:bottom w:val="none" w:sz="0" w:space="0" w:color="auto"/>
        <w:right w:val="none" w:sz="0" w:space="0" w:color="auto"/>
      </w:divBdr>
    </w:div>
    <w:div w:id="21415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nc@gmx.at"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https://CRAN.R-project.org/package=revtoo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2BDE5-3CDD-4F2F-AAC6-A5336543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33</Pages>
  <Words>6015</Words>
  <Characters>34287</Characters>
  <Application>Microsoft Office Word</Application>
  <DocSecurity>0</DocSecurity>
  <Lines>285</Lines>
  <Paragraphs>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t:lpstr>
      <vt:lpstr>-</vt:lpstr>
    </vt:vector>
  </TitlesOfParts>
  <Company>Queen's University Belfast</Company>
  <LinksUpToDate>false</LinksUpToDate>
  <CharactersWithSpaces>40222</CharactersWithSpaces>
  <SharedDoc>false</SharedDoc>
  <HLinks>
    <vt:vector size="6" baseType="variant">
      <vt:variant>
        <vt:i4>5374026</vt:i4>
      </vt:variant>
      <vt:variant>
        <vt:i4>44</vt:i4>
      </vt:variant>
      <vt:variant>
        <vt:i4>0</vt:i4>
      </vt:variant>
      <vt:variant>
        <vt:i4>5</vt:i4>
      </vt:variant>
      <vt:variant>
        <vt:lpwstr>http://arohatgi.info/WebPlotDigitizer/app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HK</dc:creator>
  <cp:keywords/>
  <cp:lastModifiedBy>HK</cp:lastModifiedBy>
  <cp:revision>30</cp:revision>
  <cp:lastPrinted>2019-01-22T07:16:00Z</cp:lastPrinted>
  <dcterms:created xsi:type="dcterms:W3CDTF">2019-09-02T07:24:00Z</dcterms:created>
  <dcterms:modified xsi:type="dcterms:W3CDTF">2019-10-27T16:59:00Z</dcterms:modified>
</cp:coreProperties>
</file>