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F26D" w14:textId="77777777" w:rsidR="00DD2E88" w:rsidRPr="00AF122A" w:rsidRDefault="00DD2E88" w:rsidP="0074513D">
      <w:pPr>
        <w:spacing w:line="360" w:lineRule="auto"/>
        <w:jc w:val="both"/>
        <w:rPr>
          <w:rFonts w:asciiTheme="minorHAnsi" w:hAnsiTheme="minorHAnsi" w:cstheme="minorHAnsi"/>
          <w:b/>
          <w:i/>
        </w:rPr>
      </w:pPr>
      <w:r w:rsidRPr="00AF122A">
        <w:rPr>
          <w:rFonts w:asciiTheme="minorHAnsi" w:hAnsiTheme="minorHAnsi" w:cstheme="minorHAnsi"/>
          <w:b/>
          <w:i/>
        </w:rPr>
        <w:t xml:space="preserve">Supplementary </w:t>
      </w:r>
      <w:r w:rsidR="00077300" w:rsidRPr="00AF122A">
        <w:rPr>
          <w:rFonts w:asciiTheme="minorHAnsi" w:hAnsiTheme="minorHAnsi" w:cstheme="minorHAnsi"/>
          <w:b/>
          <w:i/>
        </w:rPr>
        <w:t>methodological information</w:t>
      </w:r>
    </w:p>
    <w:p w14:paraId="13692BA6" w14:textId="77777777" w:rsidR="00DD2E88" w:rsidRPr="0074513D" w:rsidRDefault="00DD2E88" w:rsidP="0074513D">
      <w:pPr>
        <w:spacing w:line="360" w:lineRule="auto"/>
        <w:jc w:val="both"/>
        <w:rPr>
          <w:rFonts w:asciiTheme="minorHAnsi" w:hAnsiTheme="minorHAnsi" w:cstheme="minorHAnsi"/>
          <w:b/>
        </w:rPr>
      </w:pPr>
    </w:p>
    <w:p w14:paraId="44BC2FEF" w14:textId="77777777" w:rsidR="00DD2E88" w:rsidRPr="0074513D" w:rsidRDefault="00DD2E88" w:rsidP="0074513D">
      <w:pPr>
        <w:spacing w:line="360" w:lineRule="auto"/>
        <w:jc w:val="both"/>
        <w:rPr>
          <w:rFonts w:asciiTheme="minorHAnsi" w:hAnsiTheme="minorHAnsi" w:cstheme="minorHAnsi"/>
          <w:b/>
        </w:rPr>
      </w:pPr>
      <w:r w:rsidRPr="0074513D">
        <w:rPr>
          <w:rFonts w:asciiTheme="minorHAnsi" w:hAnsiTheme="minorHAnsi" w:cstheme="minorHAnsi"/>
          <w:b/>
        </w:rPr>
        <w:t>Morphological identification</w:t>
      </w:r>
    </w:p>
    <w:p w14:paraId="0287B93F" w14:textId="77777777"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Seawater of 1 </w:t>
      </w:r>
      <w:proofErr w:type="spellStart"/>
      <w:r w:rsidRPr="0074513D">
        <w:rPr>
          <w:rFonts w:asciiTheme="minorHAnsi" w:hAnsiTheme="minorHAnsi" w:cstheme="minorHAnsi"/>
        </w:rPr>
        <w:t>liter</w:t>
      </w:r>
      <w:proofErr w:type="spellEnd"/>
      <w:r w:rsidRPr="0074513D">
        <w:rPr>
          <w:rFonts w:asciiTheme="minorHAnsi" w:hAnsiTheme="minorHAnsi" w:cstheme="minorHAnsi"/>
        </w:rPr>
        <w:t xml:space="preserve"> was immediately preserved with a mixture of neutralized formaldehyde and acidic </w:t>
      </w:r>
      <w:proofErr w:type="spellStart"/>
      <w:r w:rsidRPr="0074513D">
        <w:rPr>
          <w:rFonts w:asciiTheme="minorHAnsi" w:hAnsiTheme="minorHAnsi" w:cstheme="minorHAnsi"/>
        </w:rPr>
        <w:t>Lugol’s</w:t>
      </w:r>
      <w:proofErr w:type="spellEnd"/>
      <w:r w:rsidRPr="0074513D">
        <w:rPr>
          <w:rFonts w:asciiTheme="minorHAnsi" w:hAnsiTheme="minorHAnsi" w:cstheme="minorHAnsi"/>
        </w:rPr>
        <w:t xml:space="preserve"> iodine solution at a ratio of 6:1. Two methods were applied for the quantitative analysis of phytoplankton communities, (a) the standard method of cell counting under a Zeiss </w:t>
      </w:r>
      <w:proofErr w:type="spellStart"/>
      <w:r w:rsidRPr="0074513D">
        <w:rPr>
          <w:rFonts w:asciiTheme="minorHAnsi" w:hAnsiTheme="minorHAnsi" w:cstheme="minorHAnsi"/>
        </w:rPr>
        <w:t>AxioVert</w:t>
      </w:r>
      <w:proofErr w:type="spellEnd"/>
      <w:r w:rsidRPr="0074513D">
        <w:rPr>
          <w:rFonts w:asciiTheme="minorHAnsi" w:hAnsiTheme="minorHAnsi" w:cstheme="minorHAnsi"/>
        </w:rPr>
        <w:t xml:space="preserve"> 100 inverted microscope </w:t>
      </w:r>
      <w:r w:rsidR="006A634B">
        <w:rPr>
          <w:rFonts w:asciiTheme="minorHAnsi" w:hAnsiTheme="minorHAnsi" w:cstheme="minorHAnsi"/>
        </w:rPr>
        <w:fldChar w:fldCharType="begin" w:fldLock="1"/>
      </w:r>
      <w:r w:rsidR="006A634B">
        <w:rPr>
          <w:rFonts w:asciiTheme="minorHAnsi" w:hAnsiTheme="minorHAnsi" w:cstheme="minorHAnsi"/>
        </w:rPr>
        <w:instrText>ADDIN CSL_CITATION {"citationItems":[{"id":"ITEM-1","itemData":{"author":[{"dropping-particle":"","family":"Utermohl","given":"H.","non-dropping-particle":"","parse-names":false,"suffix":""}],"container-title":"Mitteilung Internationale Vereinigung Fuer Theoretische unde Amgewandte Limnologie","id":"ITEM-1","issued":{"date-parts":[["0"]]},"page":"39","title":"Zur Ver vollkommung der quantitativen phytoplankton-methodik","type":"article-journal","volume":"9"},"uris":["http://www.mendeley.com/documents/?uuid=f440c74f-9977-497a-bbf5-4525e87b62dc"]}],"mendeley":{"formattedCitation":"[1]","plainTextFormattedCitation":"[1]","previouslyFormattedCitation":"[1]"},"properties":{"noteIndex":0},"schema":"https://github.com/citation-style-language/schema/raw/master/csl-citation.json"}</w:instrText>
      </w:r>
      <w:r w:rsidR="006A634B">
        <w:rPr>
          <w:rFonts w:asciiTheme="minorHAnsi" w:hAnsiTheme="minorHAnsi" w:cstheme="minorHAnsi"/>
        </w:rPr>
        <w:fldChar w:fldCharType="separate"/>
      </w:r>
      <w:r w:rsidR="006A634B" w:rsidRPr="006A634B">
        <w:rPr>
          <w:rFonts w:asciiTheme="minorHAnsi" w:hAnsiTheme="minorHAnsi" w:cstheme="minorHAnsi"/>
          <w:noProof/>
        </w:rPr>
        <w:t>[1]</w:t>
      </w:r>
      <w:r w:rsidR="006A634B">
        <w:rPr>
          <w:rFonts w:asciiTheme="minorHAnsi" w:hAnsiTheme="minorHAnsi" w:cstheme="minorHAnsi"/>
        </w:rPr>
        <w:fldChar w:fldCharType="end"/>
      </w:r>
      <w:r w:rsidRPr="0074513D">
        <w:rPr>
          <w:rFonts w:asciiTheme="minorHAnsi" w:hAnsiTheme="minorHAnsi" w:cstheme="minorHAnsi"/>
        </w:rPr>
        <w:t xml:space="preserve">, preceded by serial sedimentations and final concentration of individuals into settling chambers of 25 ml, and (b) sample filtration (300 ml, 2 replicates) through nitrate cellulose membranes of 0.45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mesh </w:t>
      </w:r>
      <w:r w:rsidR="0023413B">
        <w:rPr>
          <w:rFonts w:asciiTheme="minorHAnsi" w:hAnsiTheme="minorHAnsi" w:cstheme="minorHAnsi"/>
        </w:rPr>
        <w:fldChar w:fldCharType="begin" w:fldLock="1"/>
      </w:r>
      <w:r w:rsidR="00D75A91">
        <w:rPr>
          <w:rFonts w:asciiTheme="minorHAnsi" w:hAnsiTheme="minorHAnsi" w:cstheme="minorHAnsi"/>
        </w:rPr>
        <w:instrText>ADDIN CSL_CITATION {"citationItems":[{"id":"ITEM-1","itemData":{"author":[{"dropping-particle":"","family":"Fournier","given":"R. O.","non-dropping-particle":"","parse-names":false,"suffix":""}],"container-title":"Monographs on Oceanographic Methods 6: Phytoplankton Manual","editor":[{"dropping-particle":"","family":"Sournia","given":"A.","non-dropping-particle":"","parse-names":false,"suffix":""}],"id":"ITEM-1","issued":{"date-parts":[["1978"]]},"page":"108-112","publisher":"United Nations Educational, Scientific and Cultural Organization","publisher-place":"Paris","title":"Membrane filtering","type":"chapter"},"uris":["http://www.mendeley.com/documents/?uuid=c7dffce4-331e-4b82-862e-1deba6aefc41"]}],"mendeley":{"formattedCitation":"[2]","plainTextFormattedCitation":"[2]","previouslyFormattedCitation":"[2]"},"properties":{"noteIndex":0},"schema":"https://github.com/citation-style-language/schema/raw/master/csl-citation.json"}</w:instrText>
      </w:r>
      <w:r w:rsidR="0023413B">
        <w:rPr>
          <w:rFonts w:asciiTheme="minorHAnsi" w:hAnsiTheme="minorHAnsi" w:cstheme="minorHAnsi"/>
        </w:rPr>
        <w:fldChar w:fldCharType="separate"/>
      </w:r>
      <w:r w:rsidR="0023413B" w:rsidRPr="0023413B">
        <w:rPr>
          <w:rFonts w:asciiTheme="minorHAnsi" w:hAnsiTheme="minorHAnsi" w:cstheme="minorHAnsi"/>
          <w:noProof/>
        </w:rPr>
        <w:t>[2]</w:t>
      </w:r>
      <w:r w:rsidR="0023413B">
        <w:rPr>
          <w:rFonts w:asciiTheme="minorHAnsi" w:hAnsiTheme="minorHAnsi" w:cstheme="minorHAnsi"/>
        </w:rPr>
        <w:fldChar w:fldCharType="end"/>
      </w:r>
      <w:r w:rsidRPr="0074513D">
        <w:rPr>
          <w:rFonts w:asciiTheme="minorHAnsi" w:hAnsiTheme="minorHAnsi" w:cstheme="minorHAnsi"/>
        </w:rPr>
        <w:t xml:space="preserve"> followed by </w:t>
      </w:r>
      <w:proofErr w:type="spellStart"/>
      <w:r w:rsidRPr="0074513D">
        <w:rPr>
          <w:rFonts w:asciiTheme="minorHAnsi" w:hAnsiTheme="minorHAnsi" w:cstheme="minorHAnsi"/>
        </w:rPr>
        <w:t>transillumination</w:t>
      </w:r>
      <w:proofErr w:type="spellEnd"/>
      <w:r w:rsidRPr="0074513D">
        <w:rPr>
          <w:rFonts w:asciiTheme="minorHAnsi" w:hAnsiTheme="minorHAnsi" w:cstheme="minorHAnsi"/>
        </w:rPr>
        <w:t xml:space="preserve"> of the filter with immersion oil and observation under a Zeiss </w:t>
      </w:r>
      <w:proofErr w:type="spellStart"/>
      <w:r w:rsidRPr="0074513D">
        <w:rPr>
          <w:rFonts w:asciiTheme="minorHAnsi" w:hAnsiTheme="minorHAnsi" w:cstheme="minorHAnsi"/>
        </w:rPr>
        <w:t>Axiolab</w:t>
      </w:r>
      <w:proofErr w:type="spellEnd"/>
      <w:r w:rsidRPr="0074513D">
        <w:rPr>
          <w:rFonts w:asciiTheme="minorHAnsi" w:hAnsiTheme="minorHAnsi" w:cstheme="minorHAnsi"/>
        </w:rPr>
        <w:t xml:space="preserve"> upright microscope. This approach was adopted due to the observed underestimation of the smaller fraction of phytoplankton (&lt;10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by the </w:t>
      </w:r>
      <w:proofErr w:type="spellStart"/>
      <w:r w:rsidRPr="0074513D">
        <w:rPr>
          <w:rFonts w:asciiTheme="minorHAnsi" w:hAnsiTheme="minorHAnsi" w:cstheme="minorHAnsi"/>
        </w:rPr>
        <w:t>Utermöhl</w:t>
      </w:r>
      <w:proofErr w:type="spellEnd"/>
      <w:r w:rsidRPr="0074513D">
        <w:rPr>
          <w:rFonts w:asciiTheme="minorHAnsi" w:hAnsiTheme="minorHAnsi" w:cstheme="minorHAnsi"/>
        </w:rPr>
        <w:t xml:space="preserve"> method. </w:t>
      </w:r>
      <w:ins w:id="0" w:author="Sofie Spatharis" w:date="2019-04-16T11:27:00Z">
        <w:r w:rsidR="000D7FC5">
          <w:rPr>
            <w:rFonts w:asciiTheme="minorHAnsi" w:hAnsiTheme="minorHAnsi" w:cstheme="minorHAnsi"/>
          </w:rPr>
          <w:t>A</w:t>
        </w:r>
      </w:ins>
      <w:ins w:id="1" w:author="Sofie Spatharis" w:date="2019-04-15T14:38:00Z">
        <w:r w:rsidR="00A87E91">
          <w:rPr>
            <w:rFonts w:asciiTheme="minorHAnsi" w:hAnsiTheme="minorHAnsi" w:cstheme="minorHAnsi"/>
          </w:rPr>
          <w:t xml:space="preserve"> graph of the cumulative number of</w:t>
        </w:r>
        <w:r w:rsidR="00A87E91" w:rsidRPr="00A87E91">
          <w:rPr>
            <w:rFonts w:asciiTheme="minorHAnsi" w:hAnsiTheme="minorHAnsi" w:cstheme="minorHAnsi"/>
          </w:rPr>
          <w:t xml:space="preserve"> species </w:t>
        </w:r>
      </w:ins>
      <w:ins w:id="2" w:author="Sofie Spatharis" w:date="2019-04-15T14:40:00Z">
        <w:r w:rsidR="00A87E91">
          <w:rPr>
            <w:rFonts w:asciiTheme="minorHAnsi" w:hAnsiTheme="minorHAnsi" w:cstheme="minorHAnsi"/>
          </w:rPr>
          <w:t>(y axis) over</w:t>
        </w:r>
      </w:ins>
      <w:ins w:id="3" w:author="Sofie Spatharis" w:date="2019-04-15T14:38:00Z">
        <w:r w:rsidR="00A87E91" w:rsidRPr="00A87E91">
          <w:rPr>
            <w:rFonts w:asciiTheme="minorHAnsi" w:hAnsiTheme="minorHAnsi" w:cstheme="minorHAnsi"/>
          </w:rPr>
          <w:t xml:space="preserve"> new field</w:t>
        </w:r>
      </w:ins>
      <w:ins w:id="4" w:author="Sofie Spatharis" w:date="2019-04-15T14:40:00Z">
        <w:r w:rsidR="00A87E91">
          <w:rPr>
            <w:rFonts w:asciiTheme="minorHAnsi" w:hAnsiTheme="minorHAnsi" w:cstheme="minorHAnsi"/>
          </w:rPr>
          <w:t>s</w:t>
        </w:r>
      </w:ins>
      <w:ins w:id="5" w:author="Sofie Spatharis" w:date="2019-04-15T14:38:00Z">
        <w:r w:rsidR="00A87E91" w:rsidRPr="00A87E91">
          <w:rPr>
            <w:rFonts w:asciiTheme="minorHAnsi" w:hAnsiTheme="minorHAnsi" w:cstheme="minorHAnsi"/>
          </w:rPr>
          <w:t xml:space="preserve"> of vision </w:t>
        </w:r>
      </w:ins>
      <w:ins w:id="6" w:author="Sofie Spatharis" w:date="2019-04-15T14:40:00Z">
        <w:r w:rsidR="00A87E91">
          <w:rPr>
            <w:rFonts w:asciiTheme="minorHAnsi" w:hAnsiTheme="minorHAnsi" w:cstheme="minorHAnsi"/>
          </w:rPr>
          <w:t xml:space="preserve">(x axis) </w:t>
        </w:r>
      </w:ins>
      <w:ins w:id="7" w:author="Sofie Spatharis" w:date="2019-04-15T14:39:00Z">
        <w:r w:rsidR="00A87E91">
          <w:rPr>
            <w:rFonts w:asciiTheme="minorHAnsi" w:hAnsiTheme="minorHAnsi" w:cstheme="minorHAnsi"/>
          </w:rPr>
          <w:t xml:space="preserve">was plotted </w:t>
        </w:r>
      </w:ins>
      <w:ins w:id="8" w:author="Sofie Spatharis" w:date="2019-04-16T11:28:00Z">
        <w:r w:rsidR="000D7FC5">
          <w:rPr>
            <w:rFonts w:asciiTheme="minorHAnsi" w:hAnsiTheme="minorHAnsi" w:cstheme="minorHAnsi"/>
          </w:rPr>
          <w:t>for 30 random samples to estimate the optimal sample surveying effort</w:t>
        </w:r>
      </w:ins>
      <w:ins w:id="9" w:author="Sofie Spatharis" w:date="2019-04-15T14:39:00Z">
        <w:r w:rsidR="00A87E91">
          <w:rPr>
            <w:rFonts w:asciiTheme="minorHAnsi" w:hAnsiTheme="minorHAnsi" w:cstheme="minorHAnsi"/>
          </w:rPr>
          <w:t xml:space="preserve">. </w:t>
        </w:r>
      </w:ins>
      <w:ins w:id="10" w:author="Sofie Spatharis" w:date="2019-04-15T14:41:00Z">
        <w:r w:rsidR="00D0599D">
          <w:rPr>
            <w:rFonts w:asciiTheme="minorHAnsi" w:hAnsiTheme="minorHAnsi" w:cstheme="minorHAnsi"/>
          </w:rPr>
          <w:t>T</w:t>
        </w:r>
      </w:ins>
      <w:ins w:id="11" w:author="Sofie Spatharis" w:date="2019-04-16T11:28:00Z">
        <w:r w:rsidR="00D0599D">
          <w:rPr>
            <w:rFonts w:asciiTheme="minorHAnsi" w:hAnsiTheme="minorHAnsi" w:cstheme="minorHAnsi"/>
          </w:rPr>
          <w:t>he</w:t>
        </w:r>
      </w:ins>
      <w:ins w:id="12" w:author="Sofie Spatharis" w:date="2019-04-15T14:41:00Z">
        <w:r w:rsidR="00C21AD1">
          <w:rPr>
            <w:rFonts w:asciiTheme="minorHAnsi" w:hAnsiTheme="minorHAnsi" w:cstheme="minorHAnsi"/>
          </w:rPr>
          <w:t xml:space="preserve"> levelling off of this accumulation curve indicated </w:t>
        </w:r>
      </w:ins>
      <w:ins w:id="13" w:author="Sofie Spatharis" w:date="2019-04-16T11:26:00Z">
        <w:r w:rsidR="000D7FC5">
          <w:rPr>
            <w:rFonts w:asciiTheme="minorHAnsi" w:hAnsiTheme="minorHAnsi" w:cstheme="minorHAnsi"/>
          </w:rPr>
          <w:t xml:space="preserve">the </w:t>
        </w:r>
      </w:ins>
      <w:ins w:id="14" w:author="Sofie Spatharis" w:date="2019-04-16T11:28:00Z">
        <w:r w:rsidR="00D0599D">
          <w:rPr>
            <w:rFonts w:asciiTheme="minorHAnsi" w:hAnsiTheme="minorHAnsi" w:cstheme="minorHAnsi"/>
          </w:rPr>
          <w:t xml:space="preserve">minimum </w:t>
        </w:r>
      </w:ins>
      <w:ins w:id="15" w:author="Sofie Spatharis" w:date="2019-04-16T11:26:00Z">
        <w:r w:rsidR="000D7FC5">
          <w:rPr>
            <w:rFonts w:asciiTheme="minorHAnsi" w:hAnsiTheme="minorHAnsi" w:cstheme="minorHAnsi"/>
          </w:rPr>
          <w:t xml:space="preserve">number of fields to be counted in the specific magnification </w:t>
        </w:r>
      </w:ins>
      <w:ins w:id="16" w:author="Sofie Spatharis" w:date="2019-04-15T14:38:00Z">
        <w:r w:rsidR="00A87E91" w:rsidRPr="00A87E91">
          <w:rPr>
            <w:rFonts w:asciiTheme="minorHAnsi" w:hAnsiTheme="minorHAnsi" w:cstheme="minorHAnsi"/>
          </w:rPr>
          <w:t xml:space="preserve">to provide a good sample representation. </w:t>
        </w:r>
      </w:ins>
      <w:r w:rsidRPr="0074513D">
        <w:rPr>
          <w:rFonts w:asciiTheme="minorHAnsi" w:hAnsiTheme="minorHAnsi" w:cstheme="minorHAnsi"/>
        </w:rPr>
        <w:t xml:space="preserve">The results for both methods were expressed as number of cells per </w:t>
      </w:r>
      <w:proofErr w:type="spellStart"/>
      <w:r w:rsidRPr="0074513D">
        <w:rPr>
          <w:rFonts w:asciiTheme="minorHAnsi" w:hAnsiTheme="minorHAnsi" w:cstheme="minorHAnsi"/>
        </w:rPr>
        <w:t>liter</w:t>
      </w:r>
      <w:proofErr w:type="spellEnd"/>
      <w:r w:rsidR="00AE363C">
        <w:rPr>
          <w:rFonts w:asciiTheme="minorHAnsi" w:hAnsiTheme="minorHAnsi" w:cstheme="minorHAnsi"/>
        </w:rPr>
        <w:t xml:space="preserve"> and combined in a single dataset</w:t>
      </w:r>
      <w:r w:rsidR="00A87E91">
        <w:rPr>
          <w:rFonts w:asciiTheme="minorHAnsi" w:hAnsiTheme="minorHAnsi" w:cstheme="minorHAnsi"/>
        </w:rPr>
        <w:t xml:space="preserve">. </w:t>
      </w:r>
      <w:del w:id="17" w:author="Sofie Spatharis" w:date="2019-04-15T14:42:00Z">
        <w:r w:rsidRPr="0074513D" w:rsidDel="0046297E">
          <w:rPr>
            <w:rFonts w:asciiTheme="minorHAnsi" w:hAnsiTheme="minorHAnsi" w:cstheme="minorHAnsi"/>
          </w:rPr>
          <w:delText>Sufficient species detection in samples was verified by a plateau in the species accumulation curve of a sample.</w:delText>
        </w:r>
      </w:del>
    </w:p>
    <w:p w14:paraId="2BDA5C10" w14:textId="77777777" w:rsidR="00DD2E88" w:rsidRPr="0074513D" w:rsidRDefault="00DD2E88" w:rsidP="0074513D">
      <w:pPr>
        <w:spacing w:line="360" w:lineRule="auto"/>
        <w:jc w:val="both"/>
        <w:rPr>
          <w:rFonts w:asciiTheme="minorHAnsi" w:hAnsiTheme="minorHAnsi" w:cstheme="minorHAnsi"/>
          <w:color w:val="FF0000"/>
        </w:rPr>
      </w:pPr>
    </w:p>
    <w:p w14:paraId="730A91CD" w14:textId="77777777" w:rsidR="00DD2E88" w:rsidRPr="0074513D" w:rsidRDefault="00DD2E88" w:rsidP="0074513D">
      <w:pPr>
        <w:spacing w:line="360" w:lineRule="auto"/>
        <w:jc w:val="both"/>
        <w:rPr>
          <w:rFonts w:asciiTheme="minorHAnsi" w:hAnsiTheme="minorHAnsi" w:cstheme="minorHAnsi"/>
          <w:b/>
        </w:rPr>
      </w:pPr>
      <w:r w:rsidRPr="0074513D">
        <w:rPr>
          <w:rFonts w:asciiTheme="minorHAnsi" w:hAnsiTheme="minorHAnsi" w:cstheme="minorHAnsi"/>
          <w:b/>
        </w:rPr>
        <w:t xml:space="preserve">Molecular identification </w:t>
      </w:r>
    </w:p>
    <w:p w14:paraId="77885AF5" w14:textId="77777777"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Water samples were filtered using low vacuum filtration (&lt;150 mmHg) on 0.2 </w:t>
      </w:r>
      <w:proofErr w:type="spellStart"/>
      <w:r w:rsidRPr="0074513D">
        <w:rPr>
          <w:rFonts w:asciiTheme="minorHAnsi" w:hAnsiTheme="minorHAnsi" w:cstheme="minorHAnsi"/>
        </w:rPr>
        <w:t>μm</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isopore</w:t>
      </w:r>
      <w:proofErr w:type="spellEnd"/>
      <w:r w:rsidRPr="0074513D">
        <w:rPr>
          <w:rFonts w:asciiTheme="minorHAnsi" w:hAnsiTheme="minorHAnsi" w:cstheme="minorHAnsi"/>
        </w:rPr>
        <w:t xml:space="preserve"> filters (Sartorius </w:t>
      </w:r>
      <w:proofErr w:type="spellStart"/>
      <w:r w:rsidRPr="0074513D">
        <w:rPr>
          <w:rFonts w:asciiTheme="minorHAnsi" w:hAnsiTheme="minorHAnsi" w:cstheme="minorHAnsi"/>
        </w:rPr>
        <w:t>Stedim</w:t>
      </w:r>
      <w:proofErr w:type="spellEnd"/>
      <w:r w:rsidRPr="0074513D">
        <w:rPr>
          <w:rFonts w:asciiTheme="minorHAnsi" w:hAnsiTheme="minorHAnsi" w:cstheme="minorHAnsi"/>
        </w:rPr>
        <w:t xml:space="preserve"> Biotech, Germany). DNA extraction was performed with the </w:t>
      </w:r>
      <w:proofErr w:type="spellStart"/>
      <w:r w:rsidRPr="0074513D">
        <w:rPr>
          <w:rFonts w:asciiTheme="minorHAnsi" w:hAnsiTheme="minorHAnsi" w:cstheme="minorHAnsi"/>
        </w:rPr>
        <w:t>MoBio</w:t>
      </w:r>
      <w:proofErr w:type="spellEnd"/>
      <w:r w:rsidRPr="0074513D">
        <w:rPr>
          <w:rFonts w:asciiTheme="minorHAnsi" w:hAnsiTheme="minorHAnsi" w:cstheme="minorHAnsi"/>
        </w:rPr>
        <w:t xml:space="preserve"> Power Soil kit (</w:t>
      </w:r>
      <w:proofErr w:type="spellStart"/>
      <w:r w:rsidRPr="0074513D">
        <w:rPr>
          <w:rFonts w:asciiTheme="minorHAnsi" w:hAnsiTheme="minorHAnsi" w:cstheme="minorHAnsi"/>
        </w:rPr>
        <w:t>MoBio</w:t>
      </w:r>
      <w:proofErr w:type="spellEnd"/>
      <w:r w:rsidRPr="0074513D">
        <w:rPr>
          <w:rFonts w:asciiTheme="minorHAnsi" w:hAnsiTheme="minorHAnsi" w:cstheme="minorHAnsi"/>
        </w:rPr>
        <w:t xml:space="preserve"> Inc.</w:t>
      </w:r>
      <w:r w:rsidR="009D2982">
        <w:rPr>
          <w:rFonts w:asciiTheme="minorHAnsi" w:hAnsiTheme="minorHAnsi" w:cstheme="minorHAnsi"/>
        </w:rPr>
        <w:t xml:space="preserve"> </w:t>
      </w:r>
      <w:r w:rsidRPr="0074513D">
        <w:rPr>
          <w:rFonts w:asciiTheme="minorHAnsi" w:hAnsiTheme="minorHAnsi" w:cstheme="minorHAnsi"/>
        </w:rPr>
        <w:t xml:space="preserve">Carlsbad, CA, USA) following its standard protocol with minor modifications for filters processing. Sequencing of the V2-V3 region of the 18S </w:t>
      </w:r>
      <w:proofErr w:type="spellStart"/>
      <w:r w:rsidRPr="0074513D">
        <w:rPr>
          <w:rFonts w:asciiTheme="minorHAnsi" w:hAnsiTheme="minorHAnsi" w:cstheme="minorHAnsi"/>
        </w:rPr>
        <w:t>rRNA</w:t>
      </w:r>
      <w:proofErr w:type="spellEnd"/>
      <w:r w:rsidRPr="0074513D">
        <w:rPr>
          <w:rFonts w:asciiTheme="minorHAnsi" w:hAnsiTheme="minorHAnsi" w:cstheme="minorHAnsi"/>
        </w:rPr>
        <w:t xml:space="preserve"> gene was performed upon amplification using the primer pair 18S-82F (5′-GAAACTGCGAATGGCTC-3′) </w:t>
      </w:r>
      <w:r w:rsidR="00D75A91">
        <w:rPr>
          <w:rFonts w:asciiTheme="minorHAnsi" w:hAnsiTheme="minorHAnsi" w:cstheme="minorHAnsi"/>
        </w:rPr>
        <w:fldChar w:fldCharType="begin" w:fldLock="1"/>
      </w:r>
      <w:r w:rsidR="0064535D">
        <w:rPr>
          <w:rFonts w:asciiTheme="minorHAnsi" w:hAnsiTheme="minorHAnsi" w:cstheme="minorHAnsi"/>
        </w:rPr>
        <w:instrText>ADDIN CSL_CITATION {"citationItems":[{"id":"ITEM-1","itemData":{"DOI":"10.1073/pnas.0235779100","abstract":"The diversity and mode of life of microbial eukaryotes in hydrothermal systems is very poorly known. We carried out a molecular survey based on 18S ribosomal RNA genes of eukaryotes present in different hydrothermal niches at the Mid-Atlantic Ridge. These included metal-rich and rare-earth-element-rich hydrothermal sediments of the Rainbow site, fluid–seawater mixing regions, and colonization devices (microcolonizers) containing organic, iron-rich, and porous mineral substrates that were exposed for 15 days to a fluid source. We identified considerable phylogenetic diversity, both at kingdom level and within kinetoplastids and alveolates. None of our sequences affiliates to photosynthesizing lineages, suggesting that we are targeting only autochthonous deep-sea communities. Although sediment harbored most phylogenetic diversity, microcolonizers predominantly contained bodonids and ciliates, indicating that these protists pioneer the colonization process. Given the large variety of divergent lineages detected within the alveolates in deep-sea plankton, hydrothermal sediments, and vents, alveolates seem to dominate the deep ocean in terms of diversity. Compared with data from the Pacific Guaymas basin, some protist lineages seem ubiquitous in hydrothermal areas, whereas others, notably kinetoplastid lineages, very abundant and diverse in our samples, so far have been detected only in Atlantic systems. Unexpectedly, although alvinellid polychaetes are considered endemic of Pacific vents, we detected alvinellid-related sequences at the fluid–seawater interface and in microcolonizers. This finding can boost further studies on deep-sea vent animal biology and biogeography. MP,maximum parsimony;ML,maximum likelihood","author":[{"dropping-particle":"","family":"López-García","given":"Purificación","non-dropping-particle":"","parse-names":false,"suffix":""},{"dropping-particle":"","family":"Philippe","given":"Hervé","non-dropping-particle":"","parse-names":false,"suffix":""},{"dropping-particle":"","family":"Gail","given":"Françoise","non-dropping-particle":"","parse-names":false,"suffix":""},{"dropping-particle":"","family":"Moreira","given":"David","non-dropping-particle":"","parse-names":false,"suffix":""}],"container-title":"Proceedings of the National Academy of Sciences","id":"ITEM-1","issue":"2","issued":{"date-parts":[["2003","1","21"]]},"page":"697 LP  - 702","title":"Autochthonous eukaryotic diversity in hydrothermal sediment and experimental microcolonizers at the Mid-Atlantic Ridge","type":"article-journal","volume":"100"},"uris":["http://www.mendeley.com/documents/?uuid=1612207c-764f-490c-8744-4706871b3251"]}],"mendeley":{"formattedCitation":"[3]","plainTextFormattedCitation":"[3]","previouslyFormattedCitation":"[3]"},"properties":{"noteIndex":0},"schema":"https://github.com/citation-style-language/schema/raw/master/csl-citation.json"}</w:instrText>
      </w:r>
      <w:r w:rsidR="00D75A91">
        <w:rPr>
          <w:rFonts w:asciiTheme="minorHAnsi" w:hAnsiTheme="minorHAnsi" w:cstheme="minorHAnsi"/>
        </w:rPr>
        <w:fldChar w:fldCharType="separate"/>
      </w:r>
      <w:r w:rsidR="00D75A91" w:rsidRPr="00D75A91">
        <w:rPr>
          <w:rFonts w:asciiTheme="minorHAnsi" w:hAnsiTheme="minorHAnsi" w:cstheme="minorHAnsi"/>
          <w:noProof/>
        </w:rPr>
        <w:t>[3]</w:t>
      </w:r>
      <w:r w:rsidR="00D75A91">
        <w:rPr>
          <w:rFonts w:asciiTheme="minorHAnsi" w:hAnsiTheme="minorHAnsi" w:cstheme="minorHAnsi"/>
        </w:rPr>
        <w:fldChar w:fldCharType="end"/>
      </w:r>
      <w:r w:rsidRPr="0074513D">
        <w:rPr>
          <w:rFonts w:asciiTheme="minorHAnsi" w:hAnsiTheme="minorHAnsi" w:cstheme="minorHAnsi"/>
        </w:rPr>
        <w:t xml:space="preserve"> and Euk-516r (5′-ACCAGACTTGCCCTCC-3′)</w:t>
      </w:r>
      <w:r w:rsidR="0064535D" w:rsidRPr="0074513D">
        <w:rPr>
          <w:rFonts w:asciiTheme="minorHAnsi" w:hAnsiTheme="minorHAnsi" w:cstheme="minorHAnsi"/>
        </w:rPr>
        <w:t xml:space="preserve"> for Eukaryotes</w:t>
      </w:r>
      <w:r w:rsidRPr="0074513D">
        <w:rPr>
          <w:rFonts w:asciiTheme="minorHAnsi" w:hAnsiTheme="minorHAnsi" w:cstheme="minorHAnsi"/>
        </w:rPr>
        <w:t xml:space="preserve"> </w:t>
      </w:r>
      <w:r w:rsidR="0064535D">
        <w:rPr>
          <w:rFonts w:asciiTheme="minorHAnsi" w:hAnsiTheme="minorHAnsi" w:cstheme="minorHAnsi"/>
        </w:rPr>
        <w:fldChar w:fldCharType="begin" w:fldLock="1"/>
      </w:r>
      <w:r w:rsidR="00EB75BF">
        <w:rPr>
          <w:rFonts w:asciiTheme="minorHAnsi" w:hAnsiTheme="minorHAnsi" w:cstheme="minorHAnsi"/>
        </w:rPr>
        <w:instrText>ADDIN CSL_CITATION {"citationItems":[{"id":"ITEM-1","itemData":{"abstract":"Fluorescent oligonucleotide hybridization probes were used to label bacterial cells for analysis by flow cytometry. The probes, complementary to short sequence elements within the 16S rRNA common to phylogenetically coherent assemblages of microorganisms, were labeled with tetramethylrhodamine and hybridized to suspensions of fixed cells. Flow cytometry was used to resolve individual target and nontarget bacteria (1 to 5 microns) via probe-conferred fluorescence. Target cells were quantified in an excess of nontarget cells. The intensity of fluorescence was increased additively by the combined use of two or three fluorescent probes complementary to different regions of the same 16S rRNA.","author":[{"dropping-particle":"","family":"Amann","given":"R I","non-dropping-particle":"","parse-names":false,"suffix":""},{"dropping-particle":"","family":"Binder","given":"B J","non-dropping-particle":"","parse-names":false,"suffix":""},{"dropping-particle":"","family":"Olson","given":"R J","non-dropping-particle":"","parse-names":false,"suffix":""},{"dropping-particle":"","family":"Chisholm","given":"S W","non-dropping-particle":"","parse-names":false,"suffix":""},{"dropping-particle":"","family":"Devereux","given":"R","non-dropping-particle":"","parse-names":false,"suffix":""},{"dropping-particle":"","family":"Stahl","given":"D A","non-dropping-particle":"","parse-names":false,"suffix":""}],"container-title":"Applied and Environmental Microbiology","id":"ITEM-1","issue":"6","issued":{"date-parts":[["1990","6","1"]]},"page":"1919 LP  - 1925","title":"Combination of 16S rRNA-targeted oligonucleotide probes with flow cytometry for analyzing mixed microbial populations.","type":"article-journal","volume":"56"},"uris":["http://www.mendeley.com/documents/?uuid=956baedc-f424-4d82-8095-79db112909b8"]}],"mendeley":{"formattedCitation":"[4]","plainTextFormattedCitation":"[4]","previouslyFormattedCitation":"[4]"},"properties":{"noteIndex":0},"schema":"https://github.com/citation-style-language/schema/raw/master/csl-citation.json"}</w:instrText>
      </w:r>
      <w:r w:rsidR="0064535D">
        <w:rPr>
          <w:rFonts w:asciiTheme="minorHAnsi" w:hAnsiTheme="minorHAnsi" w:cstheme="minorHAnsi"/>
        </w:rPr>
        <w:fldChar w:fldCharType="separate"/>
      </w:r>
      <w:r w:rsidR="0064535D" w:rsidRPr="0064535D">
        <w:rPr>
          <w:rFonts w:asciiTheme="minorHAnsi" w:hAnsiTheme="minorHAnsi" w:cstheme="minorHAnsi"/>
          <w:noProof/>
        </w:rPr>
        <w:t>[4]</w:t>
      </w:r>
      <w:r w:rsidR="0064535D">
        <w:rPr>
          <w:rFonts w:asciiTheme="minorHAnsi" w:hAnsiTheme="minorHAnsi" w:cstheme="minorHAnsi"/>
        </w:rPr>
        <w:fldChar w:fldCharType="end"/>
      </w:r>
      <w:r w:rsidRPr="0074513D">
        <w:rPr>
          <w:rFonts w:asciiTheme="minorHAnsi" w:hAnsiTheme="minorHAnsi" w:cstheme="minorHAnsi"/>
        </w:rPr>
        <w:t>. Construction of libraries was performed by ‘Genes Dif</w:t>
      </w:r>
      <w:r w:rsidR="00AA008D">
        <w:rPr>
          <w:rFonts w:asciiTheme="minorHAnsi" w:hAnsiTheme="minorHAnsi" w:cstheme="minorHAnsi"/>
        </w:rPr>
        <w:t xml:space="preserve">fusion’ company (Lille, France) </w:t>
      </w:r>
      <w:r w:rsidR="00AA008D">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{"citationItems":[{"id":"ITEM-1","itemData":{"DOI":"10.7717/peerj.1829","abstract":"Mussel biofiltration is a widely used approach for the mitigation of aquaculture water. In this study, we investigated the effect of mussel biofiltration on the communities of particle-associated bacteria and unicellular eukaryotes in a sea bass aquaculture in southern North Sea. We assessed the planktonic community changes before and after biofiltration based on the diversity of the 16S and 18S rRNA genes by using next generation sequencing technologies. Although there was no overall reduction in the operational taxonomic units (OTU) numbers between the control (no mussels) and the test (with mussels) tanks, a clear reduction in the relative abundance of the top three most dominant OTUs in every sampling time was observed, ranging between 2–28% and 16–82% for Bacteria and Eukarya, respectively. The bacterial community was dominated by OTUs related to phytoplankton blooms and/or high concentrations of detritus. Among the eukaryotes, several fungal and parasitic groups were found. Their relative abundance in most cases was also reduced from the control to the test tanks; a similar decreasing pattern was also observed for both major higher taxa and functional (trophic) groups. Overall, this study showed the effectiveness of mussel biofiltration on the decrease of microbiota abundance and diversity in seawater fueling fish farms.","author":[{"dropping-particle":"","family":"Voudanta","given":"Eleni","non-dropping-particle":"","parse-names":false,"suffix":""},{"dropping-particle":"","family":"Kormas","given":"Konstantinos Ar","non-dropping-particle":"","parse-names":false,"suffix":""},{"dropping-particle":"","family":"Monchy","given":"Sebastién","non-dropping-particle":"","parse-names":false,"suffix":""},{"dropping-particle":"","family":"Delegrange","given":"Alice","non-dropping-particle":"","parse-names":false,"suffix":""},{"dropping-particle":"","family":"Vincent","given":"Dorothée","non-dropping-particle":"","parse-names":false,"suffix":""},{"dropping-particle":"","family":"Genitsaris","given":"Savvas","non-dropping-particle":"","parse-names":false,"suffix":""},{"dropping-particle":"","family":"Christaki","given":"Urania","non-dropping-particle":"","parse-names":false,"suffix":""}],"container-title":"PeerJ","id":"ITEM-1","issued":{"date-parts":[["2016"]]},"page":"e1829","title":"Mussel biofiltration effects on attached bacteria and unicellular eukaryotes in fish-rearing seawater","type":"article-journal","volume":"4"},"uris":["http://www.mendeley.com/documents/?uuid=3a995e70-8aca-43f1-97e2-0af06c5cf879"]}],"mendeley":{"formattedCitation":"[5]","plainTextFormattedCitation":"[5]"},"properties":{"noteIndex":0},"schema":"https://github.com/citation-style-language/schema/raw/master/csl-citation.json"}</w:instrText>
      </w:r>
      <w:r w:rsidR="00AA008D">
        <w:rPr>
          <w:rFonts w:asciiTheme="minorHAnsi" w:hAnsiTheme="minorHAnsi" w:cstheme="minorHAnsi"/>
        </w:rPr>
        <w:fldChar w:fldCharType="separate"/>
      </w:r>
      <w:r w:rsidR="00AA008D" w:rsidRPr="00AA008D">
        <w:rPr>
          <w:rFonts w:asciiTheme="minorHAnsi" w:hAnsiTheme="minorHAnsi" w:cstheme="minorHAnsi"/>
          <w:noProof/>
        </w:rPr>
        <w:t>[5]</w:t>
      </w:r>
      <w:r w:rsidR="00AA008D">
        <w:rPr>
          <w:rFonts w:asciiTheme="minorHAnsi" w:hAnsiTheme="minorHAnsi" w:cstheme="minorHAnsi"/>
        </w:rPr>
        <w:fldChar w:fldCharType="end"/>
      </w:r>
      <w:r w:rsidR="00AA008D">
        <w:rPr>
          <w:rFonts w:asciiTheme="minorHAnsi" w:hAnsiTheme="minorHAnsi" w:cstheme="minorHAnsi"/>
        </w:rPr>
        <w:t xml:space="preserve"> </w:t>
      </w:r>
      <w:r w:rsidRPr="0074513D">
        <w:rPr>
          <w:rFonts w:asciiTheme="minorHAnsi" w:hAnsiTheme="minorHAnsi" w:cstheme="minorHAnsi"/>
        </w:rPr>
        <w:t xml:space="preserve">and amplicons were finally sequenced with Illumina </w:t>
      </w:r>
      <w:proofErr w:type="spellStart"/>
      <w:r w:rsidRPr="0074513D">
        <w:rPr>
          <w:rFonts w:asciiTheme="minorHAnsi" w:hAnsiTheme="minorHAnsi" w:cstheme="minorHAnsi"/>
        </w:rPr>
        <w:t>MiSeq</w:t>
      </w:r>
      <w:proofErr w:type="spellEnd"/>
      <w:r w:rsidRPr="0074513D">
        <w:rPr>
          <w:rFonts w:asciiTheme="minorHAnsi" w:hAnsiTheme="minorHAnsi" w:cstheme="minorHAnsi"/>
        </w:rPr>
        <w:t xml:space="preserve"> PE 2x300 (CNRS-UMR8199, Lille).</w:t>
      </w:r>
    </w:p>
    <w:p w14:paraId="45166203" w14:textId="77777777" w:rsidR="00DD2E88" w:rsidRPr="0074513D" w:rsidRDefault="00DD2E88" w:rsidP="0074513D">
      <w:pPr>
        <w:spacing w:line="360" w:lineRule="auto"/>
        <w:jc w:val="both"/>
        <w:rPr>
          <w:rFonts w:asciiTheme="minorHAnsi" w:hAnsiTheme="minorHAnsi" w:cstheme="minorHAnsi"/>
        </w:rPr>
      </w:pPr>
    </w:p>
    <w:p w14:paraId="06BAF46B" w14:textId="77777777"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Processing of the resulting sequences, i.e. sequence assembly and quality control, was performed with the MOTHUR software (v 1.35) </w:t>
      </w:r>
      <w:r w:rsidR="00EB75B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{"citationItems":[{"id":"ITEM-1","itemData":{"DOI":"10.1128/AEM.01541-09","abstract":"mothur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α and β diversity of eight marine samples previously characterized by pyrosequencing of 16S rRNA gene fragments. This analysis of more than 222,000 sequences was completed in less than 2 h with a laptop computer.","author":[{"dropping-particle":"","family":"Schloss","given":"Patrick D","non-dropping-particle":"","parse-names":false,"suffix":""},{"dropping-particle":"","family":"Westcott","given":"Sarah L","non-dropping-particle":"","parse-names":false,"suffix":""},{"dropping-particle":"","family":"Ryabin","given":"Thomas","non-dropping-particle":"","parse-names":false,"suffix":""},{"dropping-particle":"","family":"Hall","given":"Justine R","non-dropping-particle":"","parse-names":false,"suffix":""},{"dropping-particle":"","family":"Hartmann","given":"Martin","non-dropping-particle":"","parse-names":false,"suffix":""},{"dropping-particle":"","family":"Hollister","given":"Emily B","non-dropping-particle":"","parse-names":false,"suffix":""},{"dropping-particle":"","family":"Lesniewski","given":"Ryan A","non-dropping-particle":"","parse-names":false,"suffix":""},{"dropping-particle":"","family":"Oakley","given":"Brian B","non-dropping-particle":"","parse-names":false,"suffix":""},{"dropping-particle":"","family":"Parks","given":"Donovan H","non-dropping-particle":"","parse-names":false,"suffix":""},{"dropping-particle":"","family":"Robinson","given":"Courtney J","non-dropping-particle":"","parse-names":false,"suffix":""},{"dropping-particle":"","family":"Sahl","given":"Jason W","non-dropping-particle":"","parse-names":false,"suffix":""},{"dropping-particle":"","family":"Stres","given":"Blaz","non-dropping-particle":"","parse-names":false,"suffix":""},{"dropping-particle":"","family":"Thallinger","given":"Gerhard G","non-dropping-particle":"","parse-names":false,"suffix":""},{"dropping-particle":"","family":"Horn","given":"David J","non-dropping-particle":"Van","parse-names":false,"suffix":""},{"dropping-particle":"","family":"Weber","given":"Carolyn F","non-dropping-particle":"","parse-names":false,"suffix":""}],"container-title":"Applied and Environmental Microbiology","id":"ITEM-1","issue":"23","issued":{"date-parts":[["2009","12","1"]]},"page":"7537 LP  - 7541","title":"Introducing mothur: Open-Source, Platform-Independent, Community-Supported Software for Describing and Comparing Microbial Communities","type":"article-journal","volume":"75"},"uris":["http://www.mendeley.com/documents/?uuid=e46c99a1-3bca-4317-9c20-5636906e169a"]}],"mendeley":{"formattedCitation":"[6]","plainTextFormattedCitation":"[6]","previouslyFormattedCitation":"[5]"},"properties":{"noteIndex":0},"schema":"https://github.com/citation-style-language/schema/raw/master/csl-citation.json"}</w:instrText>
      </w:r>
      <w:r w:rsidR="00EB75BF">
        <w:rPr>
          <w:rFonts w:asciiTheme="minorHAnsi" w:hAnsiTheme="minorHAnsi" w:cstheme="minorHAnsi"/>
        </w:rPr>
        <w:fldChar w:fldCharType="separate"/>
      </w:r>
      <w:r w:rsidR="00AA008D" w:rsidRPr="00AA008D">
        <w:rPr>
          <w:rFonts w:asciiTheme="minorHAnsi" w:hAnsiTheme="minorHAnsi" w:cstheme="minorHAnsi"/>
          <w:noProof/>
        </w:rPr>
        <w:t>[6]</w:t>
      </w:r>
      <w:r w:rsidR="00EB75BF">
        <w:rPr>
          <w:rFonts w:asciiTheme="minorHAnsi" w:hAnsiTheme="minorHAnsi" w:cstheme="minorHAnsi"/>
        </w:rPr>
        <w:fldChar w:fldCharType="end"/>
      </w:r>
      <w:r w:rsidRPr="0074513D">
        <w:rPr>
          <w:rFonts w:asciiTheme="minorHAnsi" w:hAnsiTheme="minorHAnsi" w:cstheme="minorHAnsi"/>
        </w:rPr>
        <w:t xml:space="preserve">. Only sequences with ≥480 </w:t>
      </w:r>
      <w:proofErr w:type="spellStart"/>
      <w:r w:rsidRPr="0074513D">
        <w:rPr>
          <w:rFonts w:asciiTheme="minorHAnsi" w:hAnsiTheme="minorHAnsi" w:cstheme="minorHAnsi"/>
        </w:rPr>
        <w:t>bp</w:t>
      </w:r>
      <w:proofErr w:type="spellEnd"/>
      <w:r w:rsidRPr="0074513D">
        <w:rPr>
          <w:rFonts w:asciiTheme="minorHAnsi" w:hAnsiTheme="minorHAnsi" w:cstheme="minorHAnsi"/>
        </w:rPr>
        <w:t xml:space="preserve">, no ambiguous bases and </w:t>
      </w:r>
      <w:proofErr w:type="spellStart"/>
      <w:r w:rsidRPr="0074513D">
        <w:rPr>
          <w:rFonts w:asciiTheme="minorHAnsi" w:hAnsiTheme="minorHAnsi" w:cstheme="minorHAnsi"/>
        </w:rPr>
        <w:t>homopolymers</w:t>
      </w:r>
      <w:proofErr w:type="spellEnd"/>
      <w:r w:rsidRPr="0074513D">
        <w:rPr>
          <w:rFonts w:asciiTheme="minorHAnsi" w:hAnsiTheme="minorHAnsi" w:cstheme="minorHAnsi"/>
        </w:rPr>
        <w:t xml:space="preserve"> shorter than 8 </w:t>
      </w:r>
      <w:proofErr w:type="spellStart"/>
      <w:r w:rsidRPr="0074513D">
        <w:rPr>
          <w:rFonts w:asciiTheme="minorHAnsi" w:hAnsiTheme="minorHAnsi" w:cstheme="minorHAnsi"/>
        </w:rPr>
        <w:t>bp</w:t>
      </w:r>
      <w:proofErr w:type="spellEnd"/>
      <w:r w:rsidRPr="0074513D">
        <w:rPr>
          <w:rFonts w:asciiTheme="minorHAnsi" w:hAnsiTheme="minorHAnsi" w:cstheme="minorHAnsi"/>
        </w:rPr>
        <w:t xml:space="preserve"> were considered for further analysis. These sequences were aligned and classified using the SILVA SSU database (release 119) </w:t>
      </w:r>
      <w:r w:rsidR="00EB75B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{"citationItems":[{"id":"ITEM-1","itemData":{"DOI":"10.1093/nar/gkm864","ISSN":"1362-4962","abstract":"Sequencing ribosomal RNA (rRNA) genes is currently the method of choice for phylogenetic reconstruction, nucleic acid based detection and quantification of microbial diversity. The ARB software suite with its corresponding rRNA datasets has been accepted by researchers worldwide as a standard tool for large scale rRNA analysis. However, the rapid increase of publicly available rRNA sequence data has recently hampered the maintenance of comprehensive and curated rRNA knowledge databases. A new system, SILVA (from Latin silva, forest), was implemented to provide a central comprehensive web resource for up to date, quality controlled databases of aligned rRNA sequences from the Bacteria, Archaea and Eukarya domains. All sequences are checked for anomalies, carry a rich set of sequence associated contextual information, have multiple taxonomic classifications, and the latest validly described nomenclature. Furthermore, two precompiled sequence datasets compatible with ARB are offered for download on the SILVA website: (i) the reference (Ref) datasets, comprising only high quality, nearly full length sequences suitable for in-depth phylogenetic analysis and probe design and (ii) the comprehensive Parc datasets with all publicly available rRNA sequences longer than 300 nucleotides suitable for biodiversity analyses. The latest publicly available database release 91 (August 2007) hosts 547 521 sequences split into 461 823 small subunit and 85 689 large subunit rRNAs.","author":[{"dropping-particle":"","family":"Pruesse","given":"Elmar","non-dropping-particle":"","parse-names":false,"suffix":""},{"dropping-particle":"","family":"Quast","given":"Christian","non-dropping-particle":"","parse-names":false,"suffix":""},{"dropping-particle":"","family":"Knittel","given":"Katrin","non-dropping-particle":"","parse-names":false,"suffix":""},{"dropping-particle":"","family":"Fuchs","given":"Bernhard M","non-dropping-particle":"","parse-names":false,"suffix":""},{"dropping-particle":"","family":"Ludwig","given":"Wolfgang","non-dropping-particle":"","parse-names":false,"suffix":""},{"dropping-particle":"","family":"Peplies","given":"Jörg","non-dropping-particle":"","parse-names":false,"suffix":""},{"dropping-particle":"","family":"Glöckner","given":"Frank Oliver","non-dropping-particle":"","parse-names":false,"suffix":""}],"container-title":"Nucleic acids research","edition":"2007/10/18","id":"ITEM-1","issue":"21","issued":{"date-parts":[["2007","12"]]},"page":"7188-7196","publisher":"Oxford University Press","title":"SILVA: a comprehensive online resource for quality checked and aligned ribosomal RNA sequence data compatible with ARB","type":"article-journal","volume":"35"},"uris":["http://www.mendeley.com/documents/?uuid=899d8e0f-c59a-4a99-b7b4-d8d1be27c111"]}],"mendeley":{"formattedCitation":"[7]","plainTextFormattedCitation":"[7]","previouslyFormattedCitation":"[6]"},"properties":{"noteIndex":0},"schema":"https://github.com/citation-style-language/schema/raw/master/csl-citation.json"}</w:instrText>
      </w:r>
      <w:r w:rsidR="00EB75BF">
        <w:rPr>
          <w:rFonts w:asciiTheme="minorHAnsi" w:hAnsiTheme="minorHAnsi" w:cstheme="minorHAnsi"/>
        </w:rPr>
        <w:fldChar w:fldCharType="separate"/>
      </w:r>
      <w:r w:rsidR="00AA008D" w:rsidRPr="00AA008D">
        <w:rPr>
          <w:rFonts w:asciiTheme="minorHAnsi" w:hAnsiTheme="minorHAnsi" w:cstheme="minorHAnsi"/>
          <w:noProof/>
        </w:rPr>
        <w:t>[7]</w:t>
      </w:r>
      <w:r w:rsidR="00EB75BF">
        <w:rPr>
          <w:rFonts w:asciiTheme="minorHAnsi" w:hAnsiTheme="minorHAnsi" w:cstheme="minorHAnsi"/>
        </w:rPr>
        <w:fldChar w:fldCharType="end"/>
      </w:r>
      <w:r w:rsidRPr="0074513D">
        <w:rPr>
          <w:rFonts w:asciiTheme="minorHAnsi" w:hAnsiTheme="minorHAnsi" w:cstheme="minorHAnsi"/>
        </w:rPr>
        <w:t xml:space="preserve">. </w:t>
      </w:r>
      <w:r w:rsidRPr="0074513D">
        <w:rPr>
          <w:rFonts w:asciiTheme="minorHAnsi" w:hAnsiTheme="minorHAnsi" w:cstheme="minorHAnsi"/>
        </w:rPr>
        <w:lastRenderedPageBreak/>
        <w:t xml:space="preserve">Chimeras were removed using the </w:t>
      </w:r>
      <w:proofErr w:type="spellStart"/>
      <w:r w:rsidRPr="0074513D">
        <w:rPr>
          <w:rFonts w:asciiTheme="minorHAnsi" w:hAnsiTheme="minorHAnsi" w:cstheme="minorHAnsi"/>
        </w:rPr>
        <w:t>Uchime</w:t>
      </w:r>
      <w:proofErr w:type="spellEnd"/>
      <w:r w:rsidRPr="0074513D">
        <w:rPr>
          <w:rFonts w:asciiTheme="minorHAnsi" w:hAnsiTheme="minorHAnsi" w:cstheme="minorHAnsi"/>
        </w:rPr>
        <w:t xml:space="preserve"> Software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{"citationItems":[{"id":"ITEM-1","itemData":{"DOI":"10.1093/bioinformatics/btr381","ISSN":"1367-4811","abstract":"MOTIVATION: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 RESULTS: We describe UCHIME, a new program that detects chimeric sequences with two or more segments. UCHIME either uses a database of chimera-free sequences or detects chimeras de novo by exploiting abundance data. UCHIME has better sensitivity than ChimeraSlayer (previously the most sensitive database method), especially with short, noisy sequences. In testing on artificial bacterial communities with known composition, UCHIME de novo sensitivity is shown to be comparable to Perseus. UCHIME is &gt;100× faster than Perseus and &gt;1000× faster than ChimeraSlayer. CONTACT: robert@drive5.com AVAILABILITY: Source, binaries and data: http://drive5.com/uchime. SUPPLEMENTARY INFORMATION: Supplementary data are available at Bioinformatics online.","author":[{"dropping-particle":"","family":"Edgar","given":"Robert C","non-dropping-particle":"","parse-names":false,"suffix":""},{"dropping-particle":"","family":"Haas","given":"Brian J","non-dropping-particle":"","parse-names":false,"suffix":""},{"dropping-particle":"","family":"Clemente","given":"Jose C","non-dropping-particle":"","parse-names":false,"suffix":""},{"dropping-particle":"","family":"Quince","given":"Christopher","non-dropping-particle":"","parse-names":false,"suffix":""},{"dropping-particle":"","family":"Knight","given":"Rob","non-dropping-particle":"","parse-names":false,"suffix":""}],"container-title":"Bioinformatics (Oxford, England)","edition":"2011/06/23","id":"ITEM-1","issue":"16","issued":{"date-parts":[["2011","8","15"]]},"page":"2194-2200","publisher":"Oxford University Press","title":"UCHIME improves sensitivity and speed of chimera detection","type":"article-journal","volume":"27"},"uris":["http://www.mendeley.com/documents/?uuid=c16baf4f-588e-46e1-9624-1d358d40d305"]}],"mendeley":{"formattedCitation":"[8]","plainTextFormattedCitation":"[8]","previouslyFormattedCitation":"[7]"},"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[8]</w:t>
      </w:r>
      <w:r w:rsidR="003D503F">
        <w:rPr>
          <w:rFonts w:asciiTheme="minorHAnsi" w:hAnsiTheme="minorHAnsi" w:cstheme="minorHAnsi"/>
        </w:rPr>
        <w:fldChar w:fldCharType="end"/>
      </w:r>
      <w:r w:rsidRPr="0074513D">
        <w:rPr>
          <w:rFonts w:asciiTheme="minorHAnsi" w:hAnsiTheme="minorHAnsi" w:cstheme="minorHAnsi"/>
        </w:rPr>
        <w:t xml:space="preserve">. All sequences were binned into Operational Taxonomic Units (OTUs) and were clustered (average </w:t>
      </w:r>
      <w:r w:rsidR="003D503F" w:rsidRPr="0074513D">
        <w:rPr>
          <w:rFonts w:asciiTheme="minorHAnsi" w:hAnsiTheme="minorHAnsi" w:cstheme="minorHAnsi"/>
        </w:rPr>
        <w:t>neighbour</w:t>
      </w:r>
      <w:r w:rsidRPr="0074513D">
        <w:rPr>
          <w:rFonts w:asciiTheme="minorHAnsi" w:hAnsiTheme="minorHAnsi" w:cstheme="minorHAnsi"/>
        </w:rPr>
        <w:t xml:space="preserve"> algorithm) at 97% sequence similarity. Single singletons, that appeared only once in the whole dataset, were removed using MOTHUR (v 1.35).  Coverage values were calculated with MOTHUR (v 1.35). The batch of sequences from this study has been submitted in NCBI Short Read Archive under accession code PRJNA515026. Taxonomic classification was assigned using BLAT (Kent 2002) based on the Protist Ribosomal Reference (PR2) curated Database (built on </w:t>
      </w:r>
      <w:proofErr w:type="spellStart"/>
      <w:r w:rsidRPr="0074513D">
        <w:rPr>
          <w:rFonts w:asciiTheme="minorHAnsi" w:hAnsiTheme="minorHAnsi" w:cstheme="minorHAnsi"/>
        </w:rPr>
        <w:t>Genbank</w:t>
      </w:r>
      <w:proofErr w:type="spellEnd"/>
      <w:r w:rsidRPr="0074513D">
        <w:rPr>
          <w:rFonts w:asciiTheme="minorHAnsi" w:hAnsiTheme="minorHAnsi" w:cstheme="minorHAnsi"/>
        </w:rPr>
        <w:t xml:space="preserve"> 203; October 2014), containing 23,003 sequences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{"citationItems":[{"id":"ITEM-1","itemData":{"DOI":"10.1093/nar/gks1160","ISSN":"1362-4962","abstract":"The interrogation of genetic markers in environmental meta-barcoding studies is currently seriously hindered by the lack of taxonomically curated reference data sets for the targeted genes. The Protist Ribosomal Reference database (PR(2), http://ssu-rrna.org/) provides a unique access to eukaryotic small sub-unit (SSU) ribosomal RNA and DNA sequences, with curated taxonomy. The database mainly consists of nuclear-encoded protistan sequences. However, metazoans, land plants, macrosporic fungi and eukaryotic organelles (mitochondrion, plastid and others) are also included because they are useful for the analysis of high-troughput sequencing data sets. Introns and putative chimeric sequences have been also carefully checked. Taxonomic assignation of sequences consists of eight unique taxonomic fields. In total, 136 866 sequences are nuclear encoded, 45 708 (36 501 mitochondrial and 9657 chloroplastic) are from organelles, the remaining being putative chimeric sequences. The website allows the users to download sequences from the entire and partial databases (including representative sequences after clustering at a given level of similarity). Different web tools also allow searches by sequence similarity. The presence of both rRNA and rDNA sequences, taking into account introns (crucial for eukaryotic sequences), a normalized eight terms ranked-taxonomy and updates of new GenBank releases were made possible by a long-term collaboration between experts in taxonomy and computer scientists.","author":[{"dropping-particle":"","family":"Guillou","given":"Laure","non-dropping-particle":"","parse-names":false,"suffix":""},{"dropping-particle":"","family":"Bachar","given":"Dipankar","non-dropping-particle":"","parse-names":false,"suffix":""},{"dropping-particle":"","family":"Audic","given":"Stéphane","non-dropping-particle":"","parse-names":false,"suffix":""},{"dropping-particle":"","family":"Bass","given":"David","non-dropping-particle":"","parse-names":false,"suffix":""},{"dropping-particle":"","family":"Berney","given":"Cédric","non-dropping-particle":"","parse-names":false,"suffix":""},{"dropping-particle":"","family":"Bittner","given":"Lucie","non-dropping-particle":"","parse-names":false,"suffix":""},{"dropping-particle":"","family":"Boutte","given":"Christophe","non-dropping-particle":"","parse-names":false,"suffix":""},{"dropping-particle":"","family":"Burgaud","given":"Gaétan","non-dropping-particle":"","parse-names":false,"suffix":""},{"dropping-particle":"","family":"Vargas","given":"Colomban","non-dropping-particle":"de","parse-names":false,"suffix":""},{"dropping-particle":"","family":"Decelle","given":"Johan","non-dropping-particle":"","parse-names":false,"suffix":""},{"dropping-particle":"","family":"Campo","given":"Javier","non-dropping-particle":"Del","parse-names":false,"suffix":""},{"dropping-particle":"","family":"Dolan","given":"John R","non-dropping-particle":"","parse-names":false,"suffix":""},{"dropping-particle":"","family":"Dunthorn","given":"Micah","non-dropping-particle":"","parse-names":false,"suffix":""},{"dropping-particle":"","family":"Edvardsen","given":"Bente","non-dropping-particle":"","parse-names":false,"suffix":""},{"dropping-particle":"","family":"Holzmann","given":"Maria","non-dropping-particle":"","parse-names":false,"suffix":""},{"dropping-particle":"","family":"Kooistra","given":"Wiebe H C F","non-dropping-particle":"","parse-names":false,"suffix":""},{"dropping-particle":"","family":"Lara","given":"Enrique","non-dropping-particle":"","parse-names":false,"suffix":""},{"dropping-particle":"","family":"Bescot","given":"Noan","non-dropping-particle":"Le","parse-names":false,"suffix":""},{"dropping-particle":"","family":"Logares","given":"Ramiro","non-dropping-particle":"","parse-names":false,"suffix":""},{"dropping-particle":"","family":"Mahé","given":"Frédéric","non-dropping-particle":"","parse-names":false,"suffix":""},{"dropping-particle":"","family":"Massana","given":"Ramon","non-dropping-particle":"","parse-names":false,"suffix":""},{"dropping-particle":"","family":"Montresor","given":"Marina","non-dropping-particle":"","parse-names":false,"suffix":""},{"dropping-particle":"","family":"Morard","given":"Raphael","non-dropping-particle":"","parse-names":false,"suffix":""},{"dropping-particle":"","family":"Not","given":"Fabrice","non-dropping-particle":"","parse-names":false,"suffix":""},{"dropping-particle":"","family":"Pawlowski","given":"Jan","non-dropping-particle":"","parse-names":false,"suffix":""},{"dropping-particle":"","family":"Probert","given":"Ian","non-dropping-particle":"","parse-names":false,"suffix":""},{"dropping-particle":"","family":"Sauvadet","given":"Anne-Laure","non-dropping-particle":"","parse-names":false,"suffix":""},{"dropping-particle":"","family":"Siano","given":"Raffaele","non-dropping-particle":"","parse-names":false,"suffix":""},{"dropping-particle":"","family":"Stoeck","given":"Thorsten","non-dropping-particle":"","parse-names":false,"suffix":""},{"dropping-particle":"","family":"Vaulot","given":"Daniel","non-dropping-particle":"","parse-names":false,"suffix":""},{"dropping-particle":"","family":"Zimmermann","given":"Pascal","non-dropping-particle":"","parse-names":false,"suffix":""},{"dropping-particle":"","family":"Christen","given":"Richard","non-dropping-particle":"","parse-names":false,"suffix":""}],"container-title":"Nucleic acids research","edition":"2012/11/26","id":"ITEM-1","issue":"Database issue","issued":{"date-parts":[["2013","1"]]},"page":"D597-D604","publisher":"Oxford University Press","title":"The Protist Ribosomal Reference database (PR2): a catalog of unicellular eukaryote small sub-unit rRNA sequences with curated taxonomy","type":"article-journal","volume":"41"},"uris":["http://www.mendeley.com/documents/?uuid=03ff0e17-ab50-43ef-955f-c03d0207f40c"]}],"mendeley":{"formattedCitation":"[9]","plainTextFormattedCitation":"[9]","previouslyFormattedCitation":"[8]"},"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[9]</w:t>
      </w:r>
      <w:r w:rsidR="003D503F">
        <w:rPr>
          <w:rFonts w:asciiTheme="minorHAnsi" w:hAnsiTheme="minorHAnsi" w:cstheme="minorHAnsi"/>
        </w:rPr>
        <w:fldChar w:fldCharType="end"/>
      </w:r>
      <w:r w:rsidRPr="0074513D">
        <w:rPr>
          <w:rFonts w:asciiTheme="minorHAnsi" w:hAnsiTheme="minorHAnsi" w:cstheme="minorHAnsi"/>
        </w:rPr>
        <w:t>.</w:t>
      </w:r>
    </w:p>
    <w:p w14:paraId="4D3F72DB" w14:textId="77777777" w:rsidR="00DD2E88" w:rsidRPr="0074513D" w:rsidRDefault="00DD2E88" w:rsidP="0074513D">
      <w:pPr>
        <w:spacing w:line="360" w:lineRule="auto"/>
        <w:jc w:val="both"/>
        <w:rPr>
          <w:rFonts w:asciiTheme="minorHAnsi" w:hAnsiTheme="minorHAnsi" w:cstheme="minorHAnsi"/>
        </w:rPr>
      </w:pPr>
    </w:p>
    <w:p w14:paraId="16260810" w14:textId="3549CC8A" w:rsidR="00DD2E88" w:rsidRPr="0074513D" w:rsidRDefault="00DD2E88" w:rsidP="0074513D">
      <w:pPr>
        <w:spacing w:line="360" w:lineRule="auto"/>
        <w:jc w:val="both"/>
        <w:rPr>
          <w:rFonts w:asciiTheme="minorHAnsi" w:hAnsiTheme="minorHAnsi" w:cstheme="minorHAnsi"/>
        </w:rPr>
      </w:pPr>
      <w:r w:rsidRPr="0074513D">
        <w:rPr>
          <w:rFonts w:asciiTheme="minorHAnsi" w:hAnsiTheme="minorHAnsi" w:cstheme="minorHAnsi"/>
        </w:rPr>
        <w:t xml:space="preserve">For comparisons with the microscopic observations, that mostly took into account unicellular phototrophic algae, only OTUs clustering in protistan groups characterized as autotrophic and/or </w:t>
      </w:r>
      <w:proofErr w:type="spellStart"/>
      <w:r w:rsidRPr="0074513D">
        <w:rPr>
          <w:rFonts w:asciiTheme="minorHAnsi" w:hAnsiTheme="minorHAnsi" w:cstheme="minorHAnsi"/>
        </w:rPr>
        <w:t>mixotrophic</w:t>
      </w:r>
      <w:proofErr w:type="spellEnd"/>
      <w:r w:rsidRPr="0074513D">
        <w:rPr>
          <w:rFonts w:asciiTheme="minorHAnsi" w:hAnsiTheme="minorHAnsi" w:cstheme="minorHAnsi"/>
        </w:rPr>
        <w:t xml:space="preserve">, that is representatives of </w:t>
      </w:r>
      <w:proofErr w:type="spellStart"/>
      <w:r w:rsidRPr="0074513D">
        <w:rPr>
          <w:rFonts w:asciiTheme="minorHAnsi" w:hAnsiTheme="minorHAnsi" w:cstheme="minorHAnsi"/>
        </w:rPr>
        <w:t>Bacillariophyta</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Chlorophyta</w:t>
      </w:r>
      <w:proofErr w:type="spellEnd"/>
      <w:r w:rsidRPr="0074513D">
        <w:rPr>
          <w:rFonts w:asciiTheme="minorHAnsi" w:hAnsiTheme="minorHAnsi" w:cstheme="minorHAnsi"/>
        </w:rPr>
        <w:t xml:space="preserve">, </w:t>
      </w:r>
      <w:proofErr w:type="spellStart"/>
      <w:r w:rsidRPr="0074513D">
        <w:rPr>
          <w:rFonts w:asciiTheme="minorHAnsi" w:hAnsiTheme="minorHAnsi" w:cstheme="minorHAnsi"/>
        </w:rPr>
        <w:t>Haptophyta</w:t>
      </w:r>
      <w:proofErr w:type="spellEnd"/>
      <w:r w:rsidRPr="0074513D">
        <w:rPr>
          <w:rFonts w:asciiTheme="minorHAnsi" w:hAnsiTheme="minorHAnsi" w:cstheme="minorHAnsi"/>
        </w:rPr>
        <w:t xml:space="preserve">, Ochrophyta, </w:t>
      </w:r>
      <w:proofErr w:type="spellStart"/>
      <w:r w:rsidRPr="0074513D">
        <w:rPr>
          <w:rFonts w:asciiTheme="minorHAnsi" w:hAnsiTheme="minorHAnsi" w:cstheme="minorHAnsi"/>
        </w:rPr>
        <w:t>dinoflaggelates</w:t>
      </w:r>
      <w:proofErr w:type="spellEnd"/>
      <w:r w:rsidR="003D503F">
        <w:rPr>
          <w:rFonts w:asciiTheme="minorHAnsi" w:hAnsiTheme="minorHAnsi" w:cstheme="minorHAnsi"/>
        </w:rPr>
        <w:t xml:space="preserve">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{"citationItems":[{"id":"ITEM-1","itemData":{"abstract":"ABSTRACT: The aim of this study was to analyze planktonic protistan assemblages under different environmental pressures at 2 adjacent coastal stations (inshore and offshore; ~6.4 km apart) in the eastern English Channel (EEC). Samples were collected between March 2012 and June 2013, and analyzed using bioinformatic analysis and tag pyrosequencing of the V2-V3 hypervariable region of the 18S rRNA gene. In addition to the taxonomic composition of the protistan communities, the detected operational taxonomic units (OTUs) were sorted into 6 major functional groups based on their trophic roles in marine systems. Comparisons of 13 environmental factors, including physical and chemical variables, indicated significant differences between the 2 stations. However, the only significant relationship between environmental pressures and protistan community structure was detected when the trophic role of the OTUs was considered at the inshore station. In order to interpret differences in community structure, the effect of biotic interactions was investigated through the examination of the co-occurrence networks of the protistan communities at both stations. In terms of the number of edges and connectivity of nodes, the analysis showed that the inshore station had more complex associations between OTUs than the offshore station. This strongly suggests that due to the higher and more variable environmental pressures the inshore station comparatively receives, its protistan community has developed a greater complexity of biotic connections. This in turn reflects the rapid responses of trophic interactions within the entire microbial community. ","author":[{"dropping-particle":"","family":"Genitsaris","given":"S","non-dropping-particle":"","parse-names":false,"suffix":""},{"dropping-particle":"","family":"Monchy","given":"S","non-dropping-particle":"","parse-names":false,"suffix":""},{"dropping-particle":"","family":"Breton","given":"E","non-dropping-particle":"","parse-names":false,"suffix":""},{"dropping-particle":"","family":"Lecuyer","given":"E","non-dropping-particle":"","parse-names":false,"suffix":""},{"dropping-particle":"","family":"Christaki","given":"U","non-dropping-particle":"","parse-names":false,"suffix":""}],"container-title":"Marine Ecology Progress Series","id":"ITEM-1","issued":{"date-parts":[["2016"]]},"note":"10.3354/meps11647","page":"61-75","title":"Small-scale variability of protistan planktonic communities relative to environmental pressures and biotic interactions at two adjacent coastal stations ","type":"article-journal","volume":"548"},"uris":["http://www.mendeley.com/documents/?uuid=c6f23a5b-e91a-4728-947f-735af7ca2dd5"]}],"mendeley":{"formattedCitation":"[10]","plainTextFormattedCitation":"[10]","previouslyFormattedCitation":"[9]"},"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[10]</w:t>
      </w:r>
      <w:r w:rsidR="003D503F">
        <w:rPr>
          <w:rFonts w:asciiTheme="minorHAnsi" w:hAnsiTheme="minorHAnsi" w:cstheme="minorHAnsi"/>
        </w:rPr>
        <w:fldChar w:fldCharType="end"/>
      </w:r>
      <w:r w:rsidRPr="0074513D">
        <w:rPr>
          <w:rFonts w:asciiTheme="minorHAnsi" w:hAnsiTheme="minorHAnsi" w:cstheme="minorHAnsi"/>
        </w:rPr>
        <w:t xml:space="preserve"> and unicellular Rhodophyta were kept for further analysis. For </w:t>
      </w:r>
      <w:del w:id="18" w:author="Sofie Spatharis" w:date="2019-04-16T19:50:00Z">
        <w:r w:rsidRPr="0074513D" w:rsidDel="00EF061E">
          <w:rPr>
            <w:rFonts w:asciiTheme="minorHAnsi" w:hAnsiTheme="minorHAnsi" w:cstheme="minorHAnsi"/>
          </w:rPr>
          <w:delText>direct comparisons</w:delText>
        </w:r>
      </w:del>
      <w:ins w:id="19" w:author="Sofie Spatharis" w:date="2019-04-16T19:50:00Z">
        <w:r w:rsidR="00EF061E">
          <w:rPr>
            <w:rFonts w:asciiTheme="minorHAnsi" w:hAnsiTheme="minorHAnsi" w:cstheme="minorHAnsi"/>
          </w:rPr>
          <w:t>consistency</w:t>
        </w:r>
      </w:ins>
      <w:r w:rsidRPr="0074513D">
        <w:rPr>
          <w:rFonts w:asciiTheme="minorHAnsi" w:hAnsiTheme="minorHAnsi" w:cstheme="minorHAnsi"/>
        </w:rPr>
        <w:t xml:space="preserve"> with microscopic observations</w:t>
      </w:r>
      <w:ins w:id="20" w:author="Sofie Spatharis" w:date="2019-04-16T19:51:00Z">
        <w:r w:rsidR="009B53B4">
          <w:rPr>
            <w:rFonts w:asciiTheme="minorHAnsi" w:hAnsiTheme="minorHAnsi" w:cstheme="minorHAnsi"/>
          </w:rPr>
          <w:t>,</w:t>
        </w:r>
      </w:ins>
      <w:r w:rsidRPr="0074513D">
        <w:rPr>
          <w:rFonts w:asciiTheme="minorHAnsi" w:hAnsiTheme="minorHAnsi" w:cstheme="minorHAnsi"/>
        </w:rPr>
        <w:t xml:space="preserve"> OTUs were assigned to species and genera based on 18S sequences nucleotide similarity with the available PR2 sequences. More specifically, OTUs were classified in species level when 18S nucleotide similarity exceeded 97% and in genus level when the respective nucleotide similarity exceeded 92</w:t>
      </w:r>
      <w:commentRangeStart w:id="21"/>
      <w:r w:rsidRPr="0074513D">
        <w:rPr>
          <w:rFonts w:asciiTheme="minorHAnsi" w:hAnsiTheme="minorHAnsi" w:cstheme="minorHAnsi"/>
        </w:rPr>
        <w:t>%. All OTUs assigned to specific species or genera were clustered in order to perform comparisons with microscopic observations.</w:t>
      </w:r>
      <w:commentRangeEnd w:id="21"/>
      <w:r w:rsidR="00EF061E">
        <w:rPr>
          <w:rStyle w:val="CommentReference"/>
        </w:rPr>
        <w:commentReference w:id="21"/>
      </w:r>
      <w:bookmarkStart w:id="22" w:name="_GoBack"/>
      <w:bookmarkEnd w:id="22"/>
    </w:p>
    <w:p w14:paraId="4C1012BF" w14:textId="77777777" w:rsidR="00DD2E88" w:rsidRPr="0074513D" w:rsidRDefault="00DD2E88" w:rsidP="0074513D">
      <w:pPr>
        <w:spacing w:line="360" w:lineRule="auto"/>
        <w:jc w:val="both"/>
        <w:rPr>
          <w:rFonts w:asciiTheme="minorHAnsi" w:hAnsiTheme="minorHAnsi" w:cstheme="minorHAnsi"/>
        </w:rPr>
      </w:pPr>
    </w:p>
    <w:p w14:paraId="1FAC076D" w14:textId="77777777" w:rsidR="00DD2E88" w:rsidRPr="0074513D" w:rsidRDefault="00DD2E88" w:rsidP="0074513D">
      <w:pPr>
        <w:pStyle w:val="western"/>
        <w:spacing w:beforeAutospacing="0" w:after="0" w:line="360" w:lineRule="auto"/>
        <w:jc w:val="both"/>
        <w:rPr>
          <w:rFonts w:asciiTheme="minorHAnsi" w:hAnsiTheme="minorHAnsi" w:cstheme="minorHAnsi"/>
        </w:rPr>
      </w:pPr>
      <w:r w:rsidRPr="0074513D">
        <w:rPr>
          <w:rFonts w:asciiTheme="minorHAnsi" w:hAnsiTheme="minorHAnsi" w:cstheme="minorHAnsi"/>
          <w:b/>
          <w:bCs/>
          <w:lang w:val="en-GB"/>
        </w:rPr>
        <w:t xml:space="preserve">Simulation experiment to assess </w:t>
      </w:r>
      <w:r w:rsidRPr="0074513D">
        <w:rPr>
          <w:rFonts w:asciiTheme="minorHAnsi" w:hAnsiTheme="minorHAnsi" w:cstheme="minorHAnsi"/>
          <w:b/>
          <w:bCs/>
        </w:rPr>
        <w:t>connectivity between sampling sites in the Aegean</w:t>
      </w:r>
    </w:p>
    <w:p w14:paraId="25A59280" w14:textId="77777777" w:rsidR="00DD2E88" w:rsidRDefault="00DD2E88" w:rsidP="0074513D">
      <w:pPr>
        <w:pStyle w:val="western"/>
        <w:spacing w:beforeAutospacing="0" w:after="0" w:line="360" w:lineRule="auto"/>
        <w:jc w:val="both"/>
        <w:rPr>
          <w:rFonts w:asciiTheme="minorHAnsi" w:hAnsiTheme="minorHAnsi" w:cstheme="minorHAnsi"/>
        </w:rPr>
      </w:pPr>
      <w:r w:rsidRPr="0074513D">
        <w:rPr>
          <w:rFonts w:asciiTheme="minorHAnsi" w:hAnsiTheme="minorHAnsi" w:cstheme="minorHAnsi"/>
          <w:bCs/>
        </w:rPr>
        <w:t>The simulation experiment was based on the surface velocity field (monthly means of magnitude and direction on a 2x2 km grid) for the sampling period (July 2014), by t</w:t>
      </w:r>
      <w:r w:rsidRPr="0074513D">
        <w:rPr>
          <w:rFonts w:asciiTheme="minorHAnsi" w:hAnsiTheme="minorHAnsi" w:cstheme="minorHAnsi"/>
        </w:rPr>
        <w:t xml:space="preserve">he ALERMO prognostic model </w:t>
      </w:r>
      <w:r w:rsidR="003D503F">
        <w:rPr>
          <w:rFonts w:asciiTheme="minorHAnsi" w:hAnsiTheme="minorHAnsi" w:cstheme="minorHAnsi"/>
        </w:rPr>
        <w:fldChar w:fldCharType="begin" w:fldLock="1"/>
      </w:r>
      <w:r w:rsidR="00AA008D">
        <w:rPr>
          <w:rFonts w:asciiTheme="minorHAnsi" w:hAnsiTheme="minorHAnsi" w:cstheme="minorHAnsi"/>
        </w:rPr>
        <w:instrText>ADDIN CSL_CITATION {"citationItems":[{"id":"ITEM-1","itemData":{"DOI":"10.1007/s10236-016-0923-5","ISBN":"1023601609235","ISSN":"16167228","abstract":"The exchange water fluxes between the Black Sea and the North Aegean Sea through the Dardanelles Strait constitute an essential factor for the general circulation of the region. The Black Sea Water (BSW) inflow to the Aegean plays an important role in the hydrography and circulation of the basin and can affect the North Aegean deep water formation processes. Numerical experiments evaluating the influence of the time-scale variability (synoptic and seasonal) and the seasonality (period of maximum/minimum) of the Black Sea Water inflow on the dynamics of the North Aegean basin were performed. The experiments were carried out for the period from August 2008 to October 2009, using observed upper and lower-layer fluxes from the Dardanelles Strait, high-resolution atmospheric forcing, and boundary conditions derived from an operational system (ALERMO). The large-scale spatial patterns of the circulation and the seasonal variability of the North Aegean circulation show that dynamics of the basin can effectively absorb most of the Black Sea Water inflow variability. The overall cyclonic circulation of the North Aegean Sea and the predominant cyclonic and anti-cyclonic features are robust and are little affected by the different lateral fluxes. However, differences in the seasonality of the BSW inflow have an important impact in the North Aegean water column structure, while the synoptic variability observed in the Black Sea Water inflow affects the kinetic energy of the basin and the pathway of the Black Sea Water plume.","author":[{"dropping-particle":"","family":"Mavropoulou","given":"Apostolia Maria","non-dropping-particle":"","parse-names":false,"suffix":""},{"dropping-particle":"","family":"Mantziafou","given":"Anneta","non-dropping-particle":"","parse-names":false,"suffix":""},{"dropping-particle":"","family":"Jarosz","given":"Ewa","non-dropping-particle":"","parse-names":false,"suffix":""},{"dropping-particle":"","family":"Sofianos","given":"Sarantis","non-dropping-particle":"","parse-names":false,"suffix":""}],"container-title":"Ocean Dynamics","id":"ITEM-1","issue":"2","issued":{"date-parts":[["2016"]]},"page":"195-206","title":"The influence of Black Sea Water inflow and its synoptic time-scale variability in the North Aegean Sea hydrodynamics","type":"article-journal","volume":"66"},"uris":["http://www.mendeley.com/documents/?uuid=7135a458-4237-4956-9c82-e40d7c4ca354"]}],"mendeley":{"formattedCitation":"[11]","plainTextFormattedCitation":"[11]","previouslyFormattedCitation":"[10]"},"properties":{"noteIndex":0},"schema":"https://github.com/citation-style-language/schema/raw/master/csl-citation.json"}</w:instrText>
      </w:r>
      <w:r w:rsidR="003D503F">
        <w:rPr>
          <w:rFonts w:asciiTheme="minorHAnsi" w:hAnsiTheme="minorHAnsi" w:cstheme="minorHAnsi"/>
        </w:rPr>
        <w:fldChar w:fldCharType="separate"/>
      </w:r>
      <w:r w:rsidR="00AA008D" w:rsidRPr="00AA008D">
        <w:rPr>
          <w:rFonts w:asciiTheme="minorHAnsi" w:hAnsiTheme="minorHAnsi" w:cstheme="minorHAnsi"/>
          <w:noProof/>
        </w:rPr>
        <w:t>[11]</w:t>
      </w:r>
      <w:r w:rsidR="003D503F">
        <w:rPr>
          <w:rFonts w:asciiTheme="minorHAnsi" w:hAnsiTheme="minorHAnsi" w:cstheme="minorHAnsi"/>
        </w:rPr>
        <w:fldChar w:fldCharType="end"/>
      </w:r>
      <w:r w:rsidRPr="0074513D">
        <w:rPr>
          <w:rFonts w:asciiTheme="minorHAnsi" w:hAnsiTheme="minorHAnsi" w:cstheme="minorHAnsi"/>
        </w:rPr>
        <w:t xml:space="preserve">. Connectivity (probability of connection and time needed) is estimated for each pair of sampling sites. An imaginary water parcel is released from one site represented by one grid point and is dispersed stochastically following the velocity field. Stochasticity is introduced at each movement of the water parcel between grid points (a) for the direction of movement (± 2 standard deviations around the direction of the mean velocity at the grid point) and (b) for the velocity magnitude (± 2 standard deviations around the mean velocity at the grid point). If the parcel manages to arrive at the target site within a maximum time interval (3 months), the two sites are considered as connected and the time needed is </w:t>
      </w:r>
      <w:r w:rsidRPr="0074513D">
        <w:rPr>
          <w:rFonts w:asciiTheme="minorHAnsi" w:hAnsiTheme="minorHAnsi" w:cstheme="minorHAnsi"/>
        </w:rPr>
        <w:lastRenderedPageBreak/>
        <w:t>calculated. This stochastic procedure is repeated (1000 times) for each pair of sites and probability of connection and time needed (mean and standard deviation) are estimated.</w:t>
      </w:r>
    </w:p>
    <w:p w14:paraId="5BF2114A" w14:textId="77777777" w:rsidR="006A634B" w:rsidRDefault="006A634B" w:rsidP="0074513D">
      <w:pPr>
        <w:pStyle w:val="western"/>
        <w:spacing w:beforeAutospacing="0" w:after="0" w:line="360" w:lineRule="auto"/>
        <w:jc w:val="both"/>
        <w:rPr>
          <w:rFonts w:asciiTheme="minorHAnsi" w:hAnsiTheme="minorHAnsi" w:cstheme="minorHAnsi"/>
        </w:rPr>
      </w:pPr>
    </w:p>
    <w:p w14:paraId="708E2716" w14:textId="77777777" w:rsidR="006A634B" w:rsidRPr="0074513D" w:rsidRDefault="006A634B" w:rsidP="0074513D">
      <w:pPr>
        <w:pStyle w:val="western"/>
        <w:spacing w:beforeAutospacing="0" w:after="0" w:line="360" w:lineRule="auto"/>
        <w:jc w:val="both"/>
        <w:rPr>
          <w:rFonts w:asciiTheme="minorHAnsi" w:hAnsiTheme="minorHAnsi" w:cstheme="minorHAnsi"/>
        </w:rPr>
      </w:pPr>
      <w:r>
        <w:rPr>
          <w:rFonts w:asciiTheme="minorHAnsi" w:hAnsiTheme="minorHAnsi" w:cstheme="minorHAnsi"/>
        </w:rPr>
        <w:t>References</w:t>
      </w:r>
    </w:p>
    <w:p w14:paraId="187E63B7" w14:textId="77777777" w:rsidR="00AA008D" w:rsidRPr="00AA008D" w:rsidRDefault="006A634B" w:rsidP="00AA008D">
      <w:pPr>
        <w:widowControl w:val="0"/>
        <w:autoSpaceDE w:val="0"/>
        <w:autoSpaceDN w:val="0"/>
        <w:adjustRightInd w:val="0"/>
        <w:spacing w:line="360" w:lineRule="auto"/>
        <w:ind w:left="640" w:hanging="640"/>
        <w:rPr>
          <w:rFonts w:ascii="Calibri" w:hAnsi="Calibri" w:cs="Calibri"/>
          <w:noProof/>
        </w:rPr>
      </w:pPr>
      <w:r>
        <w:rPr>
          <w:rFonts w:asciiTheme="minorHAnsi" w:hAnsiTheme="minorHAnsi" w:cstheme="minorHAnsi"/>
        </w:rPr>
        <w:fldChar w:fldCharType="begin" w:fldLock="1"/>
      </w:r>
      <w:r>
        <w:rPr>
          <w:rFonts w:asciiTheme="minorHAnsi" w:hAnsiTheme="minorHAnsi" w:cstheme="minorHAnsi"/>
        </w:rPr>
        <w:instrText xml:space="preserve">ADDIN Mendeley Bibliography CSL_BIBLIOGRAPHY </w:instrText>
      </w:r>
      <w:r>
        <w:rPr>
          <w:rFonts w:asciiTheme="minorHAnsi" w:hAnsiTheme="minorHAnsi" w:cstheme="minorHAnsi"/>
        </w:rPr>
        <w:fldChar w:fldCharType="separate"/>
      </w:r>
      <w:r w:rsidR="00AA008D" w:rsidRPr="00AA008D">
        <w:rPr>
          <w:rFonts w:ascii="Calibri" w:hAnsi="Calibri" w:cs="Calibri"/>
          <w:noProof/>
        </w:rPr>
        <w:t>1.</w:t>
      </w:r>
      <w:r w:rsidR="00AA008D" w:rsidRPr="00AA008D">
        <w:rPr>
          <w:rFonts w:ascii="Calibri" w:hAnsi="Calibri" w:cs="Calibri"/>
          <w:noProof/>
        </w:rPr>
        <w:tab/>
        <w:t xml:space="preserve">Utermohl, H. In press. Zur Ver vollkommung der quantitativen phytoplankton-methodik. </w:t>
      </w:r>
      <w:r w:rsidR="00AA008D" w:rsidRPr="00AA008D">
        <w:rPr>
          <w:rFonts w:ascii="Calibri" w:hAnsi="Calibri" w:cs="Calibri"/>
          <w:i/>
          <w:iCs/>
          <w:noProof/>
        </w:rPr>
        <w:t>Mitteilung Int. Vereinigung Fuer Theor. unde Amgewandte Limnol.</w:t>
      </w:r>
      <w:r w:rsidR="00AA008D" w:rsidRPr="00AA008D">
        <w:rPr>
          <w:rFonts w:ascii="Calibri" w:hAnsi="Calibri" w:cs="Calibri"/>
          <w:noProof/>
        </w:rPr>
        <w:t xml:space="preserve"> </w:t>
      </w:r>
      <w:r w:rsidR="00AA008D" w:rsidRPr="00AA008D">
        <w:rPr>
          <w:rFonts w:ascii="Calibri" w:hAnsi="Calibri" w:cs="Calibri"/>
          <w:b/>
          <w:bCs/>
          <w:noProof/>
        </w:rPr>
        <w:t>9</w:t>
      </w:r>
      <w:r w:rsidR="00AA008D" w:rsidRPr="00AA008D">
        <w:rPr>
          <w:rFonts w:ascii="Calibri" w:hAnsi="Calibri" w:cs="Calibri"/>
          <w:noProof/>
        </w:rPr>
        <w:t xml:space="preserve">, 39. </w:t>
      </w:r>
    </w:p>
    <w:p w14:paraId="43C42C89"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2.</w:t>
      </w:r>
      <w:r w:rsidRPr="00AA008D">
        <w:rPr>
          <w:rFonts w:ascii="Calibri" w:hAnsi="Calibri" w:cs="Calibri"/>
          <w:noProof/>
        </w:rPr>
        <w:tab/>
        <w:t xml:space="preserve">Fournier, R. O. 1978 Membrane filtering. In </w:t>
      </w:r>
      <w:r w:rsidRPr="00AA008D">
        <w:rPr>
          <w:rFonts w:ascii="Calibri" w:hAnsi="Calibri" w:cs="Calibri"/>
          <w:i/>
          <w:iCs/>
          <w:noProof/>
        </w:rPr>
        <w:t>Monographs on Oceanographic Methods 6: Phytoplankton Manual</w:t>
      </w:r>
      <w:r w:rsidRPr="00AA008D">
        <w:rPr>
          <w:rFonts w:ascii="Calibri" w:hAnsi="Calibri" w:cs="Calibri"/>
          <w:noProof/>
        </w:rPr>
        <w:t xml:space="preserve"> (ed A. Sournia), pp. 108–112. Paris: United Nations Educational, Scientific and Cultural Organization. </w:t>
      </w:r>
    </w:p>
    <w:p w14:paraId="57ED616E"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3.</w:t>
      </w:r>
      <w:r w:rsidRPr="00AA008D">
        <w:rPr>
          <w:rFonts w:ascii="Calibri" w:hAnsi="Calibri" w:cs="Calibri"/>
          <w:noProof/>
        </w:rPr>
        <w:tab/>
        <w:t xml:space="preserve">López-García, P., Philippe, H., Gail, F. &amp; Moreira, D. 2003 Autochthonous eukaryotic diversity in hydrothermal sediment and experimental microcolonizers at the Mid-Atlantic Ridge. </w:t>
      </w:r>
      <w:r w:rsidRPr="00AA008D">
        <w:rPr>
          <w:rFonts w:ascii="Calibri" w:hAnsi="Calibri" w:cs="Calibri"/>
          <w:i/>
          <w:iCs/>
          <w:noProof/>
        </w:rPr>
        <w:t>Proc. Natl. Acad. Sci.</w:t>
      </w:r>
      <w:r w:rsidRPr="00AA008D">
        <w:rPr>
          <w:rFonts w:ascii="Calibri" w:hAnsi="Calibri" w:cs="Calibri"/>
          <w:noProof/>
        </w:rPr>
        <w:t xml:space="preserve"> </w:t>
      </w:r>
      <w:r w:rsidRPr="00AA008D">
        <w:rPr>
          <w:rFonts w:ascii="Calibri" w:hAnsi="Calibri" w:cs="Calibri"/>
          <w:b/>
          <w:bCs/>
          <w:noProof/>
        </w:rPr>
        <w:t>100</w:t>
      </w:r>
      <w:r w:rsidRPr="00AA008D">
        <w:rPr>
          <w:rFonts w:ascii="Calibri" w:hAnsi="Calibri" w:cs="Calibri"/>
          <w:noProof/>
        </w:rPr>
        <w:t>, 697 LP-702. (doi:10.1073/pnas.0235779100)</w:t>
      </w:r>
    </w:p>
    <w:p w14:paraId="48BF94BF"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4.</w:t>
      </w:r>
      <w:r w:rsidRPr="00AA008D">
        <w:rPr>
          <w:rFonts w:ascii="Calibri" w:hAnsi="Calibri" w:cs="Calibri"/>
          <w:noProof/>
        </w:rPr>
        <w:tab/>
        <w:t xml:space="preserve">Amann, R. I., Binder, B. J., Olson, R. J., Chisholm, S. W., Devereux, R. &amp; Stahl, D. A. 1990 Combination of 16S rRNA-targeted oligonucleotide probes with flow cytometry for analyzing mixed microbial populations. </w:t>
      </w:r>
      <w:r w:rsidRPr="00AA008D">
        <w:rPr>
          <w:rFonts w:ascii="Calibri" w:hAnsi="Calibri" w:cs="Calibri"/>
          <w:i/>
          <w:iCs/>
          <w:noProof/>
        </w:rPr>
        <w:t>Appl. Environ. Microbiol.</w:t>
      </w:r>
      <w:r w:rsidRPr="00AA008D">
        <w:rPr>
          <w:rFonts w:ascii="Calibri" w:hAnsi="Calibri" w:cs="Calibri"/>
          <w:noProof/>
        </w:rPr>
        <w:t xml:space="preserve"> </w:t>
      </w:r>
      <w:r w:rsidRPr="00AA008D">
        <w:rPr>
          <w:rFonts w:ascii="Calibri" w:hAnsi="Calibri" w:cs="Calibri"/>
          <w:b/>
          <w:bCs/>
          <w:noProof/>
        </w:rPr>
        <w:t>56</w:t>
      </w:r>
      <w:r w:rsidRPr="00AA008D">
        <w:rPr>
          <w:rFonts w:ascii="Calibri" w:hAnsi="Calibri" w:cs="Calibri"/>
          <w:noProof/>
        </w:rPr>
        <w:t xml:space="preserve">, 1919 LP-1925. </w:t>
      </w:r>
    </w:p>
    <w:p w14:paraId="78BA50C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5.</w:t>
      </w:r>
      <w:r w:rsidRPr="00AA008D">
        <w:rPr>
          <w:rFonts w:ascii="Calibri" w:hAnsi="Calibri" w:cs="Calibri"/>
          <w:noProof/>
        </w:rPr>
        <w:tab/>
        <w:t xml:space="preserve">Voudanta, E., Kormas, K. A., Monchy, S., Delegrange, A., Vincent, D., Genitsaris, S. &amp; Christaki, U. 2016 Mussel biofiltration effects on attached bacteria and unicellular eukaryotes in fish-rearing seawater. </w:t>
      </w:r>
      <w:r w:rsidRPr="00AA008D">
        <w:rPr>
          <w:rFonts w:ascii="Calibri" w:hAnsi="Calibri" w:cs="Calibri"/>
          <w:i/>
          <w:iCs/>
          <w:noProof/>
        </w:rPr>
        <w:t>PeerJ</w:t>
      </w:r>
      <w:r w:rsidRPr="00AA008D">
        <w:rPr>
          <w:rFonts w:ascii="Calibri" w:hAnsi="Calibri" w:cs="Calibri"/>
          <w:noProof/>
        </w:rPr>
        <w:t xml:space="preserve"> </w:t>
      </w:r>
      <w:r w:rsidRPr="00AA008D">
        <w:rPr>
          <w:rFonts w:ascii="Calibri" w:hAnsi="Calibri" w:cs="Calibri"/>
          <w:b/>
          <w:bCs/>
          <w:noProof/>
        </w:rPr>
        <w:t>4</w:t>
      </w:r>
      <w:r w:rsidRPr="00AA008D">
        <w:rPr>
          <w:rFonts w:ascii="Calibri" w:hAnsi="Calibri" w:cs="Calibri"/>
          <w:noProof/>
        </w:rPr>
        <w:t>, e1829. (doi:10.7717/peerj.1829)</w:t>
      </w:r>
    </w:p>
    <w:p w14:paraId="1EB9E9FE"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6.</w:t>
      </w:r>
      <w:r w:rsidRPr="00AA008D">
        <w:rPr>
          <w:rFonts w:ascii="Calibri" w:hAnsi="Calibri" w:cs="Calibri"/>
          <w:noProof/>
        </w:rPr>
        <w:tab/>
        <w:t xml:space="preserve">Schloss, P. D. et al. 2009 Introducing mothur: Open-Source, Platform-Independent, Community-Supported Software for Describing and Comparing Microbial Communities. </w:t>
      </w:r>
      <w:r w:rsidRPr="00AA008D">
        <w:rPr>
          <w:rFonts w:ascii="Calibri" w:hAnsi="Calibri" w:cs="Calibri"/>
          <w:i/>
          <w:iCs/>
          <w:noProof/>
        </w:rPr>
        <w:t>Appl. Environ. Microbiol.</w:t>
      </w:r>
      <w:r w:rsidRPr="00AA008D">
        <w:rPr>
          <w:rFonts w:ascii="Calibri" w:hAnsi="Calibri" w:cs="Calibri"/>
          <w:noProof/>
        </w:rPr>
        <w:t xml:space="preserve"> </w:t>
      </w:r>
      <w:r w:rsidRPr="00AA008D">
        <w:rPr>
          <w:rFonts w:ascii="Calibri" w:hAnsi="Calibri" w:cs="Calibri"/>
          <w:b/>
          <w:bCs/>
          <w:noProof/>
        </w:rPr>
        <w:t>75</w:t>
      </w:r>
      <w:r w:rsidRPr="00AA008D">
        <w:rPr>
          <w:rFonts w:ascii="Calibri" w:hAnsi="Calibri" w:cs="Calibri"/>
          <w:noProof/>
        </w:rPr>
        <w:t>, 7537 LP-7541. (doi:10.1128/AEM.01541-09)</w:t>
      </w:r>
    </w:p>
    <w:p w14:paraId="5D5266F3"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7.</w:t>
      </w:r>
      <w:r w:rsidRPr="00AA008D">
        <w:rPr>
          <w:rFonts w:ascii="Calibri" w:hAnsi="Calibri" w:cs="Calibri"/>
          <w:noProof/>
        </w:rPr>
        <w:tab/>
        <w:t xml:space="preserve">Pruesse, E., Quast, C., Knittel, K., Fuchs, B. M., Ludwig, W., Peplies, J. &amp; Glöckner, F. O. 2007 SILVA: a comprehensive online resource for quality checked and aligned ribosomal RNA sequence data compatible with ARB. </w:t>
      </w:r>
      <w:r w:rsidRPr="00AA008D">
        <w:rPr>
          <w:rFonts w:ascii="Calibri" w:hAnsi="Calibri" w:cs="Calibri"/>
          <w:i/>
          <w:iCs/>
          <w:noProof/>
        </w:rPr>
        <w:t>Nucleic Acids Res.</w:t>
      </w:r>
      <w:r w:rsidRPr="00AA008D">
        <w:rPr>
          <w:rFonts w:ascii="Calibri" w:hAnsi="Calibri" w:cs="Calibri"/>
          <w:noProof/>
        </w:rPr>
        <w:t xml:space="preserve"> </w:t>
      </w:r>
      <w:r w:rsidRPr="00AA008D">
        <w:rPr>
          <w:rFonts w:ascii="Calibri" w:hAnsi="Calibri" w:cs="Calibri"/>
          <w:b/>
          <w:bCs/>
          <w:noProof/>
        </w:rPr>
        <w:t>35</w:t>
      </w:r>
      <w:r w:rsidRPr="00AA008D">
        <w:rPr>
          <w:rFonts w:ascii="Calibri" w:hAnsi="Calibri" w:cs="Calibri"/>
          <w:noProof/>
        </w:rPr>
        <w:t>, 7188–7196. (doi:10.1093/nar/gkm864)</w:t>
      </w:r>
    </w:p>
    <w:p w14:paraId="3D44628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8.</w:t>
      </w:r>
      <w:r w:rsidRPr="00AA008D">
        <w:rPr>
          <w:rFonts w:ascii="Calibri" w:hAnsi="Calibri" w:cs="Calibri"/>
          <w:noProof/>
        </w:rPr>
        <w:tab/>
        <w:t xml:space="preserve">Edgar, R. C., Haas, B. J., Clemente, J. C., Quince, C. &amp; Knight, R. 2011 UCHIME improves sensitivity and speed of chimera detection. </w:t>
      </w:r>
      <w:r w:rsidRPr="00AA008D">
        <w:rPr>
          <w:rFonts w:ascii="Calibri" w:hAnsi="Calibri" w:cs="Calibri"/>
          <w:i/>
          <w:iCs/>
          <w:noProof/>
        </w:rPr>
        <w:t>Bioinformatics</w:t>
      </w:r>
      <w:r w:rsidRPr="00AA008D">
        <w:rPr>
          <w:rFonts w:ascii="Calibri" w:hAnsi="Calibri" w:cs="Calibri"/>
          <w:noProof/>
        </w:rPr>
        <w:t xml:space="preserve"> </w:t>
      </w:r>
      <w:r w:rsidRPr="00AA008D">
        <w:rPr>
          <w:rFonts w:ascii="Calibri" w:hAnsi="Calibri" w:cs="Calibri"/>
          <w:b/>
          <w:bCs/>
          <w:noProof/>
        </w:rPr>
        <w:t>27</w:t>
      </w:r>
      <w:r w:rsidRPr="00AA008D">
        <w:rPr>
          <w:rFonts w:ascii="Calibri" w:hAnsi="Calibri" w:cs="Calibri"/>
          <w:noProof/>
        </w:rPr>
        <w:t>, 2194–2200. (doi:10.1093/bioinformatics/btr381)</w:t>
      </w:r>
    </w:p>
    <w:p w14:paraId="03849E40"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9.</w:t>
      </w:r>
      <w:r w:rsidRPr="00AA008D">
        <w:rPr>
          <w:rFonts w:ascii="Calibri" w:hAnsi="Calibri" w:cs="Calibri"/>
          <w:noProof/>
        </w:rPr>
        <w:tab/>
        <w:t xml:space="preserve">Guillou, L. et al. 2013 The Protist Ribosomal Reference database (PR2): a catalog of unicellular eukaryote small sub-unit rRNA sequences with curated taxonomy. </w:t>
      </w:r>
      <w:r w:rsidRPr="00AA008D">
        <w:rPr>
          <w:rFonts w:ascii="Calibri" w:hAnsi="Calibri" w:cs="Calibri"/>
          <w:i/>
          <w:iCs/>
          <w:noProof/>
        </w:rPr>
        <w:t>Nucleic Acids Res.</w:t>
      </w:r>
      <w:r w:rsidRPr="00AA008D">
        <w:rPr>
          <w:rFonts w:ascii="Calibri" w:hAnsi="Calibri" w:cs="Calibri"/>
          <w:noProof/>
        </w:rPr>
        <w:t xml:space="preserve"> </w:t>
      </w:r>
      <w:r w:rsidRPr="00AA008D">
        <w:rPr>
          <w:rFonts w:ascii="Calibri" w:hAnsi="Calibri" w:cs="Calibri"/>
          <w:b/>
          <w:bCs/>
          <w:noProof/>
        </w:rPr>
        <w:t>41</w:t>
      </w:r>
      <w:r w:rsidRPr="00AA008D">
        <w:rPr>
          <w:rFonts w:ascii="Calibri" w:hAnsi="Calibri" w:cs="Calibri"/>
          <w:noProof/>
        </w:rPr>
        <w:t>, D597–D604. (doi:10.1093/nar/gks1160)</w:t>
      </w:r>
    </w:p>
    <w:p w14:paraId="11B7C27D"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lastRenderedPageBreak/>
        <w:t>10.</w:t>
      </w:r>
      <w:r w:rsidRPr="00AA008D">
        <w:rPr>
          <w:rFonts w:ascii="Calibri" w:hAnsi="Calibri" w:cs="Calibri"/>
          <w:noProof/>
        </w:rPr>
        <w:tab/>
        <w:t xml:space="preserve">Genitsaris, S., Monchy, S., Breton, E., Lecuyer, E. &amp; Christaki, U. 2016 Small-scale variability of protistan planktonic communities relative to environmental pressures and biotic interactions at two adjacent coastal stations . </w:t>
      </w:r>
      <w:r w:rsidRPr="00AA008D">
        <w:rPr>
          <w:rFonts w:ascii="Calibri" w:hAnsi="Calibri" w:cs="Calibri"/>
          <w:i/>
          <w:iCs/>
          <w:noProof/>
        </w:rPr>
        <w:t>Mar. Ecol. Prog. Ser.</w:t>
      </w:r>
      <w:r w:rsidRPr="00AA008D">
        <w:rPr>
          <w:rFonts w:ascii="Calibri" w:hAnsi="Calibri" w:cs="Calibri"/>
          <w:noProof/>
        </w:rPr>
        <w:t xml:space="preserve"> </w:t>
      </w:r>
      <w:r w:rsidRPr="00AA008D">
        <w:rPr>
          <w:rFonts w:ascii="Calibri" w:hAnsi="Calibri" w:cs="Calibri"/>
          <w:b/>
          <w:bCs/>
          <w:noProof/>
        </w:rPr>
        <w:t>548</w:t>
      </w:r>
      <w:r w:rsidRPr="00AA008D">
        <w:rPr>
          <w:rFonts w:ascii="Calibri" w:hAnsi="Calibri" w:cs="Calibri"/>
          <w:noProof/>
        </w:rPr>
        <w:t xml:space="preserve">, 61–75. </w:t>
      </w:r>
    </w:p>
    <w:p w14:paraId="51ACE297" w14:textId="77777777" w:rsidR="00AA008D" w:rsidRPr="00AA008D" w:rsidRDefault="00AA008D" w:rsidP="00AA008D">
      <w:pPr>
        <w:widowControl w:val="0"/>
        <w:autoSpaceDE w:val="0"/>
        <w:autoSpaceDN w:val="0"/>
        <w:adjustRightInd w:val="0"/>
        <w:spacing w:line="360" w:lineRule="auto"/>
        <w:ind w:left="640" w:hanging="640"/>
        <w:rPr>
          <w:rFonts w:ascii="Calibri" w:hAnsi="Calibri" w:cs="Calibri"/>
          <w:noProof/>
        </w:rPr>
      </w:pPr>
      <w:r w:rsidRPr="00AA008D">
        <w:rPr>
          <w:rFonts w:ascii="Calibri" w:hAnsi="Calibri" w:cs="Calibri"/>
          <w:noProof/>
        </w:rPr>
        <w:t>11.</w:t>
      </w:r>
      <w:r w:rsidRPr="00AA008D">
        <w:rPr>
          <w:rFonts w:ascii="Calibri" w:hAnsi="Calibri" w:cs="Calibri"/>
          <w:noProof/>
        </w:rPr>
        <w:tab/>
        <w:t xml:space="preserve">Mavropoulou, A. M., Mantziafou, A., Jarosz, E. &amp; Sofianos, S. 2016 The influence of Black Sea Water inflow and its synoptic time-scale variability in the North Aegean Sea hydrodynamics. </w:t>
      </w:r>
      <w:r w:rsidRPr="00AA008D">
        <w:rPr>
          <w:rFonts w:ascii="Calibri" w:hAnsi="Calibri" w:cs="Calibri"/>
          <w:i/>
          <w:iCs/>
          <w:noProof/>
        </w:rPr>
        <w:t>Ocean Dyn.</w:t>
      </w:r>
      <w:r w:rsidRPr="00AA008D">
        <w:rPr>
          <w:rFonts w:ascii="Calibri" w:hAnsi="Calibri" w:cs="Calibri"/>
          <w:noProof/>
        </w:rPr>
        <w:t xml:space="preserve"> </w:t>
      </w:r>
      <w:r w:rsidRPr="00AA008D">
        <w:rPr>
          <w:rFonts w:ascii="Calibri" w:hAnsi="Calibri" w:cs="Calibri"/>
          <w:b/>
          <w:bCs/>
          <w:noProof/>
        </w:rPr>
        <w:t>66</w:t>
      </w:r>
      <w:r w:rsidRPr="00AA008D">
        <w:rPr>
          <w:rFonts w:ascii="Calibri" w:hAnsi="Calibri" w:cs="Calibri"/>
          <w:noProof/>
        </w:rPr>
        <w:t>, 195–206. (doi:10.1007/s10236-016-0923-5)</w:t>
      </w:r>
    </w:p>
    <w:p w14:paraId="707DA8FF" w14:textId="77777777" w:rsidR="0074513D" w:rsidRPr="0074513D" w:rsidRDefault="006A634B" w:rsidP="00EE1BAD">
      <w:pPr>
        <w:pStyle w:val="western"/>
        <w:spacing w:beforeAutospacing="0" w:after="0" w:line="360" w:lineRule="auto"/>
        <w:rPr>
          <w:rFonts w:asciiTheme="minorHAnsi" w:hAnsiTheme="minorHAnsi" w:cstheme="minorHAnsi"/>
        </w:rPr>
      </w:pPr>
      <w:r>
        <w:rPr>
          <w:rFonts w:asciiTheme="minorHAnsi" w:hAnsiTheme="minorHAnsi" w:cstheme="minorHAnsi"/>
        </w:rPr>
        <w:fldChar w:fldCharType="end"/>
      </w:r>
    </w:p>
    <w:sectPr w:rsidR="0074513D" w:rsidRPr="0074513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Sofie Spatharis" w:date="2019-04-16T19:50:00Z" w:initials="SS">
    <w:p w14:paraId="068DCF15" w14:textId="17609737" w:rsidR="00EF061E" w:rsidRDefault="00EF061E">
      <w:pPr>
        <w:pStyle w:val="CommentText"/>
      </w:pPr>
      <w:r>
        <w:rPr>
          <w:rStyle w:val="CommentReference"/>
        </w:rPr>
        <w:annotationRef/>
      </w:r>
      <w:r w:rsidR="009B53B4">
        <w:t>Alex w</w:t>
      </w:r>
      <w:r>
        <w:t>hat does that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8DCF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e Spatharis">
    <w15:presenceInfo w15:providerId="Windows Live" w15:userId="250e9dc2fe88b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8"/>
    <w:rsid w:val="000021C2"/>
    <w:rsid w:val="000069E2"/>
    <w:rsid w:val="000110D2"/>
    <w:rsid w:val="00011EE1"/>
    <w:rsid w:val="0001282F"/>
    <w:rsid w:val="00015340"/>
    <w:rsid w:val="00021F92"/>
    <w:rsid w:val="00024BDA"/>
    <w:rsid w:val="00027917"/>
    <w:rsid w:val="00030D68"/>
    <w:rsid w:val="00033833"/>
    <w:rsid w:val="00037451"/>
    <w:rsid w:val="00040572"/>
    <w:rsid w:val="00041B73"/>
    <w:rsid w:val="00056DB8"/>
    <w:rsid w:val="00072351"/>
    <w:rsid w:val="0007357F"/>
    <w:rsid w:val="000744C0"/>
    <w:rsid w:val="00074B65"/>
    <w:rsid w:val="00077300"/>
    <w:rsid w:val="00081DF5"/>
    <w:rsid w:val="00085360"/>
    <w:rsid w:val="000857EA"/>
    <w:rsid w:val="00085A85"/>
    <w:rsid w:val="00091ED2"/>
    <w:rsid w:val="000A2DCE"/>
    <w:rsid w:val="000A61E0"/>
    <w:rsid w:val="000B76C9"/>
    <w:rsid w:val="000D72BC"/>
    <w:rsid w:val="000D7FC5"/>
    <w:rsid w:val="000E4E8C"/>
    <w:rsid w:val="000E5BD9"/>
    <w:rsid w:val="000E5E47"/>
    <w:rsid w:val="000F02FB"/>
    <w:rsid w:val="000F5F2A"/>
    <w:rsid w:val="001122EF"/>
    <w:rsid w:val="00112983"/>
    <w:rsid w:val="00114793"/>
    <w:rsid w:val="00115848"/>
    <w:rsid w:val="001241A7"/>
    <w:rsid w:val="00124851"/>
    <w:rsid w:val="001336AC"/>
    <w:rsid w:val="001379F4"/>
    <w:rsid w:val="001439FC"/>
    <w:rsid w:val="00145A37"/>
    <w:rsid w:val="00153913"/>
    <w:rsid w:val="00153C81"/>
    <w:rsid w:val="001601C0"/>
    <w:rsid w:val="00174D21"/>
    <w:rsid w:val="00181202"/>
    <w:rsid w:val="001862C9"/>
    <w:rsid w:val="00193A86"/>
    <w:rsid w:val="001A3F55"/>
    <w:rsid w:val="001A4C34"/>
    <w:rsid w:val="001A4D13"/>
    <w:rsid w:val="001A7AB0"/>
    <w:rsid w:val="001B3FC4"/>
    <w:rsid w:val="001C44CA"/>
    <w:rsid w:val="001C49E4"/>
    <w:rsid w:val="001D29DD"/>
    <w:rsid w:val="001D7171"/>
    <w:rsid w:val="001D7533"/>
    <w:rsid w:val="001E0B59"/>
    <w:rsid w:val="001E1AA2"/>
    <w:rsid w:val="001E4A5A"/>
    <w:rsid w:val="001E59F3"/>
    <w:rsid w:val="001F33F4"/>
    <w:rsid w:val="001F5BA4"/>
    <w:rsid w:val="00202A13"/>
    <w:rsid w:val="0021002E"/>
    <w:rsid w:val="002111C0"/>
    <w:rsid w:val="00222716"/>
    <w:rsid w:val="00226155"/>
    <w:rsid w:val="002266B7"/>
    <w:rsid w:val="0023174D"/>
    <w:rsid w:val="0023219B"/>
    <w:rsid w:val="00233141"/>
    <w:rsid w:val="00233709"/>
    <w:rsid w:val="0023413B"/>
    <w:rsid w:val="002422E5"/>
    <w:rsid w:val="00246CD1"/>
    <w:rsid w:val="0026305C"/>
    <w:rsid w:val="00266BAF"/>
    <w:rsid w:val="002718AB"/>
    <w:rsid w:val="00271B90"/>
    <w:rsid w:val="00273302"/>
    <w:rsid w:val="0028005B"/>
    <w:rsid w:val="00280D9C"/>
    <w:rsid w:val="0029009B"/>
    <w:rsid w:val="002903ED"/>
    <w:rsid w:val="0029362C"/>
    <w:rsid w:val="002A3AA0"/>
    <w:rsid w:val="002A6405"/>
    <w:rsid w:val="002B0E81"/>
    <w:rsid w:val="002B3795"/>
    <w:rsid w:val="002D3491"/>
    <w:rsid w:val="002D41A9"/>
    <w:rsid w:val="002D5F85"/>
    <w:rsid w:val="002D7560"/>
    <w:rsid w:val="002D7BA5"/>
    <w:rsid w:val="002E512B"/>
    <w:rsid w:val="002E5FE2"/>
    <w:rsid w:val="002E71E0"/>
    <w:rsid w:val="002F0333"/>
    <w:rsid w:val="002F4021"/>
    <w:rsid w:val="002F5767"/>
    <w:rsid w:val="002F5ED2"/>
    <w:rsid w:val="00301826"/>
    <w:rsid w:val="003054AA"/>
    <w:rsid w:val="0031044B"/>
    <w:rsid w:val="00314568"/>
    <w:rsid w:val="00320242"/>
    <w:rsid w:val="00324799"/>
    <w:rsid w:val="00330C51"/>
    <w:rsid w:val="003425EC"/>
    <w:rsid w:val="00362C86"/>
    <w:rsid w:val="00363404"/>
    <w:rsid w:val="0036573C"/>
    <w:rsid w:val="0037413B"/>
    <w:rsid w:val="00377B1E"/>
    <w:rsid w:val="0038075C"/>
    <w:rsid w:val="00381BA3"/>
    <w:rsid w:val="00382BDA"/>
    <w:rsid w:val="00382CC9"/>
    <w:rsid w:val="00387D84"/>
    <w:rsid w:val="00390799"/>
    <w:rsid w:val="0039610F"/>
    <w:rsid w:val="003B2226"/>
    <w:rsid w:val="003B60FE"/>
    <w:rsid w:val="003B7CC6"/>
    <w:rsid w:val="003C202D"/>
    <w:rsid w:val="003C6EFA"/>
    <w:rsid w:val="003D503F"/>
    <w:rsid w:val="003D6E0E"/>
    <w:rsid w:val="003E1140"/>
    <w:rsid w:val="003E5404"/>
    <w:rsid w:val="003E5B74"/>
    <w:rsid w:val="003F06AB"/>
    <w:rsid w:val="003F1D4F"/>
    <w:rsid w:val="0040196F"/>
    <w:rsid w:val="00405C31"/>
    <w:rsid w:val="00413887"/>
    <w:rsid w:val="00414DF9"/>
    <w:rsid w:val="00430799"/>
    <w:rsid w:val="00435595"/>
    <w:rsid w:val="00445557"/>
    <w:rsid w:val="00456B3C"/>
    <w:rsid w:val="0046297E"/>
    <w:rsid w:val="00462E13"/>
    <w:rsid w:val="004664B1"/>
    <w:rsid w:val="00467984"/>
    <w:rsid w:val="00476F4F"/>
    <w:rsid w:val="00484433"/>
    <w:rsid w:val="00497A98"/>
    <w:rsid w:val="004A2E10"/>
    <w:rsid w:val="004B1A13"/>
    <w:rsid w:val="004C0401"/>
    <w:rsid w:val="004C1F10"/>
    <w:rsid w:val="004E2A2A"/>
    <w:rsid w:val="004F3AC4"/>
    <w:rsid w:val="004F5660"/>
    <w:rsid w:val="00500810"/>
    <w:rsid w:val="0050311A"/>
    <w:rsid w:val="00506261"/>
    <w:rsid w:val="00510AD3"/>
    <w:rsid w:val="005142E1"/>
    <w:rsid w:val="00515930"/>
    <w:rsid w:val="00524B40"/>
    <w:rsid w:val="00524E06"/>
    <w:rsid w:val="00530F7C"/>
    <w:rsid w:val="005365C3"/>
    <w:rsid w:val="005400DD"/>
    <w:rsid w:val="0054772B"/>
    <w:rsid w:val="00551E45"/>
    <w:rsid w:val="00562030"/>
    <w:rsid w:val="00562D57"/>
    <w:rsid w:val="0056402B"/>
    <w:rsid w:val="0056455B"/>
    <w:rsid w:val="00567A07"/>
    <w:rsid w:val="00575605"/>
    <w:rsid w:val="005841D6"/>
    <w:rsid w:val="00585A5C"/>
    <w:rsid w:val="0059466F"/>
    <w:rsid w:val="005A1A38"/>
    <w:rsid w:val="005A7F91"/>
    <w:rsid w:val="005B070E"/>
    <w:rsid w:val="005B322F"/>
    <w:rsid w:val="005B5BB5"/>
    <w:rsid w:val="005C4BC2"/>
    <w:rsid w:val="005C6735"/>
    <w:rsid w:val="005E4D68"/>
    <w:rsid w:val="005E5589"/>
    <w:rsid w:val="005F6035"/>
    <w:rsid w:val="00600B90"/>
    <w:rsid w:val="00605F64"/>
    <w:rsid w:val="00606DEA"/>
    <w:rsid w:val="00616E9C"/>
    <w:rsid w:val="006247D2"/>
    <w:rsid w:val="00625F02"/>
    <w:rsid w:val="00632DB6"/>
    <w:rsid w:val="00634705"/>
    <w:rsid w:val="0063707B"/>
    <w:rsid w:val="006404A5"/>
    <w:rsid w:val="00640AC7"/>
    <w:rsid w:val="00641368"/>
    <w:rsid w:val="006431CE"/>
    <w:rsid w:val="0064535D"/>
    <w:rsid w:val="00645C74"/>
    <w:rsid w:val="00655E4B"/>
    <w:rsid w:val="00664457"/>
    <w:rsid w:val="00671B8A"/>
    <w:rsid w:val="006734D8"/>
    <w:rsid w:val="006809CF"/>
    <w:rsid w:val="00680C27"/>
    <w:rsid w:val="006814D7"/>
    <w:rsid w:val="0069220A"/>
    <w:rsid w:val="006925F8"/>
    <w:rsid w:val="006944ED"/>
    <w:rsid w:val="006A42EE"/>
    <w:rsid w:val="006A634B"/>
    <w:rsid w:val="006B26AF"/>
    <w:rsid w:val="006B6A21"/>
    <w:rsid w:val="006C44F6"/>
    <w:rsid w:val="006C50EB"/>
    <w:rsid w:val="006D51CF"/>
    <w:rsid w:val="006D5E39"/>
    <w:rsid w:val="006E0469"/>
    <w:rsid w:val="006E2561"/>
    <w:rsid w:val="00703295"/>
    <w:rsid w:val="0070597F"/>
    <w:rsid w:val="00705EE7"/>
    <w:rsid w:val="0070600A"/>
    <w:rsid w:val="00706B49"/>
    <w:rsid w:val="00711E6F"/>
    <w:rsid w:val="00712B0E"/>
    <w:rsid w:val="0071500F"/>
    <w:rsid w:val="007171DA"/>
    <w:rsid w:val="0072139A"/>
    <w:rsid w:val="007213B7"/>
    <w:rsid w:val="00724D2E"/>
    <w:rsid w:val="0073109D"/>
    <w:rsid w:val="00743351"/>
    <w:rsid w:val="0074513D"/>
    <w:rsid w:val="00753534"/>
    <w:rsid w:val="0075766E"/>
    <w:rsid w:val="00757803"/>
    <w:rsid w:val="00762167"/>
    <w:rsid w:val="00763EA7"/>
    <w:rsid w:val="00764CBC"/>
    <w:rsid w:val="00765217"/>
    <w:rsid w:val="007700D0"/>
    <w:rsid w:val="007843C3"/>
    <w:rsid w:val="00784772"/>
    <w:rsid w:val="007849E9"/>
    <w:rsid w:val="0078704C"/>
    <w:rsid w:val="007A3386"/>
    <w:rsid w:val="007A4672"/>
    <w:rsid w:val="007C3CFC"/>
    <w:rsid w:val="007C7DC5"/>
    <w:rsid w:val="007D7B4B"/>
    <w:rsid w:val="007E2A12"/>
    <w:rsid w:val="007E5924"/>
    <w:rsid w:val="007F16E2"/>
    <w:rsid w:val="007F172D"/>
    <w:rsid w:val="007F3A2F"/>
    <w:rsid w:val="007F40CE"/>
    <w:rsid w:val="007F4C9A"/>
    <w:rsid w:val="007F6D83"/>
    <w:rsid w:val="0080339C"/>
    <w:rsid w:val="00806BD7"/>
    <w:rsid w:val="00813059"/>
    <w:rsid w:val="00814BE9"/>
    <w:rsid w:val="00817DF2"/>
    <w:rsid w:val="00822D52"/>
    <w:rsid w:val="008258A8"/>
    <w:rsid w:val="0082796C"/>
    <w:rsid w:val="00834F3B"/>
    <w:rsid w:val="0084657A"/>
    <w:rsid w:val="00861625"/>
    <w:rsid w:val="00861CA9"/>
    <w:rsid w:val="008705BA"/>
    <w:rsid w:val="00870C03"/>
    <w:rsid w:val="00875101"/>
    <w:rsid w:val="0087766E"/>
    <w:rsid w:val="00887289"/>
    <w:rsid w:val="0089524C"/>
    <w:rsid w:val="00895967"/>
    <w:rsid w:val="00896B44"/>
    <w:rsid w:val="008A036D"/>
    <w:rsid w:val="008A0FD9"/>
    <w:rsid w:val="008A6A16"/>
    <w:rsid w:val="008C0D7D"/>
    <w:rsid w:val="008C3767"/>
    <w:rsid w:val="008C3CB6"/>
    <w:rsid w:val="008C7131"/>
    <w:rsid w:val="008D0592"/>
    <w:rsid w:val="008E1C9A"/>
    <w:rsid w:val="008E5C5F"/>
    <w:rsid w:val="008F1000"/>
    <w:rsid w:val="00904F9F"/>
    <w:rsid w:val="009079DA"/>
    <w:rsid w:val="00907FDA"/>
    <w:rsid w:val="0091756C"/>
    <w:rsid w:val="0092382B"/>
    <w:rsid w:val="00924122"/>
    <w:rsid w:val="00933498"/>
    <w:rsid w:val="00952886"/>
    <w:rsid w:val="00960B7A"/>
    <w:rsid w:val="00967C6A"/>
    <w:rsid w:val="00970352"/>
    <w:rsid w:val="00973D2A"/>
    <w:rsid w:val="009753CE"/>
    <w:rsid w:val="00985791"/>
    <w:rsid w:val="0099033D"/>
    <w:rsid w:val="0099150B"/>
    <w:rsid w:val="00993FBE"/>
    <w:rsid w:val="009957D2"/>
    <w:rsid w:val="009A2254"/>
    <w:rsid w:val="009A357A"/>
    <w:rsid w:val="009A38A0"/>
    <w:rsid w:val="009A4D5D"/>
    <w:rsid w:val="009A5341"/>
    <w:rsid w:val="009A56BE"/>
    <w:rsid w:val="009A613C"/>
    <w:rsid w:val="009B0A68"/>
    <w:rsid w:val="009B1939"/>
    <w:rsid w:val="009B2442"/>
    <w:rsid w:val="009B4859"/>
    <w:rsid w:val="009B4864"/>
    <w:rsid w:val="009B53B4"/>
    <w:rsid w:val="009B6CF7"/>
    <w:rsid w:val="009C5625"/>
    <w:rsid w:val="009C61C3"/>
    <w:rsid w:val="009C7FB3"/>
    <w:rsid w:val="009D1701"/>
    <w:rsid w:val="009D2982"/>
    <w:rsid w:val="009D4257"/>
    <w:rsid w:val="009E3A6A"/>
    <w:rsid w:val="009F2D71"/>
    <w:rsid w:val="009F49BB"/>
    <w:rsid w:val="00A05CB5"/>
    <w:rsid w:val="00A07BCE"/>
    <w:rsid w:val="00A12F16"/>
    <w:rsid w:val="00A13CC2"/>
    <w:rsid w:val="00A15EE2"/>
    <w:rsid w:val="00A22266"/>
    <w:rsid w:val="00A22843"/>
    <w:rsid w:val="00A22CE2"/>
    <w:rsid w:val="00A24619"/>
    <w:rsid w:val="00A365D5"/>
    <w:rsid w:val="00A404A9"/>
    <w:rsid w:val="00A42781"/>
    <w:rsid w:val="00A452BD"/>
    <w:rsid w:val="00A470D7"/>
    <w:rsid w:val="00A478DD"/>
    <w:rsid w:val="00A63E89"/>
    <w:rsid w:val="00A64A36"/>
    <w:rsid w:val="00A71165"/>
    <w:rsid w:val="00A711D2"/>
    <w:rsid w:val="00A75A2F"/>
    <w:rsid w:val="00A776AA"/>
    <w:rsid w:val="00A80EE1"/>
    <w:rsid w:val="00A8588D"/>
    <w:rsid w:val="00A85F77"/>
    <w:rsid w:val="00A87391"/>
    <w:rsid w:val="00A87E91"/>
    <w:rsid w:val="00A93BC3"/>
    <w:rsid w:val="00A9404D"/>
    <w:rsid w:val="00A976D1"/>
    <w:rsid w:val="00AA008D"/>
    <w:rsid w:val="00AA3A57"/>
    <w:rsid w:val="00AA62E9"/>
    <w:rsid w:val="00AA64CC"/>
    <w:rsid w:val="00AA74AA"/>
    <w:rsid w:val="00AB675F"/>
    <w:rsid w:val="00AB798A"/>
    <w:rsid w:val="00AC50F2"/>
    <w:rsid w:val="00AC6A42"/>
    <w:rsid w:val="00AC721E"/>
    <w:rsid w:val="00AE363C"/>
    <w:rsid w:val="00AE74F5"/>
    <w:rsid w:val="00AF122A"/>
    <w:rsid w:val="00AF2C49"/>
    <w:rsid w:val="00AF52D0"/>
    <w:rsid w:val="00AF5E5B"/>
    <w:rsid w:val="00AF672D"/>
    <w:rsid w:val="00B15145"/>
    <w:rsid w:val="00B1565D"/>
    <w:rsid w:val="00B16203"/>
    <w:rsid w:val="00B1646A"/>
    <w:rsid w:val="00B209F0"/>
    <w:rsid w:val="00B2234B"/>
    <w:rsid w:val="00B25BD7"/>
    <w:rsid w:val="00B25BFF"/>
    <w:rsid w:val="00B26E52"/>
    <w:rsid w:val="00B27704"/>
    <w:rsid w:val="00B30F26"/>
    <w:rsid w:val="00B31C56"/>
    <w:rsid w:val="00B31E42"/>
    <w:rsid w:val="00B32377"/>
    <w:rsid w:val="00B3787F"/>
    <w:rsid w:val="00B37C5C"/>
    <w:rsid w:val="00B43A04"/>
    <w:rsid w:val="00B43BD0"/>
    <w:rsid w:val="00B46F49"/>
    <w:rsid w:val="00B47223"/>
    <w:rsid w:val="00B47226"/>
    <w:rsid w:val="00B517CF"/>
    <w:rsid w:val="00B54735"/>
    <w:rsid w:val="00B61FA4"/>
    <w:rsid w:val="00B62835"/>
    <w:rsid w:val="00B67544"/>
    <w:rsid w:val="00B71322"/>
    <w:rsid w:val="00B721A0"/>
    <w:rsid w:val="00B7472E"/>
    <w:rsid w:val="00B754DB"/>
    <w:rsid w:val="00B9266C"/>
    <w:rsid w:val="00BB4223"/>
    <w:rsid w:val="00BD076D"/>
    <w:rsid w:val="00BD72A6"/>
    <w:rsid w:val="00BE5A7A"/>
    <w:rsid w:val="00BF04B1"/>
    <w:rsid w:val="00BF13C9"/>
    <w:rsid w:val="00BF221D"/>
    <w:rsid w:val="00BF6D22"/>
    <w:rsid w:val="00C049E4"/>
    <w:rsid w:val="00C100F3"/>
    <w:rsid w:val="00C1371E"/>
    <w:rsid w:val="00C158B9"/>
    <w:rsid w:val="00C16EB5"/>
    <w:rsid w:val="00C21A4C"/>
    <w:rsid w:val="00C21AD1"/>
    <w:rsid w:val="00C221AB"/>
    <w:rsid w:val="00C229EF"/>
    <w:rsid w:val="00C41B07"/>
    <w:rsid w:val="00C42A3F"/>
    <w:rsid w:val="00C47687"/>
    <w:rsid w:val="00C513E7"/>
    <w:rsid w:val="00C65BAC"/>
    <w:rsid w:val="00C675B3"/>
    <w:rsid w:val="00C8056D"/>
    <w:rsid w:val="00C831AA"/>
    <w:rsid w:val="00C83504"/>
    <w:rsid w:val="00C84BA2"/>
    <w:rsid w:val="00C86757"/>
    <w:rsid w:val="00C87551"/>
    <w:rsid w:val="00C90A6A"/>
    <w:rsid w:val="00CA2454"/>
    <w:rsid w:val="00CA6E75"/>
    <w:rsid w:val="00CB1AE9"/>
    <w:rsid w:val="00CC3105"/>
    <w:rsid w:val="00CC4055"/>
    <w:rsid w:val="00CC5434"/>
    <w:rsid w:val="00CC75CE"/>
    <w:rsid w:val="00CD699E"/>
    <w:rsid w:val="00CE272E"/>
    <w:rsid w:val="00CE77B4"/>
    <w:rsid w:val="00CF0977"/>
    <w:rsid w:val="00CF342E"/>
    <w:rsid w:val="00CF42F7"/>
    <w:rsid w:val="00CF5CC1"/>
    <w:rsid w:val="00D0599D"/>
    <w:rsid w:val="00D07302"/>
    <w:rsid w:val="00D07ECF"/>
    <w:rsid w:val="00D13A5D"/>
    <w:rsid w:val="00D14914"/>
    <w:rsid w:val="00D15F69"/>
    <w:rsid w:val="00D27681"/>
    <w:rsid w:val="00D31A6B"/>
    <w:rsid w:val="00D3548E"/>
    <w:rsid w:val="00D36569"/>
    <w:rsid w:val="00D37B08"/>
    <w:rsid w:val="00D41728"/>
    <w:rsid w:val="00D439B2"/>
    <w:rsid w:val="00D5735C"/>
    <w:rsid w:val="00D610F2"/>
    <w:rsid w:val="00D6545A"/>
    <w:rsid w:val="00D75A91"/>
    <w:rsid w:val="00D77B74"/>
    <w:rsid w:val="00D77C00"/>
    <w:rsid w:val="00D80574"/>
    <w:rsid w:val="00D85864"/>
    <w:rsid w:val="00DA13F6"/>
    <w:rsid w:val="00DA43E4"/>
    <w:rsid w:val="00DB4660"/>
    <w:rsid w:val="00DB7007"/>
    <w:rsid w:val="00DB7A93"/>
    <w:rsid w:val="00DC0030"/>
    <w:rsid w:val="00DC0145"/>
    <w:rsid w:val="00DC6217"/>
    <w:rsid w:val="00DD2103"/>
    <w:rsid w:val="00DD2E88"/>
    <w:rsid w:val="00DD4AFE"/>
    <w:rsid w:val="00DE277D"/>
    <w:rsid w:val="00DE3589"/>
    <w:rsid w:val="00DF2543"/>
    <w:rsid w:val="00DF4996"/>
    <w:rsid w:val="00DF4DD7"/>
    <w:rsid w:val="00DF6454"/>
    <w:rsid w:val="00DF6A56"/>
    <w:rsid w:val="00DF7E09"/>
    <w:rsid w:val="00E037A9"/>
    <w:rsid w:val="00E03EBB"/>
    <w:rsid w:val="00E148BE"/>
    <w:rsid w:val="00E20791"/>
    <w:rsid w:val="00E21BE4"/>
    <w:rsid w:val="00E23553"/>
    <w:rsid w:val="00E273E7"/>
    <w:rsid w:val="00E47988"/>
    <w:rsid w:val="00E51EC9"/>
    <w:rsid w:val="00E52C47"/>
    <w:rsid w:val="00E55AC5"/>
    <w:rsid w:val="00E55E45"/>
    <w:rsid w:val="00E570A6"/>
    <w:rsid w:val="00E62EF0"/>
    <w:rsid w:val="00E67C14"/>
    <w:rsid w:val="00E7408D"/>
    <w:rsid w:val="00E756ED"/>
    <w:rsid w:val="00E85338"/>
    <w:rsid w:val="00E85904"/>
    <w:rsid w:val="00EB08DA"/>
    <w:rsid w:val="00EB15F2"/>
    <w:rsid w:val="00EB1A16"/>
    <w:rsid w:val="00EB75BF"/>
    <w:rsid w:val="00EC338F"/>
    <w:rsid w:val="00EC61B2"/>
    <w:rsid w:val="00EC654B"/>
    <w:rsid w:val="00ED12F1"/>
    <w:rsid w:val="00EE1BAD"/>
    <w:rsid w:val="00EE1D31"/>
    <w:rsid w:val="00EE346E"/>
    <w:rsid w:val="00EE3E76"/>
    <w:rsid w:val="00EE7DF2"/>
    <w:rsid w:val="00EF061E"/>
    <w:rsid w:val="00EF1BD7"/>
    <w:rsid w:val="00EF2BB6"/>
    <w:rsid w:val="00EF5488"/>
    <w:rsid w:val="00F00F40"/>
    <w:rsid w:val="00F036B1"/>
    <w:rsid w:val="00F06A72"/>
    <w:rsid w:val="00F1415F"/>
    <w:rsid w:val="00F1467F"/>
    <w:rsid w:val="00F201E4"/>
    <w:rsid w:val="00F2652D"/>
    <w:rsid w:val="00F268C8"/>
    <w:rsid w:val="00F33955"/>
    <w:rsid w:val="00F41EDA"/>
    <w:rsid w:val="00F45C45"/>
    <w:rsid w:val="00F46217"/>
    <w:rsid w:val="00F6261C"/>
    <w:rsid w:val="00F66778"/>
    <w:rsid w:val="00F66B8C"/>
    <w:rsid w:val="00F6748E"/>
    <w:rsid w:val="00F7697B"/>
    <w:rsid w:val="00F80DDD"/>
    <w:rsid w:val="00F83BC5"/>
    <w:rsid w:val="00F8622F"/>
    <w:rsid w:val="00F87B4D"/>
    <w:rsid w:val="00F91591"/>
    <w:rsid w:val="00F949A5"/>
    <w:rsid w:val="00FA2E05"/>
    <w:rsid w:val="00FB1756"/>
    <w:rsid w:val="00FB1E91"/>
    <w:rsid w:val="00FB5D2C"/>
    <w:rsid w:val="00FB6098"/>
    <w:rsid w:val="00FC00B5"/>
    <w:rsid w:val="00FC7974"/>
    <w:rsid w:val="00FD0358"/>
    <w:rsid w:val="00FD3B58"/>
    <w:rsid w:val="00FD60EA"/>
    <w:rsid w:val="00FD74C0"/>
    <w:rsid w:val="00FE19FF"/>
    <w:rsid w:val="00FE36B8"/>
    <w:rsid w:val="00FE4F43"/>
    <w:rsid w:val="00FF0C22"/>
    <w:rsid w:val="00FF1ADF"/>
    <w:rsid w:val="00F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79A5"/>
  <w15:chartTrackingRefBased/>
  <w15:docId w15:val="{FA538813-8211-45B5-9410-92A811CD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2E88"/>
    <w:rPr>
      <w:sz w:val="16"/>
      <w:szCs w:val="16"/>
    </w:rPr>
  </w:style>
  <w:style w:type="paragraph" w:styleId="Caption">
    <w:name w:val="caption"/>
    <w:basedOn w:val="Normal"/>
    <w:next w:val="Normal"/>
    <w:uiPriority w:val="35"/>
    <w:unhideWhenUsed/>
    <w:qFormat/>
    <w:rsid w:val="00DD2E88"/>
    <w:pPr>
      <w:spacing w:after="200"/>
    </w:pPr>
    <w:rPr>
      <w:i/>
      <w:iCs/>
      <w:color w:val="44546A" w:themeColor="text2"/>
      <w:sz w:val="18"/>
      <w:szCs w:val="18"/>
    </w:rPr>
  </w:style>
  <w:style w:type="paragraph" w:customStyle="1" w:styleId="western">
    <w:name w:val="western"/>
    <w:basedOn w:val="Normal"/>
    <w:qFormat/>
    <w:rsid w:val="00DD2E88"/>
    <w:pPr>
      <w:spacing w:beforeAutospacing="1" w:after="142" w:line="288" w:lineRule="auto"/>
    </w:pPr>
    <w:rPr>
      <w:rFonts w:ascii="Calibri" w:eastAsia="Noto Serif CJK SC" w:hAnsi="Calibri"/>
      <w:color w:val="00000A"/>
      <w:kern w:val="2"/>
      <w:lang w:val="en-US" w:eastAsia="en-US"/>
    </w:rPr>
  </w:style>
  <w:style w:type="paragraph" w:styleId="CommentText">
    <w:name w:val="annotation text"/>
    <w:basedOn w:val="Normal"/>
    <w:link w:val="CommentTextChar"/>
    <w:uiPriority w:val="99"/>
    <w:semiHidden/>
    <w:unhideWhenUsed/>
    <w:rsid w:val="00A87E91"/>
    <w:rPr>
      <w:sz w:val="20"/>
      <w:szCs w:val="20"/>
    </w:rPr>
  </w:style>
  <w:style w:type="character" w:customStyle="1" w:styleId="CommentTextChar">
    <w:name w:val="Comment Text Char"/>
    <w:basedOn w:val="DefaultParagraphFont"/>
    <w:link w:val="CommentText"/>
    <w:uiPriority w:val="99"/>
    <w:semiHidden/>
    <w:rsid w:val="00A87E9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87E91"/>
    <w:rPr>
      <w:b/>
      <w:bCs/>
    </w:rPr>
  </w:style>
  <w:style w:type="character" w:customStyle="1" w:styleId="CommentSubjectChar">
    <w:name w:val="Comment Subject Char"/>
    <w:basedOn w:val="CommentTextChar"/>
    <w:link w:val="CommentSubject"/>
    <w:uiPriority w:val="99"/>
    <w:semiHidden/>
    <w:rsid w:val="00A87E9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8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9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0AB1-FCA2-4C5E-86D8-BB3FEB85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Spatharis</dc:creator>
  <cp:keywords/>
  <dc:description/>
  <cp:lastModifiedBy>Sofie Spatharis</cp:lastModifiedBy>
  <cp:revision>39</cp:revision>
  <dcterms:created xsi:type="dcterms:W3CDTF">2019-03-01T17:35:00Z</dcterms:created>
  <dcterms:modified xsi:type="dcterms:W3CDTF">2019-04-16T18:52:00Z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http://www.zotero.org/styles/functional-ecology</vt:lpwstr>
  </property>
  <property fmtid="{D5CDD505-2E9C-101B-9397-08002B2CF9AE}" pid="3" name="Mendeley Recent Style Name 0_1">
    <vt:lpwstr>Functional Ecology</vt:lpwstr>
  </property>
  <property fmtid="{D5CDD505-2E9C-101B-9397-08002B2CF9AE}" pid="4" name="Mendeley Recent Style Id 1_1">
    <vt:lpwstr>http://www.zotero.org/styles/global-change-biology</vt:lpwstr>
  </property>
  <property fmtid="{D5CDD505-2E9C-101B-9397-08002B2CF9AE}" pid="5" name="Mendeley Recent Style Name 1_1">
    <vt:lpwstr>Global Change Biology</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http://www.zotero.org/styles/philosophical-transactions-of-the-royal-society-b</vt:lpwstr>
  </property>
  <property fmtid="{D5CDD505-2E9C-101B-9397-08002B2CF9AE}" pid="15" name="Mendeley Recent Style Name 6_1">
    <vt:lpwstr>Philosophical Transactions of the Royal Society B</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http://www.zotero.org/styles/trends-in-ecology-and-evolution</vt:lpwstr>
  </property>
  <property fmtid="{D5CDD505-2E9C-101B-9397-08002B2CF9AE}" pid="19" name="Mendeley Recent Style Name 8_1">
    <vt:lpwstr>Trends in Ecology &amp; Evolution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3acea6c9-8ad2-31c6-ab06-8c2c371f2853</vt:lpwstr>
  </property>
  <property fmtid="{D5CDD505-2E9C-101B-9397-08002B2CF9AE}" pid="24" name="Mendeley Citation Style_1">
    <vt:lpwstr>http://www.zotero.org/styles/philosophical-transactions-of-the-royal-society-b</vt:lpwstr>
  </property>
</Properties>
</file>