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2306" w14:textId="0BF579CA" w:rsidR="00525EEE" w:rsidRPr="006828BB" w:rsidRDefault="006667E5" w:rsidP="009F5B5F">
      <w:pPr>
        <w:jc w:val="center"/>
        <w:rPr>
          <w:ins w:id="0" w:author="amtracy8@gmail.com" w:date="2019-09-16T11:49:00Z"/>
          <w:b/>
          <w:i/>
          <w:rPrChange w:id="1" w:author="amtracy8@gmail.com" w:date="2019-09-16T11:50:00Z">
            <w:rPr>
              <w:ins w:id="2" w:author="amtracy8@gmail.com" w:date="2019-09-16T11:49:00Z"/>
              <w:b/>
            </w:rPr>
          </w:rPrChange>
        </w:rPr>
      </w:pPr>
      <w:del w:id="3" w:author="amtracy8@gmail.com" w:date="2019-09-16T11:49:00Z">
        <w:r w:rsidRPr="006828BB" w:rsidDel="006828BB">
          <w:rPr>
            <w:b/>
            <w:i/>
            <w:rPrChange w:id="4" w:author="amtracy8@gmail.com" w:date="2019-09-16T11:50:00Z">
              <w:rPr>
                <w:b/>
              </w:rPr>
            </w:rPrChange>
          </w:rPr>
          <w:delText xml:space="preserve">Tracy et al. </w:delText>
        </w:r>
      </w:del>
      <w:r w:rsidR="0034705F" w:rsidRPr="006828BB">
        <w:rPr>
          <w:b/>
          <w:i/>
          <w:rPrChange w:id="5" w:author="amtracy8@gmail.com" w:date="2019-09-16T11:50:00Z">
            <w:rPr>
              <w:b/>
            </w:rPr>
          </w:rPrChange>
        </w:rPr>
        <w:t xml:space="preserve">Electronic </w:t>
      </w:r>
      <w:r w:rsidR="00E803F4" w:rsidRPr="006828BB">
        <w:rPr>
          <w:b/>
          <w:i/>
          <w:rPrChange w:id="6" w:author="amtracy8@gmail.com" w:date="2019-09-16T11:50:00Z">
            <w:rPr>
              <w:b/>
            </w:rPr>
          </w:rPrChange>
        </w:rPr>
        <w:t xml:space="preserve">Supplementary </w:t>
      </w:r>
      <w:r w:rsidR="00074E38" w:rsidRPr="006828BB">
        <w:rPr>
          <w:b/>
          <w:i/>
          <w:rPrChange w:id="7" w:author="amtracy8@gmail.com" w:date="2019-09-16T11:50:00Z">
            <w:rPr>
              <w:b/>
            </w:rPr>
          </w:rPrChange>
        </w:rPr>
        <w:t>Material</w:t>
      </w:r>
    </w:p>
    <w:p w14:paraId="01E6BEBF" w14:textId="77777777" w:rsidR="00DA01BF" w:rsidRDefault="00DA01BF" w:rsidP="00DA01BF">
      <w:pPr>
        <w:outlineLvl w:val="0"/>
        <w:rPr>
          <w:ins w:id="8" w:author="amtracy8@gmail.com" w:date="2019-09-16T12:01:00Z"/>
          <w:rFonts w:eastAsia="Times New Roman"/>
          <w:b/>
          <w:bCs/>
          <w:lang w:val="en-GB"/>
        </w:rPr>
        <w:pPrChange w:id="9" w:author="amtracy8@gmail.com" w:date="2019-09-16T12:01:00Z">
          <w:pPr>
            <w:jc w:val="center"/>
          </w:pPr>
        </w:pPrChange>
      </w:pPr>
    </w:p>
    <w:p w14:paraId="683570D2" w14:textId="5764A70A" w:rsidR="006828BB" w:rsidRPr="00DA01BF" w:rsidRDefault="00DA01BF" w:rsidP="00DA01BF">
      <w:pPr>
        <w:outlineLvl w:val="0"/>
        <w:rPr>
          <w:ins w:id="10" w:author="amtracy8@gmail.com" w:date="2019-09-16T11:49:00Z"/>
          <w:rFonts w:eastAsia="Times New Roman"/>
          <w:bCs/>
          <w:lang w:val="en-GB"/>
          <w:rPrChange w:id="11" w:author="amtracy8@gmail.com" w:date="2019-09-16T12:01:00Z">
            <w:rPr>
              <w:ins w:id="12" w:author="amtracy8@gmail.com" w:date="2019-09-16T11:49:00Z"/>
              <w:rFonts w:eastAsia="Times New Roman"/>
              <w:b/>
              <w:lang w:val="en-GB"/>
            </w:rPr>
          </w:rPrChange>
        </w:rPr>
        <w:pPrChange w:id="13" w:author="amtracy8@gmail.com" w:date="2019-09-16T12:01:00Z">
          <w:pPr>
            <w:jc w:val="center"/>
          </w:pPr>
        </w:pPrChange>
      </w:pPr>
      <w:ins w:id="14" w:author="amtracy8@gmail.com" w:date="2019-09-16T12:01:00Z">
        <w:r>
          <w:rPr>
            <w:rFonts w:eastAsia="Times New Roman"/>
            <w:b/>
            <w:bCs/>
            <w:lang w:val="en-GB"/>
          </w:rPr>
          <w:t xml:space="preserve">Title: </w:t>
        </w:r>
      </w:ins>
      <w:ins w:id="15" w:author="amtracy8@gmail.com" w:date="2019-09-16T11:49:00Z">
        <w:r w:rsidR="006828BB" w:rsidRPr="00DA01BF">
          <w:rPr>
            <w:rFonts w:eastAsia="Times New Roman"/>
            <w:bCs/>
            <w:lang w:val="en-GB"/>
            <w:rPrChange w:id="16" w:author="amtracy8@gmail.com" w:date="2019-09-16T12:01:00Z">
              <w:rPr>
                <w:rFonts w:eastAsia="Times New Roman"/>
                <w:b/>
                <w:bCs/>
                <w:lang w:val="en-GB"/>
              </w:rPr>
            </w:rPrChange>
          </w:rPr>
          <w:t>Increases and decreases in marine disease reports in an era of global change</w:t>
        </w:r>
      </w:ins>
    </w:p>
    <w:p w14:paraId="34FEF146" w14:textId="77777777" w:rsidR="00DA01BF" w:rsidRDefault="006828BB" w:rsidP="006828BB">
      <w:pPr>
        <w:rPr>
          <w:ins w:id="17" w:author="amtracy8@gmail.com" w:date="2019-09-16T12:01:00Z"/>
          <w:rFonts w:eastAsia="Times New Roman"/>
          <w:vertAlign w:val="superscript"/>
          <w:lang w:val="en-GB"/>
        </w:rPr>
      </w:pPr>
      <w:ins w:id="18" w:author="amtracy8@gmail.com" w:date="2019-09-16T11:50:00Z">
        <w:r>
          <w:rPr>
            <w:rFonts w:eastAsia="Times New Roman"/>
            <w:b/>
            <w:lang w:val="en-GB"/>
          </w:rPr>
          <w:t xml:space="preserve">Authors: </w:t>
        </w:r>
      </w:ins>
      <w:ins w:id="19" w:author="amtracy8@gmail.com" w:date="2019-09-16T11:49:00Z">
        <w:r>
          <w:rPr>
            <w:rFonts w:eastAsia="Times New Roman"/>
            <w:lang w:val="en-GB"/>
          </w:rPr>
          <w:t>Allison M. Tracy</w:t>
        </w:r>
        <w:r w:rsidRPr="00166E9F">
          <w:rPr>
            <w:rFonts w:eastAsia="Times New Roman"/>
            <w:lang w:val="en-GB"/>
          </w:rPr>
          <w:t>, Madeline L. Pielmeier, Reyn M. Yoshioka, Scott F. Heron, C. Drew Harvell</w:t>
        </w:r>
      </w:ins>
    </w:p>
    <w:p w14:paraId="71951DF1" w14:textId="7FB725CC" w:rsidR="006828BB" w:rsidRPr="00DA01BF" w:rsidRDefault="00DA01BF" w:rsidP="006828BB">
      <w:pPr>
        <w:rPr>
          <w:ins w:id="20" w:author="amtracy8@gmail.com" w:date="2019-09-16T11:50:00Z"/>
          <w:rFonts w:eastAsia="Times New Roman"/>
          <w:vertAlign w:val="superscript"/>
          <w:lang w:val="en-GB"/>
          <w:rPrChange w:id="21" w:author="amtracy8@gmail.com" w:date="2019-09-16T12:02:00Z">
            <w:rPr>
              <w:ins w:id="22" w:author="amtracy8@gmail.com" w:date="2019-09-16T11:50:00Z"/>
              <w:rFonts w:eastAsia="Times New Roman"/>
              <w:b/>
              <w:lang w:val="en-GB"/>
            </w:rPr>
          </w:rPrChange>
        </w:rPr>
      </w:pPr>
      <w:ins w:id="23" w:author="amtracy8@gmail.com" w:date="2019-09-16T12:01:00Z">
        <w:r>
          <w:rPr>
            <w:rFonts w:eastAsia="Times New Roman"/>
            <w:b/>
            <w:lang w:val="en-GB"/>
          </w:rPr>
          <w:t xml:space="preserve">Journal: </w:t>
        </w:r>
      </w:ins>
      <w:ins w:id="24" w:author="amtracy8@gmail.com" w:date="2019-09-16T11:50:00Z">
        <w:r w:rsidR="006828BB" w:rsidRPr="00DA01BF">
          <w:rPr>
            <w:rFonts w:eastAsia="Times New Roman"/>
            <w:lang w:val="en-GB"/>
            <w:rPrChange w:id="25" w:author="amtracy8@gmail.com" w:date="2019-09-16T12:02:00Z">
              <w:rPr>
                <w:rFonts w:eastAsia="Times New Roman"/>
                <w:b/>
                <w:lang w:val="en-GB"/>
              </w:rPr>
            </w:rPrChange>
          </w:rPr>
          <w:t>Proceedings of the Royal Society B</w:t>
        </w:r>
      </w:ins>
    </w:p>
    <w:p w14:paraId="3A891897" w14:textId="22DC4BFB" w:rsidR="006828BB" w:rsidRPr="00DA01BF" w:rsidRDefault="006828BB" w:rsidP="00DA01BF">
      <w:pPr>
        <w:rPr>
          <w:rFonts w:eastAsia="Times New Roman"/>
          <w:b/>
          <w:lang w:val="en-GB"/>
          <w:rPrChange w:id="26" w:author="amtracy8@gmail.com" w:date="2019-09-16T12:02:00Z">
            <w:rPr>
              <w:b/>
            </w:rPr>
          </w:rPrChange>
        </w:rPr>
        <w:pPrChange w:id="27" w:author="amtracy8@gmail.com" w:date="2019-09-16T12:02:00Z">
          <w:pPr>
            <w:jc w:val="center"/>
          </w:pPr>
        </w:pPrChange>
      </w:pPr>
      <w:ins w:id="28" w:author="amtracy8@gmail.com" w:date="2019-09-16T11:50:00Z">
        <w:r w:rsidRPr="006828BB">
          <w:rPr>
            <w:b/>
            <w:rPrChange w:id="29" w:author="amtracy8@gmail.com" w:date="2019-09-16T11:50:00Z">
              <w:rPr/>
            </w:rPrChange>
          </w:rPr>
          <w:t>DOI:</w:t>
        </w:r>
        <w:r>
          <w:t xml:space="preserve"> </w:t>
        </w:r>
        <w:r w:rsidRPr="00C247B3">
          <w:t>10.1098/rspb</w:t>
        </w:r>
      </w:ins>
      <w:ins w:id="30" w:author="amtracy8@gmail.com" w:date="2019-09-16T11:51:00Z">
        <w:r>
          <w:t>.2019.</w:t>
        </w:r>
      </w:ins>
      <w:ins w:id="31" w:author="amtracy8@gmail.com" w:date="2019-09-16T11:52:00Z">
        <w:r>
          <w:t>1718</w:t>
        </w:r>
        <w:r w:rsidRPr="006828BB">
          <w:rPr>
            <w:b/>
          </w:rPr>
          <w:t xml:space="preserve"> </w:t>
        </w:r>
      </w:ins>
    </w:p>
    <w:p w14:paraId="6EB7D5D5" w14:textId="77777777" w:rsidR="00F03137" w:rsidRDefault="00F03137">
      <w:pPr>
        <w:rPr>
          <w:ins w:id="32" w:author="amtracy8@gmail.com" w:date="2019-09-16T12:02:00Z"/>
          <w:b/>
        </w:rPr>
      </w:pPr>
    </w:p>
    <w:p w14:paraId="1BA6CF89" w14:textId="77777777" w:rsidR="00DA01BF" w:rsidRDefault="00DA01BF">
      <w:pPr>
        <w:rPr>
          <w:b/>
        </w:rPr>
      </w:pPr>
    </w:p>
    <w:p w14:paraId="22DAEFBE" w14:textId="680996C1" w:rsidR="006667E5" w:rsidRDefault="006667E5">
      <w:pPr>
        <w:rPr>
          <w:b/>
        </w:rPr>
      </w:pPr>
      <w:r>
        <w:rPr>
          <w:b/>
        </w:rPr>
        <w:t>Methods</w:t>
      </w:r>
    </w:p>
    <w:p w14:paraId="442C06B1" w14:textId="77777777" w:rsidR="006667E5" w:rsidRPr="006667E5" w:rsidRDefault="006667E5">
      <w:pPr>
        <w:rPr>
          <w:b/>
        </w:rPr>
      </w:pPr>
    </w:p>
    <w:p w14:paraId="4FE24477" w14:textId="21CC4834" w:rsidR="00240611" w:rsidRDefault="00240611" w:rsidP="006667E5">
      <w:pPr>
        <w:pStyle w:val="ListParagraph"/>
        <w:numPr>
          <w:ilvl w:val="0"/>
          <w:numId w:val="1"/>
        </w:numPr>
      </w:pPr>
      <w:r>
        <w:t xml:space="preserve">Web of Science </w:t>
      </w:r>
      <w:r w:rsidR="00B94FC6">
        <w:t>D</w:t>
      </w:r>
      <w:r>
        <w:t xml:space="preserve">etails </w:t>
      </w:r>
    </w:p>
    <w:p w14:paraId="0A9FBFD2" w14:textId="77777777" w:rsidR="00240611" w:rsidRDefault="00240611" w:rsidP="00240611">
      <w:pPr>
        <w:ind w:left="360"/>
      </w:pPr>
    </w:p>
    <w:p w14:paraId="21C0BE8D" w14:textId="77777777" w:rsidR="00791E60" w:rsidRDefault="00240611" w:rsidP="00CB5E34">
      <w:pPr>
        <w:ind w:left="360" w:firstLine="360"/>
      </w:pPr>
      <w:r w:rsidRPr="00240611">
        <w:t>Taxon searches were refined by excluding irrelevant “Research Areas” (e.g. Government Law, Energy Fuels, Sports Sciences, or Business Economics) and including relevant “Document Types” (i.e., Article, Meeting, Book, Letter, Editorial, News, Report, Data Study, Case Report, Report, Data Set, Thesis Dissertation, Unspecified, and Other). Disease searches, which combined the relevant taxonomic string with the disease string, were refined only by including relevant “Document Types” and not by excluding irrelevant “Research Areas” because publications can be tagged with numerous “Research Areas” in Web of Science and we found that by excluding some areas of research, relevant publications were excluded from the results.</w:t>
      </w:r>
    </w:p>
    <w:p w14:paraId="3C812E7B" w14:textId="77777777" w:rsidR="00791E60" w:rsidRDefault="00791E60" w:rsidP="00CB5E34">
      <w:pPr>
        <w:ind w:left="360" w:firstLine="360"/>
      </w:pPr>
    </w:p>
    <w:p w14:paraId="1F2912DF" w14:textId="431F9941" w:rsidR="00791E60" w:rsidRPr="00CB5E34" w:rsidRDefault="00791E60" w:rsidP="00CB5E34">
      <w:pPr>
        <w:ind w:left="360" w:firstLine="360"/>
      </w:pPr>
    </w:p>
    <w:p w14:paraId="4FEE24B0" w14:textId="4B81DFBF" w:rsidR="00791E60" w:rsidRDefault="00791E60" w:rsidP="00CB5E34">
      <w:pPr>
        <w:rPr>
          <w:rFonts w:cs="Times New Roman"/>
        </w:rPr>
      </w:pPr>
      <w:r w:rsidRPr="00CB5E34">
        <w:rPr>
          <w:b/>
        </w:rPr>
        <w:t>Table S1.</w:t>
      </w:r>
      <w:r w:rsidRPr="00CB5E34">
        <w:t xml:space="preserve"> Search strings used in Web of Science: Italics represent the search strings in both </w:t>
      </w:r>
      <w:ins w:id="33" w:author="amtracy8@gmail.com" w:date="2019-09-15T21:18:00Z">
        <w:r w:rsidR="000146DC">
          <w:t xml:space="preserve">Ward and Lafferty 2004 (hereafter </w:t>
        </w:r>
      </w:ins>
      <w:r w:rsidRPr="00CB5E34">
        <w:t>WL04</w:t>
      </w:r>
      <w:ins w:id="34" w:author="amtracy8@gmail.com" w:date="2019-09-15T21:18:00Z">
        <w:r w:rsidR="000146DC">
          <w:t>)</w:t>
        </w:r>
      </w:ins>
      <w:r w:rsidRPr="00CB5E34">
        <w:t xml:space="preserve"> and this study, bold text represents additions in this study only, and strikethroughs </w:t>
      </w:r>
      <w:r w:rsidRPr="00CB5E34">
        <w:rPr>
          <w:rFonts w:cs="Times New Roman"/>
        </w:rPr>
        <w:t>indicate terms eliminated in this study.</w:t>
      </w:r>
    </w:p>
    <w:p w14:paraId="560FF043" w14:textId="77777777" w:rsidR="00791E60" w:rsidRPr="00CB5E34" w:rsidRDefault="00791E60" w:rsidP="00CB5E34">
      <w:pPr>
        <w:rPr>
          <w:rFonts w:cs="Times New Roman"/>
        </w:rPr>
      </w:pPr>
    </w:p>
    <w:p w14:paraId="7E02489A" w14:textId="77777777" w:rsidR="00791E60" w:rsidRDefault="00791E60" w:rsidP="00CB5E34">
      <w:pPr>
        <w:ind w:left="-360" w:firstLine="360"/>
        <w:rPr>
          <w:ins w:id="35" w:author="amtracy8@gmail.com" w:date="2019-09-15T21:19:00Z"/>
          <w:rFonts w:cs="Times New Roman"/>
          <w:b/>
          <w:lang w:val="en-GB"/>
        </w:rPr>
      </w:pPr>
      <w:r w:rsidRPr="00CB5E34">
        <w:rPr>
          <w:rFonts w:cs="Times New Roman"/>
          <w:b/>
          <w:lang w:val="en-GB"/>
        </w:rPr>
        <w:t>Taxonomic Group</w:t>
      </w:r>
      <w:r w:rsidRPr="00CB5E34">
        <w:rPr>
          <w:rFonts w:cs="Times New Roman"/>
          <w:b/>
          <w:lang w:val="en-GB"/>
        </w:rPr>
        <w:tab/>
      </w:r>
      <w:r w:rsidRPr="00CB5E34">
        <w:rPr>
          <w:rFonts w:cs="Times New Roman"/>
          <w:b/>
          <w:lang w:val="en-GB"/>
        </w:rPr>
        <w:tab/>
      </w:r>
      <w:r w:rsidRPr="00CB5E34">
        <w:rPr>
          <w:rFonts w:cs="Times New Roman"/>
          <w:b/>
          <w:lang w:val="en-GB"/>
        </w:rPr>
        <w:tab/>
      </w:r>
      <w:r w:rsidRPr="00CB5E34">
        <w:rPr>
          <w:rFonts w:cs="Times New Roman"/>
          <w:b/>
          <w:lang w:val="en-GB"/>
        </w:rPr>
        <w:tab/>
        <w:t xml:space="preserve">   Search String</w:t>
      </w:r>
    </w:p>
    <w:p w14:paraId="50716FF0" w14:textId="60E47DED" w:rsidR="000146DC" w:rsidRPr="00CB5E34" w:rsidRDefault="000146DC" w:rsidP="00CB5E34">
      <w:pPr>
        <w:ind w:left="-360" w:firstLine="360"/>
        <w:rPr>
          <w:rFonts w:cs="Times New Roman"/>
          <w:b/>
          <w:lang w:val="en-GB"/>
        </w:rPr>
      </w:pPr>
      <w:ins w:id="36" w:author="amtracy8@gmail.com" w:date="2019-09-15T21:19:00Z">
        <w:r>
          <w:rPr>
            <w:rFonts w:cs="Times New Roman"/>
            <w:b/>
            <w:lang w:val="en-GB"/>
          </w:rPr>
          <w:t>Or Disease String</w:t>
        </w:r>
      </w:ins>
    </w:p>
    <w:tbl>
      <w:tblPr>
        <w:tblStyle w:val="TableGrid"/>
        <w:tblW w:w="8910" w:type="dxa"/>
        <w:tblInd w:w="90" w:type="dxa"/>
        <w:tblBorders>
          <w:left w:val="none" w:sz="0" w:space="0" w:color="auto"/>
          <w:right w:val="none" w:sz="0" w:space="0" w:color="auto"/>
          <w:insideH w:val="none" w:sz="0" w:space="0" w:color="auto"/>
        </w:tblBorders>
        <w:tblLook w:val="04A0" w:firstRow="1" w:lastRow="0" w:firstColumn="1" w:lastColumn="0" w:noHBand="0" w:noVBand="1"/>
      </w:tblPr>
      <w:tblGrid>
        <w:gridCol w:w="1998"/>
        <w:gridCol w:w="6912"/>
      </w:tblGrid>
      <w:tr w:rsidR="00791E60" w:rsidRPr="00791E60" w14:paraId="24727A5E" w14:textId="77777777" w:rsidTr="0024636B">
        <w:tc>
          <w:tcPr>
            <w:tcW w:w="1998" w:type="dxa"/>
            <w:tcBorders>
              <w:bottom w:val="nil"/>
              <w:right w:val="nil"/>
            </w:tcBorders>
          </w:tcPr>
          <w:p w14:paraId="38A845E4"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bookmarkStart w:id="37" w:name="_Hlk507265581"/>
            <w:r w:rsidRPr="00CB5E34">
              <w:rPr>
                <w:rFonts w:cs="Times New Roman"/>
                <w:b/>
                <w:sz w:val="22"/>
                <w:szCs w:val="22"/>
                <w:lang w:val="en-GB"/>
              </w:rPr>
              <w:t>Corals</w:t>
            </w:r>
          </w:p>
        </w:tc>
        <w:tc>
          <w:tcPr>
            <w:tcW w:w="6912" w:type="dxa"/>
            <w:tcBorders>
              <w:top w:val="single" w:sz="4" w:space="0" w:color="auto"/>
              <w:left w:val="nil"/>
              <w:bottom w:val="nil"/>
            </w:tcBorders>
          </w:tcPr>
          <w:p w14:paraId="2A8DFEBE" w14:textId="77777777" w:rsidR="00791E60" w:rsidRPr="00CB5E34" w:rsidRDefault="00791E60" w:rsidP="00CB5E34">
            <w:pPr>
              <w:widowControl w:val="0"/>
              <w:autoSpaceDE w:val="0"/>
              <w:autoSpaceDN w:val="0"/>
              <w:adjustRightInd w:val="0"/>
              <w:spacing w:before="120" w:after="120"/>
              <w:rPr>
                <w:rFonts w:cs="Times New Roman"/>
                <w:i/>
                <w:sz w:val="22"/>
                <w:szCs w:val="22"/>
                <w:lang w:val="en-GB"/>
              </w:rPr>
            </w:pPr>
            <w:r w:rsidRPr="00CB5E34">
              <w:rPr>
                <w:rFonts w:cs="Times New Roman"/>
                <w:i/>
                <w:sz w:val="22"/>
                <w:szCs w:val="22"/>
                <w:lang w:val="en-GB"/>
              </w:rPr>
              <w:t xml:space="preserve">(coral* </w:t>
            </w:r>
            <w:r w:rsidRPr="00CB5E34">
              <w:rPr>
                <w:rFonts w:cs="Times New Roman"/>
                <w:i/>
                <w:strike/>
                <w:sz w:val="22"/>
                <w:szCs w:val="22"/>
                <w:lang w:val="en-GB"/>
              </w:rPr>
              <w:t>or reef*</w:t>
            </w:r>
            <w:r w:rsidRPr="00CB5E34">
              <w:rPr>
                <w:rFonts w:cs="Times New Roman"/>
                <w:i/>
                <w:sz w:val="22"/>
                <w:szCs w:val="22"/>
                <w:lang w:val="en-GB"/>
              </w:rPr>
              <w:t>)</w:t>
            </w:r>
          </w:p>
        </w:tc>
      </w:tr>
      <w:tr w:rsidR="00791E60" w:rsidRPr="00791E60" w14:paraId="2FAA5D64" w14:textId="77777777" w:rsidTr="0024636B">
        <w:tc>
          <w:tcPr>
            <w:tcW w:w="1998" w:type="dxa"/>
            <w:tcBorders>
              <w:top w:val="nil"/>
              <w:bottom w:val="nil"/>
              <w:right w:val="nil"/>
            </w:tcBorders>
          </w:tcPr>
          <w:p w14:paraId="56CD3C97"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Decapods</w:t>
            </w:r>
          </w:p>
        </w:tc>
        <w:tc>
          <w:tcPr>
            <w:tcW w:w="6912" w:type="dxa"/>
            <w:tcBorders>
              <w:top w:val="nil"/>
              <w:left w:val="nil"/>
              <w:bottom w:val="nil"/>
            </w:tcBorders>
          </w:tcPr>
          <w:p w14:paraId="1A9A61E5" w14:textId="77777777" w:rsidR="00791E60" w:rsidRPr="00CB5E34" w:rsidRDefault="00791E60" w:rsidP="00CB5E34">
            <w:pPr>
              <w:widowControl w:val="0"/>
              <w:autoSpaceDE w:val="0"/>
              <w:autoSpaceDN w:val="0"/>
              <w:adjustRightInd w:val="0"/>
              <w:spacing w:before="120" w:after="120"/>
              <w:rPr>
                <w:rFonts w:eastAsiaTheme="minorEastAsia" w:cs="Times New Roman"/>
                <w:i/>
                <w:sz w:val="22"/>
                <w:szCs w:val="22"/>
                <w:lang w:val="en-GB"/>
              </w:rPr>
            </w:pPr>
            <w:r w:rsidRPr="00CB5E34">
              <w:rPr>
                <w:rFonts w:cs="Times New Roman"/>
                <w:i/>
                <w:sz w:val="22"/>
                <w:szCs w:val="22"/>
                <w:lang w:val="en-GB"/>
              </w:rPr>
              <w:t>(crab* or lobster* or shrimp* or prawn*)</w:t>
            </w:r>
            <w:r w:rsidRPr="00CB5E34">
              <w:rPr>
                <w:rFonts w:cs="Times New Roman"/>
                <w:sz w:val="22"/>
                <w:szCs w:val="22"/>
                <w:lang w:val="en-GB"/>
              </w:rPr>
              <w:t xml:space="preserve"> not (</w:t>
            </w:r>
            <w:r w:rsidRPr="00CB5E34">
              <w:rPr>
                <w:rFonts w:cs="Times New Roman"/>
                <w:b/>
                <w:sz w:val="22"/>
                <w:szCs w:val="22"/>
                <w:lang w:val="en-GB"/>
              </w:rPr>
              <w:t>crabro or CRABPII</w:t>
            </w:r>
            <w:r w:rsidRPr="00CB5E34">
              <w:rPr>
                <w:rFonts w:cs="Times New Roman"/>
                <w:sz w:val="22"/>
                <w:szCs w:val="22"/>
                <w:lang w:val="en-GB"/>
              </w:rPr>
              <w:t xml:space="preserve"> or </w:t>
            </w:r>
            <w:r w:rsidRPr="00CB5E34">
              <w:rPr>
                <w:rFonts w:cs="Times New Roman"/>
                <w:i/>
                <w:sz w:val="22"/>
                <w:szCs w:val="22"/>
                <w:lang w:val="en-GB"/>
              </w:rPr>
              <w:t>crabgrass or Fallicambarus or Oroconectes or Procambarus or Dexteria or Eubranchipus or Streptocephalus or Gammarus or Cambarus or Mysis or Astracopsis or Macrobrachium or Coenobita or Birgus or Eriocheir or Gecarcinus or Epigrapsus or Aegla or Cardisoma or Paratya or Parannephrops or freshwater or fresh-water or (fresh and water))</w:t>
            </w:r>
          </w:p>
        </w:tc>
      </w:tr>
      <w:tr w:rsidR="00791E60" w:rsidRPr="00791E60" w14:paraId="300B06F7" w14:textId="77777777" w:rsidTr="0024636B">
        <w:tc>
          <w:tcPr>
            <w:tcW w:w="1998" w:type="dxa"/>
            <w:tcBorders>
              <w:top w:val="nil"/>
              <w:bottom w:val="nil"/>
              <w:right w:val="nil"/>
            </w:tcBorders>
          </w:tcPr>
          <w:p w14:paraId="35CD9EF1"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Echinoderms</w:t>
            </w:r>
          </w:p>
        </w:tc>
        <w:tc>
          <w:tcPr>
            <w:tcW w:w="6912" w:type="dxa"/>
            <w:tcBorders>
              <w:top w:val="nil"/>
              <w:left w:val="nil"/>
              <w:bottom w:val="nil"/>
            </w:tcBorders>
          </w:tcPr>
          <w:p w14:paraId="2C5766AF" w14:textId="77777777" w:rsidR="00791E60" w:rsidRPr="00CB5E34" w:rsidRDefault="00791E60" w:rsidP="00CB5E34">
            <w:pPr>
              <w:widowControl w:val="0"/>
              <w:autoSpaceDE w:val="0"/>
              <w:autoSpaceDN w:val="0"/>
              <w:adjustRightInd w:val="0"/>
              <w:spacing w:before="120" w:after="120"/>
              <w:ind w:right="-190"/>
              <w:rPr>
                <w:rFonts w:cs="Times New Roman"/>
                <w:i/>
                <w:sz w:val="22"/>
                <w:szCs w:val="22"/>
                <w:lang w:val="en-GB"/>
              </w:rPr>
            </w:pPr>
            <w:r w:rsidRPr="00CB5E34">
              <w:rPr>
                <w:rFonts w:cs="Times New Roman"/>
                <w:i/>
                <w:sz w:val="22"/>
                <w:szCs w:val="22"/>
                <w:lang w:val="en-GB"/>
              </w:rPr>
              <w:t>(echinoderm* or urchin* or seastar* or (sea and star*) or starfish* or (star and fish*) or brittlestar* or (brittle and star*) or ophiuroid* or seacucumber* or (sea and cucumber*) or asteroid* or echinoid* or holothuroid* or crinoid*))</w:t>
            </w:r>
          </w:p>
        </w:tc>
      </w:tr>
      <w:tr w:rsidR="00791E60" w:rsidRPr="00791E60" w14:paraId="6EA31B17" w14:textId="77777777" w:rsidTr="0024636B">
        <w:tc>
          <w:tcPr>
            <w:tcW w:w="1998" w:type="dxa"/>
            <w:tcBorders>
              <w:top w:val="nil"/>
              <w:bottom w:val="nil"/>
              <w:right w:val="nil"/>
            </w:tcBorders>
          </w:tcPr>
          <w:p w14:paraId="3216FED5"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Fish</w:t>
            </w:r>
          </w:p>
        </w:tc>
        <w:tc>
          <w:tcPr>
            <w:tcW w:w="6912" w:type="dxa"/>
            <w:tcBorders>
              <w:top w:val="nil"/>
              <w:left w:val="nil"/>
              <w:bottom w:val="nil"/>
            </w:tcBorders>
          </w:tcPr>
          <w:p w14:paraId="373B07B2" w14:textId="77777777" w:rsidR="00791E60" w:rsidRPr="00CB5E34" w:rsidRDefault="00791E60" w:rsidP="00CB5E34">
            <w:pPr>
              <w:widowControl w:val="0"/>
              <w:autoSpaceDE w:val="0"/>
              <w:autoSpaceDN w:val="0"/>
              <w:adjustRightInd w:val="0"/>
              <w:spacing w:before="120" w:after="120"/>
              <w:rPr>
                <w:rFonts w:eastAsiaTheme="minorEastAsia" w:cs="Times New Roman"/>
                <w:sz w:val="22"/>
                <w:szCs w:val="22"/>
                <w:lang w:val="en-GB"/>
              </w:rPr>
            </w:pPr>
            <w:r w:rsidRPr="00CB5E34">
              <w:rPr>
                <w:rFonts w:cs="Times New Roman"/>
                <w:i/>
                <w:sz w:val="22"/>
                <w:szCs w:val="22"/>
                <w:lang w:val="en-GB"/>
              </w:rPr>
              <w:t xml:space="preserve">(albacore* or amberjack* or anchov* or wreckfish* or bass* or blackfish* or bluefish* or burbot* or hake* or catfish* or cod* or haddock* or (dolphin* and fish) or drum* or croaker* or flounder* or halibut* or turbot* or grouper* or psettodid* or gag* or (sea and bass) or perch* or </w:t>
            </w:r>
            <w:r w:rsidRPr="00CB5E34">
              <w:rPr>
                <w:rFonts w:cs="Times New Roman"/>
                <w:i/>
                <w:sz w:val="22"/>
                <w:szCs w:val="22"/>
                <w:lang w:val="en-GB"/>
              </w:rPr>
              <w:lastRenderedPageBreak/>
              <w:t>rockfish* or pilchard* or pollock* or polluck* or sablefish* or salmon* or sardine* or shad* or scup* or snapper* or sole* or swordfish* or marlin* or spearfish* or sailfish* or tilefish* or tuna* or mackerel*)</w:t>
            </w:r>
            <w:r w:rsidRPr="00CB5E34">
              <w:rPr>
                <w:rFonts w:cs="Times New Roman"/>
                <w:sz w:val="22"/>
                <w:szCs w:val="22"/>
                <w:lang w:val="en-GB"/>
              </w:rPr>
              <w:t xml:space="preserve"> </w:t>
            </w:r>
            <w:r w:rsidRPr="00CB5E34">
              <w:rPr>
                <w:rFonts w:cs="Times New Roman"/>
                <w:b/>
                <w:sz w:val="22"/>
                <w:szCs w:val="22"/>
                <w:lang w:val="en-GB"/>
              </w:rPr>
              <w:t xml:space="preserve">not (salmonella or </w:t>
            </w:r>
            <w:r w:rsidRPr="00CB5E34">
              <w:rPr>
                <w:rFonts w:cs="Times New Roman"/>
                <w:b/>
                <w:sz w:val="22"/>
                <w:szCs w:val="22"/>
                <w:u w:val="single"/>
                <w:lang w:val="en-GB"/>
              </w:rPr>
              <w:t>salmonellosis</w:t>
            </w:r>
            <w:r w:rsidRPr="00CB5E34">
              <w:rPr>
                <w:rFonts w:cs="Times New Roman"/>
                <w:b/>
                <w:sz w:val="22"/>
                <w:szCs w:val="22"/>
                <w:lang w:val="en-GB"/>
              </w:rPr>
              <w:t>)</w:t>
            </w:r>
            <w:r w:rsidRPr="00CB5E34">
              <w:rPr>
                <w:rFonts w:cs="Times New Roman"/>
                <w:sz w:val="22"/>
                <w:szCs w:val="22"/>
                <w:lang w:val="en-GB"/>
              </w:rPr>
              <w:t xml:space="preserve"> </w:t>
            </w:r>
            <w:r w:rsidRPr="00CB5E34">
              <w:rPr>
                <w:rFonts w:cs="Times New Roman"/>
                <w:i/>
                <w:sz w:val="22"/>
                <w:szCs w:val="22"/>
                <w:lang w:val="en-GB"/>
              </w:rPr>
              <w:t xml:space="preserve">not (coding or code* or codime* or </w:t>
            </w:r>
            <w:r w:rsidRPr="00CB5E34">
              <w:rPr>
                <w:rFonts w:cs="Times New Roman"/>
                <w:i/>
                <w:sz w:val="22"/>
                <w:szCs w:val="22"/>
                <w:u w:val="single"/>
                <w:lang w:val="en-GB"/>
              </w:rPr>
              <w:t>codium</w:t>
            </w:r>
            <w:r w:rsidRPr="00CB5E34">
              <w:rPr>
                <w:rFonts w:cs="Times New Roman"/>
                <w:i/>
                <w:sz w:val="22"/>
                <w:szCs w:val="22"/>
                <w:lang w:val="en-GB"/>
              </w:rPr>
              <w:t xml:space="preserve"> or codon*) not (freshwater or (fresh and water) or fresh-water) </w:t>
            </w:r>
            <w:r w:rsidRPr="00CB5E34">
              <w:rPr>
                <w:rFonts w:cs="Times New Roman"/>
                <w:b/>
                <w:sz w:val="22"/>
                <w:szCs w:val="22"/>
                <w:lang w:val="en-GB"/>
              </w:rPr>
              <w:t>not (bassoon) not (basse) not (soleus) not (tunab*) not (shadow* or shading or shade) not (salmonis) not (perchl*) not (codling) not (solenoid)</w:t>
            </w:r>
          </w:p>
        </w:tc>
      </w:tr>
      <w:tr w:rsidR="00791E60" w:rsidRPr="00791E60" w14:paraId="45191A08" w14:textId="77777777" w:rsidTr="0024636B">
        <w:tc>
          <w:tcPr>
            <w:tcW w:w="1998" w:type="dxa"/>
            <w:tcBorders>
              <w:top w:val="nil"/>
              <w:bottom w:val="nil"/>
              <w:right w:val="nil"/>
            </w:tcBorders>
          </w:tcPr>
          <w:p w14:paraId="025342FC" w14:textId="77777777" w:rsidR="00791E60" w:rsidRPr="00CB5E34" w:rsidRDefault="00791E60" w:rsidP="00CB5E34">
            <w:pPr>
              <w:widowControl w:val="0"/>
              <w:autoSpaceDE w:val="0"/>
              <w:autoSpaceDN w:val="0"/>
              <w:adjustRightInd w:val="0"/>
              <w:spacing w:before="120" w:after="120"/>
              <w:jc w:val="right"/>
              <w:rPr>
                <w:rFonts w:cs="Times New Roman"/>
                <w:sz w:val="22"/>
                <w:szCs w:val="22"/>
                <w:lang w:val="en-GB"/>
              </w:rPr>
            </w:pPr>
            <w:r w:rsidRPr="00CB5E34">
              <w:rPr>
                <w:rFonts w:cs="Times New Roman"/>
                <w:b/>
                <w:sz w:val="22"/>
                <w:szCs w:val="22"/>
                <w:lang w:val="en-GB"/>
              </w:rPr>
              <w:lastRenderedPageBreak/>
              <w:t>Mammals</w:t>
            </w:r>
          </w:p>
          <w:p w14:paraId="4F3D7A50"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p>
        </w:tc>
        <w:tc>
          <w:tcPr>
            <w:tcW w:w="6912" w:type="dxa"/>
            <w:tcBorders>
              <w:top w:val="nil"/>
              <w:left w:val="nil"/>
              <w:bottom w:val="nil"/>
            </w:tcBorders>
          </w:tcPr>
          <w:p w14:paraId="048A34D2" w14:textId="77777777" w:rsidR="00791E60" w:rsidRPr="00CB5E34" w:rsidRDefault="00791E60" w:rsidP="00CB5E34">
            <w:pPr>
              <w:widowControl w:val="0"/>
              <w:autoSpaceDE w:val="0"/>
              <w:autoSpaceDN w:val="0"/>
              <w:adjustRightInd w:val="0"/>
              <w:spacing w:before="120" w:after="120"/>
              <w:rPr>
                <w:rFonts w:eastAsiaTheme="minorEastAsia" w:cs="Times New Roman"/>
                <w:sz w:val="22"/>
                <w:szCs w:val="22"/>
                <w:lang w:val="en-GB"/>
              </w:rPr>
            </w:pPr>
            <w:r w:rsidRPr="00CB5E34">
              <w:rPr>
                <w:rFonts w:cs="Times New Roman"/>
                <w:i/>
                <w:sz w:val="22"/>
                <w:szCs w:val="22"/>
                <w:lang w:val="en-GB"/>
              </w:rPr>
              <w:t>(whale* or pinniped* or seal* or dolphin* or cetacean* or sealion* or (sea and otter*) or</w:t>
            </w:r>
            <w:r w:rsidRPr="00CB5E34">
              <w:rPr>
                <w:rFonts w:cs="Times New Roman"/>
                <w:sz w:val="22"/>
                <w:szCs w:val="22"/>
                <w:lang w:val="en-GB"/>
              </w:rPr>
              <w:t xml:space="preserve"> </w:t>
            </w:r>
            <w:r w:rsidRPr="00CB5E34">
              <w:rPr>
                <w:rFonts w:cs="Times New Roman"/>
                <w:b/>
                <w:sz w:val="22"/>
                <w:szCs w:val="22"/>
                <w:lang w:val="en-GB"/>
              </w:rPr>
              <w:t>(sea and lion*) or (</w:t>
            </w:r>
            <w:r w:rsidRPr="00CB5E34">
              <w:rPr>
                <w:rFonts w:cs="Times New Roman"/>
                <w:b/>
                <w:color w:val="1A1A1A"/>
                <w:sz w:val="22"/>
                <w:szCs w:val="22"/>
                <w:lang w:val="en-GB"/>
              </w:rPr>
              <w:t>enhydra and lutris)</w:t>
            </w:r>
            <w:r w:rsidRPr="00CB5E34">
              <w:rPr>
                <w:rFonts w:cs="Times New Roman"/>
                <w:sz w:val="22"/>
                <w:szCs w:val="22"/>
                <w:lang w:val="en-GB"/>
              </w:rPr>
              <w:t xml:space="preserve"> </w:t>
            </w:r>
            <w:r w:rsidRPr="00CB5E34">
              <w:rPr>
                <w:rFonts w:cs="Times New Roman"/>
                <w:i/>
                <w:sz w:val="22"/>
                <w:szCs w:val="22"/>
                <w:lang w:val="en-GB"/>
              </w:rPr>
              <w:t>or manatee*)</w:t>
            </w:r>
            <w:r w:rsidRPr="00CB5E34">
              <w:rPr>
                <w:rFonts w:cs="Times New Roman"/>
                <w:sz w:val="22"/>
                <w:szCs w:val="22"/>
                <w:lang w:val="en-GB"/>
              </w:rPr>
              <w:t xml:space="preserve"> </w:t>
            </w:r>
            <w:r w:rsidRPr="00CB5E34">
              <w:rPr>
                <w:rFonts w:cs="Times New Roman"/>
                <w:i/>
                <w:sz w:val="22"/>
                <w:szCs w:val="22"/>
                <w:lang w:val="en-GB"/>
              </w:rPr>
              <w:t>not (sealant* or sealed or sealer*))</w:t>
            </w:r>
          </w:p>
        </w:tc>
      </w:tr>
      <w:tr w:rsidR="00791E60" w:rsidRPr="00791E60" w14:paraId="365E965C" w14:textId="77777777" w:rsidTr="0024636B">
        <w:tc>
          <w:tcPr>
            <w:tcW w:w="1998" w:type="dxa"/>
            <w:tcBorders>
              <w:top w:val="nil"/>
              <w:bottom w:val="nil"/>
              <w:right w:val="nil"/>
            </w:tcBorders>
          </w:tcPr>
          <w:p w14:paraId="6F087228"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Molluscs</w:t>
            </w:r>
          </w:p>
        </w:tc>
        <w:tc>
          <w:tcPr>
            <w:tcW w:w="6912" w:type="dxa"/>
            <w:tcBorders>
              <w:top w:val="nil"/>
              <w:left w:val="nil"/>
              <w:bottom w:val="nil"/>
            </w:tcBorders>
          </w:tcPr>
          <w:p w14:paraId="32104CC9" w14:textId="77777777" w:rsidR="00791E60" w:rsidRPr="00CB5E34" w:rsidRDefault="00791E60" w:rsidP="00CB5E34">
            <w:pPr>
              <w:widowControl w:val="0"/>
              <w:autoSpaceDE w:val="0"/>
              <w:autoSpaceDN w:val="0"/>
              <w:adjustRightInd w:val="0"/>
              <w:spacing w:before="120" w:after="120"/>
              <w:rPr>
                <w:rFonts w:eastAsiaTheme="minorEastAsia" w:cs="Times New Roman"/>
                <w:i/>
                <w:sz w:val="22"/>
                <w:szCs w:val="22"/>
                <w:lang w:val="en-GB"/>
              </w:rPr>
            </w:pPr>
            <w:r w:rsidRPr="00CB5E34">
              <w:rPr>
                <w:rFonts w:cs="Times New Roman"/>
                <w:i/>
                <w:sz w:val="22"/>
                <w:szCs w:val="22"/>
                <w:lang w:val="en-GB"/>
              </w:rPr>
              <w:t>(mussel* or oyster* or clam* or quahog* or scallop* or abalone* or squid* or cuttlefish* or octopus* or conch* or nautilus* or snail* or limpet* or chiton* or caudofoveat* or aplacophora* or monoplacophora* or slug* or scaphopod* or nudibranch* or cockle* or piddock* or tusk*) not (freshwater or (fresh and water) or fresh-water or land or terrestrial)</w:t>
            </w:r>
          </w:p>
        </w:tc>
      </w:tr>
      <w:tr w:rsidR="00791E60" w:rsidRPr="00791E60" w14:paraId="0D9C47F5" w14:textId="77777777" w:rsidTr="0024636B">
        <w:tc>
          <w:tcPr>
            <w:tcW w:w="1998" w:type="dxa"/>
            <w:tcBorders>
              <w:top w:val="nil"/>
              <w:bottom w:val="nil"/>
              <w:right w:val="nil"/>
            </w:tcBorders>
          </w:tcPr>
          <w:p w14:paraId="65BB0B01"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Seagrasses</w:t>
            </w:r>
          </w:p>
        </w:tc>
        <w:tc>
          <w:tcPr>
            <w:tcW w:w="6912" w:type="dxa"/>
            <w:tcBorders>
              <w:top w:val="nil"/>
              <w:left w:val="nil"/>
              <w:bottom w:val="nil"/>
            </w:tcBorders>
          </w:tcPr>
          <w:p w14:paraId="53A21F6C" w14:textId="77777777" w:rsidR="00791E60" w:rsidRPr="00CB5E34" w:rsidRDefault="00791E60" w:rsidP="00CB5E34">
            <w:pPr>
              <w:widowControl w:val="0"/>
              <w:autoSpaceDE w:val="0"/>
              <w:autoSpaceDN w:val="0"/>
              <w:adjustRightInd w:val="0"/>
              <w:spacing w:before="120" w:after="120"/>
              <w:rPr>
                <w:rFonts w:eastAsiaTheme="minorEastAsia" w:cs="Times New Roman"/>
                <w:i/>
                <w:sz w:val="22"/>
                <w:szCs w:val="22"/>
                <w:lang w:val="en-GB"/>
              </w:rPr>
            </w:pPr>
            <w:r w:rsidRPr="00CB5E34">
              <w:rPr>
                <w:rFonts w:cs="Times New Roman"/>
                <w:i/>
                <w:sz w:val="22"/>
                <w:szCs w:val="22"/>
                <w:lang w:val="en-GB"/>
              </w:rPr>
              <w:t>(seagrass* or sea-grass* or (eel and grass*) or (turtle and grass*) or (shoal and grass*) or (manatee and grass*) or Zostera or Phyllospadix or Heterozostera or Posidonia or Halodule or Cymodocea or Syringodium or Amphibolis or Thalassodendron or Enhalus or Thalassia or Halophila))</w:t>
            </w:r>
          </w:p>
        </w:tc>
      </w:tr>
      <w:tr w:rsidR="00791E60" w:rsidRPr="00791E60" w14:paraId="17ED54D2" w14:textId="77777777" w:rsidTr="0024636B">
        <w:tc>
          <w:tcPr>
            <w:tcW w:w="1998" w:type="dxa"/>
            <w:tcBorders>
              <w:top w:val="nil"/>
              <w:bottom w:val="nil"/>
              <w:right w:val="nil"/>
            </w:tcBorders>
          </w:tcPr>
          <w:p w14:paraId="3F812DB0"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Sharks &amp; Rays</w:t>
            </w:r>
          </w:p>
        </w:tc>
        <w:tc>
          <w:tcPr>
            <w:tcW w:w="6912" w:type="dxa"/>
            <w:tcBorders>
              <w:top w:val="nil"/>
              <w:left w:val="nil"/>
              <w:bottom w:val="nil"/>
            </w:tcBorders>
          </w:tcPr>
          <w:p w14:paraId="59C28ECE" w14:textId="77777777" w:rsidR="00791E60" w:rsidRPr="00CB5E34" w:rsidRDefault="00791E60" w:rsidP="00CB5E34">
            <w:pPr>
              <w:widowControl w:val="0"/>
              <w:autoSpaceDE w:val="0"/>
              <w:autoSpaceDN w:val="0"/>
              <w:adjustRightInd w:val="0"/>
              <w:spacing w:before="120" w:after="120"/>
              <w:rPr>
                <w:rFonts w:eastAsiaTheme="minorEastAsia" w:cs="Times New Roman"/>
                <w:i/>
                <w:sz w:val="22"/>
                <w:szCs w:val="22"/>
                <w:lang w:val="en-GB"/>
              </w:rPr>
            </w:pPr>
            <w:r w:rsidRPr="00CB5E34">
              <w:rPr>
                <w:rFonts w:cs="Times New Roman"/>
                <w:i/>
                <w:sz w:val="22"/>
                <w:szCs w:val="22"/>
                <w:lang w:val="en-GB"/>
              </w:rPr>
              <w:t xml:space="preserve">(dogfish* or skate* or shark* or ray* or stingray* or whipray* or chimaera* or ratfish* or (saw and fish) or (guitar and fish)) not (freshwater or Disceus or Potamotrygon or x-ray* or raynaud*)) </w:t>
            </w:r>
          </w:p>
        </w:tc>
      </w:tr>
      <w:tr w:rsidR="00791E60" w:rsidRPr="00791E60" w14:paraId="364F9D9B" w14:textId="77777777" w:rsidTr="0024636B">
        <w:tc>
          <w:tcPr>
            <w:tcW w:w="1998" w:type="dxa"/>
            <w:tcBorders>
              <w:top w:val="nil"/>
              <w:bottom w:val="nil"/>
              <w:right w:val="nil"/>
            </w:tcBorders>
          </w:tcPr>
          <w:p w14:paraId="06DBC9EB"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Turtles</w:t>
            </w:r>
          </w:p>
        </w:tc>
        <w:tc>
          <w:tcPr>
            <w:tcW w:w="6912" w:type="dxa"/>
            <w:tcBorders>
              <w:top w:val="nil"/>
              <w:left w:val="nil"/>
              <w:bottom w:val="nil"/>
            </w:tcBorders>
          </w:tcPr>
          <w:p w14:paraId="38DDF6BE" w14:textId="77777777" w:rsidR="00791E60" w:rsidRPr="00CB5E34" w:rsidRDefault="00791E60" w:rsidP="00CB5E34">
            <w:pPr>
              <w:widowControl w:val="0"/>
              <w:autoSpaceDE w:val="0"/>
              <w:autoSpaceDN w:val="0"/>
              <w:adjustRightInd w:val="0"/>
              <w:spacing w:before="120" w:after="120"/>
              <w:rPr>
                <w:rFonts w:eastAsiaTheme="minorEastAsia" w:cs="Times New Roman"/>
                <w:i/>
                <w:sz w:val="22"/>
                <w:szCs w:val="22"/>
                <w:lang w:val="en-GB"/>
              </w:rPr>
            </w:pPr>
            <w:r w:rsidRPr="00CB5E34">
              <w:rPr>
                <w:rFonts w:cs="Times New Roman"/>
                <w:i/>
                <w:sz w:val="22"/>
                <w:szCs w:val="22"/>
                <w:lang w:val="en-GB"/>
              </w:rPr>
              <w:t>(Loggerhead* or Green or Leatherback* or Flatback* or Hawksbill* or (Kemp and Ridley) or (Olive and Ridley)) and turtle*)</w:t>
            </w:r>
          </w:p>
        </w:tc>
      </w:tr>
      <w:tr w:rsidR="00791E60" w:rsidRPr="00791E60" w14:paraId="7A72D3CD" w14:textId="77777777" w:rsidTr="0024636B">
        <w:tc>
          <w:tcPr>
            <w:tcW w:w="1998" w:type="dxa"/>
            <w:tcBorders>
              <w:top w:val="nil"/>
              <w:bottom w:val="nil"/>
              <w:right w:val="nil"/>
            </w:tcBorders>
          </w:tcPr>
          <w:p w14:paraId="275E2132"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Urchins</w:t>
            </w:r>
          </w:p>
        </w:tc>
        <w:tc>
          <w:tcPr>
            <w:tcW w:w="6912" w:type="dxa"/>
            <w:tcBorders>
              <w:top w:val="nil"/>
              <w:left w:val="nil"/>
              <w:bottom w:val="nil"/>
            </w:tcBorders>
          </w:tcPr>
          <w:p w14:paraId="612C457E" w14:textId="77777777" w:rsidR="00791E60" w:rsidRPr="00CB5E34" w:rsidRDefault="00791E60" w:rsidP="00CB5E34">
            <w:pPr>
              <w:widowControl w:val="0"/>
              <w:autoSpaceDE w:val="0"/>
              <w:autoSpaceDN w:val="0"/>
              <w:adjustRightInd w:val="0"/>
              <w:spacing w:before="120" w:after="120"/>
              <w:rPr>
                <w:rFonts w:cs="Times New Roman"/>
                <w:i/>
                <w:sz w:val="22"/>
                <w:szCs w:val="22"/>
                <w:lang w:val="en-GB"/>
              </w:rPr>
            </w:pPr>
            <w:r w:rsidRPr="00CB5E34">
              <w:rPr>
                <w:rFonts w:cs="Times New Roman"/>
                <w:i/>
                <w:sz w:val="22"/>
                <w:szCs w:val="22"/>
                <w:lang w:val="en-GB"/>
              </w:rPr>
              <w:t>(urchin*)</w:t>
            </w:r>
          </w:p>
        </w:tc>
      </w:tr>
      <w:tr w:rsidR="00791E60" w:rsidRPr="00791E60" w14:paraId="3B5E1D14" w14:textId="77777777" w:rsidTr="0024636B">
        <w:trPr>
          <w:trHeight w:val="1250"/>
        </w:trPr>
        <w:tc>
          <w:tcPr>
            <w:tcW w:w="1998" w:type="dxa"/>
            <w:tcBorders>
              <w:top w:val="nil"/>
              <w:left w:val="nil"/>
              <w:bottom w:val="single" w:sz="4" w:space="0" w:color="auto"/>
              <w:right w:val="nil"/>
            </w:tcBorders>
          </w:tcPr>
          <w:p w14:paraId="2234684B"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Disease String</w:t>
            </w:r>
          </w:p>
          <w:p w14:paraId="4F91D2CC" w14:textId="77777777" w:rsidR="00791E60" w:rsidRPr="00CB5E34" w:rsidRDefault="00791E60" w:rsidP="00CB5E34">
            <w:pPr>
              <w:widowControl w:val="0"/>
              <w:autoSpaceDE w:val="0"/>
              <w:autoSpaceDN w:val="0"/>
              <w:adjustRightInd w:val="0"/>
              <w:spacing w:before="120" w:after="120"/>
              <w:rPr>
                <w:rFonts w:cs="Times New Roman"/>
                <w:b/>
                <w:sz w:val="22"/>
                <w:szCs w:val="22"/>
                <w:lang w:val="en-GB"/>
              </w:rPr>
            </w:pPr>
          </w:p>
        </w:tc>
        <w:tc>
          <w:tcPr>
            <w:tcW w:w="6912" w:type="dxa"/>
            <w:tcBorders>
              <w:top w:val="nil"/>
              <w:left w:val="nil"/>
              <w:bottom w:val="single" w:sz="4" w:space="0" w:color="auto"/>
              <w:right w:val="nil"/>
            </w:tcBorders>
          </w:tcPr>
          <w:p w14:paraId="2850B5E0" w14:textId="77777777" w:rsidR="00791E60" w:rsidRPr="00CB5E34" w:rsidRDefault="00791E60" w:rsidP="00CB5E34">
            <w:pPr>
              <w:widowControl w:val="0"/>
              <w:autoSpaceDE w:val="0"/>
              <w:autoSpaceDN w:val="0"/>
              <w:adjustRightInd w:val="0"/>
              <w:spacing w:before="120" w:after="240"/>
              <w:rPr>
                <w:rFonts w:eastAsiaTheme="minorEastAsia" w:cs="Times New Roman"/>
                <w:i/>
                <w:sz w:val="22"/>
                <w:szCs w:val="22"/>
                <w:lang w:val="en-GB"/>
              </w:rPr>
            </w:pPr>
            <w:r w:rsidRPr="00CB5E34">
              <w:rPr>
                <w:rFonts w:cs="Times New Roman"/>
                <w:i/>
                <w:sz w:val="22"/>
                <w:szCs w:val="22"/>
                <w:lang w:val="en-GB"/>
              </w:rPr>
              <w:t>(disease* or parasit* or pathogen* or infect* or bleaching* or</w:t>
            </w:r>
            <w:r w:rsidRPr="00CB5E34">
              <w:rPr>
                <w:rFonts w:cs="Times New Roman"/>
                <w:sz w:val="22"/>
                <w:szCs w:val="22"/>
                <w:lang w:val="en-GB"/>
              </w:rPr>
              <w:t xml:space="preserve"> </w:t>
            </w:r>
            <w:r w:rsidRPr="00CB5E34">
              <w:rPr>
                <w:rFonts w:cs="Times New Roman"/>
                <w:b/>
                <w:sz w:val="22"/>
                <w:szCs w:val="22"/>
                <w:lang w:val="en-GB"/>
              </w:rPr>
              <w:t>prevalen*</w:t>
            </w:r>
            <w:r w:rsidRPr="00CB5E34">
              <w:rPr>
                <w:rFonts w:cs="Times New Roman"/>
                <w:i/>
                <w:sz w:val="22"/>
                <w:szCs w:val="22"/>
                <w:lang w:val="en-GB"/>
              </w:rPr>
              <w:t xml:space="preserve"> or virus* or bacteri* or viral or fung* or nematod* or cestod* or trematod* or acanthoceph* or ectoparasit* or endoparasit* or worm* or protozoa* or protist* or myco* or chytrid* or epizoot* or vibrio* or (mass and mortalit*))</w:t>
            </w:r>
          </w:p>
        </w:tc>
      </w:tr>
      <w:tr w:rsidR="00791E60" w:rsidRPr="00791E60" w14:paraId="7CACC7B6" w14:textId="77777777" w:rsidTr="0024636B">
        <w:trPr>
          <w:trHeight w:val="548"/>
        </w:trPr>
        <w:tc>
          <w:tcPr>
            <w:tcW w:w="1998" w:type="dxa"/>
            <w:tcBorders>
              <w:top w:val="single" w:sz="4" w:space="0" w:color="auto"/>
              <w:left w:val="nil"/>
              <w:bottom w:val="nil"/>
              <w:right w:val="nil"/>
            </w:tcBorders>
          </w:tcPr>
          <w:p w14:paraId="248E65C7" w14:textId="7FF3E140" w:rsidR="00791E60" w:rsidRPr="00CB5E34" w:rsidRDefault="003165A2" w:rsidP="00CB5E34">
            <w:pPr>
              <w:widowControl w:val="0"/>
              <w:autoSpaceDE w:val="0"/>
              <w:autoSpaceDN w:val="0"/>
              <w:adjustRightInd w:val="0"/>
              <w:spacing w:before="120" w:after="120"/>
              <w:jc w:val="right"/>
              <w:rPr>
                <w:rFonts w:cs="Times New Roman"/>
                <w:b/>
                <w:sz w:val="22"/>
                <w:szCs w:val="22"/>
                <w:lang w:val="en-GB"/>
              </w:rPr>
            </w:pPr>
            <w:r w:rsidRPr="003165A2">
              <w:rPr>
                <w:rFonts w:cs="Times New Roman"/>
                <w:b/>
                <w:sz w:val="22"/>
                <w:szCs w:val="22"/>
                <w:lang w:val="en-GB"/>
              </w:rPr>
              <w:t>Raccoon</w:t>
            </w:r>
          </w:p>
        </w:tc>
        <w:tc>
          <w:tcPr>
            <w:tcW w:w="6912" w:type="dxa"/>
            <w:tcBorders>
              <w:top w:val="single" w:sz="4" w:space="0" w:color="auto"/>
              <w:left w:val="nil"/>
              <w:bottom w:val="nil"/>
              <w:right w:val="nil"/>
            </w:tcBorders>
          </w:tcPr>
          <w:p w14:paraId="05E35126" w14:textId="4A15617D" w:rsidR="00791E60" w:rsidRPr="00CB5E34" w:rsidRDefault="00791E60" w:rsidP="00CB5E34">
            <w:pPr>
              <w:widowControl w:val="0"/>
              <w:autoSpaceDE w:val="0"/>
              <w:autoSpaceDN w:val="0"/>
              <w:adjustRightInd w:val="0"/>
              <w:spacing w:before="120" w:after="240"/>
              <w:rPr>
                <w:rFonts w:cs="Times New Roman"/>
                <w:i/>
                <w:sz w:val="22"/>
                <w:szCs w:val="22"/>
                <w:lang w:val="en-GB"/>
              </w:rPr>
            </w:pPr>
            <w:r w:rsidRPr="00CB5E34">
              <w:rPr>
                <w:rFonts w:cs="Times New Roman"/>
                <w:i/>
                <w:sz w:val="22"/>
                <w:szCs w:val="22"/>
                <w:lang w:val="en-GB"/>
              </w:rPr>
              <w:t>(raccoon* or (Procyon and lotor) not (raccoon and dog))</w:t>
            </w:r>
          </w:p>
        </w:tc>
      </w:tr>
      <w:tr w:rsidR="00791E60" w:rsidRPr="00791E60" w14:paraId="2A284A4A" w14:textId="77777777" w:rsidTr="00CB5E34">
        <w:trPr>
          <w:trHeight w:val="891"/>
        </w:trPr>
        <w:tc>
          <w:tcPr>
            <w:tcW w:w="1998" w:type="dxa"/>
            <w:tcBorders>
              <w:top w:val="nil"/>
              <w:left w:val="nil"/>
              <w:bottom w:val="nil"/>
              <w:right w:val="nil"/>
            </w:tcBorders>
          </w:tcPr>
          <w:p w14:paraId="0B769811" w14:textId="77777777" w:rsidR="00791E60" w:rsidRPr="00CB5E34" w:rsidRDefault="00791E60" w:rsidP="00CB5E34">
            <w:pPr>
              <w:widowControl w:val="0"/>
              <w:autoSpaceDE w:val="0"/>
              <w:autoSpaceDN w:val="0"/>
              <w:adjustRightInd w:val="0"/>
              <w:spacing w:before="120" w:after="120"/>
              <w:jc w:val="right"/>
              <w:rPr>
                <w:rFonts w:cs="Times New Roman"/>
                <w:b/>
                <w:sz w:val="22"/>
                <w:szCs w:val="22"/>
                <w:lang w:val="en-GB"/>
              </w:rPr>
            </w:pPr>
            <w:r w:rsidRPr="00CB5E34">
              <w:rPr>
                <w:rFonts w:cs="Times New Roman"/>
                <w:b/>
                <w:sz w:val="22"/>
                <w:szCs w:val="22"/>
                <w:lang w:val="en-GB"/>
              </w:rPr>
              <w:t>Rabies Disease String</w:t>
            </w:r>
          </w:p>
        </w:tc>
        <w:tc>
          <w:tcPr>
            <w:tcW w:w="6912" w:type="dxa"/>
            <w:tcBorders>
              <w:top w:val="nil"/>
              <w:left w:val="nil"/>
              <w:bottom w:val="nil"/>
              <w:right w:val="nil"/>
            </w:tcBorders>
          </w:tcPr>
          <w:p w14:paraId="5FB47CE5" w14:textId="77777777" w:rsidR="00791E60" w:rsidRPr="00CB5E34" w:rsidRDefault="00791E60" w:rsidP="00CB5E34">
            <w:pPr>
              <w:widowControl w:val="0"/>
              <w:autoSpaceDE w:val="0"/>
              <w:autoSpaceDN w:val="0"/>
              <w:adjustRightInd w:val="0"/>
              <w:spacing w:before="120" w:after="240"/>
              <w:rPr>
                <w:rFonts w:cs="Times New Roman"/>
                <w:i/>
                <w:sz w:val="22"/>
                <w:szCs w:val="22"/>
                <w:lang w:val="en-GB"/>
              </w:rPr>
            </w:pPr>
            <w:r w:rsidRPr="00CB5E34">
              <w:rPr>
                <w:rFonts w:cs="Times New Roman"/>
                <w:i/>
                <w:sz w:val="22"/>
                <w:szCs w:val="22"/>
                <w:lang w:val="en-GB"/>
              </w:rPr>
              <w:t>(raccoon* or (Procyon and lotor) not (raccoon and dog)) and (rabies or lyssavirus)</w:t>
            </w:r>
          </w:p>
        </w:tc>
      </w:tr>
      <w:bookmarkEnd w:id="37"/>
    </w:tbl>
    <w:p w14:paraId="49442A35" w14:textId="77777777" w:rsidR="00791E60" w:rsidDel="00DA01BF" w:rsidRDefault="00791E60" w:rsidP="00DA01BF">
      <w:pPr>
        <w:rPr>
          <w:del w:id="38" w:author="amtracy8@gmail.com" w:date="2019-09-16T12:02:00Z"/>
          <w:rFonts w:cs="Times New Roman"/>
        </w:rPr>
        <w:pPrChange w:id="39" w:author="amtracy8@gmail.com" w:date="2019-09-16T12:02:00Z">
          <w:pPr>
            <w:ind w:left="360"/>
          </w:pPr>
        </w:pPrChange>
      </w:pPr>
    </w:p>
    <w:p w14:paraId="785BA138" w14:textId="77777777" w:rsidR="00DA01BF" w:rsidRDefault="00DA01BF" w:rsidP="00CB5E34">
      <w:pPr>
        <w:rPr>
          <w:ins w:id="40" w:author="amtracy8@gmail.com" w:date="2019-09-16T12:02:00Z"/>
          <w:rFonts w:cs="Times New Roman"/>
        </w:rPr>
      </w:pPr>
    </w:p>
    <w:p w14:paraId="6E44E4C4" w14:textId="77777777" w:rsidR="00DA01BF" w:rsidRDefault="00DA01BF" w:rsidP="00CB5E34">
      <w:pPr>
        <w:rPr>
          <w:ins w:id="41" w:author="amtracy8@gmail.com" w:date="2019-09-16T12:02:00Z"/>
          <w:rFonts w:cs="Times New Roman"/>
        </w:rPr>
      </w:pPr>
    </w:p>
    <w:p w14:paraId="6409241E" w14:textId="77777777" w:rsidR="00DA01BF" w:rsidRDefault="00DA01BF" w:rsidP="00CB5E34">
      <w:pPr>
        <w:rPr>
          <w:ins w:id="42" w:author="amtracy8@gmail.com" w:date="2019-09-16T12:02:00Z"/>
          <w:rFonts w:cs="Times New Roman"/>
        </w:rPr>
      </w:pPr>
    </w:p>
    <w:p w14:paraId="4DBB88E9" w14:textId="77777777" w:rsidR="00DA01BF" w:rsidRDefault="00DA01BF" w:rsidP="00CB5E34">
      <w:pPr>
        <w:rPr>
          <w:ins w:id="43" w:author="amtracy8@gmail.com" w:date="2019-09-16T12:02:00Z"/>
          <w:rFonts w:cs="Times New Roman"/>
        </w:rPr>
      </w:pPr>
    </w:p>
    <w:p w14:paraId="2E802FB5" w14:textId="77777777" w:rsidR="00DA01BF" w:rsidRDefault="00DA01BF" w:rsidP="00CB5E34">
      <w:pPr>
        <w:rPr>
          <w:ins w:id="44" w:author="amtracy8@gmail.com" w:date="2019-09-16T12:02:00Z"/>
          <w:rFonts w:cs="Times New Roman"/>
        </w:rPr>
      </w:pPr>
    </w:p>
    <w:p w14:paraId="06B2FD29" w14:textId="77777777" w:rsidR="00DA01BF" w:rsidRDefault="00DA01BF" w:rsidP="00CB5E34">
      <w:pPr>
        <w:rPr>
          <w:ins w:id="45" w:author="amtracy8@gmail.com" w:date="2019-09-16T12:02:00Z"/>
          <w:rFonts w:cs="Times New Roman"/>
        </w:rPr>
      </w:pPr>
    </w:p>
    <w:p w14:paraId="57141C3A" w14:textId="77777777" w:rsidR="00791E60" w:rsidRPr="00CB5E34" w:rsidRDefault="00791E60" w:rsidP="00DA01BF">
      <w:pPr>
        <w:rPr>
          <w:rFonts w:cs="Times New Roman"/>
        </w:rPr>
        <w:pPrChange w:id="46" w:author="amtracy8@gmail.com" w:date="2019-09-16T12:02:00Z">
          <w:pPr>
            <w:ind w:left="360"/>
          </w:pPr>
        </w:pPrChange>
      </w:pPr>
    </w:p>
    <w:p w14:paraId="243AC3E4" w14:textId="215B72D3" w:rsidR="006667E5" w:rsidRPr="00CB5E34" w:rsidRDefault="006667E5" w:rsidP="006667E5">
      <w:pPr>
        <w:pStyle w:val="ListParagraph"/>
        <w:numPr>
          <w:ilvl w:val="0"/>
          <w:numId w:val="1"/>
        </w:numPr>
        <w:rPr>
          <w:rFonts w:cs="Times New Roman"/>
        </w:rPr>
      </w:pPr>
      <w:r w:rsidRPr="00CB5E34">
        <w:rPr>
          <w:rFonts w:cs="Times New Roman"/>
        </w:rPr>
        <w:t>Common Authors</w:t>
      </w:r>
      <w:r w:rsidR="00DE0AE4" w:rsidRPr="00CB5E34">
        <w:rPr>
          <w:rFonts w:cs="Times New Roman"/>
        </w:rPr>
        <w:t xml:space="preserve"> </w:t>
      </w:r>
    </w:p>
    <w:p w14:paraId="5C46015C" w14:textId="77777777" w:rsidR="00DE0AE4" w:rsidRDefault="00DE0AE4" w:rsidP="00DE0AE4"/>
    <w:p w14:paraId="536114F3" w14:textId="425CF540" w:rsidR="001F4E3E" w:rsidRPr="00824590" w:rsidRDefault="00DE0AE4" w:rsidP="00201308">
      <w:pPr>
        <w:ind w:left="360" w:firstLine="360"/>
      </w:pPr>
      <w:r>
        <w:t>We analyzed corals</w:t>
      </w:r>
      <w:r w:rsidR="008A44D5">
        <w:t>, elasmobranchs</w:t>
      </w:r>
      <w:r>
        <w:t xml:space="preserve"> and molluscs to compare the results with and without the most common author, as in </w:t>
      </w:r>
      <w:del w:id="47" w:author="amtracy8@gmail.com" w:date="2019-09-15T21:21:00Z">
        <w:r w:rsidDel="000146DC">
          <w:delText>Ward and Lafferty (2004)</w:delText>
        </w:r>
      </w:del>
      <w:ins w:id="48" w:author="amtracy8@gmail.com" w:date="2019-09-15T21:21:00Z">
        <w:r w:rsidR="000146DC">
          <w:t>WL04</w:t>
        </w:r>
      </w:ins>
      <w:r>
        <w:t xml:space="preserve">. </w:t>
      </w:r>
      <w:r w:rsidR="00164904">
        <w:t>E</w:t>
      </w:r>
      <w:r w:rsidR="00824590">
        <w:t>xcluding the most common author did not change the result</w:t>
      </w:r>
      <w:r w:rsidR="008A44D5">
        <w:t>, except for molluscs where the trend in the original data was marginally significant beforehand</w:t>
      </w:r>
      <w:r w:rsidR="00824590">
        <w:t xml:space="preserve"> (</w:t>
      </w:r>
      <w:r w:rsidR="00824590">
        <w:rPr>
          <w:b/>
        </w:rPr>
        <w:t>Table S</w:t>
      </w:r>
      <w:r w:rsidR="008C36BC">
        <w:rPr>
          <w:b/>
        </w:rPr>
        <w:t>2</w:t>
      </w:r>
      <w:r w:rsidR="00824590">
        <w:t xml:space="preserve">). </w:t>
      </w:r>
      <w:r w:rsidR="00164904">
        <w:t>However, no author was extremely prolific relative to the total number of papers for that time period (</w:t>
      </w:r>
      <w:r w:rsidR="00164904" w:rsidRPr="003B2209">
        <w:rPr>
          <w:b/>
        </w:rPr>
        <w:t>Table S</w:t>
      </w:r>
      <w:r w:rsidR="008C36BC">
        <w:rPr>
          <w:b/>
        </w:rPr>
        <w:t>3</w:t>
      </w:r>
      <w:r w:rsidR="00164904">
        <w:t xml:space="preserve">). </w:t>
      </w:r>
    </w:p>
    <w:p w14:paraId="27B9914F" w14:textId="77777777" w:rsidR="003B2209" w:rsidRPr="003B2209" w:rsidDel="00DA01BF" w:rsidRDefault="003B2209" w:rsidP="003B2209">
      <w:pPr>
        <w:rPr>
          <w:del w:id="49" w:author="amtracy8@gmail.com" w:date="2019-09-16T12:03:00Z"/>
          <w:b/>
        </w:rPr>
      </w:pPr>
    </w:p>
    <w:p w14:paraId="7571C9B8" w14:textId="5CDADEE2" w:rsidR="003B2209" w:rsidDel="00DA01BF" w:rsidRDefault="00824590" w:rsidP="00824590">
      <w:pPr>
        <w:rPr>
          <w:del w:id="50" w:author="amtracy8@gmail.com" w:date="2019-09-16T12:02:00Z"/>
        </w:rPr>
      </w:pPr>
      <w:del w:id="51" w:author="amtracy8@gmail.com" w:date="2019-09-16T12:03:00Z">
        <w:r w:rsidDel="00DA01BF">
          <w:tab/>
        </w:r>
      </w:del>
    </w:p>
    <w:p w14:paraId="13327239" w14:textId="77777777" w:rsidR="00791E60" w:rsidDel="00DA01BF" w:rsidRDefault="00791E60" w:rsidP="00824590">
      <w:pPr>
        <w:rPr>
          <w:del w:id="52" w:author="amtracy8@gmail.com" w:date="2019-09-16T12:03:00Z"/>
        </w:rPr>
      </w:pPr>
    </w:p>
    <w:p w14:paraId="6CE52179" w14:textId="77777777" w:rsidR="00030ED0" w:rsidRDefault="00030ED0" w:rsidP="00824590"/>
    <w:p w14:paraId="775637D3" w14:textId="531AD205" w:rsidR="00824590" w:rsidRDefault="00824590" w:rsidP="00824590">
      <w:pPr>
        <w:ind w:left="360"/>
        <w:rPr>
          <w:b/>
        </w:rPr>
      </w:pPr>
      <w:r>
        <w:rPr>
          <w:b/>
        </w:rPr>
        <w:t>Table S</w:t>
      </w:r>
      <w:r w:rsidR="008C36BC">
        <w:rPr>
          <w:b/>
        </w:rPr>
        <w:t>2</w:t>
      </w:r>
      <w:r w:rsidR="00CB5E34" w:rsidRPr="00CB5E34">
        <w:t>.</w:t>
      </w:r>
      <w:r w:rsidR="00CB5E34">
        <w:rPr>
          <w:b/>
        </w:rPr>
        <w:t xml:space="preserve"> </w:t>
      </w:r>
      <w:r w:rsidR="00CB5E34">
        <w:t>Results of analyses to check for bias from common authors for corals, elasmobranchs and molluscs</w:t>
      </w:r>
      <w:r w:rsidR="006E32CD">
        <w:rPr>
          <w:b/>
        </w:rPr>
        <w:t xml:space="preserve"> </w:t>
      </w:r>
    </w:p>
    <w:tbl>
      <w:tblPr>
        <w:tblStyle w:val="TableGrid"/>
        <w:tblW w:w="8995" w:type="dxa"/>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246"/>
        <w:gridCol w:w="3059"/>
        <w:gridCol w:w="3690"/>
      </w:tblGrid>
      <w:tr w:rsidR="00824590" w14:paraId="6345B17C" w14:textId="77777777" w:rsidTr="006C7AB1">
        <w:tc>
          <w:tcPr>
            <w:tcW w:w="2246" w:type="dxa"/>
          </w:tcPr>
          <w:p w14:paraId="41A892F6" w14:textId="0219CA4A" w:rsidR="00824590" w:rsidRDefault="00824590" w:rsidP="00D36D4B">
            <w:pPr>
              <w:rPr>
                <w:b/>
              </w:rPr>
            </w:pPr>
            <w:r>
              <w:rPr>
                <w:b/>
              </w:rPr>
              <w:t>Taxon</w:t>
            </w:r>
            <w:r w:rsidR="00D74D5E">
              <w:rPr>
                <w:b/>
              </w:rPr>
              <w:t xml:space="preserve"> </w:t>
            </w:r>
          </w:p>
        </w:tc>
        <w:tc>
          <w:tcPr>
            <w:tcW w:w="3059" w:type="dxa"/>
          </w:tcPr>
          <w:p w14:paraId="7B1AC433" w14:textId="0632B445" w:rsidR="00824590" w:rsidRDefault="00824590" w:rsidP="00731111">
            <w:pPr>
              <w:rPr>
                <w:b/>
              </w:rPr>
            </w:pPr>
            <w:r>
              <w:rPr>
                <w:b/>
              </w:rPr>
              <w:t>Spearman’s rho and</w:t>
            </w:r>
            <w:r w:rsidR="00731111">
              <w:rPr>
                <w:b/>
              </w:rPr>
              <w:t xml:space="preserve"> corrected</w:t>
            </w:r>
            <w:r>
              <w:rPr>
                <w:b/>
              </w:rPr>
              <w:t xml:space="preserve"> p-value: All results</w:t>
            </w:r>
          </w:p>
        </w:tc>
        <w:tc>
          <w:tcPr>
            <w:tcW w:w="3690" w:type="dxa"/>
          </w:tcPr>
          <w:p w14:paraId="4CE5DAC1" w14:textId="623A7E93" w:rsidR="00824590" w:rsidRDefault="00824590" w:rsidP="00824590">
            <w:pPr>
              <w:rPr>
                <w:b/>
              </w:rPr>
            </w:pPr>
            <w:r>
              <w:rPr>
                <w:b/>
              </w:rPr>
              <w:t>Spearman’s rho and</w:t>
            </w:r>
            <w:r w:rsidR="00731111">
              <w:rPr>
                <w:b/>
              </w:rPr>
              <w:t xml:space="preserve"> corrected</w:t>
            </w:r>
            <w:r>
              <w:rPr>
                <w:b/>
              </w:rPr>
              <w:t xml:space="preserve"> p-value: Most common author removed</w:t>
            </w:r>
          </w:p>
        </w:tc>
      </w:tr>
      <w:tr w:rsidR="00824590" w:rsidRPr="003B2209" w14:paraId="47FD66FA" w14:textId="77777777" w:rsidTr="006C7AB1">
        <w:tc>
          <w:tcPr>
            <w:tcW w:w="2246" w:type="dxa"/>
          </w:tcPr>
          <w:p w14:paraId="03B6D883" w14:textId="77777777" w:rsidR="00824590" w:rsidRPr="003B2209" w:rsidRDefault="00824590" w:rsidP="00D36D4B">
            <w:r>
              <w:t>Corals</w:t>
            </w:r>
          </w:p>
        </w:tc>
        <w:tc>
          <w:tcPr>
            <w:tcW w:w="3059" w:type="dxa"/>
          </w:tcPr>
          <w:p w14:paraId="189CD3BD" w14:textId="20A428C5" w:rsidR="00824590" w:rsidRPr="003B2209" w:rsidRDefault="004E32E0" w:rsidP="00D36D4B">
            <w:r>
              <w:t>R= 0.5</w:t>
            </w:r>
            <w:r w:rsidR="00101B71">
              <w:t>1</w:t>
            </w:r>
            <w:r>
              <w:t>, P=</w:t>
            </w:r>
            <w:r w:rsidR="000B2C43">
              <w:t xml:space="preserve"> </w:t>
            </w:r>
            <w:r w:rsidRPr="004E32E0">
              <w:t>0.</w:t>
            </w:r>
            <w:r w:rsidR="00E260FA">
              <w:t>32</w:t>
            </w:r>
          </w:p>
        </w:tc>
        <w:tc>
          <w:tcPr>
            <w:tcW w:w="3690" w:type="dxa"/>
          </w:tcPr>
          <w:p w14:paraId="5373AB56" w14:textId="54BCCAEF" w:rsidR="00824590" w:rsidRPr="003B2209" w:rsidRDefault="004E32E0" w:rsidP="00D36D4B">
            <w:r>
              <w:t>R= 0.65, P=</w:t>
            </w:r>
            <w:r w:rsidR="000B2C43">
              <w:t xml:space="preserve"> </w:t>
            </w:r>
            <w:r w:rsidR="00D817E1" w:rsidRPr="00D817E1">
              <w:t>0.1</w:t>
            </w:r>
            <w:r w:rsidR="00E47B6C">
              <w:t>1</w:t>
            </w:r>
          </w:p>
        </w:tc>
      </w:tr>
      <w:tr w:rsidR="00824590" w:rsidRPr="003B2209" w14:paraId="07E2F820" w14:textId="77777777" w:rsidTr="006C7AB1">
        <w:tc>
          <w:tcPr>
            <w:tcW w:w="2246" w:type="dxa"/>
          </w:tcPr>
          <w:p w14:paraId="5F64706A" w14:textId="77777777" w:rsidR="00824590" w:rsidRPr="003B2209" w:rsidRDefault="00824590" w:rsidP="00D36D4B">
            <w:r>
              <w:t>Elasmobranchs</w:t>
            </w:r>
          </w:p>
        </w:tc>
        <w:tc>
          <w:tcPr>
            <w:tcW w:w="3059" w:type="dxa"/>
          </w:tcPr>
          <w:p w14:paraId="2B398C6B" w14:textId="69C20398" w:rsidR="00824590" w:rsidRPr="003B2209" w:rsidRDefault="00CD36B1" w:rsidP="00D36D4B">
            <w:r>
              <w:t>R=</w:t>
            </w:r>
            <w:r w:rsidRPr="00CD36B1">
              <w:t xml:space="preserve"> -0.2</w:t>
            </w:r>
            <w:r w:rsidR="00101B71">
              <w:t>8</w:t>
            </w:r>
            <w:r>
              <w:t>, P=</w:t>
            </w:r>
            <w:r w:rsidR="000B2C43">
              <w:t xml:space="preserve"> </w:t>
            </w:r>
            <w:r>
              <w:t>0.</w:t>
            </w:r>
            <w:r w:rsidR="00E47B6C">
              <w:t>51</w:t>
            </w:r>
          </w:p>
        </w:tc>
        <w:tc>
          <w:tcPr>
            <w:tcW w:w="3690" w:type="dxa"/>
          </w:tcPr>
          <w:p w14:paraId="59CCACA7" w14:textId="5310D714" w:rsidR="00824590" w:rsidRPr="003B2209" w:rsidRDefault="001A604C" w:rsidP="00D36D4B">
            <w:r>
              <w:t xml:space="preserve">R= </w:t>
            </w:r>
            <w:r w:rsidR="00CD36B1">
              <w:t>-0.4</w:t>
            </w:r>
            <w:r w:rsidR="00101B71">
              <w:t>3</w:t>
            </w:r>
            <w:r>
              <w:t>, P=</w:t>
            </w:r>
            <w:r w:rsidR="000B2C43">
              <w:t xml:space="preserve"> </w:t>
            </w:r>
            <w:r w:rsidRPr="001A604C">
              <w:t>0.</w:t>
            </w:r>
            <w:r w:rsidR="006729EE">
              <w:t>44</w:t>
            </w:r>
          </w:p>
        </w:tc>
      </w:tr>
      <w:tr w:rsidR="00824590" w:rsidRPr="003B2209" w14:paraId="3DD431DE" w14:textId="77777777" w:rsidTr="006C7AB1">
        <w:trPr>
          <w:trHeight w:val="530"/>
        </w:trPr>
        <w:tc>
          <w:tcPr>
            <w:tcW w:w="2246" w:type="dxa"/>
          </w:tcPr>
          <w:p w14:paraId="2955A44A" w14:textId="18DF49BB" w:rsidR="00824590" w:rsidRDefault="00824590" w:rsidP="00D36D4B">
            <w:r>
              <w:t>Molluscs</w:t>
            </w:r>
            <w:r w:rsidR="003C7929">
              <w:t>, 1 common author (4 papers)</w:t>
            </w:r>
          </w:p>
        </w:tc>
        <w:tc>
          <w:tcPr>
            <w:tcW w:w="3059" w:type="dxa"/>
          </w:tcPr>
          <w:p w14:paraId="558C7B5B" w14:textId="4817F394" w:rsidR="00824590" w:rsidRPr="003B2209" w:rsidRDefault="002E15B2" w:rsidP="00D36D4B">
            <w:r>
              <w:t>R= -0.69, P=</w:t>
            </w:r>
            <w:r w:rsidR="000B2C43">
              <w:t xml:space="preserve"> </w:t>
            </w:r>
            <w:r w:rsidR="00DE2679">
              <w:t>0.</w:t>
            </w:r>
            <w:r w:rsidR="00E47B6C">
              <w:t>089</w:t>
            </w:r>
          </w:p>
        </w:tc>
        <w:tc>
          <w:tcPr>
            <w:tcW w:w="3690" w:type="dxa"/>
          </w:tcPr>
          <w:p w14:paraId="09652F0C" w14:textId="59E86262" w:rsidR="00824590" w:rsidRPr="003B2209" w:rsidRDefault="003C7929" w:rsidP="00D36D4B">
            <w:r>
              <w:t>R= -0.</w:t>
            </w:r>
            <w:r w:rsidRPr="00655100">
              <w:rPr>
                <w:color w:val="000000" w:themeColor="text1"/>
              </w:rPr>
              <w:t>8</w:t>
            </w:r>
            <w:r w:rsidR="00101B71">
              <w:rPr>
                <w:color w:val="000000" w:themeColor="text1"/>
              </w:rPr>
              <w:t>8</w:t>
            </w:r>
            <w:r w:rsidRPr="00655100">
              <w:rPr>
                <w:color w:val="000000" w:themeColor="text1"/>
              </w:rPr>
              <w:t>,</w:t>
            </w:r>
            <w:r w:rsidR="00532AD7" w:rsidRPr="00655100">
              <w:rPr>
                <w:color w:val="000000" w:themeColor="text1"/>
              </w:rPr>
              <w:t xml:space="preserve"> P=</w:t>
            </w:r>
            <w:r w:rsidRPr="00655100">
              <w:rPr>
                <w:color w:val="000000" w:themeColor="text1"/>
              </w:rPr>
              <w:t xml:space="preserve"> </w:t>
            </w:r>
            <w:r w:rsidR="00A35D27">
              <w:rPr>
                <w:color w:val="000000" w:themeColor="text1"/>
              </w:rPr>
              <w:t>1.9</w:t>
            </w:r>
            <w:r w:rsidR="00532AD7" w:rsidRPr="00655100">
              <w:rPr>
                <w:color w:val="000000" w:themeColor="text1"/>
              </w:rPr>
              <w:t>e-04*</w:t>
            </w:r>
          </w:p>
        </w:tc>
      </w:tr>
    </w:tbl>
    <w:p w14:paraId="3FC24FE6" w14:textId="4817F07B" w:rsidR="004E32E0" w:rsidRPr="00D20C66" w:rsidDel="00DA01BF" w:rsidRDefault="004E32E0" w:rsidP="003B2209">
      <w:pPr>
        <w:rPr>
          <w:del w:id="53" w:author="amtracy8@gmail.com" w:date="2019-09-16T12:03:00Z"/>
        </w:rPr>
      </w:pPr>
    </w:p>
    <w:p w14:paraId="786BB021" w14:textId="77777777" w:rsidR="00164904" w:rsidRDefault="00DE0AE4" w:rsidP="00DA01BF">
      <w:pPr>
        <w:pPrChange w:id="54" w:author="amtracy8@gmail.com" w:date="2019-09-16T12:03:00Z">
          <w:pPr>
            <w:ind w:left="360"/>
          </w:pPr>
        </w:pPrChange>
      </w:pPr>
      <w:del w:id="55" w:author="amtracy8@gmail.com" w:date="2019-09-16T12:03:00Z">
        <w:r w:rsidDel="00DA01BF">
          <w:tab/>
        </w:r>
      </w:del>
    </w:p>
    <w:p w14:paraId="5650E137" w14:textId="46F7F903" w:rsidR="00164904" w:rsidRDefault="00164904" w:rsidP="00164904">
      <w:pPr>
        <w:ind w:left="360"/>
        <w:rPr>
          <w:b/>
        </w:rPr>
      </w:pPr>
      <w:r>
        <w:rPr>
          <w:b/>
        </w:rPr>
        <w:t>Table S</w:t>
      </w:r>
      <w:r w:rsidR="008C36BC">
        <w:rPr>
          <w:b/>
        </w:rPr>
        <w:t>3</w:t>
      </w:r>
      <w:r w:rsidR="00CB5E34">
        <w:t>. Metrics of prolific authors in corals, elasmobranchs and molluscs</w:t>
      </w: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246"/>
        <w:gridCol w:w="2248"/>
        <w:gridCol w:w="2248"/>
        <w:gridCol w:w="2248"/>
      </w:tblGrid>
      <w:tr w:rsidR="00164904" w14:paraId="174754FA" w14:textId="77777777" w:rsidTr="006C7AB1">
        <w:tc>
          <w:tcPr>
            <w:tcW w:w="2246" w:type="dxa"/>
          </w:tcPr>
          <w:p w14:paraId="77DCE54D" w14:textId="77777777" w:rsidR="00164904" w:rsidRDefault="00164904" w:rsidP="00D11A8F">
            <w:pPr>
              <w:rPr>
                <w:b/>
              </w:rPr>
            </w:pPr>
            <w:r>
              <w:rPr>
                <w:b/>
              </w:rPr>
              <w:t>Taxon</w:t>
            </w:r>
          </w:p>
        </w:tc>
        <w:tc>
          <w:tcPr>
            <w:tcW w:w="2248" w:type="dxa"/>
          </w:tcPr>
          <w:p w14:paraId="7055B182" w14:textId="77777777" w:rsidR="00164904" w:rsidRDefault="00164904" w:rsidP="00D11A8F">
            <w:pPr>
              <w:rPr>
                <w:b/>
              </w:rPr>
            </w:pPr>
            <w:r>
              <w:rPr>
                <w:b/>
              </w:rPr>
              <w:t># Papers by most prolific author</w:t>
            </w:r>
          </w:p>
        </w:tc>
        <w:tc>
          <w:tcPr>
            <w:tcW w:w="2248" w:type="dxa"/>
          </w:tcPr>
          <w:p w14:paraId="2287AFDB" w14:textId="77777777" w:rsidR="00164904" w:rsidRDefault="00164904" w:rsidP="00D11A8F">
            <w:pPr>
              <w:rPr>
                <w:b/>
              </w:rPr>
            </w:pPr>
            <w:r>
              <w:rPr>
                <w:b/>
              </w:rPr>
              <w:t>Total # of papers</w:t>
            </w:r>
          </w:p>
        </w:tc>
        <w:tc>
          <w:tcPr>
            <w:tcW w:w="2248" w:type="dxa"/>
          </w:tcPr>
          <w:p w14:paraId="4A722020" w14:textId="77777777" w:rsidR="00164904" w:rsidRDefault="00164904" w:rsidP="00D11A8F">
            <w:pPr>
              <w:rPr>
                <w:b/>
              </w:rPr>
            </w:pPr>
            <w:r>
              <w:rPr>
                <w:b/>
              </w:rPr>
              <w:t>% of papers by most common author</w:t>
            </w:r>
          </w:p>
        </w:tc>
      </w:tr>
      <w:tr w:rsidR="00164904" w:rsidRPr="003B2209" w14:paraId="39ECC1F5" w14:textId="77777777" w:rsidTr="006C7AB1">
        <w:tc>
          <w:tcPr>
            <w:tcW w:w="2246" w:type="dxa"/>
          </w:tcPr>
          <w:p w14:paraId="2693BD22" w14:textId="77777777" w:rsidR="00164904" w:rsidRPr="003B2209" w:rsidRDefault="00164904" w:rsidP="00D11A8F">
            <w:r>
              <w:t>Corals</w:t>
            </w:r>
          </w:p>
        </w:tc>
        <w:tc>
          <w:tcPr>
            <w:tcW w:w="2248" w:type="dxa"/>
          </w:tcPr>
          <w:p w14:paraId="0CCB91AE" w14:textId="77777777" w:rsidR="00164904" w:rsidRPr="003B2209" w:rsidRDefault="00164904" w:rsidP="00D11A8F">
            <w:r w:rsidRPr="003B2209">
              <w:t>7</w:t>
            </w:r>
          </w:p>
        </w:tc>
        <w:tc>
          <w:tcPr>
            <w:tcW w:w="2248" w:type="dxa"/>
          </w:tcPr>
          <w:p w14:paraId="78A068E5" w14:textId="77777777" w:rsidR="00164904" w:rsidRPr="003B2209" w:rsidRDefault="00164904" w:rsidP="00D11A8F">
            <w:r w:rsidRPr="003B2209">
              <w:t>97</w:t>
            </w:r>
          </w:p>
        </w:tc>
        <w:tc>
          <w:tcPr>
            <w:tcW w:w="2248" w:type="dxa"/>
          </w:tcPr>
          <w:p w14:paraId="3CE50B3C" w14:textId="6E47C766" w:rsidR="00164904" w:rsidRPr="003B2209" w:rsidRDefault="00164904" w:rsidP="00D11A8F">
            <w:r>
              <w:t>7.2%</w:t>
            </w:r>
          </w:p>
        </w:tc>
      </w:tr>
      <w:tr w:rsidR="00164904" w:rsidRPr="003B2209" w14:paraId="22C83BCE" w14:textId="77777777" w:rsidTr="006C7AB1">
        <w:tc>
          <w:tcPr>
            <w:tcW w:w="2246" w:type="dxa"/>
          </w:tcPr>
          <w:p w14:paraId="4AD9A095" w14:textId="77777777" w:rsidR="00164904" w:rsidRPr="003B2209" w:rsidRDefault="00164904" w:rsidP="00D11A8F">
            <w:r>
              <w:t>Elasmobranchs</w:t>
            </w:r>
          </w:p>
        </w:tc>
        <w:tc>
          <w:tcPr>
            <w:tcW w:w="2248" w:type="dxa"/>
          </w:tcPr>
          <w:p w14:paraId="19F24009" w14:textId="77777777" w:rsidR="00164904" w:rsidRPr="003B2209" w:rsidRDefault="00164904" w:rsidP="00D11A8F">
            <w:r>
              <w:t>4 (two with 4 each, both removed)</w:t>
            </w:r>
          </w:p>
        </w:tc>
        <w:tc>
          <w:tcPr>
            <w:tcW w:w="2248" w:type="dxa"/>
          </w:tcPr>
          <w:p w14:paraId="7D8F4CD1" w14:textId="77777777" w:rsidR="00164904" w:rsidRPr="003B2209" w:rsidRDefault="00164904" w:rsidP="00D11A8F">
            <w:r w:rsidRPr="003B2209">
              <w:t>44</w:t>
            </w:r>
          </w:p>
        </w:tc>
        <w:tc>
          <w:tcPr>
            <w:tcW w:w="2248" w:type="dxa"/>
          </w:tcPr>
          <w:p w14:paraId="7D82ECED" w14:textId="198D10E2" w:rsidR="00164904" w:rsidRPr="003B2209" w:rsidRDefault="00164904" w:rsidP="00D11A8F">
            <w:r>
              <w:t>9.</w:t>
            </w:r>
            <w:r w:rsidR="00101B71">
              <w:t>1</w:t>
            </w:r>
            <w:r>
              <w:t>% (18.</w:t>
            </w:r>
            <w:r w:rsidR="00101B71">
              <w:t>2</w:t>
            </w:r>
            <w:r>
              <w:t>% for both authors)</w:t>
            </w:r>
          </w:p>
        </w:tc>
      </w:tr>
      <w:tr w:rsidR="00164904" w:rsidRPr="003B2209" w14:paraId="4C84050E" w14:textId="77777777" w:rsidTr="006C7AB1">
        <w:tc>
          <w:tcPr>
            <w:tcW w:w="2246" w:type="dxa"/>
          </w:tcPr>
          <w:p w14:paraId="76AB237A" w14:textId="77777777" w:rsidR="00164904" w:rsidRDefault="00164904" w:rsidP="00D11A8F">
            <w:r>
              <w:t>Molluscs</w:t>
            </w:r>
          </w:p>
        </w:tc>
        <w:tc>
          <w:tcPr>
            <w:tcW w:w="2248" w:type="dxa"/>
          </w:tcPr>
          <w:p w14:paraId="1E7CF0C4" w14:textId="77777777" w:rsidR="00164904" w:rsidRPr="003B2209" w:rsidRDefault="00164904" w:rsidP="00D11A8F">
            <w:r w:rsidRPr="003B2209">
              <w:t>4</w:t>
            </w:r>
          </w:p>
        </w:tc>
        <w:tc>
          <w:tcPr>
            <w:tcW w:w="2248" w:type="dxa"/>
          </w:tcPr>
          <w:p w14:paraId="3A2D42FB" w14:textId="77777777" w:rsidR="00164904" w:rsidRPr="003B2209" w:rsidRDefault="00164904" w:rsidP="00D11A8F">
            <w:r w:rsidRPr="003B2209">
              <w:t>48</w:t>
            </w:r>
          </w:p>
        </w:tc>
        <w:tc>
          <w:tcPr>
            <w:tcW w:w="2248" w:type="dxa"/>
          </w:tcPr>
          <w:p w14:paraId="756F5E5D" w14:textId="53CD6553" w:rsidR="00164904" w:rsidRPr="003B2209" w:rsidRDefault="00164904" w:rsidP="00D11A8F">
            <w:r>
              <w:t>8.3%</w:t>
            </w:r>
          </w:p>
        </w:tc>
      </w:tr>
    </w:tbl>
    <w:p w14:paraId="3546DFEB" w14:textId="3F572907" w:rsidR="00DE0AE4" w:rsidDel="00DA01BF" w:rsidRDefault="00DE0AE4" w:rsidP="00DE0AE4">
      <w:pPr>
        <w:rPr>
          <w:del w:id="56" w:author="amtracy8@gmail.com" w:date="2019-09-16T12:03:00Z"/>
        </w:rPr>
      </w:pPr>
    </w:p>
    <w:p w14:paraId="78DBB833" w14:textId="77777777" w:rsidR="00791E60" w:rsidDel="00DA01BF" w:rsidRDefault="00791E60" w:rsidP="00B94FC6">
      <w:pPr>
        <w:pStyle w:val="ListParagraph"/>
        <w:rPr>
          <w:del w:id="57" w:author="amtracy8@gmail.com" w:date="2019-09-16T12:03:00Z"/>
        </w:rPr>
      </w:pPr>
    </w:p>
    <w:p w14:paraId="2B273AFD" w14:textId="77777777" w:rsidR="00B94FC6" w:rsidRDefault="00B94FC6" w:rsidP="00CB5E34"/>
    <w:p w14:paraId="07F79A44" w14:textId="1CA80F53" w:rsidR="006667E5" w:rsidRDefault="00DE0AE4" w:rsidP="00DE0AE4">
      <w:pPr>
        <w:pStyle w:val="ListParagraph"/>
        <w:numPr>
          <w:ilvl w:val="0"/>
          <w:numId w:val="1"/>
        </w:numPr>
      </w:pPr>
      <w:r>
        <w:t xml:space="preserve">Repeat </w:t>
      </w:r>
      <w:del w:id="58" w:author="amtracy8@gmail.com" w:date="2019-09-15T21:19:00Z">
        <w:r w:rsidDel="000146DC">
          <w:delText xml:space="preserve">disease </w:delText>
        </w:r>
      </w:del>
      <w:ins w:id="59" w:author="amtracy8@gmail.com" w:date="2019-09-15T21:19:00Z">
        <w:r w:rsidR="000146DC">
          <w:t>Disease R</w:t>
        </w:r>
      </w:ins>
      <w:del w:id="60" w:author="amtracy8@gmail.com" w:date="2019-09-15T21:19:00Z">
        <w:r w:rsidR="0068271A" w:rsidDel="000146DC">
          <w:delText>r</w:delText>
        </w:r>
      </w:del>
      <w:r w:rsidR="0068271A">
        <w:t>eports</w:t>
      </w:r>
    </w:p>
    <w:p w14:paraId="1526735C" w14:textId="77777777" w:rsidR="00102037" w:rsidRDefault="00102037" w:rsidP="00102037"/>
    <w:p w14:paraId="7F244099" w14:textId="3218B0D9" w:rsidR="00102037" w:rsidRDefault="00102037" w:rsidP="00201308">
      <w:pPr>
        <w:ind w:left="360" w:firstLine="360"/>
      </w:pPr>
      <w:r>
        <w:t xml:space="preserve">Removing repeat reports of the same disease event (based on the same location, species and disease reported) </w:t>
      </w:r>
      <w:r w:rsidR="00C96E27">
        <w:t xml:space="preserve">for corals as a test case </w:t>
      </w:r>
      <w:r>
        <w:t xml:space="preserve">did not change the direction </w:t>
      </w:r>
      <w:r w:rsidR="00E96B4A">
        <w:t>n</w:t>
      </w:r>
      <w:r>
        <w:t xml:space="preserve">or </w:t>
      </w:r>
      <w:r w:rsidR="00E96B4A">
        <w:t xml:space="preserve">substantially modify the </w:t>
      </w:r>
      <w:r>
        <w:t>significance of the trends for 2001-2013 or 1970-2013 (</w:t>
      </w:r>
      <w:r w:rsidRPr="00CB5E34">
        <w:rPr>
          <w:b/>
        </w:rPr>
        <w:t xml:space="preserve">Table </w:t>
      </w:r>
      <w:r w:rsidR="008C36BC" w:rsidRPr="00CB5E34">
        <w:rPr>
          <w:b/>
        </w:rPr>
        <w:t>S4</w:t>
      </w:r>
      <w:r>
        <w:t xml:space="preserve">). </w:t>
      </w:r>
    </w:p>
    <w:p w14:paraId="0E83CA54" w14:textId="77777777" w:rsidR="00FC7602" w:rsidRDefault="00FC7602" w:rsidP="00FC7602">
      <w:pPr>
        <w:ind w:left="360"/>
      </w:pPr>
    </w:p>
    <w:p w14:paraId="430F1156" w14:textId="7845369E" w:rsidR="00FC7602" w:rsidRDefault="00FC7602" w:rsidP="006C7AB1">
      <w:pPr>
        <w:ind w:firstLine="360"/>
      </w:pPr>
      <w:r>
        <w:rPr>
          <w:b/>
        </w:rPr>
        <w:t>Table S</w:t>
      </w:r>
      <w:r w:rsidR="008C36BC">
        <w:rPr>
          <w:b/>
        </w:rPr>
        <w:t>4</w:t>
      </w:r>
      <w:r w:rsidR="00CB5E34">
        <w:t>. Results of analyses to check for bias from repeat reports of disease in corals</w:t>
      </w:r>
    </w:p>
    <w:tbl>
      <w:tblPr>
        <w:tblStyle w:val="TableGrid"/>
        <w:tblW w:w="8995" w:type="dxa"/>
        <w:tblInd w:w="360" w:type="dxa"/>
        <w:tblLook w:val="04A0" w:firstRow="1" w:lastRow="0" w:firstColumn="1" w:lastColumn="0" w:noHBand="0" w:noVBand="1"/>
      </w:tblPr>
      <w:tblGrid>
        <w:gridCol w:w="2246"/>
        <w:gridCol w:w="3059"/>
        <w:gridCol w:w="3690"/>
      </w:tblGrid>
      <w:tr w:rsidR="00F54DB5" w14:paraId="6F0A240E" w14:textId="77777777" w:rsidTr="006C7AB1">
        <w:tc>
          <w:tcPr>
            <w:tcW w:w="2246" w:type="dxa"/>
            <w:tcBorders>
              <w:top w:val="single" w:sz="4" w:space="0" w:color="auto"/>
              <w:left w:val="nil"/>
              <w:bottom w:val="single" w:sz="4" w:space="0" w:color="auto"/>
              <w:right w:val="nil"/>
            </w:tcBorders>
          </w:tcPr>
          <w:p w14:paraId="412E576F" w14:textId="726D0047" w:rsidR="00F54DB5" w:rsidRDefault="00F54DB5" w:rsidP="00711D5A">
            <w:pPr>
              <w:rPr>
                <w:b/>
              </w:rPr>
            </w:pPr>
            <w:r>
              <w:rPr>
                <w:b/>
              </w:rPr>
              <w:t>T</w:t>
            </w:r>
            <w:r w:rsidR="00C14C4E">
              <w:rPr>
                <w:b/>
              </w:rPr>
              <w:t>ime period</w:t>
            </w:r>
          </w:p>
        </w:tc>
        <w:tc>
          <w:tcPr>
            <w:tcW w:w="3059" w:type="dxa"/>
            <w:tcBorders>
              <w:top w:val="single" w:sz="4" w:space="0" w:color="auto"/>
              <w:left w:val="nil"/>
              <w:bottom w:val="single" w:sz="4" w:space="0" w:color="auto"/>
              <w:right w:val="nil"/>
            </w:tcBorders>
          </w:tcPr>
          <w:p w14:paraId="29DD1FEE" w14:textId="70F02D60" w:rsidR="00F54DB5" w:rsidRDefault="00F54DB5" w:rsidP="00C14C4E">
            <w:pPr>
              <w:rPr>
                <w:b/>
              </w:rPr>
            </w:pPr>
            <w:r>
              <w:rPr>
                <w:b/>
              </w:rPr>
              <w:t>Spearman’s rho and corrected p-value:</w:t>
            </w:r>
            <w:r w:rsidR="00C14C4E">
              <w:rPr>
                <w:b/>
              </w:rPr>
              <w:t xml:space="preserve"> Original</w:t>
            </w:r>
          </w:p>
        </w:tc>
        <w:tc>
          <w:tcPr>
            <w:tcW w:w="3690" w:type="dxa"/>
            <w:tcBorders>
              <w:top w:val="single" w:sz="4" w:space="0" w:color="auto"/>
              <w:left w:val="nil"/>
              <w:bottom w:val="single" w:sz="4" w:space="0" w:color="auto"/>
              <w:right w:val="nil"/>
            </w:tcBorders>
          </w:tcPr>
          <w:p w14:paraId="231EC8CD" w14:textId="5A4250D2" w:rsidR="00F54DB5" w:rsidRDefault="00F54DB5" w:rsidP="00C14C4E">
            <w:pPr>
              <w:rPr>
                <w:b/>
              </w:rPr>
            </w:pPr>
            <w:r>
              <w:rPr>
                <w:b/>
              </w:rPr>
              <w:t xml:space="preserve">Spearman’s rho and corrected p-value: </w:t>
            </w:r>
            <w:r w:rsidR="00C14C4E" w:rsidRPr="006C7AB1">
              <w:rPr>
                <w:b/>
              </w:rPr>
              <w:t>Repeat</w:t>
            </w:r>
            <w:r w:rsidR="00C14C4E">
              <w:rPr>
                <w:b/>
              </w:rPr>
              <w:t xml:space="preserve"> disease reports removed</w:t>
            </w:r>
          </w:p>
        </w:tc>
      </w:tr>
      <w:tr w:rsidR="00F54DB5" w14:paraId="14D3872F" w14:textId="77777777" w:rsidTr="006C7AB1">
        <w:tc>
          <w:tcPr>
            <w:tcW w:w="2246" w:type="dxa"/>
            <w:tcBorders>
              <w:top w:val="single" w:sz="4" w:space="0" w:color="auto"/>
              <w:left w:val="nil"/>
              <w:bottom w:val="single" w:sz="4" w:space="0" w:color="auto"/>
              <w:right w:val="nil"/>
            </w:tcBorders>
            <w:shd w:val="clear" w:color="auto" w:fill="FFFFFF" w:themeFill="background1"/>
          </w:tcPr>
          <w:p w14:paraId="73162724" w14:textId="0392E491" w:rsidR="00F54DB5" w:rsidRDefault="00C14C4E" w:rsidP="00711D5A">
            <w:r>
              <w:t>2001-2013</w:t>
            </w:r>
          </w:p>
        </w:tc>
        <w:tc>
          <w:tcPr>
            <w:tcW w:w="3059" w:type="dxa"/>
            <w:tcBorders>
              <w:top w:val="single" w:sz="4" w:space="0" w:color="auto"/>
              <w:left w:val="nil"/>
              <w:bottom w:val="single" w:sz="4" w:space="0" w:color="auto"/>
              <w:right w:val="nil"/>
            </w:tcBorders>
            <w:shd w:val="clear" w:color="auto" w:fill="FFFFFF" w:themeFill="background1"/>
          </w:tcPr>
          <w:p w14:paraId="33E88C3C" w14:textId="5484E6B5" w:rsidR="00F54DB5" w:rsidRPr="00F9319C" w:rsidRDefault="00587FD6" w:rsidP="00711D5A">
            <w:r w:rsidRPr="00F9319C">
              <w:t>R= 0.5</w:t>
            </w:r>
            <w:r w:rsidR="00CC3F76">
              <w:t>1</w:t>
            </w:r>
            <w:r w:rsidRPr="00F9319C">
              <w:t>, P=</w:t>
            </w:r>
            <w:r w:rsidR="000B2C43">
              <w:t xml:space="preserve"> </w:t>
            </w:r>
            <w:r w:rsidRPr="00F9319C">
              <w:t>0.</w:t>
            </w:r>
            <w:r w:rsidR="00CC3F76">
              <w:t>32</w:t>
            </w:r>
          </w:p>
        </w:tc>
        <w:tc>
          <w:tcPr>
            <w:tcW w:w="3690" w:type="dxa"/>
            <w:tcBorders>
              <w:top w:val="single" w:sz="4" w:space="0" w:color="auto"/>
              <w:left w:val="nil"/>
              <w:bottom w:val="single" w:sz="4" w:space="0" w:color="auto"/>
              <w:right w:val="nil"/>
            </w:tcBorders>
            <w:shd w:val="clear" w:color="auto" w:fill="FFFFFF" w:themeFill="background1"/>
          </w:tcPr>
          <w:p w14:paraId="7B58B2E2" w14:textId="24F58DCE" w:rsidR="00F54DB5" w:rsidRPr="00F9319C" w:rsidRDefault="00F9319C" w:rsidP="00F9319C">
            <w:r w:rsidRPr="00F9319C">
              <w:t>R= 0.52, P=</w:t>
            </w:r>
            <w:r w:rsidR="000B2C43">
              <w:t xml:space="preserve"> </w:t>
            </w:r>
            <w:r w:rsidR="00DC0D68">
              <w:t>0.3</w:t>
            </w:r>
            <w:r w:rsidR="00CC3F76">
              <w:t>1</w:t>
            </w:r>
          </w:p>
        </w:tc>
      </w:tr>
      <w:tr w:rsidR="00F54DB5" w:rsidRPr="003B2209" w14:paraId="5A3159D7" w14:textId="77777777" w:rsidTr="006C7AB1">
        <w:tc>
          <w:tcPr>
            <w:tcW w:w="2246" w:type="dxa"/>
            <w:tcBorders>
              <w:top w:val="single" w:sz="4" w:space="0" w:color="auto"/>
              <w:left w:val="nil"/>
              <w:bottom w:val="nil"/>
              <w:right w:val="nil"/>
            </w:tcBorders>
          </w:tcPr>
          <w:p w14:paraId="11F5CBF3" w14:textId="3D6A4DC6" w:rsidR="00F54DB5" w:rsidRPr="003B2209" w:rsidRDefault="00C14C4E" w:rsidP="00711D5A">
            <w:r>
              <w:t>1970-2013</w:t>
            </w:r>
          </w:p>
        </w:tc>
        <w:tc>
          <w:tcPr>
            <w:tcW w:w="3059" w:type="dxa"/>
            <w:tcBorders>
              <w:top w:val="single" w:sz="4" w:space="0" w:color="auto"/>
              <w:left w:val="nil"/>
              <w:bottom w:val="nil"/>
              <w:right w:val="nil"/>
            </w:tcBorders>
          </w:tcPr>
          <w:p w14:paraId="1D9DF3C2" w14:textId="72F0888F" w:rsidR="00F54DB5" w:rsidRPr="000B2C43" w:rsidRDefault="00587FD6" w:rsidP="00CC3F76">
            <w:r w:rsidRPr="000B2C43">
              <w:t>R= 0.55, P=</w:t>
            </w:r>
            <w:r w:rsidR="000B2C43">
              <w:t xml:space="preserve"> </w:t>
            </w:r>
            <w:r w:rsidR="00CC3F76">
              <w:t>0.00064</w:t>
            </w:r>
          </w:p>
        </w:tc>
        <w:tc>
          <w:tcPr>
            <w:tcW w:w="3690" w:type="dxa"/>
            <w:tcBorders>
              <w:top w:val="single" w:sz="4" w:space="0" w:color="auto"/>
              <w:left w:val="nil"/>
              <w:bottom w:val="nil"/>
              <w:right w:val="nil"/>
            </w:tcBorders>
          </w:tcPr>
          <w:p w14:paraId="4F9D2215" w14:textId="10B3CA77" w:rsidR="00F54DB5" w:rsidRPr="000B2C43" w:rsidRDefault="000B2C43" w:rsidP="00711D5A">
            <w:r w:rsidRPr="000B2C43">
              <w:t>R= 0.475</w:t>
            </w:r>
            <w:r>
              <w:t>, P=</w:t>
            </w:r>
            <w:r w:rsidR="00102037">
              <w:t xml:space="preserve"> 0.00</w:t>
            </w:r>
            <w:r w:rsidR="00CC3F76">
              <w:t>67</w:t>
            </w:r>
          </w:p>
        </w:tc>
      </w:tr>
    </w:tbl>
    <w:p w14:paraId="1154AF74" w14:textId="77777777" w:rsidR="00791E60" w:rsidRDefault="00791E60" w:rsidP="00FC7602">
      <w:pPr>
        <w:ind w:left="360"/>
      </w:pPr>
    </w:p>
    <w:p w14:paraId="398BC944" w14:textId="77777777" w:rsidR="00791E60" w:rsidDel="00DA01BF" w:rsidRDefault="00791E60" w:rsidP="00FC7602">
      <w:pPr>
        <w:ind w:left="360"/>
        <w:rPr>
          <w:del w:id="61" w:author="amtracy8@gmail.com" w:date="2019-09-16T12:02:00Z"/>
        </w:rPr>
      </w:pPr>
    </w:p>
    <w:p w14:paraId="72E197D3" w14:textId="77777777" w:rsidR="00791E60" w:rsidRPr="00FC7602" w:rsidRDefault="00791E60" w:rsidP="00FC7602">
      <w:pPr>
        <w:ind w:left="360"/>
      </w:pPr>
    </w:p>
    <w:p w14:paraId="03602131" w14:textId="37FE155B" w:rsidR="00FE0174" w:rsidRDefault="00FE0174" w:rsidP="006667E5">
      <w:pPr>
        <w:pStyle w:val="ListParagraph"/>
        <w:numPr>
          <w:ilvl w:val="0"/>
          <w:numId w:val="1"/>
        </w:numPr>
      </w:pPr>
      <w:r w:rsidRPr="00AF6AB4">
        <w:t>3</w:t>
      </w:r>
      <w:r w:rsidR="00E96B4A">
        <w:t>-</w:t>
      </w:r>
      <w:r w:rsidRPr="00AF6AB4">
        <w:t xml:space="preserve">year </w:t>
      </w:r>
      <w:del w:id="62" w:author="amtracy8@gmail.com" w:date="2019-09-15T21:19:00Z">
        <w:r w:rsidRPr="00AF6AB4" w:rsidDel="000146DC">
          <w:delText xml:space="preserve">running </w:delText>
        </w:r>
      </w:del>
      <w:ins w:id="63" w:author="amtracy8@gmail.com" w:date="2019-09-15T21:19:00Z">
        <w:r w:rsidR="000146DC">
          <w:t>R</w:t>
        </w:r>
        <w:r w:rsidR="000146DC" w:rsidRPr="00AF6AB4">
          <w:t xml:space="preserve">unning </w:t>
        </w:r>
        <w:r w:rsidR="000146DC">
          <w:t>M</w:t>
        </w:r>
      </w:ins>
      <w:del w:id="64" w:author="amtracy8@gmail.com" w:date="2019-09-15T21:19:00Z">
        <w:r w:rsidRPr="00AF6AB4" w:rsidDel="000146DC">
          <w:delText>m</w:delText>
        </w:r>
      </w:del>
      <w:r w:rsidRPr="00AF6AB4">
        <w:t>ean</w:t>
      </w:r>
    </w:p>
    <w:p w14:paraId="409C0B40" w14:textId="77777777" w:rsidR="00AF6AB4" w:rsidRDefault="00AF6AB4" w:rsidP="00AF6AB4">
      <w:pPr>
        <w:ind w:left="360"/>
      </w:pPr>
    </w:p>
    <w:p w14:paraId="0F067685" w14:textId="124D37AC" w:rsidR="00AF6AB4" w:rsidRPr="00AF6AB4" w:rsidDel="00DA01BF" w:rsidRDefault="00AF6AB4" w:rsidP="00201308">
      <w:pPr>
        <w:ind w:left="360" w:firstLine="360"/>
        <w:rPr>
          <w:del w:id="65" w:author="amtracy8@gmail.com" w:date="2019-09-16T12:03:00Z"/>
        </w:rPr>
      </w:pPr>
      <w:r>
        <w:t>We determined that using a 3-year time lag was justified by calculating the average number of years between the year of a disease report and the year of publication for all disease reports in all taxa</w:t>
      </w:r>
      <w:r w:rsidR="00E96B4A">
        <w:t xml:space="preserve"> (</w:t>
      </w:r>
      <w:r w:rsidR="00E96B4A" w:rsidRPr="00CB5E34">
        <w:rPr>
          <w:b/>
        </w:rPr>
        <w:t>Table S</w:t>
      </w:r>
      <w:r w:rsidR="008C36BC">
        <w:rPr>
          <w:b/>
        </w:rPr>
        <w:t>5</w:t>
      </w:r>
      <w:r w:rsidR="00E96B4A">
        <w:t>)</w:t>
      </w:r>
      <w:r>
        <w:t xml:space="preserve">. This supported the use of a 3-year sliding window for the analyses of change over time. </w:t>
      </w:r>
    </w:p>
    <w:p w14:paraId="5A42F3B3" w14:textId="77777777" w:rsidR="00C92952" w:rsidDel="00DA01BF" w:rsidRDefault="00C92952" w:rsidP="00C92952">
      <w:pPr>
        <w:rPr>
          <w:del w:id="66" w:author="amtracy8@gmail.com" w:date="2019-09-16T12:03:00Z"/>
        </w:rPr>
      </w:pPr>
    </w:p>
    <w:p w14:paraId="5E73E09A" w14:textId="77777777" w:rsidR="00791E60" w:rsidRDefault="00791E60" w:rsidP="00DA01BF">
      <w:pPr>
        <w:ind w:left="360" w:firstLine="360"/>
        <w:rPr>
          <w:b/>
          <w:sz w:val="22"/>
          <w:szCs w:val="22"/>
        </w:rPr>
        <w:pPrChange w:id="67" w:author="amtracy8@gmail.com" w:date="2019-09-16T12:03:00Z">
          <w:pPr>
            <w:ind w:firstLine="360"/>
          </w:pPr>
        </w:pPrChange>
      </w:pPr>
    </w:p>
    <w:p w14:paraId="239E143A" w14:textId="77777777" w:rsidR="00791E60" w:rsidRDefault="00791E60" w:rsidP="00CB5E34">
      <w:pPr>
        <w:rPr>
          <w:b/>
          <w:sz w:val="22"/>
          <w:szCs w:val="22"/>
        </w:rPr>
      </w:pPr>
    </w:p>
    <w:p w14:paraId="32847C91" w14:textId="375D8718" w:rsidR="00C92952" w:rsidRPr="00CB5E34" w:rsidRDefault="00C92952" w:rsidP="006C7AB1">
      <w:pPr>
        <w:ind w:firstLine="360"/>
        <w:rPr>
          <w:b/>
        </w:rPr>
      </w:pPr>
      <w:r w:rsidRPr="00CB5E34">
        <w:rPr>
          <w:b/>
        </w:rPr>
        <w:t>Table S</w:t>
      </w:r>
      <w:r w:rsidR="008C36BC" w:rsidRPr="00A84E37">
        <w:rPr>
          <w:b/>
        </w:rPr>
        <w:t>5</w:t>
      </w:r>
      <w:r w:rsidR="00CB5E34" w:rsidRPr="00CB5E34">
        <w:t>. Average time lag between disease report and year of publication for all taxa</w:t>
      </w:r>
    </w:p>
    <w:tbl>
      <w:tblPr>
        <w:tblStyle w:val="TableGrid"/>
        <w:tblW w:w="0" w:type="auto"/>
        <w:tblInd w:w="369" w:type="dxa"/>
        <w:tblBorders>
          <w:left w:val="none" w:sz="0" w:space="0" w:color="auto"/>
          <w:right w:val="none" w:sz="0" w:space="0" w:color="auto"/>
          <w:insideV w:val="none" w:sz="0" w:space="0" w:color="auto"/>
        </w:tblBorders>
        <w:tblLook w:val="04A0" w:firstRow="1" w:lastRow="0" w:firstColumn="1" w:lastColumn="0" w:noHBand="0" w:noVBand="1"/>
      </w:tblPr>
      <w:tblGrid>
        <w:gridCol w:w="2043"/>
        <w:gridCol w:w="2448"/>
      </w:tblGrid>
      <w:tr w:rsidR="00017C4A" w:rsidRPr="00CB5E34" w14:paraId="5283FD08" w14:textId="77777777" w:rsidTr="006C7AB1">
        <w:trPr>
          <w:trHeight w:val="917"/>
        </w:trPr>
        <w:tc>
          <w:tcPr>
            <w:tcW w:w="2043" w:type="dxa"/>
            <w:hideMark/>
          </w:tcPr>
          <w:p w14:paraId="1E42EA4E" w14:textId="77777777" w:rsidR="00017C4A" w:rsidRPr="00CB5E34" w:rsidRDefault="00017C4A" w:rsidP="00017C4A">
            <w:pPr>
              <w:ind w:left="360"/>
              <w:rPr>
                <w:b/>
                <w:bCs/>
              </w:rPr>
            </w:pPr>
            <w:r w:rsidRPr="00CB5E34">
              <w:rPr>
                <w:b/>
                <w:bCs/>
              </w:rPr>
              <w:t>Taxon</w:t>
            </w:r>
          </w:p>
        </w:tc>
        <w:tc>
          <w:tcPr>
            <w:tcW w:w="2448" w:type="dxa"/>
            <w:hideMark/>
          </w:tcPr>
          <w:p w14:paraId="08236FC8" w14:textId="77777777" w:rsidR="00017C4A" w:rsidRPr="00CB5E34" w:rsidRDefault="00017C4A" w:rsidP="00017C4A">
            <w:pPr>
              <w:ind w:left="360"/>
              <w:rPr>
                <w:b/>
                <w:bCs/>
              </w:rPr>
            </w:pPr>
            <w:r w:rsidRPr="00CB5E34">
              <w:rPr>
                <w:b/>
                <w:bCs/>
              </w:rPr>
              <w:t>Time lag of disease reports 2001-2015</w:t>
            </w:r>
          </w:p>
        </w:tc>
      </w:tr>
      <w:tr w:rsidR="00017C4A" w:rsidRPr="00CB5E34" w14:paraId="16C10197" w14:textId="77777777" w:rsidTr="006C7AB1">
        <w:trPr>
          <w:trHeight w:val="320"/>
        </w:trPr>
        <w:tc>
          <w:tcPr>
            <w:tcW w:w="2043" w:type="dxa"/>
            <w:noWrap/>
            <w:hideMark/>
          </w:tcPr>
          <w:p w14:paraId="2C8F10A5" w14:textId="77777777" w:rsidR="00017C4A" w:rsidRPr="00CB5E34" w:rsidRDefault="00017C4A" w:rsidP="00017C4A">
            <w:pPr>
              <w:ind w:left="360"/>
            </w:pPr>
            <w:r w:rsidRPr="00CB5E34">
              <w:t>Mammals</w:t>
            </w:r>
          </w:p>
        </w:tc>
        <w:tc>
          <w:tcPr>
            <w:tcW w:w="2448" w:type="dxa"/>
            <w:noWrap/>
            <w:hideMark/>
          </w:tcPr>
          <w:p w14:paraId="077E63A2" w14:textId="4ACA8428" w:rsidR="00017C4A" w:rsidRPr="00CB5E34" w:rsidRDefault="00017C4A" w:rsidP="00017C4A">
            <w:pPr>
              <w:ind w:left="360"/>
            </w:pPr>
            <w:r w:rsidRPr="00CB5E34">
              <w:t>3.7</w:t>
            </w:r>
          </w:p>
        </w:tc>
      </w:tr>
      <w:tr w:rsidR="00017C4A" w:rsidRPr="00CB5E34" w14:paraId="28678E3E" w14:textId="77777777" w:rsidTr="006C7AB1">
        <w:trPr>
          <w:trHeight w:val="320"/>
        </w:trPr>
        <w:tc>
          <w:tcPr>
            <w:tcW w:w="2043" w:type="dxa"/>
            <w:noWrap/>
            <w:hideMark/>
          </w:tcPr>
          <w:p w14:paraId="0566B921" w14:textId="77777777" w:rsidR="00017C4A" w:rsidRPr="00CB5E34" w:rsidRDefault="00017C4A" w:rsidP="00017C4A">
            <w:pPr>
              <w:ind w:left="360"/>
            </w:pPr>
            <w:r w:rsidRPr="00CB5E34">
              <w:t>Fish</w:t>
            </w:r>
          </w:p>
        </w:tc>
        <w:tc>
          <w:tcPr>
            <w:tcW w:w="2448" w:type="dxa"/>
            <w:noWrap/>
            <w:hideMark/>
          </w:tcPr>
          <w:p w14:paraId="50D8CE1A" w14:textId="78D1C3A4" w:rsidR="00017C4A" w:rsidRPr="00CB5E34" w:rsidRDefault="00017C4A" w:rsidP="00017C4A">
            <w:pPr>
              <w:ind w:left="360"/>
            </w:pPr>
            <w:r w:rsidRPr="00CB5E34">
              <w:t>3.</w:t>
            </w:r>
            <w:r w:rsidR="00D74D9B" w:rsidRPr="00CB5E34">
              <w:t>6</w:t>
            </w:r>
          </w:p>
        </w:tc>
      </w:tr>
      <w:tr w:rsidR="00017C4A" w:rsidRPr="00CB5E34" w14:paraId="4DF9BAF7" w14:textId="77777777" w:rsidTr="006C7AB1">
        <w:trPr>
          <w:trHeight w:val="320"/>
        </w:trPr>
        <w:tc>
          <w:tcPr>
            <w:tcW w:w="2043" w:type="dxa"/>
            <w:noWrap/>
            <w:hideMark/>
          </w:tcPr>
          <w:p w14:paraId="27C8AF5A" w14:textId="77777777" w:rsidR="00017C4A" w:rsidRPr="00CB5E34" w:rsidRDefault="00017C4A" w:rsidP="00017C4A">
            <w:pPr>
              <w:ind w:left="360"/>
            </w:pPr>
            <w:r w:rsidRPr="00CB5E34">
              <w:t>Corals</w:t>
            </w:r>
          </w:p>
        </w:tc>
        <w:tc>
          <w:tcPr>
            <w:tcW w:w="2448" w:type="dxa"/>
            <w:noWrap/>
            <w:hideMark/>
          </w:tcPr>
          <w:p w14:paraId="58FBC677" w14:textId="4229CDF5" w:rsidR="00017C4A" w:rsidRPr="00CB5E34" w:rsidRDefault="00017C4A" w:rsidP="00017C4A">
            <w:pPr>
              <w:ind w:left="360"/>
            </w:pPr>
            <w:r w:rsidRPr="00CB5E34">
              <w:t>2.</w:t>
            </w:r>
            <w:r w:rsidR="00D74D9B" w:rsidRPr="00CB5E34">
              <w:t>8</w:t>
            </w:r>
          </w:p>
        </w:tc>
      </w:tr>
      <w:tr w:rsidR="00017C4A" w:rsidRPr="00CB5E34" w14:paraId="508A5DDB" w14:textId="77777777" w:rsidTr="006C7AB1">
        <w:trPr>
          <w:trHeight w:val="320"/>
        </w:trPr>
        <w:tc>
          <w:tcPr>
            <w:tcW w:w="2043" w:type="dxa"/>
            <w:noWrap/>
            <w:hideMark/>
          </w:tcPr>
          <w:p w14:paraId="0086799D" w14:textId="77777777" w:rsidR="00017C4A" w:rsidRPr="00CB5E34" w:rsidRDefault="00017C4A" w:rsidP="00017C4A">
            <w:pPr>
              <w:ind w:left="360"/>
            </w:pPr>
            <w:r w:rsidRPr="00CB5E34">
              <w:t>Urchins</w:t>
            </w:r>
          </w:p>
        </w:tc>
        <w:tc>
          <w:tcPr>
            <w:tcW w:w="2448" w:type="dxa"/>
            <w:noWrap/>
            <w:hideMark/>
          </w:tcPr>
          <w:p w14:paraId="41F43462" w14:textId="169D38F7" w:rsidR="00017C4A" w:rsidRPr="00CB5E34" w:rsidRDefault="00017C4A" w:rsidP="00017C4A">
            <w:pPr>
              <w:ind w:left="360"/>
            </w:pPr>
            <w:r w:rsidRPr="00CB5E34">
              <w:t>2.</w:t>
            </w:r>
            <w:r w:rsidR="00D74D9B" w:rsidRPr="00CB5E34">
              <w:t>7</w:t>
            </w:r>
          </w:p>
        </w:tc>
      </w:tr>
      <w:tr w:rsidR="00017C4A" w:rsidRPr="00CB5E34" w14:paraId="4898C5E7" w14:textId="77777777" w:rsidTr="00D74D9B">
        <w:trPr>
          <w:trHeight w:val="332"/>
        </w:trPr>
        <w:tc>
          <w:tcPr>
            <w:tcW w:w="2043" w:type="dxa"/>
            <w:noWrap/>
            <w:hideMark/>
          </w:tcPr>
          <w:p w14:paraId="673F8016" w14:textId="77777777" w:rsidR="00017C4A" w:rsidRPr="00CB5E34" w:rsidRDefault="00017C4A" w:rsidP="00017C4A">
            <w:pPr>
              <w:ind w:left="360"/>
            </w:pPr>
            <w:r w:rsidRPr="00CB5E34">
              <w:t>Echinoderms</w:t>
            </w:r>
          </w:p>
        </w:tc>
        <w:tc>
          <w:tcPr>
            <w:tcW w:w="2448" w:type="dxa"/>
            <w:noWrap/>
            <w:hideMark/>
          </w:tcPr>
          <w:p w14:paraId="0A21AA8E" w14:textId="7D5E64A6" w:rsidR="00017C4A" w:rsidRPr="00CB5E34" w:rsidRDefault="00017C4A" w:rsidP="00017C4A">
            <w:pPr>
              <w:ind w:left="360"/>
            </w:pPr>
            <w:r w:rsidRPr="00CB5E34">
              <w:t>2.</w:t>
            </w:r>
            <w:r w:rsidR="00D74D9B" w:rsidRPr="00CB5E34">
              <w:t>7</w:t>
            </w:r>
          </w:p>
        </w:tc>
      </w:tr>
      <w:tr w:rsidR="00017C4A" w:rsidRPr="00CB5E34" w14:paraId="2E3A64D7" w14:textId="77777777" w:rsidTr="006C7AB1">
        <w:trPr>
          <w:trHeight w:val="320"/>
        </w:trPr>
        <w:tc>
          <w:tcPr>
            <w:tcW w:w="2043" w:type="dxa"/>
            <w:noWrap/>
            <w:hideMark/>
          </w:tcPr>
          <w:p w14:paraId="27ED113A" w14:textId="77777777" w:rsidR="00017C4A" w:rsidRPr="00CB5E34" w:rsidRDefault="00017C4A" w:rsidP="00017C4A">
            <w:pPr>
              <w:ind w:left="360"/>
            </w:pPr>
            <w:r w:rsidRPr="00CB5E34">
              <w:t>Seagrasses</w:t>
            </w:r>
          </w:p>
        </w:tc>
        <w:tc>
          <w:tcPr>
            <w:tcW w:w="2448" w:type="dxa"/>
            <w:noWrap/>
            <w:hideMark/>
          </w:tcPr>
          <w:p w14:paraId="4CBA9D89" w14:textId="294836D5" w:rsidR="00017C4A" w:rsidRPr="00CB5E34" w:rsidRDefault="00017C4A" w:rsidP="00017C4A">
            <w:pPr>
              <w:ind w:left="360"/>
            </w:pPr>
            <w:r w:rsidRPr="00CB5E34">
              <w:t>2.3</w:t>
            </w:r>
          </w:p>
        </w:tc>
      </w:tr>
      <w:tr w:rsidR="00017C4A" w:rsidRPr="00CB5E34" w14:paraId="113B110A" w14:textId="77777777" w:rsidTr="006C7AB1">
        <w:trPr>
          <w:trHeight w:val="320"/>
        </w:trPr>
        <w:tc>
          <w:tcPr>
            <w:tcW w:w="2043" w:type="dxa"/>
            <w:noWrap/>
            <w:hideMark/>
          </w:tcPr>
          <w:p w14:paraId="113B5E4E" w14:textId="77777777" w:rsidR="00017C4A" w:rsidRPr="00CB5E34" w:rsidRDefault="00017C4A" w:rsidP="00017C4A">
            <w:pPr>
              <w:ind w:left="360"/>
            </w:pPr>
            <w:r w:rsidRPr="00CB5E34">
              <w:t>Turtles</w:t>
            </w:r>
          </w:p>
        </w:tc>
        <w:tc>
          <w:tcPr>
            <w:tcW w:w="2448" w:type="dxa"/>
            <w:noWrap/>
            <w:hideMark/>
          </w:tcPr>
          <w:p w14:paraId="2D9D93C7" w14:textId="1FD4534C" w:rsidR="00017C4A" w:rsidRPr="00CB5E34" w:rsidRDefault="00017C4A" w:rsidP="00017C4A">
            <w:pPr>
              <w:ind w:left="360"/>
            </w:pPr>
            <w:r w:rsidRPr="00CB5E34">
              <w:t>2.</w:t>
            </w:r>
            <w:r w:rsidR="00D74D9B" w:rsidRPr="00CB5E34">
              <w:t>6</w:t>
            </w:r>
          </w:p>
        </w:tc>
      </w:tr>
      <w:tr w:rsidR="00017C4A" w:rsidRPr="00CB5E34" w14:paraId="53F46596" w14:textId="77777777" w:rsidTr="006C7AB1">
        <w:trPr>
          <w:trHeight w:val="320"/>
        </w:trPr>
        <w:tc>
          <w:tcPr>
            <w:tcW w:w="2043" w:type="dxa"/>
            <w:noWrap/>
            <w:hideMark/>
          </w:tcPr>
          <w:p w14:paraId="220954A6" w14:textId="77777777" w:rsidR="00017C4A" w:rsidRPr="00CB5E34" w:rsidRDefault="00017C4A" w:rsidP="00017C4A">
            <w:pPr>
              <w:ind w:left="360"/>
            </w:pPr>
            <w:r w:rsidRPr="00CB5E34">
              <w:t>Rabies</w:t>
            </w:r>
          </w:p>
        </w:tc>
        <w:tc>
          <w:tcPr>
            <w:tcW w:w="2448" w:type="dxa"/>
            <w:noWrap/>
            <w:hideMark/>
          </w:tcPr>
          <w:p w14:paraId="5B0117A1" w14:textId="36BA2FAD" w:rsidR="00017C4A" w:rsidRPr="00CB5E34" w:rsidRDefault="00017C4A" w:rsidP="00017C4A">
            <w:pPr>
              <w:ind w:left="360"/>
            </w:pPr>
            <w:r w:rsidRPr="00CB5E34">
              <w:t>3.</w:t>
            </w:r>
            <w:r w:rsidR="00D74D9B" w:rsidRPr="00CB5E34">
              <w:t>5</w:t>
            </w:r>
          </w:p>
        </w:tc>
      </w:tr>
      <w:tr w:rsidR="00017C4A" w:rsidRPr="00CB5E34" w14:paraId="6C88823D" w14:textId="77777777" w:rsidTr="006C7AB1">
        <w:trPr>
          <w:trHeight w:val="320"/>
        </w:trPr>
        <w:tc>
          <w:tcPr>
            <w:tcW w:w="2043" w:type="dxa"/>
            <w:noWrap/>
            <w:hideMark/>
          </w:tcPr>
          <w:p w14:paraId="61EA0D1F" w14:textId="77777777" w:rsidR="00017C4A" w:rsidRPr="00CB5E34" w:rsidRDefault="00017C4A" w:rsidP="00017C4A">
            <w:pPr>
              <w:ind w:left="360"/>
            </w:pPr>
            <w:r w:rsidRPr="00CB5E34">
              <w:t>Decapods</w:t>
            </w:r>
          </w:p>
        </w:tc>
        <w:tc>
          <w:tcPr>
            <w:tcW w:w="2448" w:type="dxa"/>
            <w:noWrap/>
            <w:hideMark/>
          </w:tcPr>
          <w:p w14:paraId="6B065219" w14:textId="1FC3D232" w:rsidR="00017C4A" w:rsidRPr="00CB5E34" w:rsidRDefault="00017C4A" w:rsidP="00017C4A">
            <w:pPr>
              <w:ind w:left="360"/>
            </w:pPr>
            <w:r w:rsidRPr="00CB5E34">
              <w:t>3.7</w:t>
            </w:r>
          </w:p>
        </w:tc>
      </w:tr>
      <w:tr w:rsidR="00017C4A" w:rsidRPr="00CB5E34" w14:paraId="6B87C8BA" w14:textId="77777777" w:rsidTr="006C7AB1">
        <w:trPr>
          <w:trHeight w:val="320"/>
        </w:trPr>
        <w:tc>
          <w:tcPr>
            <w:tcW w:w="2043" w:type="dxa"/>
            <w:noWrap/>
            <w:hideMark/>
          </w:tcPr>
          <w:p w14:paraId="4BF9536C" w14:textId="34068952" w:rsidR="00017C4A" w:rsidRPr="00CB5E34" w:rsidRDefault="00742642" w:rsidP="00017C4A">
            <w:pPr>
              <w:ind w:left="360"/>
            </w:pPr>
            <w:r w:rsidRPr="00CB5E34">
              <w:t>Elasmobranchs</w:t>
            </w:r>
          </w:p>
        </w:tc>
        <w:tc>
          <w:tcPr>
            <w:tcW w:w="2448" w:type="dxa"/>
            <w:noWrap/>
            <w:hideMark/>
          </w:tcPr>
          <w:p w14:paraId="37023A6A" w14:textId="25200AFF" w:rsidR="00017C4A" w:rsidRPr="00CB5E34" w:rsidRDefault="00017C4A" w:rsidP="00017C4A">
            <w:pPr>
              <w:ind w:left="360"/>
            </w:pPr>
            <w:r w:rsidRPr="00CB5E34">
              <w:t>3.</w:t>
            </w:r>
            <w:r w:rsidR="00D74D9B" w:rsidRPr="00CB5E34">
              <w:t>5</w:t>
            </w:r>
          </w:p>
        </w:tc>
      </w:tr>
      <w:tr w:rsidR="00017C4A" w:rsidRPr="00CB5E34" w14:paraId="510C2C00" w14:textId="77777777" w:rsidTr="006C7AB1">
        <w:trPr>
          <w:trHeight w:val="320"/>
        </w:trPr>
        <w:tc>
          <w:tcPr>
            <w:tcW w:w="2043" w:type="dxa"/>
            <w:noWrap/>
            <w:hideMark/>
          </w:tcPr>
          <w:p w14:paraId="532C67B4" w14:textId="77777777" w:rsidR="00017C4A" w:rsidRPr="00CB5E34" w:rsidRDefault="00017C4A" w:rsidP="00017C4A">
            <w:pPr>
              <w:ind w:left="360"/>
            </w:pPr>
            <w:r w:rsidRPr="00CB5E34">
              <w:t>Molluscs</w:t>
            </w:r>
          </w:p>
        </w:tc>
        <w:tc>
          <w:tcPr>
            <w:tcW w:w="2448" w:type="dxa"/>
            <w:noWrap/>
            <w:hideMark/>
          </w:tcPr>
          <w:p w14:paraId="69934007" w14:textId="5952A7C3" w:rsidR="00017C4A" w:rsidRPr="00CB5E34" w:rsidRDefault="00017C4A" w:rsidP="00017C4A">
            <w:pPr>
              <w:ind w:left="360"/>
            </w:pPr>
            <w:r w:rsidRPr="00CB5E34">
              <w:t>3.2</w:t>
            </w:r>
          </w:p>
        </w:tc>
      </w:tr>
      <w:tr w:rsidR="00017C4A" w:rsidRPr="00CB5E34" w14:paraId="0D30B367" w14:textId="77777777" w:rsidTr="006C7AB1">
        <w:trPr>
          <w:trHeight w:val="320"/>
        </w:trPr>
        <w:tc>
          <w:tcPr>
            <w:tcW w:w="2043" w:type="dxa"/>
            <w:noWrap/>
            <w:hideMark/>
          </w:tcPr>
          <w:p w14:paraId="4D102B61" w14:textId="77777777" w:rsidR="00017C4A" w:rsidRPr="00CB5E34" w:rsidRDefault="00017C4A" w:rsidP="00017C4A">
            <w:pPr>
              <w:ind w:left="360"/>
              <w:rPr>
                <w:b/>
                <w:bCs/>
              </w:rPr>
            </w:pPr>
            <w:r w:rsidRPr="00CB5E34">
              <w:rPr>
                <w:b/>
                <w:bCs/>
              </w:rPr>
              <w:t>Average</w:t>
            </w:r>
          </w:p>
        </w:tc>
        <w:tc>
          <w:tcPr>
            <w:tcW w:w="2448" w:type="dxa"/>
            <w:noWrap/>
            <w:hideMark/>
          </w:tcPr>
          <w:p w14:paraId="005D0FB8" w14:textId="52FAB67C" w:rsidR="00017C4A" w:rsidRPr="00CB5E34" w:rsidRDefault="005002C5" w:rsidP="00D74D9B">
            <w:pPr>
              <w:ind w:left="360"/>
              <w:rPr>
                <w:b/>
                <w:bCs/>
              </w:rPr>
            </w:pPr>
            <w:r w:rsidRPr="00CB5E34">
              <w:rPr>
                <w:b/>
                <w:bCs/>
              </w:rPr>
              <w:t>3.</w:t>
            </w:r>
            <w:r w:rsidR="00D74D9B" w:rsidRPr="00CB5E34">
              <w:rPr>
                <w:b/>
                <w:bCs/>
              </w:rPr>
              <w:t>1 (SD = 0.51)</w:t>
            </w:r>
          </w:p>
        </w:tc>
      </w:tr>
    </w:tbl>
    <w:p w14:paraId="2E37F74A" w14:textId="77777777" w:rsidR="00FE0174" w:rsidRPr="00CB5E34" w:rsidRDefault="00FE0174" w:rsidP="00017C4A">
      <w:pPr>
        <w:ind w:left="360"/>
      </w:pPr>
    </w:p>
    <w:p w14:paraId="538A7F53" w14:textId="77777777" w:rsidR="00791E60" w:rsidRPr="00CB5E34" w:rsidRDefault="00791E60" w:rsidP="00A84E37">
      <w:pPr>
        <w:pStyle w:val="ListParagraph"/>
      </w:pPr>
    </w:p>
    <w:p w14:paraId="0A40E1E7" w14:textId="14A5FA8C" w:rsidR="00664C9E" w:rsidRDefault="00664C9E" w:rsidP="00664C9E">
      <w:pPr>
        <w:pStyle w:val="ListParagraph"/>
        <w:numPr>
          <w:ilvl w:val="0"/>
          <w:numId w:val="1"/>
        </w:numPr>
      </w:pPr>
      <w:r>
        <w:t xml:space="preserve">Titles vs. Abstract </w:t>
      </w:r>
      <w:del w:id="68" w:author="amtracy8@gmail.com" w:date="2019-09-15T21:20:00Z">
        <w:r w:rsidDel="000146DC">
          <w:delText>searches</w:delText>
        </w:r>
      </w:del>
      <w:ins w:id="69" w:author="amtracy8@gmail.com" w:date="2019-09-15T21:20:00Z">
        <w:r w:rsidR="000146DC">
          <w:t>Searches</w:t>
        </w:r>
      </w:ins>
    </w:p>
    <w:p w14:paraId="76271AE7" w14:textId="77777777" w:rsidR="00664C9E" w:rsidRDefault="00664C9E" w:rsidP="00664C9E">
      <w:pPr>
        <w:ind w:left="360"/>
      </w:pPr>
    </w:p>
    <w:p w14:paraId="554014C4" w14:textId="2EFE49E7" w:rsidR="00664C9E" w:rsidRDefault="00664C9E" w:rsidP="00664C9E">
      <w:pPr>
        <w:ind w:left="360" w:firstLine="360"/>
      </w:pPr>
      <w:r>
        <w:t xml:space="preserve">We read abstracts for disease searches from 2001-2015 to determine whether literature reports of disease were truly reports of disease in a natural setting, as many are difficult to determine from the title alone. Given that </w:t>
      </w:r>
      <w:del w:id="70" w:author="amtracy8@gmail.com" w:date="2019-09-15T21:21:00Z">
        <w:r w:rsidDel="000146DC">
          <w:delText>Ward and Lafferty (2004)</w:delText>
        </w:r>
      </w:del>
      <w:ins w:id="71" w:author="amtracy8@gmail.com" w:date="2019-09-15T21:21:00Z">
        <w:r w:rsidR="000146DC">
          <w:t>WL04</w:t>
        </w:r>
      </w:ins>
      <w:r>
        <w:t xml:space="preserve"> used only title</w:t>
      </w:r>
      <w:r w:rsidR="0065038E">
        <w:t>s</w:t>
      </w:r>
      <w:r>
        <w:t xml:space="preserve"> in their searches, we conducted an analysis to support this departure</w:t>
      </w:r>
      <w:r w:rsidR="00ED4AE6">
        <w:t>.</w:t>
      </w:r>
      <w:r>
        <w:t xml:space="preserve"> </w:t>
      </w:r>
      <w:r w:rsidR="00ED4AE6">
        <w:t>We first</w:t>
      </w:r>
      <w:r>
        <w:t xml:space="preserve"> </w:t>
      </w:r>
      <w:r w:rsidR="00ED4AE6">
        <w:t>compared</w:t>
      </w:r>
      <w:r>
        <w:t xml:space="preserve"> the results for </w:t>
      </w:r>
      <w:r w:rsidR="00ED4AE6">
        <w:t>corals for</w:t>
      </w:r>
      <w:r>
        <w:t xml:space="preserve"> the literature proxy using only titles (“T”) to judge reports of disease vs. titles AND abstracts (“T+A”). </w:t>
      </w:r>
      <w:r w:rsidR="00ED4AE6">
        <w:t>T</w:t>
      </w:r>
      <w:r>
        <w:t xml:space="preserve">he “T” and “T+A” </w:t>
      </w:r>
      <w:r w:rsidR="0065038E">
        <w:t>analyses produced</w:t>
      </w:r>
      <w:r>
        <w:t xml:space="preserve"> the same </w:t>
      </w:r>
      <w:r w:rsidR="0065038E">
        <w:t xml:space="preserve">non-significant result for 2001-2013 and the same significant increase from </w:t>
      </w:r>
      <w:r w:rsidR="008C36BC">
        <w:t>1970-2013 (</w:t>
      </w:r>
      <w:r w:rsidR="008C36BC" w:rsidRPr="00A84E37">
        <w:rPr>
          <w:b/>
        </w:rPr>
        <w:t>Table S6</w:t>
      </w:r>
      <w:r w:rsidR="00ED4AE6">
        <w:t xml:space="preserve">). </w:t>
      </w:r>
      <w:r w:rsidR="0065038E">
        <w:t xml:space="preserve">We then conducted the same analysis in fish, a taxon in which disease reports decreased both from 2001-2013 and from 1970-2013. Both the “T” and “T+A” analyses captured these significant decreases. </w:t>
      </w:r>
      <w:r w:rsidR="00ED4AE6">
        <w:t>The results were all calculated using the 3-year running mean</w:t>
      </w:r>
      <w:r w:rsidR="00797965">
        <w:t xml:space="preserve">, </w:t>
      </w:r>
      <w:r w:rsidR="00ED4AE6">
        <w:t xml:space="preserve">as </w:t>
      </w:r>
      <w:r w:rsidR="0065038E">
        <w:t xml:space="preserve">was done </w:t>
      </w:r>
      <w:r w:rsidR="00ED4AE6">
        <w:t xml:space="preserve">in </w:t>
      </w:r>
      <w:r w:rsidR="0065038E">
        <w:t xml:space="preserve">both </w:t>
      </w:r>
      <w:del w:id="72" w:author="amtracy8@gmail.com" w:date="2019-09-15T21:21:00Z">
        <w:r w:rsidR="00ED4AE6" w:rsidDel="000146DC">
          <w:delText>Ward and Lafferty (2004)</w:delText>
        </w:r>
      </w:del>
      <w:ins w:id="73" w:author="amtracy8@gmail.com" w:date="2019-09-15T21:21:00Z">
        <w:r w:rsidR="000146DC">
          <w:t>WL04</w:t>
        </w:r>
      </w:ins>
      <w:r w:rsidR="00ED4AE6">
        <w:t xml:space="preserve"> and </w:t>
      </w:r>
      <w:r w:rsidR="0065038E">
        <w:t>our analyses.</w:t>
      </w:r>
    </w:p>
    <w:p w14:paraId="7C812537" w14:textId="77777777" w:rsidR="00791E60" w:rsidDel="00DA01BF" w:rsidRDefault="00791E60" w:rsidP="00A84E37">
      <w:pPr>
        <w:rPr>
          <w:del w:id="74" w:author="amtracy8@gmail.com" w:date="2019-09-16T12:03:00Z"/>
        </w:rPr>
      </w:pPr>
    </w:p>
    <w:p w14:paraId="502FFD7D" w14:textId="77777777" w:rsidR="00DA01BF" w:rsidRDefault="00DA01BF" w:rsidP="00A84E37"/>
    <w:p w14:paraId="44F51B6F" w14:textId="354F3D39" w:rsidR="00ED4AE6" w:rsidRPr="00A84E37" w:rsidRDefault="00ED4AE6" w:rsidP="00A84E37">
      <w:pPr>
        <w:rPr>
          <w:u w:val="single"/>
        </w:rPr>
      </w:pPr>
      <w:r w:rsidRPr="000146DC">
        <w:rPr>
          <w:b/>
          <w:rPrChange w:id="75" w:author="amtracy8@gmail.com" w:date="2019-09-15T21:20:00Z">
            <w:rPr>
              <w:b/>
              <w:u w:val="single"/>
            </w:rPr>
          </w:rPrChange>
        </w:rPr>
        <w:t>Table S</w:t>
      </w:r>
      <w:r w:rsidR="008C36BC" w:rsidRPr="000146DC">
        <w:rPr>
          <w:b/>
          <w:rPrChange w:id="76" w:author="amtracy8@gmail.com" w:date="2019-09-15T21:20:00Z">
            <w:rPr>
              <w:b/>
              <w:u w:val="single"/>
            </w:rPr>
          </w:rPrChange>
        </w:rPr>
        <w:t>6</w:t>
      </w:r>
      <w:r w:rsidR="00CB5E34" w:rsidRPr="000146DC">
        <w:rPr>
          <w:rPrChange w:id="77" w:author="amtracy8@gmail.com" w:date="2019-09-15T21:20:00Z">
            <w:rPr>
              <w:u w:val="single"/>
            </w:rPr>
          </w:rPrChange>
        </w:rPr>
        <w:t xml:space="preserve">. Results of analyses to check for bias from using titles or titles + abstracts in corals. P </w:t>
      </w:r>
      <w:r w:rsidR="00CB5E34">
        <w:rPr>
          <w:u w:val="single"/>
        </w:rPr>
        <w:t>values reported are raw values of analyses without Bonferonni correction.</w:t>
      </w:r>
      <w:ins w:id="78" w:author="amtracy8@gmail.com" w:date="2019-09-15T21:20:00Z">
        <w:r w:rsidR="000146DC">
          <w:rPr>
            <w:u w:val="single"/>
          </w:rPr>
          <w:tab/>
        </w:r>
        <w:r w:rsidR="000146DC">
          <w:rPr>
            <w:u w:val="single"/>
          </w:rPr>
          <w:tab/>
        </w:r>
        <w:r w:rsidR="000146DC">
          <w:rPr>
            <w:u w:val="single"/>
          </w:rPr>
          <w:tab/>
        </w:r>
        <w:r w:rsidR="000146DC">
          <w:rPr>
            <w:u w:val="single"/>
          </w:rPr>
          <w:tab/>
        </w:r>
      </w:ins>
      <w:r w:rsidR="00CB5E34">
        <w:rPr>
          <w:u w:val="single"/>
        </w:rPr>
        <w:t xml:space="preserve"> </w:t>
      </w:r>
    </w:p>
    <w:p w14:paraId="3D4F8A73" w14:textId="163EB826" w:rsidR="00664C9E" w:rsidRDefault="00ED4AE6" w:rsidP="00992F9F">
      <w:pPr>
        <w:rPr>
          <w:b/>
        </w:rPr>
      </w:pPr>
      <w:r>
        <w:tab/>
      </w:r>
      <w:r w:rsidR="0065038E" w:rsidRPr="00A84E37">
        <w:rPr>
          <w:b/>
        </w:rPr>
        <w:t>Taxon</w:t>
      </w:r>
      <w:r w:rsidR="0065038E">
        <w:tab/>
      </w:r>
      <w:r w:rsidR="0065038E">
        <w:tab/>
      </w:r>
      <w:r>
        <w:rPr>
          <w:b/>
        </w:rPr>
        <w:t>Method</w:t>
      </w:r>
      <w:r>
        <w:rPr>
          <w:b/>
        </w:rPr>
        <w:tab/>
      </w:r>
      <w:r>
        <w:rPr>
          <w:b/>
        </w:rPr>
        <w:tab/>
        <w:t>2001-2013 result</w:t>
      </w:r>
      <w:r>
        <w:rPr>
          <w:b/>
        </w:rPr>
        <w:tab/>
      </w:r>
      <w:r>
        <w:rPr>
          <w:b/>
        </w:rPr>
        <w:tab/>
        <w:t>1970-2013 result</w:t>
      </w:r>
    </w:p>
    <w:p w14:paraId="75055B60" w14:textId="2B78A5E2" w:rsidR="00327D1C" w:rsidRPr="00A84E37" w:rsidRDefault="00193CDE" w:rsidP="00992F9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23BDEF1" w14:textId="4F8E8A1E" w:rsidR="00ED4AE6" w:rsidRPr="00A84E37" w:rsidRDefault="00ED4AE6" w:rsidP="00992F9F">
      <w:pPr>
        <w:rPr>
          <w:u w:val="single"/>
        </w:rPr>
      </w:pPr>
      <w:r w:rsidRPr="00193CDE">
        <w:tab/>
      </w:r>
      <w:r w:rsidR="0065038E" w:rsidRPr="00193CDE">
        <w:t xml:space="preserve">Corals </w:t>
      </w:r>
      <w:r w:rsidR="0065038E" w:rsidRPr="00193CDE">
        <w:tab/>
      </w:r>
      <w:r w:rsidR="0065038E" w:rsidRPr="00193CDE">
        <w:tab/>
      </w:r>
      <w:r w:rsidR="00327D1C" w:rsidRPr="00A84E37">
        <w:rPr>
          <w:u w:val="single"/>
        </w:rPr>
        <w:t>Titles + Abstracts</w:t>
      </w:r>
      <w:r w:rsidRPr="00A84E37">
        <w:rPr>
          <w:u w:val="single"/>
        </w:rPr>
        <w:tab/>
        <w:t>rho= 0.51, p=</w:t>
      </w:r>
      <w:r w:rsidR="00EC45C1" w:rsidRPr="00A84E37">
        <w:rPr>
          <w:u w:val="single"/>
        </w:rPr>
        <w:t xml:space="preserve"> 0.081</w:t>
      </w:r>
      <w:r w:rsidRPr="00A84E37">
        <w:rPr>
          <w:u w:val="single"/>
        </w:rPr>
        <w:tab/>
      </w:r>
      <w:r w:rsidRPr="00A84E37">
        <w:rPr>
          <w:u w:val="single"/>
        </w:rPr>
        <w:tab/>
        <w:t xml:space="preserve">rho= 0.55, p= </w:t>
      </w:r>
      <w:r w:rsidR="00797965" w:rsidRPr="00A84E37">
        <w:rPr>
          <w:u w:val="single"/>
        </w:rPr>
        <w:t>1.1E</w:t>
      </w:r>
      <w:r w:rsidRPr="00A84E37">
        <w:rPr>
          <w:u w:val="single"/>
        </w:rPr>
        <w:t>-04</w:t>
      </w:r>
    </w:p>
    <w:p w14:paraId="46BEA629" w14:textId="78A477C7" w:rsidR="00ED4AE6" w:rsidRPr="00A84E37" w:rsidRDefault="00ED4AE6" w:rsidP="00992F9F">
      <w:pPr>
        <w:rPr>
          <w:u w:val="single"/>
        </w:rPr>
      </w:pPr>
      <w:r w:rsidRPr="00A84E37">
        <w:rPr>
          <w:u w:val="single"/>
        </w:rPr>
        <w:tab/>
      </w:r>
      <w:r w:rsidR="0065038E" w:rsidRPr="00A84E37">
        <w:rPr>
          <w:u w:val="single"/>
        </w:rPr>
        <w:tab/>
      </w:r>
      <w:r w:rsidR="0065038E" w:rsidRPr="00A84E37">
        <w:rPr>
          <w:u w:val="single"/>
        </w:rPr>
        <w:tab/>
      </w:r>
      <w:r w:rsidR="00327D1C" w:rsidRPr="00A84E37">
        <w:rPr>
          <w:u w:val="single"/>
        </w:rPr>
        <w:t>Titles</w:t>
      </w:r>
      <w:r w:rsidR="00327D1C" w:rsidRPr="00A84E37">
        <w:rPr>
          <w:u w:val="single"/>
        </w:rPr>
        <w:tab/>
      </w:r>
      <w:r w:rsidR="00327D1C" w:rsidRPr="00A84E37">
        <w:rPr>
          <w:u w:val="single"/>
        </w:rPr>
        <w:tab/>
      </w:r>
      <w:r w:rsidRPr="00A84E37">
        <w:rPr>
          <w:u w:val="single"/>
        </w:rPr>
        <w:tab/>
        <w:t>rho= 0.54, p=</w:t>
      </w:r>
      <w:r w:rsidR="00EC45C1" w:rsidRPr="00A84E37">
        <w:rPr>
          <w:u w:val="single"/>
        </w:rPr>
        <w:t xml:space="preserve"> 0.05</w:t>
      </w:r>
      <w:r w:rsidR="00797965" w:rsidRPr="00A84E37">
        <w:rPr>
          <w:u w:val="single"/>
        </w:rPr>
        <w:t>8</w:t>
      </w:r>
      <w:r w:rsidR="00797965" w:rsidRPr="00A84E37">
        <w:rPr>
          <w:u w:val="single"/>
        </w:rPr>
        <w:tab/>
      </w:r>
      <w:r w:rsidR="00797965" w:rsidRPr="00A84E37">
        <w:rPr>
          <w:u w:val="single"/>
        </w:rPr>
        <w:tab/>
        <w:t>rho= 0.63, p= 1.1E-06</w:t>
      </w:r>
    </w:p>
    <w:p w14:paraId="17DF8531" w14:textId="4E80ABCA" w:rsidR="00327D1C" w:rsidRPr="00A84E37" w:rsidRDefault="00193CDE" w:rsidP="00992F9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86E51" w14:textId="38CB1A8A" w:rsidR="0065038E" w:rsidRPr="00A84E37" w:rsidRDefault="0065038E" w:rsidP="00992F9F">
      <w:pPr>
        <w:rPr>
          <w:u w:val="single"/>
        </w:rPr>
      </w:pPr>
      <w:r w:rsidRPr="00193CDE">
        <w:tab/>
        <w:t>Fish</w:t>
      </w:r>
      <w:r w:rsidRPr="00193CDE">
        <w:tab/>
      </w:r>
      <w:r w:rsidRPr="00193CDE">
        <w:tab/>
      </w:r>
      <w:r w:rsidR="00327D1C" w:rsidRPr="00A84E37">
        <w:rPr>
          <w:u w:val="single"/>
        </w:rPr>
        <w:t>Titles + Abstracts</w:t>
      </w:r>
      <w:r w:rsidRPr="00A84E37">
        <w:rPr>
          <w:u w:val="single"/>
        </w:rPr>
        <w:tab/>
      </w:r>
      <w:r w:rsidR="00327D1C" w:rsidRPr="00A84E37">
        <w:rPr>
          <w:u w:val="single"/>
        </w:rPr>
        <w:t>rho=</w:t>
      </w:r>
      <w:r w:rsidR="00797965" w:rsidRPr="00A84E37">
        <w:rPr>
          <w:u w:val="single"/>
        </w:rPr>
        <w:t>-0.85, p= 3.4E-04</w:t>
      </w:r>
      <w:r w:rsidR="00327D1C" w:rsidRPr="00A84E37">
        <w:rPr>
          <w:u w:val="single"/>
        </w:rPr>
        <w:tab/>
      </w:r>
      <w:r w:rsidR="00327D1C" w:rsidRPr="00A84E37">
        <w:rPr>
          <w:u w:val="single"/>
        </w:rPr>
        <w:tab/>
        <w:t xml:space="preserve">rho=-0.66, p= </w:t>
      </w:r>
      <w:r w:rsidR="00797965" w:rsidRPr="00A84E37">
        <w:rPr>
          <w:u w:val="single"/>
        </w:rPr>
        <w:t>2.0E-06</w:t>
      </w:r>
    </w:p>
    <w:p w14:paraId="5A08C7C1" w14:textId="361B5BE8" w:rsidR="00327D1C" w:rsidRPr="00A84E37" w:rsidRDefault="00327D1C" w:rsidP="00992F9F">
      <w:pPr>
        <w:rPr>
          <w:u w:val="single"/>
        </w:rPr>
      </w:pPr>
      <w:r w:rsidRPr="00A84E37">
        <w:rPr>
          <w:u w:val="single"/>
        </w:rPr>
        <w:tab/>
      </w:r>
      <w:r w:rsidRPr="00A84E37">
        <w:rPr>
          <w:u w:val="single"/>
        </w:rPr>
        <w:tab/>
      </w:r>
      <w:r w:rsidRPr="00A84E37">
        <w:rPr>
          <w:u w:val="single"/>
        </w:rPr>
        <w:tab/>
        <w:t>Titles</w:t>
      </w:r>
      <w:r w:rsidRPr="00A84E37">
        <w:rPr>
          <w:u w:val="single"/>
        </w:rPr>
        <w:tab/>
      </w:r>
      <w:r w:rsidRPr="00A84E37">
        <w:rPr>
          <w:u w:val="single"/>
        </w:rPr>
        <w:tab/>
      </w:r>
      <w:r w:rsidRPr="00A84E37">
        <w:rPr>
          <w:u w:val="single"/>
        </w:rPr>
        <w:tab/>
      </w:r>
      <w:r w:rsidR="00EC45C1" w:rsidRPr="00A84E37">
        <w:rPr>
          <w:u w:val="single"/>
        </w:rPr>
        <w:t xml:space="preserve">rho=-0.61, p= </w:t>
      </w:r>
      <w:r w:rsidR="00797965" w:rsidRPr="00A84E37">
        <w:rPr>
          <w:u w:val="single"/>
        </w:rPr>
        <w:t>0.030</w:t>
      </w:r>
      <w:r w:rsidR="00EC45C1" w:rsidRPr="00A84E37">
        <w:rPr>
          <w:u w:val="single"/>
        </w:rPr>
        <w:tab/>
      </w:r>
      <w:r w:rsidR="00EC45C1" w:rsidRPr="00A84E37">
        <w:rPr>
          <w:u w:val="single"/>
        </w:rPr>
        <w:tab/>
        <w:t xml:space="preserve">rho=-0.69, p= </w:t>
      </w:r>
      <w:r w:rsidR="00797965" w:rsidRPr="00A84E37">
        <w:rPr>
          <w:u w:val="single"/>
        </w:rPr>
        <w:t>6.7E-07</w:t>
      </w:r>
    </w:p>
    <w:p w14:paraId="6AEF19A3" w14:textId="77777777" w:rsidR="00ED4AE6" w:rsidDel="00DA01BF" w:rsidRDefault="00ED4AE6" w:rsidP="00992F9F">
      <w:pPr>
        <w:rPr>
          <w:del w:id="79" w:author="amtracy8@gmail.com" w:date="2019-09-16T12:03:00Z"/>
        </w:rPr>
      </w:pPr>
    </w:p>
    <w:p w14:paraId="71B764D1" w14:textId="77777777" w:rsidR="00ED4AE6" w:rsidDel="00DA01BF" w:rsidRDefault="00ED4AE6" w:rsidP="00992F9F">
      <w:pPr>
        <w:rPr>
          <w:del w:id="80" w:author="amtracy8@gmail.com" w:date="2019-09-16T12:03:00Z"/>
        </w:rPr>
      </w:pPr>
    </w:p>
    <w:p w14:paraId="3B4B9E77" w14:textId="4D55178F" w:rsidR="003755A7" w:rsidRDefault="00797965" w:rsidP="00ED4AE6">
      <w:r w:rsidRPr="00A84E37">
        <w:rPr>
          <w:b/>
        </w:rPr>
        <w:t>Figure S1</w:t>
      </w:r>
      <w:r>
        <w:t>: Analyses using titles vs. titles + abstracts for 2001-2013 and 1970-2013 do not substantially change the results for (A) taxa with increasing trends (e.g. corals) or (B) taxa with decreasing trends (e.g. fish).</w:t>
      </w:r>
      <w:r w:rsidR="009A777F">
        <w:t xml:space="preserve"> Searches based on titles alone are shown in green while searches that include reading abstracts are shown in red. </w:t>
      </w:r>
      <w:r w:rsidR="00495DAC">
        <w:t>WL04 used titles alone because abstracts were infrequently available for older records</w:t>
      </w:r>
      <w:del w:id="81" w:author="amtracy8@gmail.com" w:date="2019-09-15T21:21:00Z">
        <w:r w:rsidR="00495DAC" w:rsidDel="000146DC">
          <w:delText xml:space="preserve"> (Ward and Lafferty, 2004)</w:delText>
        </w:r>
      </w:del>
      <w:r w:rsidR="00495DAC">
        <w:t xml:space="preserve">. </w:t>
      </w:r>
      <w:r w:rsidR="009A777F">
        <w:t xml:space="preserve"> </w:t>
      </w:r>
    </w:p>
    <w:p w14:paraId="3786CA30" w14:textId="77777777" w:rsidR="00791E60" w:rsidRDefault="00791E60" w:rsidP="00ED4AE6"/>
    <w:p w14:paraId="440A1FD6" w14:textId="4B0164E6" w:rsidR="00797965" w:rsidRDefault="00797965" w:rsidP="00ED4AE6">
      <w:r>
        <w:t>(A)</w:t>
      </w:r>
      <w:r w:rsidR="005B0197">
        <w:t xml:space="preserve"> Corals</w:t>
      </w:r>
    </w:p>
    <w:p w14:paraId="20F866C8" w14:textId="3196B815" w:rsidR="00791E60" w:rsidRDefault="009A777F" w:rsidP="00ED4AE6">
      <w:r>
        <w:rPr>
          <w:noProof/>
        </w:rPr>
        <w:drawing>
          <wp:inline distT="0" distB="0" distL="0" distR="0" wp14:anchorId="1BB15CFB" wp14:editId="0EC03A7D">
            <wp:extent cx="5232400" cy="2870200"/>
            <wp:effectExtent l="0" t="0" r="0" b="0"/>
            <wp:docPr id="3" name="Picture 3" descr="../coral%20titles%20abs%207-4-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l%20titles%20abs%207-4-19.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2870200"/>
                    </a:xfrm>
                    <a:prstGeom prst="rect">
                      <a:avLst/>
                    </a:prstGeom>
                    <a:noFill/>
                    <a:ln>
                      <a:noFill/>
                    </a:ln>
                  </pic:spPr>
                </pic:pic>
              </a:graphicData>
            </a:graphic>
          </wp:inline>
        </w:drawing>
      </w:r>
    </w:p>
    <w:p w14:paraId="50A92E0E" w14:textId="0F88B7AE" w:rsidR="00797965" w:rsidRDefault="00797965" w:rsidP="00ED4AE6">
      <w:r>
        <w:t>(B)</w:t>
      </w:r>
      <w:r w:rsidR="005B0197">
        <w:t xml:space="preserve"> Fish</w:t>
      </w:r>
    </w:p>
    <w:p w14:paraId="09E0C01A" w14:textId="6AC93549" w:rsidR="00797965" w:rsidRPr="00ED4AE6" w:rsidRDefault="009A777F" w:rsidP="00ED4AE6">
      <w:r>
        <w:rPr>
          <w:noProof/>
        </w:rPr>
        <w:drawing>
          <wp:inline distT="0" distB="0" distL="0" distR="0" wp14:anchorId="71CDD576" wp14:editId="0EF18B80">
            <wp:extent cx="5232400" cy="2980055"/>
            <wp:effectExtent l="0" t="0" r="0" b="0"/>
            <wp:docPr id="2" name="Picture 2" descr="../Fish%20abs%20title%207-4-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20abs%20title%207-4-19.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2980055"/>
                    </a:xfrm>
                    <a:prstGeom prst="rect">
                      <a:avLst/>
                    </a:prstGeom>
                    <a:noFill/>
                    <a:ln>
                      <a:noFill/>
                    </a:ln>
                  </pic:spPr>
                </pic:pic>
              </a:graphicData>
            </a:graphic>
          </wp:inline>
        </w:drawing>
      </w:r>
    </w:p>
    <w:p w14:paraId="4623C265" w14:textId="77777777" w:rsidR="000146DC" w:rsidRDefault="000146DC" w:rsidP="00992F9F">
      <w:pPr>
        <w:rPr>
          <w:ins w:id="82" w:author="amtracy8@gmail.com" w:date="2019-09-15T21:22:00Z"/>
          <w:b/>
        </w:rPr>
      </w:pPr>
    </w:p>
    <w:p w14:paraId="64E5818B" w14:textId="77777777" w:rsidR="000146DC" w:rsidRDefault="000146DC" w:rsidP="00992F9F">
      <w:pPr>
        <w:rPr>
          <w:ins w:id="83" w:author="amtracy8@gmail.com" w:date="2019-09-15T21:22:00Z"/>
          <w:b/>
        </w:rPr>
      </w:pPr>
    </w:p>
    <w:p w14:paraId="53A79E11" w14:textId="77777777" w:rsidR="000146DC" w:rsidRDefault="000146DC" w:rsidP="00992F9F">
      <w:pPr>
        <w:rPr>
          <w:ins w:id="84" w:author="amtracy8@gmail.com" w:date="2019-09-15T21:22:00Z"/>
          <w:b/>
        </w:rPr>
      </w:pPr>
    </w:p>
    <w:p w14:paraId="6067D395" w14:textId="77777777" w:rsidR="000146DC" w:rsidRDefault="000146DC" w:rsidP="00992F9F">
      <w:pPr>
        <w:rPr>
          <w:ins w:id="85" w:author="amtracy8@gmail.com" w:date="2019-09-15T21:22:00Z"/>
          <w:b/>
        </w:rPr>
      </w:pPr>
    </w:p>
    <w:p w14:paraId="0A2CDA11" w14:textId="77777777" w:rsidR="000146DC" w:rsidRDefault="000146DC" w:rsidP="00992F9F">
      <w:pPr>
        <w:rPr>
          <w:ins w:id="86" w:author="amtracy8@gmail.com" w:date="2019-09-15T21:22:00Z"/>
          <w:b/>
        </w:rPr>
      </w:pPr>
    </w:p>
    <w:p w14:paraId="3DA45D95" w14:textId="4A681F13" w:rsidR="00D63959" w:rsidRDefault="00D63959" w:rsidP="00992F9F">
      <w:pPr>
        <w:rPr>
          <w:b/>
        </w:rPr>
      </w:pPr>
      <w:r>
        <w:rPr>
          <w:b/>
        </w:rPr>
        <w:t>Results</w:t>
      </w:r>
    </w:p>
    <w:p w14:paraId="2548A9C5" w14:textId="77777777" w:rsidR="00201511" w:rsidRDefault="00201511" w:rsidP="00992F9F"/>
    <w:p w14:paraId="502F8758" w14:textId="25ACA35D" w:rsidR="00D63959" w:rsidRDefault="00201511" w:rsidP="00992F9F">
      <w:pPr>
        <w:rPr>
          <w:b/>
        </w:rPr>
      </w:pPr>
      <w:r w:rsidRPr="00201511">
        <w:rPr>
          <w:b/>
        </w:rPr>
        <w:t>Figure S</w:t>
      </w:r>
      <w:r w:rsidR="00797965">
        <w:rPr>
          <w:b/>
        </w:rPr>
        <w:t>2</w:t>
      </w:r>
      <w:r>
        <w:t xml:space="preserve">: Confidence intervals based on </w:t>
      </w:r>
      <w:r w:rsidR="00A270E2">
        <w:t xml:space="preserve">successes and total experiments using the “confint” function in the R package “binom”. </w:t>
      </w:r>
      <w:r w:rsidR="007E14F8">
        <w:rPr>
          <w:rFonts w:eastAsia="Times New Roman"/>
        </w:rPr>
        <w:t xml:space="preserve">The </w:t>
      </w:r>
      <w:r w:rsidR="00FF7DC7">
        <w:rPr>
          <w:rFonts w:eastAsia="Times New Roman"/>
        </w:rPr>
        <w:t>value</w:t>
      </w:r>
      <w:r w:rsidR="00FF7DC7" w:rsidRPr="0088155F">
        <w:rPr>
          <w:rFonts w:eastAsia="Times New Roman"/>
        </w:rPr>
        <w:t xml:space="preserve"> </w:t>
      </w:r>
      <w:r w:rsidR="007E14F8" w:rsidRPr="0088155F">
        <w:rPr>
          <w:rFonts w:eastAsia="Times New Roman"/>
        </w:rPr>
        <w:t xml:space="preserve">on the </w:t>
      </w:r>
      <w:r w:rsidR="00E96B4A">
        <w:rPr>
          <w:rFonts w:eastAsia="Times New Roman"/>
        </w:rPr>
        <w:t>vertical</w:t>
      </w:r>
      <w:r w:rsidR="007E14F8" w:rsidRPr="0088155F">
        <w:rPr>
          <w:rFonts w:eastAsia="Times New Roman"/>
        </w:rPr>
        <w:t xml:space="preserve"> axis </w:t>
      </w:r>
      <w:r w:rsidR="00E96B4A">
        <w:rPr>
          <w:rFonts w:eastAsia="Times New Roman"/>
        </w:rPr>
        <w:t>is</w:t>
      </w:r>
      <w:r w:rsidR="007E14F8" w:rsidRPr="0088155F">
        <w:rPr>
          <w:rFonts w:eastAsia="Times New Roman"/>
        </w:rPr>
        <w:t xml:space="preserve"> the percent of total reports per taxon per year that report</w:t>
      </w:r>
      <w:r w:rsidR="007E14F8">
        <w:rPr>
          <w:rFonts w:eastAsia="Times New Roman"/>
        </w:rPr>
        <w:t>ed</w:t>
      </w:r>
      <w:r w:rsidR="007E14F8" w:rsidRPr="0088155F">
        <w:rPr>
          <w:rFonts w:eastAsia="Times New Roman"/>
        </w:rPr>
        <w:t xml:space="preserve"> disease.</w:t>
      </w:r>
    </w:p>
    <w:p w14:paraId="177CE928" w14:textId="2FE344C6" w:rsidR="00D63959" w:rsidRDefault="00243906" w:rsidP="00A84E37">
      <w:pPr>
        <w:jc w:val="center"/>
      </w:pPr>
      <w:r>
        <w:rPr>
          <w:noProof/>
        </w:rPr>
        <w:drawing>
          <wp:inline distT="0" distB="0" distL="0" distR="0" wp14:anchorId="295D7EF6" wp14:editId="754D41D3">
            <wp:extent cx="4509135" cy="8442217"/>
            <wp:effectExtent l="0" t="0" r="12065" b="0"/>
            <wp:docPr id="1" name="Picture 1" descr="../EBU%20Project/Figures%2010-2018/CI%20plot%2012-21%20for%20sup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20Project/Figures%2010-2018/CI%20plot%2012-21%20for%20supp.pdf"/>
                    <pic:cNvPicPr>
                      <a:picLocks noChangeAspect="1" noChangeArrowheads="1"/>
                    </pic:cNvPicPr>
                  </pic:nvPicPr>
                  <pic:blipFill rotWithShape="1">
                    <a:blip r:embed="rId9">
                      <a:extLst>
                        <a:ext uri="{28A0092B-C50C-407E-A947-70E740481C1C}">
                          <a14:useLocalDpi xmlns:a14="http://schemas.microsoft.com/office/drawing/2010/main" val="0"/>
                        </a:ext>
                      </a:extLst>
                    </a:blip>
                    <a:srcRect l="13268" r="17549"/>
                    <a:stretch/>
                  </pic:blipFill>
                  <pic:spPr bwMode="auto">
                    <a:xfrm>
                      <a:off x="0" y="0"/>
                      <a:ext cx="4513330" cy="8450071"/>
                    </a:xfrm>
                    <a:prstGeom prst="rect">
                      <a:avLst/>
                    </a:prstGeom>
                    <a:noFill/>
                    <a:ln>
                      <a:noFill/>
                    </a:ln>
                    <a:extLst>
                      <a:ext uri="{53640926-AAD7-44D8-BBD7-CCE9431645EC}">
                        <a14:shadowObscured xmlns:a14="http://schemas.microsoft.com/office/drawing/2010/main"/>
                      </a:ext>
                    </a:extLst>
                  </pic:spPr>
                </pic:pic>
              </a:graphicData>
            </a:graphic>
          </wp:inline>
        </w:drawing>
      </w:r>
    </w:p>
    <w:p w14:paraId="6B38EA10" w14:textId="77777777" w:rsidR="004125FC" w:rsidDel="00DA01BF" w:rsidRDefault="004125FC" w:rsidP="00992F9F">
      <w:pPr>
        <w:rPr>
          <w:del w:id="87" w:author="amtracy8@gmail.com" w:date="2019-09-16T12:04:00Z"/>
        </w:rPr>
      </w:pPr>
      <w:bookmarkStart w:id="88" w:name="_GoBack"/>
      <w:bookmarkEnd w:id="88"/>
    </w:p>
    <w:p w14:paraId="11828357" w14:textId="77777777" w:rsidR="004125FC" w:rsidDel="00DA01BF" w:rsidRDefault="004125FC" w:rsidP="00992F9F">
      <w:pPr>
        <w:rPr>
          <w:del w:id="89" w:author="amtracy8@gmail.com" w:date="2019-09-16T12:04:00Z"/>
          <w:b/>
        </w:rPr>
      </w:pPr>
    </w:p>
    <w:p w14:paraId="406B10A2" w14:textId="049E4933" w:rsidR="009E4B2D" w:rsidRDefault="009E4B2D" w:rsidP="009E4B2D">
      <w:r w:rsidRPr="00EA44FE">
        <w:rPr>
          <w:b/>
        </w:rPr>
        <w:t>Figure S3</w:t>
      </w:r>
      <w:r w:rsidRPr="00EA44FE">
        <w:t>:</w:t>
      </w:r>
      <w:r>
        <w:t xml:space="preserve"> (A) The sum of normalized disease reports from 1970-2013 illustrates that fish and decapods have the most reports of disease when accounting for research effort. Meanwhile, urchins, seagrass, corals and molluscs have the fewest total disease reports. (B) </w:t>
      </w:r>
      <w:r w:rsidR="00293D29">
        <w:t xml:space="preserve">Comparing the total number of </w:t>
      </w:r>
      <w:r>
        <w:t>disease reports</w:t>
      </w:r>
      <w:r w:rsidR="00293D29">
        <w:t xml:space="preserve"> </w:t>
      </w:r>
      <w:r w:rsidR="00293D29" w:rsidRPr="00CB5E34">
        <w:rPr>
          <w:u w:val="single"/>
        </w:rPr>
        <w:t>without</w:t>
      </w:r>
      <w:r w:rsidR="00293D29">
        <w:t xml:space="preserve"> normalizing</w:t>
      </w:r>
      <w:r>
        <w:t xml:space="preserve"> for research effort (i.e. </w:t>
      </w:r>
      <w:r w:rsidR="00A16928">
        <w:t xml:space="preserve">as in (A), by </w:t>
      </w:r>
      <w:r>
        <w:t xml:space="preserve">dividing by the number of taxon results) greatly </w:t>
      </w:r>
      <w:r w:rsidR="00293D29">
        <w:t>skews</w:t>
      </w:r>
      <w:r>
        <w:t xml:space="preserve"> the disease report metric</w:t>
      </w:r>
      <w:r w:rsidR="00DA2BAB">
        <w:t xml:space="preserve"> in favor of more well-studied, commercially important taxa: fish, molluscs, and decapods have the greatest </w:t>
      </w:r>
      <w:r w:rsidR="00C31463">
        <w:t xml:space="preserve">number of </w:t>
      </w:r>
      <w:r w:rsidR="00DA2BAB">
        <w:t>disease reports without normalizat</w:t>
      </w:r>
      <w:r w:rsidR="00DA2BAB" w:rsidRPr="00CB5E34">
        <w:t xml:space="preserve">ion. </w:t>
      </w:r>
      <w:r w:rsidR="00791E60" w:rsidRPr="00CB5E34">
        <w:t>Error bars denote +/- 1 standard deviation.</w:t>
      </w:r>
    </w:p>
    <w:p w14:paraId="0771DCED" w14:textId="3DE0D923" w:rsidR="009E4B2D" w:rsidRDefault="00A16928" w:rsidP="009E4B2D">
      <w:r>
        <w:softHyphen/>
      </w:r>
      <w:r w:rsidR="009E4B2D">
        <w:br/>
        <w:t>(A)</w:t>
      </w:r>
    </w:p>
    <w:p w14:paraId="3635328F" w14:textId="0CB2C668" w:rsidR="009E4B2D" w:rsidRDefault="0088342E" w:rsidP="009E4B2D">
      <w:r>
        <w:rPr>
          <w:noProof/>
        </w:rPr>
        <w:drawing>
          <wp:inline distT="0" distB="0" distL="0" distR="0" wp14:anchorId="457ED38D" wp14:editId="01E804B1">
            <wp:extent cx="4166235" cy="2912319"/>
            <wp:effectExtent l="0" t="0" r="0" b="8890"/>
            <wp:docPr id="8" name="Picture 8" descr="Taxon%20sums/SD%20ordered%20plots%207-16-19/SD%20normaliz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xon%20sums/SD%20ordered%20plots%207-16-19/SD%20normalize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9480" cy="2921578"/>
                    </a:xfrm>
                    <a:prstGeom prst="rect">
                      <a:avLst/>
                    </a:prstGeom>
                    <a:noFill/>
                    <a:ln>
                      <a:noFill/>
                    </a:ln>
                  </pic:spPr>
                </pic:pic>
              </a:graphicData>
            </a:graphic>
          </wp:inline>
        </w:drawing>
      </w:r>
    </w:p>
    <w:p w14:paraId="3180BC6D" w14:textId="77745B39" w:rsidR="009E4B2D" w:rsidRDefault="009E4B2D" w:rsidP="009E4B2D">
      <w:r>
        <w:t>(B)</w:t>
      </w:r>
    </w:p>
    <w:p w14:paraId="09AA53CE" w14:textId="571235C0" w:rsidR="0088342E" w:rsidRDefault="0088342E" w:rsidP="009E4B2D">
      <w:r>
        <w:rPr>
          <w:noProof/>
        </w:rPr>
        <w:drawing>
          <wp:inline distT="0" distB="0" distL="0" distR="0" wp14:anchorId="289BBB6B" wp14:editId="3580C93E">
            <wp:extent cx="4218621" cy="2948940"/>
            <wp:effectExtent l="0" t="0" r="0" b="0"/>
            <wp:docPr id="9" name="Picture 9" descr="Taxon%20sums/SD%20ordered%20plots%207-16-19/SD%20non-normalized%207-16-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on%20sums/SD%20ordered%20plots%207-16-19/SD%20non-normalized%207-16-19.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8750" cy="2976991"/>
                    </a:xfrm>
                    <a:prstGeom prst="rect">
                      <a:avLst/>
                    </a:prstGeom>
                    <a:noFill/>
                    <a:ln>
                      <a:noFill/>
                    </a:ln>
                  </pic:spPr>
                </pic:pic>
              </a:graphicData>
            </a:graphic>
          </wp:inline>
        </w:drawing>
      </w:r>
    </w:p>
    <w:p w14:paraId="2BD50E67" w14:textId="77777777" w:rsidR="009E4B2D" w:rsidRPr="00CB5E34" w:rsidRDefault="009E4B2D" w:rsidP="00992F9F">
      <w:pPr>
        <w:rPr>
          <w:b/>
        </w:rPr>
      </w:pPr>
    </w:p>
    <w:sectPr w:rsidR="009E4B2D" w:rsidRPr="00CB5E34" w:rsidSect="00CC459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113C" w14:textId="77777777" w:rsidR="0030723D" w:rsidRDefault="0030723D" w:rsidP="001A39C6">
      <w:r>
        <w:separator/>
      </w:r>
    </w:p>
  </w:endnote>
  <w:endnote w:type="continuationSeparator" w:id="0">
    <w:p w14:paraId="793522CA" w14:textId="77777777" w:rsidR="0030723D" w:rsidRDefault="0030723D" w:rsidP="001A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BA138" w14:textId="77777777" w:rsidR="001A39C6" w:rsidRDefault="001A39C6" w:rsidP="006C3C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AE6F8" w14:textId="77777777" w:rsidR="001A39C6" w:rsidRDefault="001A39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2085" w14:textId="77777777" w:rsidR="001A39C6" w:rsidRDefault="001A39C6" w:rsidP="006C3C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23D">
      <w:rPr>
        <w:rStyle w:val="PageNumber"/>
        <w:noProof/>
      </w:rPr>
      <w:t>1</w:t>
    </w:r>
    <w:r>
      <w:rPr>
        <w:rStyle w:val="PageNumber"/>
      </w:rPr>
      <w:fldChar w:fldCharType="end"/>
    </w:r>
  </w:p>
  <w:p w14:paraId="4457D618" w14:textId="77777777" w:rsidR="001A39C6" w:rsidRDefault="001A39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0B1E" w14:textId="77777777" w:rsidR="0030723D" w:rsidRDefault="0030723D" w:rsidP="001A39C6">
      <w:r>
        <w:separator/>
      </w:r>
    </w:p>
  </w:footnote>
  <w:footnote w:type="continuationSeparator" w:id="0">
    <w:p w14:paraId="4AFE0E43" w14:textId="77777777" w:rsidR="0030723D" w:rsidRDefault="0030723D" w:rsidP="001A39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C1B"/>
    <w:multiLevelType w:val="hybridMultilevel"/>
    <w:tmpl w:val="7C08A7B6"/>
    <w:lvl w:ilvl="0" w:tplc="AFA270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311FE"/>
    <w:multiLevelType w:val="hybridMultilevel"/>
    <w:tmpl w:val="56E89ECC"/>
    <w:lvl w:ilvl="0" w:tplc="C34827EE">
      <w:start w:val="19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D1FC3"/>
    <w:multiLevelType w:val="hybridMultilevel"/>
    <w:tmpl w:val="723C0AC4"/>
    <w:lvl w:ilvl="0" w:tplc="34109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87C9C"/>
    <w:multiLevelType w:val="hybridMultilevel"/>
    <w:tmpl w:val="A6E0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D554E"/>
    <w:multiLevelType w:val="hybridMultilevel"/>
    <w:tmpl w:val="F852EDEC"/>
    <w:lvl w:ilvl="0" w:tplc="096A839C">
      <w:start w:val="1"/>
      <w:numFmt w:val="upperRoman"/>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20C51"/>
    <w:multiLevelType w:val="hybridMultilevel"/>
    <w:tmpl w:val="7F4CEAE8"/>
    <w:lvl w:ilvl="0" w:tplc="2730C6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tracy8@gmail.com">
    <w15:presenceInfo w15:providerId="Windows Live" w15:userId="6173fbbe1de8b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F4"/>
    <w:rsid w:val="00000AD9"/>
    <w:rsid w:val="000046CF"/>
    <w:rsid w:val="000146DC"/>
    <w:rsid w:val="00017C4A"/>
    <w:rsid w:val="00021DCC"/>
    <w:rsid w:val="00022C89"/>
    <w:rsid w:val="00024902"/>
    <w:rsid w:val="0002590B"/>
    <w:rsid w:val="000308CC"/>
    <w:rsid w:val="00030ED0"/>
    <w:rsid w:val="00032015"/>
    <w:rsid w:val="00032123"/>
    <w:rsid w:val="0003342A"/>
    <w:rsid w:val="00033C2E"/>
    <w:rsid w:val="00035A30"/>
    <w:rsid w:val="00040CA5"/>
    <w:rsid w:val="0004316E"/>
    <w:rsid w:val="00045D58"/>
    <w:rsid w:val="000475BE"/>
    <w:rsid w:val="00054E8E"/>
    <w:rsid w:val="00056A4A"/>
    <w:rsid w:val="00060E44"/>
    <w:rsid w:val="00062767"/>
    <w:rsid w:val="0006477D"/>
    <w:rsid w:val="0006588F"/>
    <w:rsid w:val="00065FDB"/>
    <w:rsid w:val="000661DE"/>
    <w:rsid w:val="00067003"/>
    <w:rsid w:val="00071C0E"/>
    <w:rsid w:val="00074E38"/>
    <w:rsid w:val="00074E86"/>
    <w:rsid w:val="00075034"/>
    <w:rsid w:val="00077384"/>
    <w:rsid w:val="0007786B"/>
    <w:rsid w:val="00077FDA"/>
    <w:rsid w:val="000806DB"/>
    <w:rsid w:val="00080FB0"/>
    <w:rsid w:val="000826CB"/>
    <w:rsid w:val="0008338B"/>
    <w:rsid w:val="00083D6E"/>
    <w:rsid w:val="00087109"/>
    <w:rsid w:val="00087A34"/>
    <w:rsid w:val="00094704"/>
    <w:rsid w:val="000958DB"/>
    <w:rsid w:val="000A43F8"/>
    <w:rsid w:val="000A473E"/>
    <w:rsid w:val="000A7425"/>
    <w:rsid w:val="000B1426"/>
    <w:rsid w:val="000B2C43"/>
    <w:rsid w:val="000B3983"/>
    <w:rsid w:val="000C1D8E"/>
    <w:rsid w:val="000C255E"/>
    <w:rsid w:val="000C3E66"/>
    <w:rsid w:val="000C3EF1"/>
    <w:rsid w:val="000C5A32"/>
    <w:rsid w:val="000D1629"/>
    <w:rsid w:val="000D2CC8"/>
    <w:rsid w:val="000D3032"/>
    <w:rsid w:val="000D3C96"/>
    <w:rsid w:val="000E0CA0"/>
    <w:rsid w:val="000E2B06"/>
    <w:rsid w:val="000E7F63"/>
    <w:rsid w:val="000F5495"/>
    <w:rsid w:val="00101B71"/>
    <w:rsid w:val="00102037"/>
    <w:rsid w:val="00104353"/>
    <w:rsid w:val="00112E65"/>
    <w:rsid w:val="001134CD"/>
    <w:rsid w:val="00115A1C"/>
    <w:rsid w:val="001266C7"/>
    <w:rsid w:val="00132D4B"/>
    <w:rsid w:val="00132E7A"/>
    <w:rsid w:val="00132EE1"/>
    <w:rsid w:val="001345F8"/>
    <w:rsid w:val="0014447B"/>
    <w:rsid w:val="001516DF"/>
    <w:rsid w:val="0015237A"/>
    <w:rsid w:val="001536FB"/>
    <w:rsid w:val="0015455A"/>
    <w:rsid w:val="0016008F"/>
    <w:rsid w:val="00163212"/>
    <w:rsid w:val="00163C3B"/>
    <w:rsid w:val="001640D9"/>
    <w:rsid w:val="001644DB"/>
    <w:rsid w:val="00164904"/>
    <w:rsid w:val="00166137"/>
    <w:rsid w:val="00166BAA"/>
    <w:rsid w:val="0017003A"/>
    <w:rsid w:val="0017598E"/>
    <w:rsid w:val="00175C1A"/>
    <w:rsid w:val="001776CC"/>
    <w:rsid w:val="001838DD"/>
    <w:rsid w:val="00184FCF"/>
    <w:rsid w:val="00192D67"/>
    <w:rsid w:val="001937D6"/>
    <w:rsid w:val="00193CDE"/>
    <w:rsid w:val="001951C6"/>
    <w:rsid w:val="00195281"/>
    <w:rsid w:val="00195EDE"/>
    <w:rsid w:val="001A21AB"/>
    <w:rsid w:val="001A243E"/>
    <w:rsid w:val="001A2DB9"/>
    <w:rsid w:val="001A39C6"/>
    <w:rsid w:val="001A551E"/>
    <w:rsid w:val="001A604C"/>
    <w:rsid w:val="001B62EE"/>
    <w:rsid w:val="001C384A"/>
    <w:rsid w:val="001C4DB2"/>
    <w:rsid w:val="001C69CE"/>
    <w:rsid w:val="001D0DE2"/>
    <w:rsid w:val="001D5F34"/>
    <w:rsid w:val="001E1BD0"/>
    <w:rsid w:val="001E4513"/>
    <w:rsid w:val="001E67C4"/>
    <w:rsid w:val="001F24A2"/>
    <w:rsid w:val="001F36A1"/>
    <w:rsid w:val="001F4E3E"/>
    <w:rsid w:val="001F573D"/>
    <w:rsid w:val="00200B1F"/>
    <w:rsid w:val="00201308"/>
    <w:rsid w:val="00201511"/>
    <w:rsid w:val="00204A46"/>
    <w:rsid w:val="002050AB"/>
    <w:rsid w:val="00205354"/>
    <w:rsid w:val="002119DE"/>
    <w:rsid w:val="00213104"/>
    <w:rsid w:val="00213773"/>
    <w:rsid w:val="00214C86"/>
    <w:rsid w:val="00214CD1"/>
    <w:rsid w:val="00216F0B"/>
    <w:rsid w:val="0023438E"/>
    <w:rsid w:val="0023644A"/>
    <w:rsid w:val="002365C9"/>
    <w:rsid w:val="00237AEF"/>
    <w:rsid w:val="00240611"/>
    <w:rsid w:val="00242CDE"/>
    <w:rsid w:val="00243906"/>
    <w:rsid w:val="0024423F"/>
    <w:rsid w:val="00247456"/>
    <w:rsid w:val="00250BF8"/>
    <w:rsid w:val="002510E5"/>
    <w:rsid w:val="0025455A"/>
    <w:rsid w:val="00255198"/>
    <w:rsid w:val="002565EB"/>
    <w:rsid w:val="00256AC4"/>
    <w:rsid w:val="00260291"/>
    <w:rsid w:val="00260FFC"/>
    <w:rsid w:val="0026122B"/>
    <w:rsid w:val="00261F7B"/>
    <w:rsid w:val="002634C8"/>
    <w:rsid w:val="0026624F"/>
    <w:rsid w:val="0026744B"/>
    <w:rsid w:val="00270D5D"/>
    <w:rsid w:val="0027246E"/>
    <w:rsid w:val="00273355"/>
    <w:rsid w:val="002738B1"/>
    <w:rsid w:val="00277F39"/>
    <w:rsid w:val="00283244"/>
    <w:rsid w:val="00293D29"/>
    <w:rsid w:val="00295F72"/>
    <w:rsid w:val="002A2A20"/>
    <w:rsid w:val="002A3296"/>
    <w:rsid w:val="002A3CCC"/>
    <w:rsid w:val="002A4075"/>
    <w:rsid w:val="002A7C6A"/>
    <w:rsid w:val="002B1100"/>
    <w:rsid w:val="002B1DD7"/>
    <w:rsid w:val="002C76A2"/>
    <w:rsid w:val="002D1B9A"/>
    <w:rsid w:val="002D61DA"/>
    <w:rsid w:val="002D7374"/>
    <w:rsid w:val="002E08D1"/>
    <w:rsid w:val="002E15B2"/>
    <w:rsid w:val="002E2745"/>
    <w:rsid w:val="002E343D"/>
    <w:rsid w:val="002E3678"/>
    <w:rsid w:val="002E5E1C"/>
    <w:rsid w:val="002E6DD2"/>
    <w:rsid w:val="002F02CE"/>
    <w:rsid w:val="002F4A8C"/>
    <w:rsid w:val="002F7BCC"/>
    <w:rsid w:val="00300041"/>
    <w:rsid w:val="003050E3"/>
    <w:rsid w:val="0030723D"/>
    <w:rsid w:val="00312454"/>
    <w:rsid w:val="0031378D"/>
    <w:rsid w:val="00313C2D"/>
    <w:rsid w:val="003165A2"/>
    <w:rsid w:val="00316A7E"/>
    <w:rsid w:val="00323B29"/>
    <w:rsid w:val="003244D5"/>
    <w:rsid w:val="00327D1C"/>
    <w:rsid w:val="00332EA3"/>
    <w:rsid w:val="003347B3"/>
    <w:rsid w:val="00335179"/>
    <w:rsid w:val="003363B8"/>
    <w:rsid w:val="003410DF"/>
    <w:rsid w:val="0034174D"/>
    <w:rsid w:val="0034427F"/>
    <w:rsid w:val="00346C9D"/>
    <w:rsid w:val="0034705F"/>
    <w:rsid w:val="00350E34"/>
    <w:rsid w:val="00354D9F"/>
    <w:rsid w:val="00354E11"/>
    <w:rsid w:val="00355457"/>
    <w:rsid w:val="00365E80"/>
    <w:rsid w:val="003679BF"/>
    <w:rsid w:val="00370599"/>
    <w:rsid w:val="003705BF"/>
    <w:rsid w:val="0037113C"/>
    <w:rsid w:val="00371E4A"/>
    <w:rsid w:val="00375370"/>
    <w:rsid w:val="003755A7"/>
    <w:rsid w:val="003768C9"/>
    <w:rsid w:val="00376D85"/>
    <w:rsid w:val="00377CE1"/>
    <w:rsid w:val="003815C4"/>
    <w:rsid w:val="00381BD1"/>
    <w:rsid w:val="003821DD"/>
    <w:rsid w:val="00390F26"/>
    <w:rsid w:val="00392118"/>
    <w:rsid w:val="00394373"/>
    <w:rsid w:val="003A2A81"/>
    <w:rsid w:val="003A39B3"/>
    <w:rsid w:val="003A3CB4"/>
    <w:rsid w:val="003B2209"/>
    <w:rsid w:val="003C2DE8"/>
    <w:rsid w:val="003C715D"/>
    <w:rsid w:val="003C72B4"/>
    <w:rsid w:val="003C7929"/>
    <w:rsid w:val="003D07E7"/>
    <w:rsid w:val="003D142A"/>
    <w:rsid w:val="003D26F5"/>
    <w:rsid w:val="003D2E3E"/>
    <w:rsid w:val="003D4268"/>
    <w:rsid w:val="003D6998"/>
    <w:rsid w:val="003D7F98"/>
    <w:rsid w:val="003E38EC"/>
    <w:rsid w:val="003E4B11"/>
    <w:rsid w:val="003E4C36"/>
    <w:rsid w:val="003E4DE6"/>
    <w:rsid w:val="003E76F6"/>
    <w:rsid w:val="003F0A3C"/>
    <w:rsid w:val="003F1879"/>
    <w:rsid w:val="003F34CB"/>
    <w:rsid w:val="003F4742"/>
    <w:rsid w:val="003F62D0"/>
    <w:rsid w:val="003F6595"/>
    <w:rsid w:val="004012B6"/>
    <w:rsid w:val="00402842"/>
    <w:rsid w:val="00404308"/>
    <w:rsid w:val="0040483C"/>
    <w:rsid w:val="00404F46"/>
    <w:rsid w:val="004110B7"/>
    <w:rsid w:val="004121CF"/>
    <w:rsid w:val="004125FC"/>
    <w:rsid w:val="00412DF6"/>
    <w:rsid w:val="00415945"/>
    <w:rsid w:val="00416648"/>
    <w:rsid w:val="00416861"/>
    <w:rsid w:val="00421037"/>
    <w:rsid w:val="00423418"/>
    <w:rsid w:val="004236FE"/>
    <w:rsid w:val="004250A0"/>
    <w:rsid w:val="00432331"/>
    <w:rsid w:val="0043661B"/>
    <w:rsid w:val="00436BDD"/>
    <w:rsid w:val="0044235E"/>
    <w:rsid w:val="00454833"/>
    <w:rsid w:val="0045537B"/>
    <w:rsid w:val="0045729B"/>
    <w:rsid w:val="004701CA"/>
    <w:rsid w:val="0047039D"/>
    <w:rsid w:val="00470BB2"/>
    <w:rsid w:val="00470DE9"/>
    <w:rsid w:val="00476C28"/>
    <w:rsid w:val="004772EC"/>
    <w:rsid w:val="004808C1"/>
    <w:rsid w:val="004857B0"/>
    <w:rsid w:val="00485A3C"/>
    <w:rsid w:val="00485ECE"/>
    <w:rsid w:val="004871C8"/>
    <w:rsid w:val="004871D0"/>
    <w:rsid w:val="00487356"/>
    <w:rsid w:val="004911EB"/>
    <w:rsid w:val="00491561"/>
    <w:rsid w:val="00495DAC"/>
    <w:rsid w:val="00497554"/>
    <w:rsid w:val="004A18D4"/>
    <w:rsid w:val="004A5614"/>
    <w:rsid w:val="004B0A0F"/>
    <w:rsid w:val="004B1FD3"/>
    <w:rsid w:val="004B279D"/>
    <w:rsid w:val="004B578A"/>
    <w:rsid w:val="004C4938"/>
    <w:rsid w:val="004D05DF"/>
    <w:rsid w:val="004D1536"/>
    <w:rsid w:val="004D1745"/>
    <w:rsid w:val="004D2B26"/>
    <w:rsid w:val="004D2CA5"/>
    <w:rsid w:val="004D3AF3"/>
    <w:rsid w:val="004E32E0"/>
    <w:rsid w:val="004E7EAA"/>
    <w:rsid w:val="004F0F0E"/>
    <w:rsid w:val="004F1743"/>
    <w:rsid w:val="004F26B6"/>
    <w:rsid w:val="004F4021"/>
    <w:rsid w:val="004F4ED3"/>
    <w:rsid w:val="004F506F"/>
    <w:rsid w:val="004F5095"/>
    <w:rsid w:val="004F75B1"/>
    <w:rsid w:val="005002C5"/>
    <w:rsid w:val="0050316A"/>
    <w:rsid w:val="00504254"/>
    <w:rsid w:val="00506B86"/>
    <w:rsid w:val="00507088"/>
    <w:rsid w:val="0050789D"/>
    <w:rsid w:val="00507E8A"/>
    <w:rsid w:val="00513654"/>
    <w:rsid w:val="00523F02"/>
    <w:rsid w:val="00525AAC"/>
    <w:rsid w:val="00525EC2"/>
    <w:rsid w:val="00525F6B"/>
    <w:rsid w:val="00532AD7"/>
    <w:rsid w:val="00533719"/>
    <w:rsid w:val="0053492E"/>
    <w:rsid w:val="00541D01"/>
    <w:rsid w:val="005437E2"/>
    <w:rsid w:val="00543D1E"/>
    <w:rsid w:val="005550C1"/>
    <w:rsid w:val="00556E8B"/>
    <w:rsid w:val="0055728D"/>
    <w:rsid w:val="00560864"/>
    <w:rsid w:val="00563E36"/>
    <w:rsid w:val="00566C9A"/>
    <w:rsid w:val="00567882"/>
    <w:rsid w:val="00581610"/>
    <w:rsid w:val="00585BC8"/>
    <w:rsid w:val="00587FD6"/>
    <w:rsid w:val="00590661"/>
    <w:rsid w:val="00591E08"/>
    <w:rsid w:val="005940E2"/>
    <w:rsid w:val="00594E26"/>
    <w:rsid w:val="005A36CE"/>
    <w:rsid w:val="005B0027"/>
    <w:rsid w:val="005B0197"/>
    <w:rsid w:val="005B18C2"/>
    <w:rsid w:val="005B3FC4"/>
    <w:rsid w:val="005B45E5"/>
    <w:rsid w:val="005B697D"/>
    <w:rsid w:val="005C0890"/>
    <w:rsid w:val="005C16D4"/>
    <w:rsid w:val="005C3331"/>
    <w:rsid w:val="005C423B"/>
    <w:rsid w:val="005C6F7C"/>
    <w:rsid w:val="005C71E2"/>
    <w:rsid w:val="005D0485"/>
    <w:rsid w:val="005D0AE2"/>
    <w:rsid w:val="005D2682"/>
    <w:rsid w:val="005D459F"/>
    <w:rsid w:val="005D4B62"/>
    <w:rsid w:val="005D67DA"/>
    <w:rsid w:val="005E17BC"/>
    <w:rsid w:val="005E2450"/>
    <w:rsid w:val="005E32CE"/>
    <w:rsid w:val="005E3B83"/>
    <w:rsid w:val="005E5797"/>
    <w:rsid w:val="005E600D"/>
    <w:rsid w:val="005E6CF9"/>
    <w:rsid w:val="005F12FD"/>
    <w:rsid w:val="005F4147"/>
    <w:rsid w:val="005F4522"/>
    <w:rsid w:val="00600818"/>
    <w:rsid w:val="00601ECE"/>
    <w:rsid w:val="00606C8B"/>
    <w:rsid w:val="006103D6"/>
    <w:rsid w:val="00610733"/>
    <w:rsid w:val="00612787"/>
    <w:rsid w:val="006344DF"/>
    <w:rsid w:val="00641D99"/>
    <w:rsid w:val="00644DC7"/>
    <w:rsid w:val="0064664D"/>
    <w:rsid w:val="0065038E"/>
    <w:rsid w:val="0065432E"/>
    <w:rsid w:val="0065468F"/>
    <w:rsid w:val="00655100"/>
    <w:rsid w:val="00655F9C"/>
    <w:rsid w:val="00662445"/>
    <w:rsid w:val="00664C9E"/>
    <w:rsid w:val="00665433"/>
    <w:rsid w:val="006667E5"/>
    <w:rsid w:val="00666F7E"/>
    <w:rsid w:val="006729EE"/>
    <w:rsid w:val="00674377"/>
    <w:rsid w:val="0068271A"/>
    <w:rsid w:val="006828BB"/>
    <w:rsid w:val="00685B0D"/>
    <w:rsid w:val="0069176F"/>
    <w:rsid w:val="00695E31"/>
    <w:rsid w:val="006A0ABA"/>
    <w:rsid w:val="006A3146"/>
    <w:rsid w:val="006A709C"/>
    <w:rsid w:val="006A735A"/>
    <w:rsid w:val="006B0CE8"/>
    <w:rsid w:val="006C01DA"/>
    <w:rsid w:val="006C7AB1"/>
    <w:rsid w:val="006D0E20"/>
    <w:rsid w:val="006D19F3"/>
    <w:rsid w:val="006D2FE0"/>
    <w:rsid w:val="006D31A3"/>
    <w:rsid w:val="006D4190"/>
    <w:rsid w:val="006D5F4E"/>
    <w:rsid w:val="006D649F"/>
    <w:rsid w:val="006D68E0"/>
    <w:rsid w:val="006E038A"/>
    <w:rsid w:val="006E0CC6"/>
    <w:rsid w:val="006E1868"/>
    <w:rsid w:val="006E32CD"/>
    <w:rsid w:val="006E3CAD"/>
    <w:rsid w:val="006E4A08"/>
    <w:rsid w:val="006E4BDD"/>
    <w:rsid w:val="006E74C3"/>
    <w:rsid w:val="00702657"/>
    <w:rsid w:val="0070296D"/>
    <w:rsid w:val="00705ED0"/>
    <w:rsid w:val="007120A4"/>
    <w:rsid w:val="007132D7"/>
    <w:rsid w:val="00714028"/>
    <w:rsid w:val="00717590"/>
    <w:rsid w:val="007235E5"/>
    <w:rsid w:val="0072440A"/>
    <w:rsid w:val="00731111"/>
    <w:rsid w:val="00732515"/>
    <w:rsid w:val="00737132"/>
    <w:rsid w:val="0073786C"/>
    <w:rsid w:val="007405A8"/>
    <w:rsid w:val="00742642"/>
    <w:rsid w:val="00744357"/>
    <w:rsid w:val="00747DC4"/>
    <w:rsid w:val="00751AFD"/>
    <w:rsid w:val="00751F98"/>
    <w:rsid w:val="007552D9"/>
    <w:rsid w:val="00757C6D"/>
    <w:rsid w:val="007715FE"/>
    <w:rsid w:val="0077331C"/>
    <w:rsid w:val="00774739"/>
    <w:rsid w:val="00775BC1"/>
    <w:rsid w:val="0078277B"/>
    <w:rsid w:val="00783062"/>
    <w:rsid w:val="007832DA"/>
    <w:rsid w:val="007850DF"/>
    <w:rsid w:val="00791E60"/>
    <w:rsid w:val="007932E0"/>
    <w:rsid w:val="00794F28"/>
    <w:rsid w:val="0079631D"/>
    <w:rsid w:val="00797965"/>
    <w:rsid w:val="007A05FB"/>
    <w:rsid w:val="007A3B66"/>
    <w:rsid w:val="007B01F8"/>
    <w:rsid w:val="007B375D"/>
    <w:rsid w:val="007B3CA3"/>
    <w:rsid w:val="007B4000"/>
    <w:rsid w:val="007C1AF1"/>
    <w:rsid w:val="007C1B8C"/>
    <w:rsid w:val="007C2FA3"/>
    <w:rsid w:val="007C3AE1"/>
    <w:rsid w:val="007C7FB6"/>
    <w:rsid w:val="007D372C"/>
    <w:rsid w:val="007D54DA"/>
    <w:rsid w:val="007D5A23"/>
    <w:rsid w:val="007D623E"/>
    <w:rsid w:val="007D6CCA"/>
    <w:rsid w:val="007E05AC"/>
    <w:rsid w:val="007E12BF"/>
    <w:rsid w:val="007E14F8"/>
    <w:rsid w:val="007E33C2"/>
    <w:rsid w:val="007E5412"/>
    <w:rsid w:val="007F50D5"/>
    <w:rsid w:val="007F5C63"/>
    <w:rsid w:val="007F637A"/>
    <w:rsid w:val="008029DE"/>
    <w:rsid w:val="00804BF7"/>
    <w:rsid w:val="00805EC1"/>
    <w:rsid w:val="0080745C"/>
    <w:rsid w:val="0081002C"/>
    <w:rsid w:val="0081396F"/>
    <w:rsid w:val="00813B96"/>
    <w:rsid w:val="0081415E"/>
    <w:rsid w:val="00814A2A"/>
    <w:rsid w:val="0082299E"/>
    <w:rsid w:val="008238EA"/>
    <w:rsid w:val="008241A0"/>
    <w:rsid w:val="00824590"/>
    <w:rsid w:val="008269CB"/>
    <w:rsid w:val="00833B74"/>
    <w:rsid w:val="00834EB0"/>
    <w:rsid w:val="008355F6"/>
    <w:rsid w:val="008373D9"/>
    <w:rsid w:val="0083768D"/>
    <w:rsid w:val="008413B5"/>
    <w:rsid w:val="00843070"/>
    <w:rsid w:val="0084414A"/>
    <w:rsid w:val="00853776"/>
    <w:rsid w:val="00856986"/>
    <w:rsid w:val="00863287"/>
    <w:rsid w:val="0086432E"/>
    <w:rsid w:val="008702A7"/>
    <w:rsid w:val="00870EFD"/>
    <w:rsid w:val="00871472"/>
    <w:rsid w:val="008723FA"/>
    <w:rsid w:val="00881D57"/>
    <w:rsid w:val="0088342E"/>
    <w:rsid w:val="00883D3F"/>
    <w:rsid w:val="008847A6"/>
    <w:rsid w:val="00896CEA"/>
    <w:rsid w:val="008A076C"/>
    <w:rsid w:val="008A221B"/>
    <w:rsid w:val="008A44D5"/>
    <w:rsid w:val="008A4BF0"/>
    <w:rsid w:val="008A6BAD"/>
    <w:rsid w:val="008B3854"/>
    <w:rsid w:val="008B3B1F"/>
    <w:rsid w:val="008C21C1"/>
    <w:rsid w:val="008C2AD5"/>
    <w:rsid w:val="008C36BC"/>
    <w:rsid w:val="008C5A25"/>
    <w:rsid w:val="008C7374"/>
    <w:rsid w:val="008D0C39"/>
    <w:rsid w:val="008D2828"/>
    <w:rsid w:val="008D39D1"/>
    <w:rsid w:val="008D5AF6"/>
    <w:rsid w:val="008D6EEC"/>
    <w:rsid w:val="008D6F9E"/>
    <w:rsid w:val="008D71B9"/>
    <w:rsid w:val="008D7DAC"/>
    <w:rsid w:val="008E0836"/>
    <w:rsid w:val="008E42E9"/>
    <w:rsid w:val="008E555E"/>
    <w:rsid w:val="008F1ED4"/>
    <w:rsid w:val="008F2368"/>
    <w:rsid w:val="008F2EA0"/>
    <w:rsid w:val="008F3641"/>
    <w:rsid w:val="008F3F6A"/>
    <w:rsid w:val="008F466D"/>
    <w:rsid w:val="008F6AAC"/>
    <w:rsid w:val="008F72BD"/>
    <w:rsid w:val="00900A34"/>
    <w:rsid w:val="0090338F"/>
    <w:rsid w:val="00905F96"/>
    <w:rsid w:val="00907169"/>
    <w:rsid w:val="00907EF1"/>
    <w:rsid w:val="00914B22"/>
    <w:rsid w:val="009179BB"/>
    <w:rsid w:val="0092001D"/>
    <w:rsid w:val="00926363"/>
    <w:rsid w:val="0093704C"/>
    <w:rsid w:val="00937313"/>
    <w:rsid w:val="00937C60"/>
    <w:rsid w:val="009413AD"/>
    <w:rsid w:val="00942064"/>
    <w:rsid w:val="00945FCA"/>
    <w:rsid w:val="00946E55"/>
    <w:rsid w:val="0094750B"/>
    <w:rsid w:val="00952FED"/>
    <w:rsid w:val="0095446C"/>
    <w:rsid w:val="00974DC1"/>
    <w:rsid w:val="00977311"/>
    <w:rsid w:val="00986808"/>
    <w:rsid w:val="00991E13"/>
    <w:rsid w:val="00991E54"/>
    <w:rsid w:val="00992F9F"/>
    <w:rsid w:val="00994FE7"/>
    <w:rsid w:val="009A016D"/>
    <w:rsid w:val="009A07FF"/>
    <w:rsid w:val="009A777F"/>
    <w:rsid w:val="009B4CD7"/>
    <w:rsid w:val="009B4E25"/>
    <w:rsid w:val="009B5BAE"/>
    <w:rsid w:val="009B623C"/>
    <w:rsid w:val="009B65E6"/>
    <w:rsid w:val="009C0572"/>
    <w:rsid w:val="009C4C91"/>
    <w:rsid w:val="009D5A70"/>
    <w:rsid w:val="009D6EB4"/>
    <w:rsid w:val="009E03C0"/>
    <w:rsid w:val="009E1213"/>
    <w:rsid w:val="009E30F6"/>
    <w:rsid w:val="009E4291"/>
    <w:rsid w:val="009E4B2D"/>
    <w:rsid w:val="009E6D60"/>
    <w:rsid w:val="009F13AD"/>
    <w:rsid w:val="009F5B5F"/>
    <w:rsid w:val="00A01A8E"/>
    <w:rsid w:val="00A0601A"/>
    <w:rsid w:val="00A11285"/>
    <w:rsid w:val="00A12680"/>
    <w:rsid w:val="00A13A0B"/>
    <w:rsid w:val="00A145AE"/>
    <w:rsid w:val="00A15FE7"/>
    <w:rsid w:val="00A16656"/>
    <w:rsid w:val="00A1670B"/>
    <w:rsid w:val="00A16928"/>
    <w:rsid w:val="00A17B7B"/>
    <w:rsid w:val="00A2522B"/>
    <w:rsid w:val="00A25787"/>
    <w:rsid w:val="00A26602"/>
    <w:rsid w:val="00A270E2"/>
    <w:rsid w:val="00A271D0"/>
    <w:rsid w:val="00A276C5"/>
    <w:rsid w:val="00A27952"/>
    <w:rsid w:val="00A27D32"/>
    <w:rsid w:val="00A30245"/>
    <w:rsid w:val="00A34AE1"/>
    <w:rsid w:val="00A35296"/>
    <w:rsid w:val="00A35D27"/>
    <w:rsid w:val="00A410F0"/>
    <w:rsid w:val="00A4179E"/>
    <w:rsid w:val="00A41E8E"/>
    <w:rsid w:val="00A4492B"/>
    <w:rsid w:val="00A44D12"/>
    <w:rsid w:val="00A44F3C"/>
    <w:rsid w:val="00A47B04"/>
    <w:rsid w:val="00A505D3"/>
    <w:rsid w:val="00A5103E"/>
    <w:rsid w:val="00A51354"/>
    <w:rsid w:val="00A535CD"/>
    <w:rsid w:val="00A62864"/>
    <w:rsid w:val="00A72775"/>
    <w:rsid w:val="00A81B87"/>
    <w:rsid w:val="00A82036"/>
    <w:rsid w:val="00A839BD"/>
    <w:rsid w:val="00A84E37"/>
    <w:rsid w:val="00A87996"/>
    <w:rsid w:val="00A92661"/>
    <w:rsid w:val="00A940E2"/>
    <w:rsid w:val="00A97306"/>
    <w:rsid w:val="00AA057B"/>
    <w:rsid w:val="00AA19D2"/>
    <w:rsid w:val="00AA2170"/>
    <w:rsid w:val="00AA51C2"/>
    <w:rsid w:val="00AA5248"/>
    <w:rsid w:val="00AB369D"/>
    <w:rsid w:val="00AB3BE7"/>
    <w:rsid w:val="00AB6104"/>
    <w:rsid w:val="00AC06FA"/>
    <w:rsid w:val="00AC36DE"/>
    <w:rsid w:val="00AC5159"/>
    <w:rsid w:val="00AC73C5"/>
    <w:rsid w:val="00AC77C4"/>
    <w:rsid w:val="00AC7B3C"/>
    <w:rsid w:val="00AD242D"/>
    <w:rsid w:val="00AD3AF0"/>
    <w:rsid w:val="00AD611F"/>
    <w:rsid w:val="00AE043F"/>
    <w:rsid w:val="00AE1A66"/>
    <w:rsid w:val="00AE235F"/>
    <w:rsid w:val="00AE2D6A"/>
    <w:rsid w:val="00AE5631"/>
    <w:rsid w:val="00AE6DC4"/>
    <w:rsid w:val="00AE74FD"/>
    <w:rsid w:val="00AF27A4"/>
    <w:rsid w:val="00AF3156"/>
    <w:rsid w:val="00AF6AB4"/>
    <w:rsid w:val="00AF7983"/>
    <w:rsid w:val="00B030C7"/>
    <w:rsid w:val="00B10161"/>
    <w:rsid w:val="00B1119E"/>
    <w:rsid w:val="00B1292A"/>
    <w:rsid w:val="00B14D89"/>
    <w:rsid w:val="00B20555"/>
    <w:rsid w:val="00B21141"/>
    <w:rsid w:val="00B21AA0"/>
    <w:rsid w:val="00B21B4B"/>
    <w:rsid w:val="00B250E9"/>
    <w:rsid w:val="00B27BC8"/>
    <w:rsid w:val="00B27DF8"/>
    <w:rsid w:val="00B31CDA"/>
    <w:rsid w:val="00B363B8"/>
    <w:rsid w:val="00B43E24"/>
    <w:rsid w:val="00B451F0"/>
    <w:rsid w:val="00B45619"/>
    <w:rsid w:val="00B46DA3"/>
    <w:rsid w:val="00B4709C"/>
    <w:rsid w:val="00B54BF6"/>
    <w:rsid w:val="00B557EC"/>
    <w:rsid w:val="00B55AE5"/>
    <w:rsid w:val="00B61CC8"/>
    <w:rsid w:val="00B63AB4"/>
    <w:rsid w:val="00B65509"/>
    <w:rsid w:val="00B67458"/>
    <w:rsid w:val="00B717BA"/>
    <w:rsid w:val="00B740CF"/>
    <w:rsid w:val="00B75CF3"/>
    <w:rsid w:val="00B76DE3"/>
    <w:rsid w:val="00B773EB"/>
    <w:rsid w:val="00B82DEA"/>
    <w:rsid w:val="00B8498E"/>
    <w:rsid w:val="00B85DE1"/>
    <w:rsid w:val="00B8750D"/>
    <w:rsid w:val="00B94CB0"/>
    <w:rsid w:val="00B94FC6"/>
    <w:rsid w:val="00B9794E"/>
    <w:rsid w:val="00BA0EC1"/>
    <w:rsid w:val="00BA796A"/>
    <w:rsid w:val="00BA7F3B"/>
    <w:rsid w:val="00BB33E0"/>
    <w:rsid w:val="00BB3A5B"/>
    <w:rsid w:val="00BB4C31"/>
    <w:rsid w:val="00BB6305"/>
    <w:rsid w:val="00BB7DED"/>
    <w:rsid w:val="00BC340B"/>
    <w:rsid w:val="00BC5D1C"/>
    <w:rsid w:val="00BC72FB"/>
    <w:rsid w:val="00BD048A"/>
    <w:rsid w:val="00BD1936"/>
    <w:rsid w:val="00BD3F0F"/>
    <w:rsid w:val="00BE428F"/>
    <w:rsid w:val="00BE60B0"/>
    <w:rsid w:val="00BE68C9"/>
    <w:rsid w:val="00BF32D4"/>
    <w:rsid w:val="00BF41D9"/>
    <w:rsid w:val="00BF6036"/>
    <w:rsid w:val="00BF64A7"/>
    <w:rsid w:val="00C017F9"/>
    <w:rsid w:val="00C03B1E"/>
    <w:rsid w:val="00C04126"/>
    <w:rsid w:val="00C05159"/>
    <w:rsid w:val="00C0635E"/>
    <w:rsid w:val="00C14C4E"/>
    <w:rsid w:val="00C16BF2"/>
    <w:rsid w:val="00C17B39"/>
    <w:rsid w:val="00C17BA3"/>
    <w:rsid w:val="00C20801"/>
    <w:rsid w:val="00C31463"/>
    <w:rsid w:val="00C31FB2"/>
    <w:rsid w:val="00C34338"/>
    <w:rsid w:val="00C351BA"/>
    <w:rsid w:val="00C365EB"/>
    <w:rsid w:val="00C37EA6"/>
    <w:rsid w:val="00C4306B"/>
    <w:rsid w:val="00C445B9"/>
    <w:rsid w:val="00C467F2"/>
    <w:rsid w:val="00C52523"/>
    <w:rsid w:val="00C5443C"/>
    <w:rsid w:val="00C54E4A"/>
    <w:rsid w:val="00C6248C"/>
    <w:rsid w:val="00C62D40"/>
    <w:rsid w:val="00C64C3D"/>
    <w:rsid w:val="00C660F9"/>
    <w:rsid w:val="00C6649F"/>
    <w:rsid w:val="00C67D71"/>
    <w:rsid w:val="00C7245C"/>
    <w:rsid w:val="00C7394D"/>
    <w:rsid w:val="00C76A14"/>
    <w:rsid w:val="00C76FF4"/>
    <w:rsid w:val="00C80DA3"/>
    <w:rsid w:val="00C84C03"/>
    <w:rsid w:val="00C85D7A"/>
    <w:rsid w:val="00C85DF9"/>
    <w:rsid w:val="00C86DC6"/>
    <w:rsid w:val="00C9106E"/>
    <w:rsid w:val="00C91D08"/>
    <w:rsid w:val="00C92952"/>
    <w:rsid w:val="00C93D56"/>
    <w:rsid w:val="00C96E27"/>
    <w:rsid w:val="00C972A1"/>
    <w:rsid w:val="00C97E42"/>
    <w:rsid w:val="00CB25E8"/>
    <w:rsid w:val="00CB4BAC"/>
    <w:rsid w:val="00CB5E34"/>
    <w:rsid w:val="00CC2692"/>
    <w:rsid w:val="00CC29F2"/>
    <w:rsid w:val="00CC3F76"/>
    <w:rsid w:val="00CC4596"/>
    <w:rsid w:val="00CC486F"/>
    <w:rsid w:val="00CD36B1"/>
    <w:rsid w:val="00CD3EB3"/>
    <w:rsid w:val="00CD61FA"/>
    <w:rsid w:val="00CD6E14"/>
    <w:rsid w:val="00CE00D0"/>
    <w:rsid w:val="00CE1969"/>
    <w:rsid w:val="00CE5359"/>
    <w:rsid w:val="00CE62C8"/>
    <w:rsid w:val="00CE766D"/>
    <w:rsid w:val="00CF3A09"/>
    <w:rsid w:val="00CF644B"/>
    <w:rsid w:val="00D00F85"/>
    <w:rsid w:val="00D01D64"/>
    <w:rsid w:val="00D03812"/>
    <w:rsid w:val="00D03C44"/>
    <w:rsid w:val="00D05F65"/>
    <w:rsid w:val="00D06670"/>
    <w:rsid w:val="00D20C66"/>
    <w:rsid w:val="00D23B91"/>
    <w:rsid w:val="00D241D9"/>
    <w:rsid w:val="00D32EA1"/>
    <w:rsid w:val="00D341A3"/>
    <w:rsid w:val="00D37D28"/>
    <w:rsid w:val="00D43255"/>
    <w:rsid w:val="00D523AA"/>
    <w:rsid w:val="00D53238"/>
    <w:rsid w:val="00D53C3A"/>
    <w:rsid w:val="00D56FF0"/>
    <w:rsid w:val="00D573AD"/>
    <w:rsid w:val="00D62419"/>
    <w:rsid w:val="00D63959"/>
    <w:rsid w:val="00D6401C"/>
    <w:rsid w:val="00D70DE8"/>
    <w:rsid w:val="00D71EAC"/>
    <w:rsid w:val="00D74D5E"/>
    <w:rsid w:val="00D74D9B"/>
    <w:rsid w:val="00D75344"/>
    <w:rsid w:val="00D7647B"/>
    <w:rsid w:val="00D774B6"/>
    <w:rsid w:val="00D803CE"/>
    <w:rsid w:val="00D817E1"/>
    <w:rsid w:val="00D8193E"/>
    <w:rsid w:val="00D85304"/>
    <w:rsid w:val="00D90B6C"/>
    <w:rsid w:val="00D91C81"/>
    <w:rsid w:val="00D92D3D"/>
    <w:rsid w:val="00D97B64"/>
    <w:rsid w:val="00DA01BF"/>
    <w:rsid w:val="00DA1C61"/>
    <w:rsid w:val="00DA2BAB"/>
    <w:rsid w:val="00DA68D2"/>
    <w:rsid w:val="00DA7D85"/>
    <w:rsid w:val="00DB0015"/>
    <w:rsid w:val="00DB08DF"/>
    <w:rsid w:val="00DC0D68"/>
    <w:rsid w:val="00DC311D"/>
    <w:rsid w:val="00DC39AE"/>
    <w:rsid w:val="00DC479B"/>
    <w:rsid w:val="00DC70DA"/>
    <w:rsid w:val="00DD1FE7"/>
    <w:rsid w:val="00DD41BA"/>
    <w:rsid w:val="00DD5802"/>
    <w:rsid w:val="00DD63B1"/>
    <w:rsid w:val="00DD6C1F"/>
    <w:rsid w:val="00DD7F80"/>
    <w:rsid w:val="00DE0AE4"/>
    <w:rsid w:val="00DE0D93"/>
    <w:rsid w:val="00DE2679"/>
    <w:rsid w:val="00DE6584"/>
    <w:rsid w:val="00DF0E15"/>
    <w:rsid w:val="00DF1103"/>
    <w:rsid w:val="00DF5771"/>
    <w:rsid w:val="00E0184C"/>
    <w:rsid w:val="00E078B5"/>
    <w:rsid w:val="00E10FC1"/>
    <w:rsid w:val="00E11E9A"/>
    <w:rsid w:val="00E21B31"/>
    <w:rsid w:val="00E23B5B"/>
    <w:rsid w:val="00E23EC4"/>
    <w:rsid w:val="00E260FA"/>
    <w:rsid w:val="00E26278"/>
    <w:rsid w:val="00E322B3"/>
    <w:rsid w:val="00E33BE4"/>
    <w:rsid w:val="00E3627A"/>
    <w:rsid w:val="00E40F7F"/>
    <w:rsid w:val="00E434FE"/>
    <w:rsid w:val="00E448AC"/>
    <w:rsid w:val="00E47597"/>
    <w:rsid w:val="00E47B6C"/>
    <w:rsid w:val="00E51AD4"/>
    <w:rsid w:val="00E52554"/>
    <w:rsid w:val="00E539F9"/>
    <w:rsid w:val="00E53E4C"/>
    <w:rsid w:val="00E55BB3"/>
    <w:rsid w:val="00E564E8"/>
    <w:rsid w:val="00E63F1A"/>
    <w:rsid w:val="00E729B5"/>
    <w:rsid w:val="00E76D53"/>
    <w:rsid w:val="00E803F4"/>
    <w:rsid w:val="00E80C4D"/>
    <w:rsid w:val="00E81E66"/>
    <w:rsid w:val="00E82653"/>
    <w:rsid w:val="00E829E8"/>
    <w:rsid w:val="00E84153"/>
    <w:rsid w:val="00E850E0"/>
    <w:rsid w:val="00E87F48"/>
    <w:rsid w:val="00E95CD4"/>
    <w:rsid w:val="00E96B4A"/>
    <w:rsid w:val="00EA12BB"/>
    <w:rsid w:val="00EA7887"/>
    <w:rsid w:val="00EB03BB"/>
    <w:rsid w:val="00EB03FA"/>
    <w:rsid w:val="00EB5C6A"/>
    <w:rsid w:val="00EC3291"/>
    <w:rsid w:val="00EC45C1"/>
    <w:rsid w:val="00ED4AE6"/>
    <w:rsid w:val="00ED5439"/>
    <w:rsid w:val="00ED610D"/>
    <w:rsid w:val="00ED7E97"/>
    <w:rsid w:val="00EE0EDC"/>
    <w:rsid w:val="00EE41D4"/>
    <w:rsid w:val="00EE63D4"/>
    <w:rsid w:val="00EF2EC8"/>
    <w:rsid w:val="00EF45C6"/>
    <w:rsid w:val="00EF59E0"/>
    <w:rsid w:val="00EF7DB2"/>
    <w:rsid w:val="00F00592"/>
    <w:rsid w:val="00F00F41"/>
    <w:rsid w:val="00F02AFC"/>
    <w:rsid w:val="00F02DFE"/>
    <w:rsid w:val="00F03137"/>
    <w:rsid w:val="00F03DA7"/>
    <w:rsid w:val="00F04AB7"/>
    <w:rsid w:val="00F06AAD"/>
    <w:rsid w:val="00F07160"/>
    <w:rsid w:val="00F1309D"/>
    <w:rsid w:val="00F155AA"/>
    <w:rsid w:val="00F167D0"/>
    <w:rsid w:val="00F16F16"/>
    <w:rsid w:val="00F17F1E"/>
    <w:rsid w:val="00F17FE5"/>
    <w:rsid w:val="00F25DCD"/>
    <w:rsid w:val="00F25EB8"/>
    <w:rsid w:val="00F30D34"/>
    <w:rsid w:val="00F32E7B"/>
    <w:rsid w:val="00F33330"/>
    <w:rsid w:val="00F37C1D"/>
    <w:rsid w:val="00F4635D"/>
    <w:rsid w:val="00F50CD8"/>
    <w:rsid w:val="00F53320"/>
    <w:rsid w:val="00F54DB5"/>
    <w:rsid w:val="00F612E9"/>
    <w:rsid w:val="00F6617E"/>
    <w:rsid w:val="00F7366A"/>
    <w:rsid w:val="00F74107"/>
    <w:rsid w:val="00F755B4"/>
    <w:rsid w:val="00F80EB7"/>
    <w:rsid w:val="00F83B3F"/>
    <w:rsid w:val="00F87F5B"/>
    <w:rsid w:val="00F9319C"/>
    <w:rsid w:val="00F9374D"/>
    <w:rsid w:val="00F94300"/>
    <w:rsid w:val="00F95E55"/>
    <w:rsid w:val="00F973DC"/>
    <w:rsid w:val="00FA1516"/>
    <w:rsid w:val="00FA2CBF"/>
    <w:rsid w:val="00FA35F0"/>
    <w:rsid w:val="00FA3E75"/>
    <w:rsid w:val="00FA6012"/>
    <w:rsid w:val="00FA69F9"/>
    <w:rsid w:val="00FB0B7B"/>
    <w:rsid w:val="00FB5D56"/>
    <w:rsid w:val="00FB6997"/>
    <w:rsid w:val="00FC0F4B"/>
    <w:rsid w:val="00FC234D"/>
    <w:rsid w:val="00FC3F50"/>
    <w:rsid w:val="00FC4875"/>
    <w:rsid w:val="00FC489D"/>
    <w:rsid w:val="00FC4FFB"/>
    <w:rsid w:val="00FC6A0E"/>
    <w:rsid w:val="00FC7602"/>
    <w:rsid w:val="00FD69B9"/>
    <w:rsid w:val="00FD7305"/>
    <w:rsid w:val="00FE0174"/>
    <w:rsid w:val="00FE055A"/>
    <w:rsid w:val="00FF1EC4"/>
    <w:rsid w:val="00FF7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A96D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F4"/>
    <w:pPr>
      <w:ind w:left="720"/>
      <w:contextualSpacing/>
    </w:pPr>
  </w:style>
  <w:style w:type="character" w:styleId="CommentReference">
    <w:name w:val="annotation reference"/>
    <w:basedOn w:val="DefaultParagraphFont"/>
    <w:uiPriority w:val="99"/>
    <w:semiHidden/>
    <w:unhideWhenUsed/>
    <w:rsid w:val="00DE0AE4"/>
    <w:rPr>
      <w:sz w:val="18"/>
      <w:szCs w:val="18"/>
    </w:rPr>
  </w:style>
  <w:style w:type="paragraph" w:styleId="CommentText">
    <w:name w:val="annotation text"/>
    <w:basedOn w:val="Normal"/>
    <w:link w:val="CommentTextChar"/>
    <w:uiPriority w:val="99"/>
    <w:unhideWhenUsed/>
    <w:rsid w:val="00DE0AE4"/>
  </w:style>
  <w:style w:type="character" w:customStyle="1" w:styleId="CommentTextChar">
    <w:name w:val="Comment Text Char"/>
    <w:basedOn w:val="DefaultParagraphFont"/>
    <w:link w:val="CommentText"/>
    <w:uiPriority w:val="99"/>
    <w:rsid w:val="00DE0AE4"/>
  </w:style>
  <w:style w:type="paragraph" w:styleId="CommentSubject">
    <w:name w:val="annotation subject"/>
    <w:basedOn w:val="CommentText"/>
    <w:next w:val="CommentText"/>
    <w:link w:val="CommentSubjectChar"/>
    <w:uiPriority w:val="99"/>
    <w:semiHidden/>
    <w:unhideWhenUsed/>
    <w:rsid w:val="00DE0AE4"/>
    <w:rPr>
      <w:b/>
      <w:bCs/>
      <w:sz w:val="20"/>
      <w:szCs w:val="20"/>
    </w:rPr>
  </w:style>
  <w:style w:type="character" w:customStyle="1" w:styleId="CommentSubjectChar">
    <w:name w:val="Comment Subject Char"/>
    <w:basedOn w:val="CommentTextChar"/>
    <w:link w:val="CommentSubject"/>
    <w:uiPriority w:val="99"/>
    <w:semiHidden/>
    <w:rsid w:val="00DE0AE4"/>
    <w:rPr>
      <w:b/>
      <w:bCs/>
      <w:sz w:val="20"/>
      <w:szCs w:val="20"/>
    </w:rPr>
  </w:style>
  <w:style w:type="paragraph" w:styleId="BalloonText">
    <w:name w:val="Balloon Text"/>
    <w:basedOn w:val="Normal"/>
    <w:link w:val="BalloonTextChar"/>
    <w:uiPriority w:val="99"/>
    <w:semiHidden/>
    <w:unhideWhenUsed/>
    <w:rsid w:val="00DE0AE4"/>
    <w:rPr>
      <w:rFonts w:cs="Times New Roman"/>
      <w:sz w:val="18"/>
      <w:szCs w:val="18"/>
    </w:rPr>
  </w:style>
  <w:style w:type="character" w:customStyle="1" w:styleId="BalloonTextChar">
    <w:name w:val="Balloon Text Char"/>
    <w:basedOn w:val="DefaultParagraphFont"/>
    <w:link w:val="BalloonText"/>
    <w:uiPriority w:val="99"/>
    <w:semiHidden/>
    <w:rsid w:val="00DE0AE4"/>
    <w:rPr>
      <w:rFonts w:cs="Times New Roman"/>
      <w:sz w:val="18"/>
      <w:szCs w:val="18"/>
    </w:rPr>
  </w:style>
  <w:style w:type="table" w:styleId="TableGrid">
    <w:name w:val="Table Grid"/>
    <w:basedOn w:val="TableNormal"/>
    <w:uiPriority w:val="39"/>
    <w:rsid w:val="003B2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BD0"/>
  </w:style>
  <w:style w:type="paragraph" w:styleId="Footer">
    <w:name w:val="footer"/>
    <w:basedOn w:val="Normal"/>
    <w:link w:val="FooterChar"/>
    <w:uiPriority w:val="99"/>
    <w:unhideWhenUsed/>
    <w:rsid w:val="001A39C6"/>
    <w:pPr>
      <w:tabs>
        <w:tab w:val="center" w:pos="4680"/>
        <w:tab w:val="right" w:pos="9360"/>
      </w:tabs>
    </w:pPr>
  </w:style>
  <w:style w:type="character" w:customStyle="1" w:styleId="FooterChar">
    <w:name w:val="Footer Char"/>
    <w:basedOn w:val="DefaultParagraphFont"/>
    <w:link w:val="Footer"/>
    <w:uiPriority w:val="99"/>
    <w:rsid w:val="001A39C6"/>
  </w:style>
  <w:style w:type="character" w:styleId="PageNumber">
    <w:name w:val="page number"/>
    <w:basedOn w:val="DefaultParagraphFont"/>
    <w:uiPriority w:val="99"/>
    <w:semiHidden/>
    <w:unhideWhenUsed/>
    <w:rsid w:val="001A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98244">
      <w:bodyDiv w:val="1"/>
      <w:marLeft w:val="0"/>
      <w:marRight w:val="0"/>
      <w:marTop w:val="0"/>
      <w:marBottom w:val="0"/>
      <w:divBdr>
        <w:top w:val="none" w:sz="0" w:space="0" w:color="auto"/>
        <w:left w:val="none" w:sz="0" w:space="0" w:color="auto"/>
        <w:bottom w:val="none" w:sz="0" w:space="0" w:color="auto"/>
        <w:right w:val="none" w:sz="0" w:space="0" w:color="auto"/>
      </w:divBdr>
    </w:div>
    <w:div w:id="1109354026">
      <w:bodyDiv w:val="1"/>
      <w:marLeft w:val="0"/>
      <w:marRight w:val="0"/>
      <w:marTop w:val="0"/>
      <w:marBottom w:val="0"/>
      <w:divBdr>
        <w:top w:val="none" w:sz="0" w:space="0" w:color="auto"/>
        <w:left w:val="none" w:sz="0" w:space="0" w:color="auto"/>
        <w:bottom w:val="none" w:sz="0" w:space="0" w:color="auto"/>
        <w:right w:val="none" w:sz="0" w:space="0" w:color="auto"/>
      </w:divBdr>
    </w:div>
    <w:div w:id="1266694610">
      <w:bodyDiv w:val="1"/>
      <w:marLeft w:val="0"/>
      <w:marRight w:val="0"/>
      <w:marTop w:val="0"/>
      <w:marBottom w:val="0"/>
      <w:divBdr>
        <w:top w:val="none" w:sz="0" w:space="0" w:color="auto"/>
        <w:left w:val="none" w:sz="0" w:space="0" w:color="auto"/>
        <w:bottom w:val="none" w:sz="0" w:space="0" w:color="auto"/>
        <w:right w:val="none" w:sz="0" w:space="0" w:color="auto"/>
      </w:divBdr>
    </w:div>
    <w:div w:id="1331953903">
      <w:bodyDiv w:val="1"/>
      <w:marLeft w:val="0"/>
      <w:marRight w:val="0"/>
      <w:marTop w:val="0"/>
      <w:marBottom w:val="0"/>
      <w:divBdr>
        <w:top w:val="none" w:sz="0" w:space="0" w:color="auto"/>
        <w:left w:val="none" w:sz="0" w:space="0" w:color="auto"/>
        <w:bottom w:val="none" w:sz="0" w:space="0" w:color="auto"/>
        <w:right w:val="none" w:sz="0" w:space="0" w:color="auto"/>
      </w:divBdr>
    </w:div>
    <w:div w:id="2003847031">
      <w:bodyDiv w:val="1"/>
      <w:marLeft w:val="0"/>
      <w:marRight w:val="0"/>
      <w:marTop w:val="0"/>
      <w:marBottom w:val="0"/>
      <w:divBdr>
        <w:top w:val="none" w:sz="0" w:space="0" w:color="auto"/>
        <w:left w:val="none" w:sz="0" w:space="0" w:color="auto"/>
        <w:bottom w:val="none" w:sz="0" w:space="0" w:color="auto"/>
        <w:right w:val="none" w:sz="0" w:space="0" w:color="auto"/>
      </w:divBdr>
    </w:div>
    <w:div w:id="2021007615">
      <w:bodyDiv w:val="1"/>
      <w:marLeft w:val="0"/>
      <w:marRight w:val="0"/>
      <w:marTop w:val="0"/>
      <w:marBottom w:val="0"/>
      <w:divBdr>
        <w:top w:val="none" w:sz="0" w:space="0" w:color="auto"/>
        <w:left w:val="none" w:sz="0" w:space="0" w:color="auto"/>
        <w:bottom w:val="none" w:sz="0" w:space="0" w:color="auto"/>
        <w:right w:val="none" w:sz="0" w:space="0" w:color="auto"/>
      </w:divBdr>
    </w:div>
    <w:div w:id="2096318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1474</Words>
  <Characters>8407</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Increases and decreases in marine disease reports in an era of global change</vt:lpstr>
    </vt:vector>
  </TitlesOfParts>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amtracy8@gmail.com</dc:creator>
  <cp:keywords/>
  <dc:description/>
  <cp:lastModifiedBy>amtracy8@gmail.com</cp:lastModifiedBy>
  <cp:revision>3</cp:revision>
  <dcterms:created xsi:type="dcterms:W3CDTF">2019-09-16T15:48:00Z</dcterms:created>
  <dcterms:modified xsi:type="dcterms:W3CDTF">2019-09-16T16:04:00Z</dcterms:modified>
</cp:coreProperties>
</file>