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E316" w14:textId="0E8DD9D1" w:rsidR="002019AA" w:rsidRPr="00344511" w:rsidRDefault="00D55409" w:rsidP="00344511">
      <w:pPr>
        <w:spacing w:line="360" w:lineRule="auto"/>
        <w:rPr>
          <w:b/>
        </w:rPr>
      </w:pPr>
      <w:r w:rsidRPr="00C6279B">
        <w:rPr>
          <w:b/>
        </w:rPr>
        <w:t xml:space="preserve">Electronic </w:t>
      </w:r>
      <w:ins w:id="0" w:author="Andrew G Bauman" w:date="2019-07-27T13:28:00Z">
        <w:r w:rsidR="00893945">
          <w:rPr>
            <w:b/>
          </w:rPr>
          <w:t>s</w:t>
        </w:r>
      </w:ins>
      <w:r w:rsidRPr="00C6279B">
        <w:rPr>
          <w:b/>
        </w:rPr>
        <w:t xml:space="preserve">upplementary </w:t>
      </w:r>
      <w:ins w:id="1" w:author="Andrew G Bauman" w:date="2019-07-27T13:28:00Z">
        <w:r w:rsidR="00893945">
          <w:rPr>
            <w:b/>
          </w:rPr>
          <w:t>m</w:t>
        </w:r>
      </w:ins>
      <w:r w:rsidRPr="00C6279B">
        <w:rPr>
          <w:b/>
        </w:rPr>
        <w:t>aterial</w:t>
      </w:r>
    </w:p>
    <w:p w14:paraId="6D849EC4" w14:textId="4888CEAF" w:rsidR="00344511" w:rsidRDefault="00344511" w:rsidP="00DC0943">
      <w:pPr>
        <w:spacing w:line="480" w:lineRule="auto"/>
        <w:rPr>
          <w:ins w:id="2" w:author="Andrew G Bauman" w:date="2019-07-27T13:28:00Z"/>
          <w:b/>
        </w:rPr>
      </w:pPr>
    </w:p>
    <w:p w14:paraId="1DF68841" w14:textId="77777777" w:rsidR="00B44C3C" w:rsidRPr="00D955F3" w:rsidRDefault="00B44C3C" w:rsidP="00B44C3C">
      <w:pPr>
        <w:spacing w:line="360" w:lineRule="auto"/>
        <w:rPr>
          <w:ins w:id="3" w:author="Andrew G Bauman" w:date="2019-08-02T18:35:00Z"/>
          <w:b/>
        </w:rPr>
      </w:pPr>
      <w:ins w:id="4" w:author="Andrew G Bauman" w:date="2019-08-02T18:35:00Z">
        <w:r>
          <w:rPr>
            <w:b/>
          </w:rPr>
          <w:t>Fear effects associated with predator presence</w:t>
        </w:r>
        <w:r w:rsidRPr="00D955F3">
          <w:rPr>
            <w:b/>
          </w:rPr>
          <w:t xml:space="preserve"> and habitat structure interact to alter herbivor</w:t>
        </w:r>
        <w:r>
          <w:rPr>
            <w:b/>
          </w:rPr>
          <w:t>y</w:t>
        </w:r>
        <w:r w:rsidRPr="00D955F3">
          <w:rPr>
            <w:b/>
          </w:rPr>
          <w:t xml:space="preserve"> </w:t>
        </w:r>
        <w:r>
          <w:rPr>
            <w:b/>
          </w:rPr>
          <w:t>on coral reefs</w:t>
        </w:r>
      </w:ins>
    </w:p>
    <w:p w14:paraId="5CE8C31F" w14:textId="5FFD8F08" w:rsidR="00893945" w:rsidRDefault="00893945" w:rsidP="00B44C3C">
      <w:pPr>
        <w:spacing w:line="480" w:lineRule="auto"/>
        <w:jc w:val="center"/>
        <w:rPr>
          <w:ins w:id="5" w:author="Andrew G Bauman" w:date="2019-07-27T13:28:00Z"/>
          <w:b/>
        </w:rPr>
      </w:pPr>
    </w:p>
    <w:p w14:paraId="49E17559" w14:textId="2A6BF436" w:rsidR="00893945" w:rsidRDefault="00893945" w:rsidP="00B44C3C">
      <w:pPr>
        <w:spacing w:line="360" w:lineRule="auto"/>
        <w:rPr>
          <w:ins w:id="6" w:author="Andrew G Bauman" w:date="2019-07-27T13:28:00Z"/>
          <w:b/>
        </w:rPr>
      </w:pPr>
      <w:ins w:id="7" w:author="Andrew G Bauman" w:date="2019-07-27T13:28:00Z">
        <w:r>
          <w:rPr>
            <w:b/>
          </w:rPr>
          <w:t xml:space="preserve">Andrew G. Bauman, </w:t>
        </w:r>
        <w:proofErr w:type="spellStart"/>
        <w:r>
          <w:rPr>
            <w:b/>
          </w:rPr>
          <w:t>Jovena</w:t>
        </w:r>
        <w:proofErr w:type="spellEnd"/>
        <w:r>
          <w:rPr>
            <w:b/>
          </w:rPr>
          <w:t xml:space="preserve"> </w:t>
        </w:r>
        <w:r w:rsidR="003C6C30">
          <w:rPr>
            <w:b/>
          </w:rPr>
          <w:t xml:space="preserve">C.L. </w:t>
        </w:r>
        <w:proofErr w:type="spellStart"/>
        <w:r w:rsidR="003C6C30">
          <w:rPr>
            <w:b/>
          </w:rPr>
          <w:t>Seah</w:t>
        </w:r>
        <w:proofErr w:type="spellEnd"/>
        <w:r w:rsidR="003C6C30">
          <w:rPr>
            <w:b/>
          </w:rPr>
          <w:t xml:space="preserve">, Fraser </w:t>
        </w:r>
      </w:ins>
      <w:ins w:id="8" w:author="Andrew G Bauman" w:date="2019-07-27T13:29:00Z">
        <w:r w:rsidR="003C6C30">
          <w:rPr>
            <w:b/>
          </w:rPr>
          <w:t xml:space="preserve">A. </w:t>
        </w:r>
        <w:proofErr w:type="spellStart"/>
        <w:r w:rsidR="003C6C30">
          <w:rPr>
            <w:b/>
          </w:rPr>
          <w:t>Januchowski</w:t>
        </w:r>
        <w:proofErr w:type="spellEnd"/>
        <w:r w:rsidR="003C6C30">
          <w:rPr>
            <w:b/>
          </w:rPr>
          <w:t>-Hartley, Andrew S. Hoey, Jenny Fong</w:t>
        </w:r>
      </w:ins>
      <w:ins w:id="9" w:author="Andrew G Bauman" w:date="2019-07-27T13:39:00Z">
        <w:r w:rsidR="00541E79">
          <w:rPr>
            <w:b/>
          </w:rPr>
          <w:t xml:space="preserve"> and</w:t>
        </w:r>
      </w:ins>
      <w:ins w:id="10" w:author="Andrew G Bauman" w:date="2019-07-27T13:29:00Z">
        <w:r w:rsidR="003C6C30">
          <w:rPr>
            <w:b/>
          </w:rPr>
          <w:t xml:space="preserve"> Peter A. Todd</w:t>
        </w:r>
      </w:ins>
    </w:p>
    <w:p w14:paraId="267B61C6" w14:textId="77777777" w:rsidR="00893945" w:rsidRDefault="00893945" w:rsidP="00DC0943">
      <w:pPr>
        <w:spacing w:line="480" w:lineRule="auto"/>
        <w:rPr>
          <w:b/>
        </w:rPr>
      </w:pPr>
    </w:p>
    <w:p w14:paraId="0606ADD2" w14:textId="782098EF" w:rsidR="00D55409" w:rsidRDefault="00D55409" w:rsidP="00344511">
      <w:pPr>
        <w:spacing w:line="360" w:lineRule="auto"/>
        <w:rPr>
          <w:ins w:id="11" w:author="Andrew G Bauman" w:date="2019-07-27T13:43:00Z"/>
          <w:b/>
        </w:rPr>
      </w:pPr>
      <w:r w:rsidRPr="00C6279B">
        <w:rPr>
          <w:b/>
        </w:rPr>
        <w:t>Supplemental Methods</w:t>
      </w:r>
    </w:p>
    <w:p w14:paraId="15980D9A" w14:textId="77777777" w:rsidR="00541E79" w:rsidRPr="00344511" w:rsidRDefault="00541E79" w:rsidP="00344511">
      <w:pPr>
        <w:spacing w:line="360" w:lineRule="auto"/>
        <w:rPr>
          <w:b/>
        </w:rPr>
      </w:pPr>
    </w:p>
    <w:p w14:paraId="4495DAA8" w14:textId="4441E655" w:rsidR="002048B7" w:rsidRPr="00C6279B" w:rsidRDefault="002048B7" w:rsidP="00344511">
      <w:pPr>
        <w:pStyle w:val="ListParagraph"/>
        <w:numPr>
          <w:ilvl w:val="0"/>
          <w:numId w:val="2"/>
        </w:numPr>
        <w:spacing w:line="360" w:lineRule="auto"/>
        <w:ind w:left="426" w:hanging="426"/>
      </w:pPr>
      <w:r w:rsidRPr="00C6279B">
        <w:t>Study site and species</w:t>
      </w:r>
    </w:p>
    <w:p w14:paraId="3E6E3555" w14:textId="77777777" w:rsidR="002048B7" w:rsidRPr="00C6279B" w:rsidRDefault="002048B7" w:rsidP="00344511">
      <w:pPr>
        <w:spacing w:line="360" w:lineRule="auto"/>
      </w:pPr>
    </w:p>
    <w:p w14:paraId="7AAE878E" w14:textId="6BD9EB88" w:rsidR="00541E79" w:rsidRDefault="00D55409" w:rsidP="00344511">
      <w:pPr>
        <w:spacing w:line="360" w:lineRule="auto"/>
        <w:jc w:val="both"/>
        <w:rPr>
          <w:ins w:id="12" w:author="Andrew G Bauman" w:date="2019-07-27T13:41:00Z"/>
        </w:rPr>
      </w:pPr>
      <w:proofErr w:type="spellStart"/>
      <w:r w:rsidRPr="00C6279B">
        <w:t>Pulau</w:t>
      </w:r>
      <w:proofErr w:type="spellEnd"/>
      <w:r w:rsidRPr="00C6279B">
        <w:t xml:space="preserve"> </w:t>
      </w:r>
      <w:proofErr w:type="spellStart"/>
      <w:r w:rsidRPr="00C6279B">
        <w:t>Satumu</w:t>
      </w:r>
      <w:proofErr w:type="spellEnd"/>
      <w:r w:rsidRPr="00C6279B">
        <w:t xml:space="preserve"> </w:t>
      </w:r>
      <w:r w:rsidR="00C6279B" w:rsidRPr="00C6279B">
        <w:t xml:space="preserve">is the </w:t>
      </w:r>
      <w:ins w:id="13" w:author="Andrew G Bauman" w:date="2019-07-31T10:56:00Z">
        <w:r w:rsidR="00DC0943">
          <w:t xml:space="preserve">southernmost </w:t>
        </w:r>
      </w:ins>
      <w:r w:rsidR="00C6279B" w:rsidRPr="00C6279B">
        <w:t xml:space="preserve">island in </w:t>
      </w:r>
      <w:r w:rsidR="002019AA" w:rsidRPr="00C6279B">
        <w:t>Singapore</w:t>
      </w:r>
      <w:r w:rsidR="00C6279B" w:rsidRPr="00C6279B">
        <w:t xml:space="preserve">, approximately 15 km south of </w:t>
      </w:r>
      <w:r w:rsidR="002019AA" w:rsidRPr="00C6279B">
        <w:t>main</w:t>
      </w:r>
      <w:r w:rsidR="00C6279B" w:rsidRPr="00C6279B">
        <w:t xml:space="preserve"> island (1º16’N, 103º74’E, figure S1)</w:t>
      </w:r>
      <w:r w:rsidRPr="00C6279B">
        <w:t xml:space="preserve">. P. </w:t>
      </w:r>
      <w:proofErr w:type="spellStart"/>
      <w:r w:rsidRPr="00C6279B">
        <w:t>Satumu</w:t>
      </w:r>
      <w:proofErr w:type="spellEnd"/>
      <w:r w:rsidRPr="00C6279B">
        <w:t xml:space="preserve"> has a well-developed fringing reef  along its leeward  </w:t>
      </w:r>
      <w:ins w:id="14" w:author="Andrew G Bauman" w:date="2019-07-31T10:56:00Z">
        <w:r w:rsidR="00DC0943">
          <w:t xml:space="preserve">western </w:t>
        </w:r>
      </w:ins>
      <w:r w:rsidRPr="00C6279B">
        <w:t>margin with a clearly defined reef crest at a depth of 3–4 m</w:t>
      </w:r>
      <w:r w:rsidR="00C6279B" w:rsidRPr="00C6279B">
        <w:t xml:space="preserve"> (figure S1</w:t>
      </w:r>
      <w:r w:rsidR="00C6279B">
        <w:t>c</w:t>
      </w:r>
      <w:r w:rsidR="00C6279B" w:rsidRPr="00C6279B">
        <w:t>)</w:t>
      </w:r>
      <w:r w:rsidRPr="00C6279B">
        <w:t xml:space="preserve">, marking the transition between the narrow reef flat and the reef slope. Coral reefs surrounding P. </w:t>
      </w:r>
      <w:proofErr w:type="spellStart"/>
      <w:r w:rsidRPr="00C6279B">
        <w:t>Satumu</w:t>
      </w:r>
      <w:proofErr w:type="spellEnd"/>
      <w:r w:rsidRPr="00C6279B">
        <w:t xml:space="preserve"> have the highest coral species richness and percent coral cover </w:t>
      </w:r>
      <w:r w:rsidR="00C6279B" w:rsidRPr="00C6279B">
        <w:t>[1]</w:t>
      </w:r>
      <w:r w:rsidRPr="00C6279B">
        <w:t>, the lowest macroalgal cover</w:t>
      </w:r>
      <w:ins w:id="15" w:author="Andrew G Bauman" w:date="2019-07-31T11:01:00Z">
        <w:r w:rsidR="00DC0943">
          <w:t xml:space="preserve"> [1]</w:t>
        </w:r>
      </w:ins>
      <w:ins w:id="16" w:author="Andrew G Bauman" w:date="2019-07-31T10:57:00Z">
        <w:r w:rsidR="00DC0943">
          <w:t xml:space="preserve">, </w:t>
        </w:r>
      </w:ins>
      <w:r w:rsidRPr="00C6279B">
        <w:t>the highest herbivorous fish biomass</w:t>
      </w:r>
      <w:ins w:id="17" w:author="Andrew G Bauman" w:date="2019-07-31T11:00:00Z">
        <w:r w:rsidR="00DC0943">
          <w:t xml:space="preserve">, and </w:t>
        </w:r>
        <w:r w:rsidR="00DC0943" w:rsidRPr="00C6279B">
          <w:t xml:space="preserve">the highest rates of macroalgal removal [2] </w:t>
        </w:r>
        <w:r w:rsidR="00DC0943">
          <w:t>of reefs in Singaporean waters</w:t>
        </w:r>
      </w:ins>
      <w:r w:rsidRPr="00C6279B">
        <w:t>.</w:t>
      </w:r>
    </w:p>
    <w:p w14:paraId="4A4015E9" w14:textId="77777777" w:rsidR="00541E79" w:rsidRDefault="00541E79" w:rsidP="00344511">
      <w:pPr>
        <w:spacing w:line="360" w:lineRule="auto"/>
        <w:jc w:val="both"/>
        <w:rPr>
          <w:ins w:id="18" w:author="Andrew G Bauman" w:date="2019-07-27T13:41:00Z"/>
        </w:rPr>
      </w:pPr>
    </w:p>
    <w:p w14:paraId="3C343378" w14:textId="5848829E" w:rsidR="00541E79" w:rsidRDefault="00541E79" w:rsidP="00541E79">
      <w:pPr>
        <w:spacing w:line="360" w:lineRule="auto"/>
        <w:ind w:firstLine="284"/>
        <w:jc w:val="both"/>
        <w:rPr>
          <w:ins w:id="19" w:author="Andrew G Bauman" w:date="2019-07-27T13:43:00Z"/>
        </w:rPr>
      </w:pPr>
      <w:ins w:id="20" w:author="Andrew G Bauman" w:date="2019-07-27T13:41:00Z">
        <w:r w:rsidRPr="00C6279B">
          <w:rPr>
            <w:i/>
          </w:rPr>
          <w:t xml:space="preserve">Sargassum </w:t>
        </w:r>
        <w:proofErr w:type="spellStart"/>
        <w:r w:rsidRPr="00C6279B">
          <w:rPr>
            <w:i/>
          </w:rPr>
          <w:t>ilicifolium</w:t>
        </w:r>
        <w:proofErr w:type="spellEnd"/>
        <w:r w:rsidRPr="00C6279B">
          <w:t xml:space="preserve"> is the most abundant and widespread </w:t>
        </w:r>
        <w:r w:rsidRPr="00C6279B">
          <w:rPr>
            <w:i/>
          </w:rPr>
          <w:t xml:space="preserve">Sargassum </w:t>
        </w:r>
        <w:r w:rsidRPr="00C6279B">
          <w:t xml:space="preserve">species found on reefs in Singapore [3]. </w:t>
        </w:r>
        <w:r w:rsidRPr="00C6279B">
          <w:rPr>
            <w:i/>
          </w:rPr>
          <w:t xml:space="preserve">S. </w:t>
        </w:r>
        <w:proofErr w:type="spellStart"/>
        <w:r w:rsidRPr="00C6279B">
          <w:rPr>
            <w:i/>
          </w:rPr>
          <w:t>ilicifolium</w:t>
        </w:r>
        <w:proofErr w:type="spellEnd"/>
        <w:r w:rsidRPr="00C6279B">
          <w:t xml:space="preserve"> is a relatively tall species (mature thalli &gt;2 m height) with smooth cylindrical axes and large thick ovate blades, or leaves. Individual </w:t>
        </w:r>
        <w:r w:rsidRPr="00C6279B">
          <w:rPr>
            <w:i/>
          </w:rPr>
          <w:t xml:space="preserve">S </w:t>
        </w:r>
        <w:proofErr w:type="spellStart"/>
        <w:r w:rsidRPr="00C6279B">
          <w:rPr>
            <w:i/>
          </w:rPr>
          <w:t>ilicifolium</w:t>
        </w:r>
        <w:proofErr w:type="spellEnd"/>
        <w:r w:rsidRPr="00C6279B">
          <w:t xml:space="preserve"> thalli </w:t>
        </w:r>
        <w:r>
          <w:t xml:space="preserve">of similar heights (ca. 70 cm) </w:t>
        </w:r>
        <w:r w:rsidRPr="00C6279B">
          <w:t xml:space="preserve">were collected from the reef flat of </w:t>
        </w:r>
        <w:proofErr w:type="spellStart"/>
        <w:r w:rsidRPr="00C6279B">
          <w:t>Pulau</w:t>
        </w:r>
        <w:proofErr w:type="spellEnd"/>
        <w:r w:rsidRPr="00C6279B">
          <w:t xml:space="preserve"> </w:t>
        </w:r>
        <w:proofErr w:type="spellStart"/>
        <w:r w:rsidRPr="00C6279B">
          <w:t>Hantu</w:t>
        </w:r>
        <w:proofErr w:type="spellEnd"/>
        <w:r w:rsidRPr="00C6279B">
          <w:t xml:space="preserve"> (figure S1</w:t>
        </w:r>
        <w:r>
          <w:t>b</w:t>
        </w:r>
        <w:r w:rsidRPr="00C6279B">
          <w:t>), where they</w:t>
        </w:r>
        <w:r>
          <w:t xml:space="preserve"> </w:t>
        </w:r>
      </w:ins>
      <w:ins w:id="21" w:author="Andrew G Bauman" w:date="2019-07-31T11:03:00Z">
        <w:r w:rsidR="00DC0943">
          <w:t xml:space="preserve">are abundant and </w:t>
        </w:r>
      </w:ins>
      <w:ins w:id="22" w:author="Andrew G Bauman" w:date="2019-07-27T13:41:00Z">
        <w:r w:rsidRPr="00C6279B">
          <w:t xml:space="preserve">grow </w:t>
        </w:r>
        <w:r>
          <w:t>larger</w:t>
        </w:r>
        <w:r w:rsidRPr="00C6279B">
          <w:t xml:space="preserve"> due to minimal herbivory [2</w:t>
        </w:r>
      </w:ins>
      <w:ins w:id="23" w:author="Andrew G Bauman" w:date="2019-07-31T11:09:00Z">
        <w:r w:rsidR="00DC0943" w:rsidRPr="00C6279B">
          <w:t>]</w:t>
        </w:r>
        <w:r w:rsidR="00DC0943">
          <w:t xml:space="preserve">. </w:t>
        </w:r>
        <w:r w:rsidR="00DC0943">
          <w:rPr>
            <w:i/>
          </w:rPr>
          <w:t xml:space="preserve">S. </w:t>
        </w:r>
        <w:proofErr w:type="spellStart"/>
        <w:r w:rsidR="00DC0943">
          <w:rPr>
            <w:i/>
          </w:rPr>
          <w:t>ilicifolium</w:t>
        </w:r>
        <w:proofErr w:type="spellEnd"/>
        <w:r w:rsidR="00DC0943">
          <w:t xml:space="preserve"> thalli on P. </w:t>
        </w:r>
        <w:proofErr w:type="spellStart"/>
        <w:r w:rsidR="00DC0943">
          <w:t>Hantu</w:t>
        </w:r>
        <w:proofErr w:type="spellEnd"/>
        <w:r w:rsidR="00DC0943">
          <w:t xml:space="preserve"> also </w:t>
        </w:r>
      </w:ins>
      <w:ins w:id="24" w:author="Andrew G Bauman" w:date="2019-07-27T13:41:00Z">
        <w:r w:rsidRPr="00C6279B">
          <w:t xml:space="preserve">appeared to be in better condition than </w:t>
        </w:r>
      </w:ins>
      <w:ins w:id="25" w:author="Andrew G Bauman" w:date="2019-07-31T11:08:00Z">
        <w:r w:rsidR="00DC0943">
          <w:t>conspecifics</w:t>
        </w:r>
      </w:ins>
      <w:ins w:id="26" w:author="Andrew G Bauman" w:date="2019-07-27T13:41:00Z">
        <w:r w:rsidRPr="00C6279B">
          <w:t xml:space="preserve"> on P. </w:t>
        </w:r>
        <w:proofErr w:type="spellStart"/>
        <w:r w:rsidRPr="00C6279B">
          <w:t>Satumu</w:t>
        </w:r>
        <w:proofErr w:type="spellEnd"/>
        <w:r w:rsidRPr="00C6279B">
          <w:t xml:space="preserve">. Most </w:t>
        </w:r>
        <w:r w:rsidRPr="00C6279B">
          <w:rPr>
            <w:i/>
          </w:rPr>
          <w:t xml:space="preserve">S. </w:t>
        </w:r>
        <w:proofErr w:type="spellStart"/>
        <w:r w:rsidRPr="00C6279B">
          <w:rPr>
            <w:i/>
          </w:rPr>
          <w:t>ilicifolium</w:t>
        </w:r>
        <w:proofErr w:type="spellEnd"/>
        <w:r w:rsidRPr="00C6279B">
          <w:rPr>
            <w:i/>
          </w:rPr>
          <w:t xml:space="preserve"> </w:t>
        </w:r>
        <w:r w:rsidRPr="00C6279B">
          <w:t xml:space="preserve">on P. </w:t>
        </w:r>
        <w:proofErr w:type="spellStart"/>
        <w:r w:rsidRPr="00C6279B">
          <w:t>Satumu</w:t>
        </w:r>
        <w:proofErr w:type="spellEnd"/>
        <w:r w:rsidRPr="00C6279B">
          <w:t xml:space="preserve"> at the time of the study were small (height &lt;</w:t>
        </w:r>
        <w:r>
          <w:t>30</w:t>
        </w:r>
        <w:r w:rsidRPr="00C6279B">
          <w:t xml:space="preserve"> cm), not abundant (&lt;3% cover) and were exhibiting signs of </w:t>
        </w:r>
        <w:r>
          <w:t>intense</w:t>
        </w:r>
        <w:r w:rsidRPr="00C6279B">
          <w:t xml:space="preserve"> herbivory on the blades and axes. </w:t>
        </w:r>
      </w:ins>
    </w:p>
    <w:p w14:paraId="3F7AC277" w14:textId="27940999" w:rsidR="00541E79" w:rsidRDefault="00541E79" w:rsidP="00541E79">
      <w:pPr>
        <w:spacing w:line="360" w:lineRule="auto"/>
        <w:ind w:firstLine="284"/>
        <w:jc w:val="both"/>
        <w:rPr>
          <w:ins w:id="27" w:author="Andrew G Bauman" w:date="2019-07-27T13:43:00Z"/>
        </w:rPr>
      </w:pPr>
    </w:p>
    <w:p w14:paraId="58F97453" w14:textId="77777777" w:rsidR="00541E79" w:rsidRPr="00C6279B" w:rsidRDefault="00541E79" w:rsidP="00541E79">
      <w:pPr>
        <w:pStyle w:val="ListParagraph"/>
        <w:numPr>
          <w:ilvl w:val="0"/>
          <w:numId w:val="2"/>
        </w:numPr>
        <w:tabs>
          <w:tab w:val="center" w:pos="4510"/>
        </w:tabs>
        <w:spacing w:line="360" w:lineRule="auto"/>
        <w:ind w:left="426" w:hanging="426"/>
        <w:jc w:val="both"/>
        <w:rPr>
          <w:ins w:id="28" w:author="Andrew G Bauman" w:date="2019-07-27T13:43:00Z"/>
        </w:rPr>
      </w:pPr>
      <w:ins w:id="29" w:author="Andrew G Bauman" w:date="2019-07-27T13:43:00Z">
        <w:r w:rsidRPr="00C6279B">
          <w:rPr>
            <w:i/>
          </w:rPr>
          <w:t xml:space="preserve">Sargassum </w:t>
        </w:r>
        <w:r w:rsidRPr="00C6279B">
          <w:t>transplants and video observations</w:t>
        </w:r>
      </w:ins>
    </w:p>
    <w:p w14:paraId="74F081B2" w14:textId="77777777" w:rsidR="00541E79" w:rsidRPr="00C6279B" w:rsidRDefault="00541E79" w:rsidP="00541E79">
      <w:pPr>
        <w:spacing w:line="360" w:lineRule="auto"/>
        <w:rPr>
          <w:ins w:id="30" w:author="Andrew G Bauman" w:date="2019-07-27T13:43:00Z"/>
        </w:rPr>
      </w:pPr>
    </w:p>
    <w:p w14:paraId="1A5AD7D4" w14:textId="3BC6147F" w:rsidR="00DC0943" w:rsidRPr="00C6279B" w:rsidRDefault="00DC0943" w:rsidP="00DC0943">
      <w:pPr>
        <w:spacing w:line="360" w:lineRule="auto"/>
        <w:jc w:val="both"/>
        <w:rPr>
          <w:ins w:id="31" w:author="Andrew G Bauman" w:date="2019-07-31T11:06:00Z"/>
        </w:rPr>
      </w:pPr>
      <w:ins w:id="32" w:author="Andrew G Bauman" w:date="2019-07-31T11:06:00Z">
        <w:r w:rsidRPr="00C6279B">
          <w:t xml:space="preserve">Following the </w:t>
        </w:r>
        <w:r>
          <w:t>collection of</w:t>
        </w:r>
        <w:r w:rsidRPr="00C6279B">
          <w:rPr>
            <w:i/>
          </w:rPr>
          <w:t xml:space="preserve"> S. </w:t>
        </w:r>
        <w:proofErr w:type="spellStart"/>
        <w:r w:rsidRPr="00C6279B">
          <w:rPr>
            <w:i/>
          </w:rPr>
          <w:t>ilicifolium</w:t>
        </w:r>
        <w:proofErr w:type="spellEnd"/>
        <w:r w:rsidRPr="00C6279B">
          <w:t xml:space="preserve">, individual thalli were spun in a salad spinner for ~20 sec to remove excess water, and the fresh weight recorded to the nearest 0.1 g. The mean initial </w:t>
        </w:r>
        <w:r w:rsidRPr="00C6279B">
          <w:lastRenderedPageBreak/>
          <w:t xml:space="preserve">mass of each thallus was 81.4 ± 0.8 g (SE).  Each thallus was randomly allocated to one of </w:t>
        </w:r>
        <w:r>
          <w:t xml:space="preserve">three </w:t>
        </w:r>
        <w:r w:rsidRPr="00C6279B">
          <w:t xml:space="preserve">density treatments: </w:t>
        </w:r>
        <w:r>
          <w:t xml:space="preserve">high </w:t>
        </w:r>
        <w:r w:rsidRPr="00C6279B">
          <w:t>(25 thalli),</w:t>
        </w:r>
        <w:r>
          <w:t xml:space="preserve"> medium </w:t>
        </w:r>
        <w:r w:rsidRPr="00C6279B">
          <w:t>(15 thalli</w:t>
        </w:r>
      </w:ins>
      <w:ins w:id="33" w:author="Andrew G Bauman" w:date="2019-07-31T11:10:00Z">
        <w:r>
          <w:t xml:space="preserve">; </w:t>
        </w:r>
      </w:ins>
      <w:ins w:id="34" w:author="Andrew G Bauman" w:date="2019-07-31T11:06:00Z">
        <w:r w:rsidRPr="00C6279B">
          <w:t>) and low</w:t>
        </w:r>
        <w:r>
          <w:t xml:space="preserve"> </w:t>
        </w:r>
        <w:r w:rsidRPr="00C6279B">
          <w:t>(5 thalli)</w:t>
        </w:r>
        <w:r>
          <w:t xml:space="preserve"> that were placed with 0.5m</w:t>
        </w:r>
        <w:r w:rsidRPr="008D3F76">
          <w:rPr>
            <w:vertAlign w:val="superscript"/>
          </w:rPr>
          <w:t>2</w:t>
        </w:r>
        <w:r>
          <w:t xml:space="preserve"> experimental plots. </w:t>
        </w:r>
        <w:r w:rsidRPr="00C6279B">
          <w:t xml:space="preserve">These densities were selected to represent range of densities with the highest density treatment approximating </w:t>
        </w:r>
        <w:r>
          <w:t>the</w:t>
        </w:r>
        <w:r w:rsidRPr="00C6279B">
          <w:t xml:space="preserve"> </w:t>
        </w:r>
        <w:r>
          <w:t xml:space="preserve">density of </w:t>
        </w:r>
        <w:r w:rsidRPr="00C6279B">
          <w:t xml:space="preserve">natural </w:t>
        </w:r>
        <w:r w:rsidRPr="00C6279B">
          <w:rPr>
            <w:i/>
          </w:rPr>
          <w:t xml:space="preserve">Sargassum </w:t>
        </w:r>
        <w:r w:rsidRPr="00C6279B">
          <w:t>stands on Singapore</w:t>
        </w:r>
        <w:r>
          <w:t xml:space="preserve"> reefs</w:t>
        </w:r>
        <w:r w:rsidRPr="00C6279B">
          <w:t xml:space="preserve"> [3]. </w:t>
        </w:r>
        <w:r>
          <w:t>After weighing, e</w:t>
        </w:r>
        <w:r w:rsidRPr="00C6279B">
          <w:t>ach thalli was attached to a sequentially-numbered plastic clip using small cable ties</w:t>
        </w:r>
        <w:r>
          <w:t>,</w:t>
        </w:r>
        <w:r w:rsidRPr="00C6279B">
          <w:t xml:space="preserve"> and secured together in density treatment groups. All thalli were kept in-situ </w:t>
        </w:r>
      </w:ins>
      <w:ins w:id="35" w:author="Andrew G Bauman" w:date="2019-07-31T11:10:00Z">
        <w:r>
          <w:t xml:space="preserve">at P. </w:t>
        </w:r>
        <w:proofErr w:type="spellStart"/>
        <w:r>
          <w:t>Hantu</w:t>
        </w:r>
        <w:proofErr w:type="spellEnd"/>
        <w:r>
          <w:t xml:space="preserve"> </w:t>
        </w:r>
      </w:ins>
      <w:ins w:id="36" w:author="Andrew G Bauman" w:date="2019-07-31T11:06:00Z">
        <w:r w:rsidRPr="00C6279B">
          <w:t xml:space="preserve">overnight and transplanted to P. </w:t>
        </w:r>
        <w:proofErr w:type="spellStart"/>
        <w:r w:rsidRPr="00C6279B">
          <w:t>Satumu</w:t>
        </w:r>
        <w:proofErr w:type="spellEnd"/>
        <w:r w:rsidRPr="00C6279B">
          <w:t xml:space="preserve"> the following morning. </w:t>
        </w:r>
      </w:ins>
    </w:p>
    <w:p w14:paraId="38CA0221" w14:textId="736F7CCB" w:rsidR="00344511" w:rsidRDefault="00344511" w:rsidP="00344511">
      <w:pPr>
        <w:spacing w:line="360" w:lineRule="auto"/>
        <w:jc w:val="both"/>
      </w:pPr>
    </w:p>
    <w:p w14:paraId="0FF7A33F" w14:textId="3C05E43B" w:rsidR="00C6279B" w:rsidRDefault="00C6279B" w:rsidP="0034451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9117A7C" wp14:editId="34CF5A6E">
            <wp:extent cx="4131662" cy="44788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1 Singapo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907" cy="452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7C73" w14:textId="7A952E6A" w:rsidR="00F06420" w:rsidRPr="00C6279B" w:rsidRDefault="00F06420" w:rsidP="00344511">
      <w:pPr>
        <w:spacing w:line="360" w:lineRule="auto"/>
        <w:jc w:val="both"/>
      </w:pPr>
      <w:r w:rsidRPr="00C6279B">
        <w:t xml:space="preserve">Fig S1. Map </w:t>
      </w:r>
      <w:r w:rsidR="00C6279B">
        <w:t xml:space="preserve">of Singapore </w:t>
      </w:r>
      <w:r w:rsidRPr="00C6279B">
        <w:t xml:space="preserve">showing the </w:t>
      </w:r>
      <w:r w:rsidR="00C6279B">
        <w:t>S</w:t>
      </w:r>
      <w:r w:rsidRPr="00C6279B">
        <w:t xml:space="preserve">outhern </w:t>
      </w:r>
      <w:r w:rsidR="00C6279B">
        <w:t>I</w:t>
      </w:r>
      <w:r w:rsidRPr="00C6279B">
        <w:t>sland</w:t>
      </w:r>
      <w:r w:rsidR="00C6279B">
        <w:t xml:space="preserve">s, </w:t>
      </w:r>
      <w:proofErr w:type="spellStart"/>
      <w:r w:rsidR="00C6279B">
        <w:t>Pulau</w:t>
      </w:r>
      <w:proofErr w:type="spellEnd"/>
      <w:r w:rsidR="00C6279B">
        <w:t xml:space="preserve"> </w:t>
      </w:r>
      <w:proofErr w:type="spellStart"/>
      <w:r w:rsidR="00C6279B">
        <w:t>Satumu</w:t>
      </w:r>
      <w:proofErr w:type="spellEnd"/>
      <w:r w:rsidR="00C6279B">
        <w:t xml:space="preserve"> and </w:t>
      </w:r>
      <w:proofErr w:type="spellStart"/>
      <w:r w:rsidR="00C6279B">
        <w:t>Pulau</w:t>
      </w:r>
      <w:proofErr w:type="spellEnd"/>
      <w:r w:rsidR="00C6279B">
        <w:t xml:space="preserve"> </w:t>
      </w:r>
      <w:proofErr w:type="spellStart"/>
      <w:r w:rsidR="00C6279B">
        <w:t>Hantu</w:t>
      </w:r>
      <w:proofErr w:type="spellEnd"/>
      <w:r w:rsidR="00C6279B">
        <w:t xml:space="preserve">. </w:t>
      </w:r>
    </w:p>
    <w:p w14:paraId="3BEDAB3E" w14:textId="77777777" w:rsidR="002A4D62" w:rsidRPr="00C6279B" w:rsidRDefault="002A4D62" w:rsidP="00344511">
      <w:pPr>
        <w:spacing w:line="360" w:lineRule="auto"/>
      </w:pPr>
    </w:p>
    <w:p w14:paraId="03913454" w14:textId="7C404CE5" w:rsidR="003012A1" w:rsidRDefault="002A4D62" w:rsidP="00B44C3C">
      <w:pPr>
        <w:spacing w:line="360" w:lineRule="auto"/>
        <w:ind w:firstLine="284"/>
        <w:jc w:val="both"/>
        <w:rPr>
          <w:ins w:id="37" w:author="Andrew G Bauman" w:date="2019-08-02T18:35:00Z"/>
        </w:rPr>
      </w:pPr>
      <w:r>
        <w:t xml:space="preserve">Each week </w:t>
      </w:r>
      <w:r w:rsidR="00FE0D9D">
        <w:t xml:space="preserve">two </w:t>
      </w:r>
      <w:r>
        <w:t>replicate</w:t>
      </w:r>
      <w:r w:rsidR="00FC52E9">
        <w:t xml:space="preserve">s of each </w:t>
      </w:r>
      <w:r w:rsidR="00FE0D9D">
        <w:t>density treatment</w:t>
      </w:r>
      <w:r w:rsidR="00FC52E9">
        <w:t xml:space="preserve"> </w:t>
      </w:r>
      <w:r>
        <w:t xml:space="preserve">were deployed to the reef </w:t>
      </w:r>
      <w:ins w:id="38" w:author="Andrew G Bauman" w:date="2019-07-31T11:35:00Z">
        <w:r w:rsidR="00C467A8">
          <w:t>crest</w:t>
        </w:r>
      </w:ins>
      <w:ins w:id="39" w:author="Hoey, Andrew" w:date="2019-07-31T11:17:00Z">
        <w:r w:rsidR="00550D6B">
          <w:t xml:space="preserve"> </w:t>
        </w:r>
      </w:ins>
      <w:r>
        <w:t xml:space="preserve">on P. </w:t>
      </w:r>
      <w:proofErr w:type="spellStart"/>
      <w:r>
        <w:t>Satumu</w:t>
      </w:r>
      <w:proofErr w:type="spellEnd"/>
      <w:r w:rsidR="00FC52E9">
        <w:t xml:space="preserve"> (</w:t>
      </w:r>
      <w:r w:rsidR="00982D01">
        <w:t xml:space="preserve">six </w:t>
      </w:r>
      <w:ins w:id="40" w:author="Andrew G Bauman" w:date="2019-07-31T11:15:00Z">
        <w:r w:rsidR="0080113B">
          <w:t>plots in total</w:t>
        </w:r>
      </w:ins>
      <w:r w:rsidR="00FC52E9">
        <w:t xml:space="preserve">) with </w:t>
      </w:r>
      <w:ins w:id="41" w:author="Andrew G Bauman" w:date="2019-07-27T13:49:00Z">
        <w:r w:rsidR="00C04F87">
          <w:t>either a</w:t>
        </w:r>
      </w:ins>
      <w:r>
        <w:t xml:space="preserve"> predator model (</w:t>
      </w:r>
      <w:proofErr w:type="spellStart"/>
      <w:r>
        <w:rPr>
          <w:i/>
        </w:rPr>
        <w:t>Plectropomus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leopardus</w:t>
      </w:r>
      <w:proofErr w:type="spellEnd"/>
      <w:r>
        <w:t>, ca. 53 cm total length)</w:t>
      </w:r>
      <w:r w:rsidR="00FC52E9">
        <w:t xml:space="preserve"> </w:t>
      </w:r>
      <w:ins w:id="42" w:author="Andrew G Bauman" w:date="2019-07-27T13:49:00Z">
        <w:r w:rsidR="00C04F87">
          <w:t>or</w:t>
        </w:r>
      </w:ins>
      <w:r>
        <w:t xml:space="preserve"> an object control (53 cm length of </w:t>
      </w:r>
      <w:ins w:id="43" w:author="Andrew G Bauman" w:date="2019-07-22T16:58:00Z">
        <w:r w:rsidR="002272D8">
          <w:t xml:space="preserve">light </w:t>
        </w:r>
      </w:ins>
      <w:ins w:id="44" w:author="Andrew G Bauman" w:date="2019-07-22T16:59:00Z">
        <w:r w:rsidR="002272D8">
          <w:t xml:space="preserve">grey </w:t>
        </w:r>
      </w:ins>
      <w:r>
        <w:t>PVC, 8 cm in diameter)</w:t>
      </w:r>
      <w:r w:rsidR="00FE0D9D">
        <w:t xml:space="preserve"> placed </w:t>
      </w:r>
      <w:ins w:id="45" w:author="Andrew G Bauman" w:date="2019-07-27T13:49:00Z">
        <w:r w:rsidR="00C04F87">
          <w:t xml:space="preserve">~1m </w:t>
        </w:r>
      </w:ins>
      <w:ins w:id="46" w:author="Andrew G Bauman" w:date="2019-07-27T13:50:00Z">
        <w:r w:rsidR="00C04F87">
          <w:t>from the experimental plots</w:t>
        </w:r>
      </w:ins>
      <w:r w:rsidR="00FE0D9D">
        <w:t xml:space="preserve">. </w:t>
      </w:r>
      <w:r>
        <w:t xml:space="preserve">Individual thalli </w:t>
      </w:r>
      <w:r w:rsidR="00FE0D9D">
        <w:t xml:space="preserve">for </w:t>
      </w:r>
      <w:r>
        <w:t xml:space="preserve">each </w:t>
      </w:r>
      <w:r w:rsidR="00751954">
        <w:t>replicate</w:t>
      </w:r>
      <w:r>
        <w:t xml:space="preserve"> </w:t>
      </w:r>
      <w:r w:rsidR="00BC0E76">
        <w:t>w</w:t>
      </w:r>
      <w:r>
        <w:t>ere</w:t>
      </w:r>
      <w:r w:rsidR="00BC0E76">
        <w:t xml:space="preserve"> </w:t>
      </w:r>
      <w:ins w:id="47" w:author="Andrew G Bauman" w:date="2019-07-31T11:24:00Z">
        <w:r w:rsidR="00506F96">
          <w:t xml:space="preserve">randomly placed </w:t>
        </w:r>
      </w:ins>
      <w:ins w:id="48" w:author="Andrew G Bauman" w:date="2019-07-31T11:34:00Z">
        <w:r w:rsidR="00C467A8">
          <w:t>within 0.5m</w:t>
        </w:r>
        <w:r w:rsidR="00C467A8" w:rsidRPr="00FC52E9">
          <w:rPr>
            <w:vertAlign w:val="superscript"/>
          </w:rPr>
          <w:t>2</w:t>
        </w:r>
        <w:r w:rsidR="00C467A8">
          <w:t xml:space="preserve"> (</w:t>
        </w:r>
        <w:r w:rsidR="00C467A8" w:rsidRPr="00C6279B">
          <w:t>71 cm × 71 cm</w:t>
        </w:r>
        <w:r w:rsidR="00C467A8">
          <w:t>) experimental</w:t>
        </w:r>
        <w:r w:rsidR="00C467A8" w:rsidRPr="00C6279B">
          <w:t xml:space="preserve"> </w:t>
        </w:r>
      </w:ins>
      <w:r w:rsidR="00BC0E76">
        <w:t>plot</w:t>
      </w:r>
      <w:r>
        <w:t>s</w:t>
      </w:r>
      <w:r w:rsidR="009C4324">
        <w:t xml:space="preserve">. </w:t>
      </w:r>
      <w:ins w:id="49" w:author="Andrew G Bauman" w:date="2019-07-31T11:24:00Z">
        <w:r w:rsidR="00506F96">
          <w:t>Each plot was</w:t>
        </w:r>
        <w:r w:rsidR="00506F96" w:rsidRPr="00C6279B">
          <w:t xml:space="preserve"> </w:t>
        </w:r>
        <w:r w:rsidR="00506F96">
          <w:t xml:space="preserve">composed of </w:t>
        </w:r>
      </w:ins>
      <w:r w:rsidR="00BC0E76" w:rsidRPr="00C6279B">
        <w:t xml:space="preserve">PVC pipe (16 mm diameter) </w:t>
      </w:r>
      <w:ins w:id="50" w:author="Andrew G Bauman" w:date="2019-07-31T11:35:00Z">
        <w:r w:rsidR="00C467A8">
          <w:t>frame</w:t>
        </w:r>
      </w:ins>
      <w:ins w:id="51" w:author="Hoey, Andrew" w:date="2019-07-31T11:21:00Z">
        <w:r w:rsidR="000434DB">
          <w:t xml:space="preserve"> </w:t>
        </w:r>
      </w:ins>
      <w:r w:rsidR="00570865">
        <w:t xml:space="preserve">covered with </w:t>
      </w:r>
      <w:r w:rsidR="00BC0E76" w:rsidRPr="00C6279B">
        <w:t xml:space="preserve">plastic mesh </w:t>
      </w:r>
      <w:r w:rsidR="00570865">
        <w:t>that had</w:t>
      </w:r>
      <w:r w:rsidR="00BC0E76" w:rsidRPr="00C6279B">
        <w:t xml:space="preserve"> diamond-shaped holes (2.5 cm × 2.5 </w:t>
      </w:r>
      <w:r w:rsidR="00BC0E76" w:rsidRPr="00C6279B">
        <w:lastRenderedPageBreak/>
        <w:t>cm).</w:t>
      </w:r>
      <w:r w:rsidR="00AE53DF">
        <w:t xml:space="preserve"> </w:t>
      </w:r>
      <w:ins w:id="52" w:author="Andrew G Bauman" w:date="2019-08-02T18:34:00Z">
        <w:r w:rsidR="00B44C3C" w:rsidRPr="0080113B">
          <w:rPr>
            <w:rFonts w:eastAsia="Times New Roman"/>
            <w:lang w:val="en-SG"/>
          </w:rPr>
          <w:t>All plots were haphazardly positioned</w:t>
        </w:r>
        <w:r w:rsidR="00B44C3C" w:rsidRPr="006B5F1B">
          <w:rPr>
            <w:rFonts w:eastAsia="Times New Roman"/>
            <w:sz w:val="22"/>
            <w:szCs w:val="22"/>
            <w:lang w:val="en-SG"/>
          </w:rPr>
          <w:t xml:space="preserve"> </w:t>
        </w:r>
        <w:r w:rsidR="00B44C3C" w:rsidRPr="003012A1">
          <w:t xml:space="preserve">on the reef crest at a depth of 3–4 m where </w:t>
        </w:r>
        <w:r w:rsidR="00B44C3C">
          <w:t>coral cover and fish biomass is greatest</w:t>
        </w:r>
        <w:r w:rsidR="00B44C3C" w:rsidRPr="003012A1">
          <w:t xml:space="preserve"> [1].</w:t>
        </w:r>
      </w:ins>
    </w:p>
    <w:p w14:paraId="4E1D3BCB" w14:textId="77777777" w:rsidR="00B44C3C" w:rsidRDefault="00B44C3C" w:rsidP="00B44C3C">
      <w:pPr>
        <w:spacing w:line="360" w:lineRule="auto"/>
        <w:ind w:firstLine="284"/>
        <w:jc w:val="both"/>
        <w:rPr>
          <w:ins w:id="53" w:author="Andrew G Bauman" w:date="2019-07-21T17:14:00Z"/>
        </w:rPr>
      </w:pPr>
    </w:p>
    <w:p w14:paraId="7DE093FE" w14:textId="33884360" w:rsidR="00C6279B" w:rsidRPr="00C6279B" w:rsidRDefault="002048B7" w:rsidP="00344511">
      <w:pPr>
        <w:spacing w:line="360" w:lineRule="auto"/>
        <w:ind w:firstLine="284"/>
        <w:jc w:val="both"/>
      </w:pPr>
      <w:r w:rsidRPr="00C6279B">
        <w:t xml:space="preserve">All plots were installed on horizontal surfaces relatively free of live coral and macroalgae. </w:t>
      </w:r>
      <w:ins w:id="54" w:author="Andrew G Bauman" w:date="2019-07-31T11:12:00Z">
        <w:r w:rsidR="00DC0943">
          <w:t xml:space="preserve">Small lengths of steel </w:t>
        </w:r>
      </w:ins>
      <w:r w:rsidRPr="00C6279B">
        <w:t xml:space="preserve">angle-bar were </w:t>
      </w:r>
      <w:r w:rsidR="00C6279B" w:rsidRPr="00C6279B">
        <w:t>hammered</w:t>
      </w:r>
      <w:r w:rsidRPr="00C6279B">
        <w:t xml:space="preserve"> into the substrat</w:t>
      </w:r>
      <w:ins w:id="55" w:author="Andrew G Bauman" w:date="2019-07-31T11:12:00Z">
        <w:r w:rsidR="00DC0943">
          <w:t>um</w:t>
        </w:r>
      </w:ins>
      <w:r w:rsidRPr="00C6279B">
        <w:t xml:space="preserve"> and plots </w:t>
      </w:r>
      <w:ins w:id="56" w:author="Andrew G Bauman" w:date="2019-07-31T11:13:00Z">
        <w:r w:rsidR="00DC0943">
          <w:t>secured to the angle-bar using</w:t>
        </w:r>
        <w:r w:rsidR="00DC0943" w:rsidDel="00DC0943">
          <w:t xml:space="preserve"> </w:t>
        </w:r>
      </w:ins>
      <w:r w:rsidRPr="00C6279B">
        <w:t>cable-tie</w:t>
      </w:r>
      <w:ins w:id="57" w:author="Andrew G Bauman" w:date="2019-07-31T11:14:00Z">
        <w:r w:rsidR="0080113B">
          <w:t>s</w:t>
        </w:r>
      </w:ins>
      <w:r w:rsidRPr="00C6279B">
        <w:t xml:space="preserve">. Adjacent </w:t>
      </w:r>
      <w:r w:rsidRPr="00C6279B">
        <w:rPr>
          <w:i/>
          <w:iCs/>
        </w:rPr>
        <w:t xml:space="preserve">S. </w:t>
      </w:r>
      <w:proofErr w:type="spellStart"/>
      <w:r w:rsidRPr="00C6279B">
        <w:rPr>
          <w:i/>
          <w:iCs/>
        </w:rPr>
        <w:t>ilicifolium</w:t>
      </w:r>
      <w:proofErr w:type="spellEnd"/>
      <w:r w:rsidRPr="00C6279B">
        <w:rPr>
          <w:i/>
          <w:iCs/>
        </w:rPr>
        <w:t xml:space="preserve"> </w:t>
      </w:r>
      <w:r w:rsidRPr="00C6279B">
        <w:t xml:space="preserve">density plots were separated by a minimum of 15 m. </w:t>
      </w:r>
      <w:r w:rsidR="00C6279B">
        <w:t>All t</w:t>
      </w:r>
      <w:r w:rsidR="00C6279B" w:rsidRPr="00C6279B">
        <w:t>halli were randomly placed within plot</w:t>
      </w:r>
      <w:r w:rsidR="00C6279B">
        <w:t xml:space="preserve">s </w:t>
      </w:r>
      <w:r w:rsidR="00C6279B" w:rsidRPr="00C6279B">
        <w:t xml:space="preserve">using randomly generated number coordinates (horizontal and vertical distance from bottom left corner). These coordinates were numbered in running order (left to right; top to bottom) and kept the same throughout the duration of the study. Any </w:t>
      </w:r>
      <w:r w:rsidR="00570865">
        <w:t xml:space="preserve">pieces of </w:t>
      </w:r>
      <w:r w:rsidR="00C6279B" w:rsidRPr="00C6279B">
        <w:rPr>
          <w:i/>
          <w:iCs/>
        </w:rPr>
        <w:t>Sargassum</w:t>
      </w:r>
      <w:r w:rsidR="00570865">
        <w:rPr>
          <w:iCs/>
        </w:rPr>
        <w:t xml:space="preserve"> (e.g. blades)</w:t>
      </w:r>
      <w:r w:rsidR="00C6279B" w:rsidRPr="00C6279B">
        <w:t xml:space="preserve"> that become detached during deployment were collected for each </w:t>
      </w:r>
      <w:r w:rsidR="00FE0D9D">
        <w:t>replicate</w:t>
      </w:r>
      <w:r w:rsidR="00C6279B" w:rsidRPr="00C6279B">
        <w:t xml:space="preserve"> and weighed. This loss was subtracted from the difference in mass for each replicate after the experiment to account for handling loss.</w:t>
      </w:r>
    </w:p>
    <w:p w14:paraId="5FA4ED81" w14:textId="77777777" w:rsidR="00982D01" w:rsidRDefault="00982D01" w:rsidP="00344511">
      <w:pPr>
        <w:spacing w:line="360" w:lineRule="auto"/>
        <w:jc w:val="both"/>
      </w:pPr>
    </w:p>
    <w:p w14:paraId="7CCC8953" w14:textId="57452FAA" w:rsidR="00D9327D" w:rsidRPr="00C6279B" w:rsidRDefault="00C6279B" w:rsidP="00344511">
      <w:pPr>
        <w:spacing w:line="360" w:lineRule="auto"/>
        <w:ind w:firstLine="284"/>
        <w:jc w:val="both"/>
      </w:pPr>
      <w:r w:rsidRPr="00C6279B">
        <w:t>F</w:t>
      </w:r>
      <w:r w:rsidR="002048B7" w:rsidRPr="00C6279B">
        <w:t xml:space="preserve">iberglass predator fish models and object controls were attached to </w:t>
      </w:r>
      <w:r w:rsidRPr="00C6279B">
        <w:t xml:space="preserve">two sets of </w:t>
      </w:r>
      <w:r w:rsidR="002048B7" w:rsidRPr="00C6279B">
        <w:t xml:space="preserve">weights (3 kg) using monofilament line and secured to the </w:t>
      </w:r>
      <w:r w:rsidR="00982D01">
        <w:t xml:space="preserve">reef </w:t>
      </w:r>
      <w:r w:rsidR="002048B7" w:rsidRPr="00C6279B">
        <w:t>substrat</w:t>
      </w:r>
      <w:ins w:id="58" w:author="Andrew G Bauman" w:date="2019-07-31T11:15:00Z">
        <w:r w:rsidR="0080113B">
          <w:t>um</w:t>
        </w:r>
      </w:ins>
      <w:r w:rsidR="002048B7" w:rsidRPr="00C6279B">
        <w:t xml:space="preserve">. Both predator models and object controls were positioned </w:t>
      </w:r>
      <w:r w:rsidR="00F06420" w:rsidRPr="00C6279B">
        <w:t>~</w:t>
      </w:r>
      <w:r w:rsidR="002048B7" w:rsidRPr="00C6279B">
        <w:t xml:space="preserve">1 m away from each plot. The </w:t>
      </w:r>
      <w:r w:rsidRPr="00C6279B">
        <w:t xml:space="preserve">object control was </w:t>
      </w:r>
      <w:r>
        <w:t xml:space="preserve">used </w:t>
      </w:r>
      <w:r w:rsidRPr="00C6279B">
        <w:t xml:space="preserve">to </w:t>
      </w:r>
      <w:r w:rsidR="00BC0E76">
        <w:t>control for</w:t>
      </w:r>
      <w:r w:rsidR="002048B7" w:rsidRPr="00C6279B">
        <w:t xml:space="preserve"> the effect of introducing a novel object in</w:t>
      </w:r>
      <w:r w:rsidR="00D9327D">
        <w:t>to</w:t>
      </w:r>
      <w:r w:rsidR="002048B7" w:rsidRPr="00C6279B">
        <w:t xml:space="preserve"> the water column </w:t>
      </w:r>
      <w:r>
        <w:t>[4]</w:t>
      </w:r>
      <w:r w:rsidR="002048B7" w:rsidRPr="00C6279B">
        <w:t xml:space="preserve">. </w:t>
      </w:r>
      <w:r w:rsidRPr="00C6279B">
        <w:t xml:space="preserve">Three additional </w:t>
      </w:r>
      <w:ins w:id="59" w:author="Andrew G Bauman" w:date="2019-07-31T11:16:00Z">
        <w:r w:rsidR="0080113B">
          <w:rPr>
            <w:i/>
          </w:rPr>
          <w:t xml:space="preserve">S. </w:t>
        </w:r>
        <w:proofErr w:type="spellStart"/>
        <w:r w:rsidR="0080113B">
          <w:rPr>
            <w:i/>
          </w:rPr>
          <w:t>ilicifolium</w:t>
        </w:r>
        <w:proofErr w:type="spellEnd"/>
        <w:r w:rsidR="0080113B">
          <w:rPr>
            <w:i/>
          </w:rPr>
          <w:t xml:space="preserve"> </w:t>
        </w:r>
        <w:r w:rsidR="0080113B">
          <w:t>thalli</w:t>
        </w:r>
        <w:r w:rsidR="0080113B" w:rsidRPr="00C6279B">
          <w:t xml:space="preserve"> </w:t>
        </w:r>
      </w:ins>
      <w:r w:rsidRPr="00C6279B">
        <w:t>were placed inside exclusion cages (15 cm radius; 100 cm height; 0.5 cm mesh)</w:t>
      </w:r>
      <w:r>
        <w:t xml:space="preserve"> t</w:t>
      </w:r>
      <w:r w:rsidRPr="00C6279B">
        <w:t xml:space="preserve">o control for handling effects and translocation, and placed randomly </w:t>
      </w:r>
      <w:r w:rsidR="00570865">
        <w:t>among</w:t>
      </w:r>
      <w:r w:rsidRPr="00C6279B">
        <w:t xml:space="preserve"> treatments.</w:t>
      </w:r>
      <w:r w:rsidR="00EA6128">
        <w:t xml:space="preserve"> </w:t>
      </w:r>
      <w:r>
        <w:t>All thalli were transplanted to the reef in the morning (10:00–11:00) and collected 24 hours</w:t>
      </w:r>
      <w:r w:rsidR="00110C4A">
        <w:t xml:space="preserve"> later</w:t>
      </w:r>
      <w:r>
        <w:t xml:space="preserve">. </w:t>
      </w:r>
      <w:r w:rsidR="00D9327D" w:rsidRPr="00C6279B">
        <w:t>After 24 hours, all assays were collected</w:t>
      </w:r>
      <w:r w:rsidR="00D9327D">
        <w:t xml:space="preserve">, spun and measured as described </w:t>
      </w:r>
      <w:r w:rsidR="00570865">
        <w:t>above</w:t>
      </w:r>
      <w:r w:rsidR="00D9327D" w:rsidRPr="00C6279B">
        <w:t xml:space="preserve">, and all models </w:t>
      </w:r>
      <w:ins w:id="60" w:author="Andrew G Bauman" w:date="2019-07-31T11:17:00Z">
        <w:r w:rsidR="0080113B">
          <w:t xml:space="preserve">and experimental frames </w:t>
        </w:r>
      </w:ins>
      <w:r w:rsidR="00D9327D" w:rsidRPr="00C6279B">
        <w:t>retrieved. Metal angle-bars were left in place as the same six sites were used each week</w:t>
      </w:r>
      <w:ins w:id="61" w:author="Andrew G Bauman" w:date="2019-07-31T11:17:00Z">
        <w:r w:rsidR="0080113B">
          <w:t>,</w:t>
        </w:r>
        <w:r w:rsidR="0080113B" w:rsidRPr="00C6279B">
          <w:t xml:space="preserve"> but </w:t>
        </w:r>
        <w:r w:rsidR="0080113B">
          <w:t>the allocation of treatments (density and predator model) was randomized among plots</w:t>
        </w:r>
      </w:ins>
      <w:ins w:id="62" w:author="Andrew G Bauman" w:date="2019-07-31T11:18:00Z">
        <w:r w:rsidR="0080113B">
          <w:t xml:space="preserve">. </w:t>
        </w:r>
      </w:ins>
    </w:p>
    <w:p w14:paraId="2423A5CD" w14:textId="217B872A" w:rsidR="00C6279B" w:rsidRPr="00C6279B" w:rsidRDefault="00C6279B" w:rsidP="00344511">
      <w:pPr>
        <w:spacing w:line="360" w:lineRule="auto"/>
        <w:jc w:val="both"/>
      </w:pPr>
    </w:p>
    <w:p w14:paraId="43A0989C" w14:textId="36EF8565" w:rsidR="002048B7" w:rsidRPr="00C6279B" w:rsidRDefault="009C01E3" w:rsidP="00344511">
      <w:pPr>
        <w:spacing w:line="360" w:lineRule="auto"/>
        <w:ind w:firstLine="284"/>
        <w:jc w:val="both"/>
      </w:pPr>
      <w:r>
        <w:t>Small u</w:t>
      </w:r>
      <w:r w:rsidR="002048B7" w:rsidRPr="00C6279B">
        <w:t xml:space="preserve">nderwater </w:t>
      </w:r>
      <w:r w:rsidR="00F80F54">
        <w:t xml:space="preserve">digital </w:t>
      </w:r>
      <w:r w:rsidR="002048B7" w:rsidRPr="00C6279B">
        <w:t xml:space="preserve">video cameras (GoPro) </w:t>
      </w:r>
      <w:r w:rsidR="00F80F54">
        <w:rPr>
          <w:sz w:val="23"/>
          <w:szCs w:val="23"/>
        </w:rPr>
        <w:t xml:space="preserve">were used to quantify feeding activity and identify herbivorous fish species responsible for removing </w:t>
      </w:r>
      <w:r w:rsidR="00F80F54">
        <w:rPr>
          <w:i/>
          <w:iCs/>
          <w:sz w:val="23"/>
          <w:szCs w:val="23"/>
        </w:rPr>
        <w:t xml:space="preserve">S. </w:t>
      </w:r>
      <w:proofErr w:type="spellStart"/>
      <w:r w:rsidR="00F80F54">
        <w:rPr>
          <w:i/>
          <w:iCs/>
          <w:sz w:val="23"/>
          <w:szCs w:val="23"/>
        </w:rPr>
        <w:t>ilicifolium</w:t>
      </w:r>
      <w:proofErr w:type="spellEnd"/>
      <w:r w:rsidR="00F80F54">
        <w:rPr>
          <w:i/>
          <w:iCs/>
          <w:sz w:val="23"/>
          <w:szCs w:val="23"/>
        </w:rPr>
        <w:t xml:space="preserve"> </w:t>
      </w:r>
      <w:r w:rsidR="00F80F54">
        <w:rPr>
          <w:sz w:val="23"/>
          <w:szCs w:val="23"/>
        </w:rPr>
        <w:t>biomass within each treatment.</w:t>
      </w:r>
      <w:r w:rsidR="00F80F54">
        <w:t xml:space="preserve"> </w:t>
      </w:r>
      <w:r w:rsidR="002048B7" w:rsidRPr="00C6279B">
        <w:t xml:space="preserve">For </w:t>
      </w:r>
      <w:r w:rsidR="00570865">
        <w:t>each</w:t>
      </w:r>
      <w:r w:rsidR="002048B7" w:rsidRPr="00C6279B">
        <w:t xml:space="preserve"> plot, two video cameras</w:t>
      </w:r>
      <w:r w:rsidR="00C6279B" w:rsidRPr="00C6279B">
        <w:t xml:space="preserve"> </w:t>
      </w:r>
      <w:r w:rsidR="002048B7" w:rsidRPr="00C6279B">
        <w:t xml:space="preserve">mounted on weighted stands, </w:t>
      </w:r>
      <w:r w:rsidR="00F80F54">
        <w:t>were</w:t>
      </w:r>
      <w:r w:rsidR="002048B7" w:rsidRPr="00C6279B">
        <w:t xml:space="preserve"> positioned approximately 1 m away from adjacent corners. This arrangement allowed the entire plot and height of the </w:t>
      </w:r>
      <w:r w:rsidR="002048B7" w:rsidRPr="00C6279B">
        <w:rPr>
          <w:i/>
          <w:iCs/>
        </w:rPr>
        <w:t xml:space="preserve">Sargassum </w:t>
      </w:r>
      <w:r w:rsidR="00C6279B" w:rsidRPr="00C6279B">
        <w:rPr>
          <w:iCs/>
        </w:rPr>
        <w:t xml:space="preserve">stand </w:t>
      </w:r>
      <w:r w:rsidR="002048B7" w:rsidRPr="00C6279B">
        <w:t xml:space="preserve">to be viewed. Filming commenced immediately after all assays were </w:t>
      </w:r>
      <w:ins w:id="63" w:author="Andrew G Bauman" w:date="2019-07-31T11:18:00Z">
        <w:r w:rsidR="0080113B">
          <w:t>deployed</w:t>
        </w:r>
      </w:ins>
      <w:r w:rsidR="00FE0D9D">
        <w:t>,</w:t>
      </w:r>
      <w:r w:rsidR="002048B7" w:rsidRPr="00C6279B">
        <w:t xml:space="preserve"> and models and controls were positioned, with a </w:t>
      </w:r>
      <w:ins w:id="64" w:author="Andrew G Bauman" w:date="2019-04-22T21:17:00Z">
        <w:r w:rsidR="001E28A2">
          <w:t xml:space="preserve">10 cm </w:t>
        </w:r>
      </w:ins>
      <w:r w:rsidR="002048B7" w:rsidRPr="00C6279B">
        <w:t xml:space="preserve">scale bar being placed adjacent to each plot for 10 s in order to calibrate fish </w:t>
      </w:r>
      <w:ins w:id="65" w:author="Andrew G Bauman" w:date="2019-07-31T11:20:00Z">
        <w:r w:rsidR="0080113B">
          <w:t>body</w:t>
        </w:r>
      </w:ins>
      <w:ins w:id="66" w:author="Hoey, Andrew" w:date="2019-07-31T11:30:00Z">
        <w:r w:rsidR="002662AE">
          <w:t xml:space="preserve"> </w:t>
        </w:r>
      </w:ins>
      <w:r w:rsidR="002048B7" w:rsidRPr="00C6279B">
        <w:t xml:space="preserve">sizes on the video footage. </w:t>
      </w:r>
      <w:r>
        <w:t>Filming</w:t>
      </w:r>
      <w:r w:rsidR="002048B7" w:rsidRPr="00C6279B">
        <w:t xml:space="preserve"> was continuous for ~4 h after which the cameras were recovered. </w:t>
      </w:r>
    </w:p>
    <w:p w14:paraId="68E4AEE5" w14:textId="645D4E1A" w:rsidR="00570865" w:rsidRDefault="00570865" w:rsidP="00344511">
      <w:pPr>
        <w:spacing w:line="360" w:lineRule="auto"/>
        <w:jc w:val="both"/>
      </w:pPr>
    </w:p>
    <w:p w14:paraId="22031E7D" w14:textId="62FE8B98" w:rsidR="009C01E3" w:rsidRPr="0025175B" w:rsidRDefault="009C01E3" w:rsidP="00344511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9C01E3">
        <w:rPr>
          <w:color w:val="000000"/>
        </w:rPr>
        <w:lastRenderedPageBreak/>
        <w:t>All video footage was viewed</w:t>
      </w:r>
      <w:r>
        <w:rPr>
          <w:color w:val="000000"/>
        </w:rPr>
        <w:t xml:space="preserve"> </w:t>
      </w:r>
      <w:r w:rsidRPr="009C01E3">
        <w:rPr>
          <w:color w:val="000000"/>
        </w:rPr>
        <w:t xml:space="preserve">and the number of bites taken from the </w:t>
      </w:r>
      <w:r w:rsidRPr="009C01E3">
        <w:rPr>
          <w:i/>
          <w:color w:val="000000"/>
        </w:rPr>
        <w:t xml:space="preserve">S. </w:t>
      </w:r>
      <w:proofErr w:type="spellStart"/>
      <w:r w:rsidRPr="009C01E3">
        <w:rPr>
          <w:i/>
          <w:color w:val="000000"/>
        </w:rPr>
        <w:t>ilicifolium</w:t>
      </w:r>
      <w:proofErr w:type="spellEnd"/>
      <w:r w:rsidRPr="009C01E3">
        <w:rPr>
          <w:color w:val="000000"/>
        </w:rPr>
        <w:t xml:space="preserve"> by each species and size</w:t>
      </w:r>
      <w:r>
        <w:rPr>
          <w:color w:val="000000"/>
        </w:rPr>
        <w:t xml:space="preserve"> </w:t>
      </w:r>
      <w:r w:rsidRPr="009C01E3">
        <w:rPr>
          <w:color w:val="000000"/>
        </w:rPr>
        <w:t xml:space="preserve">(total length, TL) was recorded. </w:t>
      </w:r>
      <w:ins w:id="67" w:author="Andrew G Bauman" w:date="2019-07-31T11:21:00Z">
        <w:r w:rsidR="0080113B" w:rsidRPr="0080113B">
          <w:t xml:space="preserve"> </w:t>
        </w:r>
        <w:r w:rsidR="0080113B" w:rsidRPr="00D955F3">
          <w:t>The first 20 min of each video was discarded to minimize potential diver interference</w:t>
        </w:r>
      </w:ins>
      <w:ins w:id="68" w:author="Andrew G Bauman" w:date="2019-07-31T11:22:00Z">
        <w:r w:rsidR="0080113B">
          <w:t xml:space="preserve"> and the following 3</w:t>
        </w:r>
      </w:ins>
      <w:ins w:id="69" w:author="Andrew G Bauman" w:date="2019-07-31T11:23:00Z">
        <w:r w:rsidR="0080113B">
          <w:t xml:space="preserve"> h 30 mins was view</w:t>
        </w:r>
      </w:ins>
      <w:ins w:id="70" w:author="Andrew G Bauman" w:date="2019-07-31T11:21:00Z">
        <w:r w:rsidR="0080113B" w:rsidRPr="0080113B">
          <w:rPr>
            <w:rFonts w:eastAsia="Times New Roman"/>
            <w:color w:val="000000"/>
            <w:lang w:val="en-SG"/>
          </w:rPr>
          <w:t xml:space="preserve"> </w:t>
        </w:r>
      </w:ins>
      <w:r w:rsidR="00B05E7B" w:rsidRPr="0080113B">
        <w:rPr>
          <w:rFonts w:eastAsia="Times New Roman"/>
          <w:color w:val="000000"/>
          <w:lang w:val="en-SG"/>
        </w:rPr>
        <w:t xml:space="preserve">During video analysis, we marked the ends of scale bar for each video on the screen and </w:t>
      </w:r>
      <w:r w:rsidR="00846035" w:rsidRPr="0080113B">
        <w:rPr>
          <w:rFonts w:eastAsia="Times New Roman"/>
          <w:color w:val="000000"/>
          <w:lang w:val="en-SG"/>
        </w:rPr>
        <w:t xml:space="preserve">estimated the body length (Total length, TL) of each fish that enter </w:t>
      </w:r>
      <w:r w:rsidR="00F33383" w:rsidRPr="0080113B">
        <w:rPr>
          <w:rFonts w:eastAsia="Times New Roman"/>
          <w:color w:val="000000"/>
          <w:lang w:val="en-SG"/>
        </w:rPr>
        <w:t xml:space="preserve">the </w:t>
      </w:r>
      <w:r w:rsidR="00846035" w:rsidRPr="0080113B">
        <w:rPr>
          <w:rFonts w:eastAsia="Times New Roman"/>
          <w:color w:val="000000"/>
          <w:lang w:val="en-SG"/>
        </w:rPr>
        <w:t>experimental plot and foraged</w:t>
      </w:r>
      <w:r w:rsidR="00B05E7B" w:rsidRPr="0080113B">
        <w:rPr>
          <w:rFonts w:eastAsia="Times New Roman"/>
          <w:color w:val="000000"/>
          <w:lang w:val="en-SG"/>
        </w:rPr>
        <w:t xml:space="preserve">. </w:t>
      </w:r>
      <w:r w:rsidR="00F33383" w:rsidRPr="0080113B">
        <w:rPr>
          <w:rFonts w:eastAsia="Times New Roman"/>
          <w:color w:val="000000"/>
          <w:lang w:val="en-SG"/>
        </w:rPr>
        <w:t>The s</w:t>
      </w:r>
      <w:r w:rsidR="00B05E7B" w:rsidRPr="0080113B">
        <w:rPr>
          <w:rFonts w:eastAsia="Times New Roman"/>
          <w:color w:val="000000"/>
          <w:lang w:val="en-SG"/>
        </w:rPr>
        <w:t>ize of individual fishes that were not clearly visible or recorded at angles that prevented accurate measurements (&lt;2%</w:t>
      </w:r>
      <w:r w:rsidR="00F424B2" w:rsidRPr="0080113B">
        <w:rPr>
          <w:rFonts w:eastAsia="Times New Roman"/>
          <w:color w:val="000000"/>
          <w:lang w:val="en-SG"/>
        </w:rPr>
        <w:t xml:space="preserve"> or</w:t>
      </w:r>
      <w:r w:rsidR="00B05E7B" w:rsidRPr="0080113B">
        <w:rPr>
          <w:rFonts w:eastAsia="Times New Roman"/>
          <w:color w:val="000000"/>
          <w:lang w:val="en-SG"/>
        </w:rPr>
        <w:t xml:space="preserve"> ~40 individuals) were visually estimated</w:t>
      </w:r>
      <w:r w:rsidR="00F33383" w:rsidRPr="0080113B">
        <w:rPr>
          <w:rFonts w:eastAsia="Times New Roman"/>
          <w:color w:val="000000"/>
          <w:lang w:val="en-SG"/>
        </w:rPr>
        <w:t xml:space="preserve"> (i.e. head size)</w:t>
      </w:r>
      <w:r w:rsidR="00B05E7B" w:rsidRPr="0080113B">
        <w:rPr>
          <w:rFonts w:eastAsia="Times New Roman"/>
          <w:color w:val="000000"/>
          <w:lang w:val="en-SG"/>
        </w:rPr>
        <w:t xml:space="preserve"> from previously measured conspecifics</w:t>
      </w:r>
      <w:r w:rsidR="00B05E7B" w:rsidRPr="00B05E7B">
        <w:rPr>
          <w:rFonts w:eastAsia="Times New Roman"/>
          <w:color w:val="000000"/>
          <w:sz w:val="22"/>
          <w:szCs w:val="22"/>
          <w:lang w:val="en-SG"/>
        </w:rPr>
        <w:t>.</w:t>
      </w:r>
      <w:r w:rsidR="00B05E7B" w:rsidRPr="00D7066D">
        <w:rPr>
          <w:rFonts w:eastAsia="Times New Roman"/>
          <w:b/>
          <w:i/>
          <w:color w:val="000000"/>
          <w:sz w:val="22"/>
          <w:szCs w:val="22"/>
          <w:lang w:val="en-SG"/>
        </w:rPr>
        <w:t xml:space="preserve"> </w:t>
      </w:r>
      <w:ins w:id="71" w:author="Andrew G Bauman" w:date="2019-08-02T11:17:00Z">
        <w:r w:rsidR="006D105B">
          <w:rPr>
            <w:rFonts w:eastAsia="Times New Roman"/>
            <w:bCs/>
            <w:iCs/>
            <w:color w:val="000000"/>
            <w:sz w:val="22"/>
            <w:szCs w:val="22"/>
            <w:lang w:val="en-SG"/>
          </w:rPr>
          <w:t xml:space="preserve">Body size of fishes observed feeding within our </w:t>
        </w:r>
      </w:ins>
      <w:ins w:id="72" w:author="Andrew G Bauman" w:date="2019-08-02T11:18:00Z">
        <w:r w:rsidR="006D105B">
          <w:rPr>
            <w:rFonts w:eastAsia="Times New Roman"/>
            <w:bCs/>
            <w:iCs/>
            <w:color w:val="000000"/>
            <w:sz w:val="22"/>
            <w:szCs w:val="22"/>
            <w:lang w:val="en-SG"/>
          </w:rPr>
          <w:t xml:space="preserve">plots was small, with the majority of individuals </w:t>
        </w:r>
      </w:ins>
      <w:ins w:id="73" w:author="Andrew G Bauman" w:date="2019-08-02T11:22:00Z">
        <w:r w:rsidR="006D105B">
          <w:rPr>
            <w:rFonts w:eastAsia="Times New Roman"/>
            <w:bCs/>
            <w:iCs/>
            <w:color w:val="000000"/>
            <w:sz w:val="22"/>
            <w:szCs w:val="22"/>
            <w:lang w:val="en-SG"/>
          </w:rPr>
          <w:t xml:space="preserve">being 23 to 27 cm TL (table S1). </w:t>
        </w:r>
      </w:ins>
      <w:r w:rsidRPr="009C01E3">
        <w:rPr>
          <w:color w:val="000000"/>
        </w:rPr>
        <w:t>Size estimates for each species were converted to biomass using published</w:t>
      </w:r>
      <w:r>
        <w:rPr>
          <w:color w:val="000000"/>
        </w:rPr>
        <w:t xml:space="preserve"> </w:t>
      </w:r>
      <w:r w:rsidRPr="009C01E3">
        <w:rPr>
          <w:color w:val="000000"/>
        </w:rPr>
        <w:t>length-weight relationships</w:t>
      </w:r>
      <w:r>
        <w:rPr>
          <w:color w:val="000000"/>
        </w:rPr>
        <w:t xml:space="preserve"> [5]</w:t>
      </w:r>
      <w:r w:rsidRPr="009C01E3">
        <w:rPr>
          <w:color w:val="000000"/>
        </w:rPr>
        <w:t xml:space="preserve">. </w:t>
      </w:r>
      <w:r>
        <w:t>To account for variation in the feeding impact of fishes related to body size we used mass-</w:t>
      </w:r>
      <w:proofErr w:type="spellStart"/>
      <w:r>
        <w:t>standardised</w:t>
      </w:r>
      <w:proofErr w:type="spellEnd"/>
      <w:r>
        <w:t xml:space="preserve"> bites, </w:t>
      </w:r>
      <w:r w:rsidR="0025175B">
        <w:t xml:space="preserve">calculated as the </w:t>
      </w:r>
      <w:r>
        <w:t>product of body mass and number of bite</w:t>
      </w:r>
      <w:ins w:id="74" w:author="Andrew G Bauman" w:date="2019-08-02T20:18:00Z">
        <w:r w:rsidR="005D1182">
          <w:t>s</w:t>
        </w:r>
      </w:ins>
      <w:r>
        <w:t xml:space="preserve"> following [</w:t>
      </w:r>
      <w:r w:rsidR="0025175B">
        <w:t>6].</w:t>
      </w:r>
    </w:p>
    <w:p w14:paraId="0729B03D" w14:textId="57F87BEA" w:rsidR="009C01E3" w:rsidRDefault="009C01E3" w:rsidP="00344511">
      <w:pPr>
        <w:spacing w:line="360" w:lineRule="auto"/>
        <w:jc w:val="both"/>
      </w:pPr>
    </w:p>
    <w:p w14:paraId="72B6B412" w14:textId="12D1932C" w:rsidR="00435509" w:rsidRDefault="00435509" w:rsidP="00344511">
      <w:pPr>
        <w:spacing w:line="360" w:lineRule="auto"/>
        <w:jc w:val="both"/>
        <w:rPr>
          <w:ins w:id="75" w:author="Andrew G Bauman" w:date="2019-07-27T14:06:00Z"/>
        </w:rPr>
      </w:pPr>
      <w:r>
        <w:t>Su</w:t>
      </w:r>
      <w:r w:rsidR="00B05E7B">
        <w:t>pplemental Results</w:t>
      </w:r>
    </w:p>
    <w:p w14:paraId="0D07CC64" w14:textId="77777777" w:rsidR="00F808EC" w:rsidRDefault="00F808EC" w:rsidP="00344511">
      <w:pPr>
        <w:spacing w:line="360" w:lineRule="auto"/>
        <w:jc w:val="both"/>
      </w:pPr>
    </w:p>
    <w:p w14:paraId="7001F7D1" w14:textId="7C0154FA" w:rsidR="00846035" w:rsidRPr="00B05E7B" w:rsidRDefault="00B05E7B" w:rsidP="00846035">
      <w:pPr>
        <w:spacing w:line="360" w:lineRule="auto"/>
        <w:jc w:val="both"/>
      </w:pPr>
      <w:r>
        <w:t xml:space="preserve">Table S1. </w:t>
      </w:r>
      <w:r w:rsidR="00846035">
        <w:t>The mean body length, body length range, estimated body depth</w:t>
      </w:r>
      <w:ins w:id="76" w:author="Andrew G Bauman" w:date="2019-08-02T12:15:00Z">
        <w:r w:rsidR="00E2436C">
          <w:t>,</w:t>
        </w:r>
      </w:ins>
      <w:r w:rsidR="00846035">
        <w:t xml:space="preserve"> number of independent feeding observations</w:t>
      </w:r>
      <w:ins w:id="77" w:author="Andrew G Bauman" w:date="2019-08-02T12:15:00Z">
        <w:r w:rsidR="00E2436C">
          <w:t>, and total number of bites per species</w:t>
        </w:r>
      </w:ins>
      <w:r w:rsidR="00846035">
        <w:t xml:space="preserve"> for six species of herbivorous fish within each treatment (</w:t>
      </w:r>
      <w:r w:rsidR="000726A0">
        <w:t xml:space="preserve">object </w:t>
      </w:r>
      <w:r w:rsidR="00846035">
        <w:t xml:space="preserve">control and predator model). Note: since individual fishes may move in and out of video frame, </w:t>
      </w:r>
      <w:r w:rsidR="00846035">
        <w:rPr>
          <w:i/>
        </w:rPr>
        <w:t>n</w:t>
      </w:r>
      <w:r w:rsidR="00846035">
        <w:t xml:space="preserve"> is the number of times that a particular species was observed, not the total number of individuals.</w:t>
      </w:r>
    </w:p>
    <w:p w14:paraId="186D5316" w14:textId="7CC01566" w:rsidR="00B05E7B" w:rsidRPr="009C01E3" w:rsidRDefault="00B05E7B" w:rsidP="00344511">
      <w:pPr>
        <w:spacing w:line="360" w:lineRule="auto"/>
        <w:jc w:val="both"/>
      </w:pPr>
    </w:p>
    <w:tbl>
      <w:tblPr>
        <w:tblW w:w="10305" w:type="dxa"/>
        <w:tblLook w:val="04A0" w:firstRow="1" w:lastRow="0" w:firstColumn="1" w:lastColumn="0" w:noHBand="0" w:noVBand="1"/>
      </w:tblPr>
      <w:tblGrid>
        <w:gridCol w:w="1654"/>
        <w:gridCol w:w="2148"/>
        <w:gridCol w:w="1727"/>
        <w:gridCol w:w="1275"/>
        <w:gridCol w:w="1985"/>
        <w:gridCol w:w="567"/>
        <w:gridCol w:w="949"/>
      </w:tblGrid>
      <w:tr w:rsidR="00E2436C" w:rsidRPr="00EB3939" w14:paraId="04B1330C" w14:textId="46721632" w:rsidTr="0023372A">
        <w:trPr>
          <w:trHeight w:val="413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6AAC" w14:textId="77777777" w:rsidR="00E2436C" w:rsidRPr="00EB3939" w:rsidRDefault="00E2436C" w:rsidP="000434DB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b/>
                <w:color w:val="000000"/>
                <w:sz w:val="20"/>
                <w:szCs w:val="20"/>
                <w:lang w:eastAsia="en-GB"/>
              </w:rPr>
              <w:t>Treatment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1A28" w14:textId="77777777" w:rsidR="00E2436C" w:rsidRPr="00EB3939" w:rsidRDefault="00E2436C" w:rsidP="000434DB">
            <w:pPr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b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49EB" w14:textId="378D53E2" w:rsidR="00E2436C" w:rsidRPr="00EB3939" w:rsidRDefault="00E2436C" w:rsidP="00846035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b/>
                <w:color w:val="000000"/>
                <w:sz w:val="20"/>
                <w:szCs w:val="20"/>
                <w:lang w:eastAsia="en-GB"/>
              </w:rPr>
              <w:t xml:space="preserve">Mean </w:t>
            </w:r>
            <w:r>
              <w:rPr>
                <w:b/>
                <w:color w:val="000000"/>
                <w:sz w:val="20"/>
                <w:szCs w:val="20"/>
                <w:lang w:eastAsia="en-GB"/>
              </w:rPr>
              <w:t>body length</w:t>
            </w:r>
            <w:r w:rsidRPr="00EB3939">
              <w:rPr>
                <w:b/>
                <w:color w:val="000000"/>
                <w:sz w:val="20"/>
                <w:szCs w:val="20"/>
                <w:lang w:eastAsia="en-GB"/>
              </w:rPr>
              <w:t xml:space="preserve"> (cm TL)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B0F6" w14:textId="76D11F69" w:rsidR="00E2436C" w:rsidRPr="00EB3939" w:rsidRDefault="00E2436C" w:rsidP="000726A0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>Body length r</w:t>
            </w:r>
            <w:r w:rsidRPr="00EB3939">
              <w:rPr>
                <w:b/>
                <w:color w:val="000000"/>
                <w:sz w:val="20"/>
                <w:szCs w:val="20"/>
                <w:lang w:eastAsia="en-GB"/>
              </w:rPr>
              <w:t>ange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2991E" w14:textId="7FDAFF69" w:rsidR="00E2436C" w:rsidRPr="00EB3939" w:rsidRDefault="00E2436C" w:rsidP="00846035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b/>
                <w:color w:val="000000"/>
                <w:sz w:val="20"/>
                <w:szCs w:val="20"/>
                <w:lang w:eastAsia="en-GB"/>
              </w:rPr>
              <w:t>Body depth range</w:t>
            </w:r>
            <w:r>
              <w:rPr>
                <w:b/>
                <w:color w:val="000000"/>
                <w:sz w:val="20"/>
                <w:szCs w:val="20"/>
                <w:lang w:eastAsia="en-GB"/>
              </w:rPr>
              <w:t xml:space="preserve"> (cm)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9063C" w14:textId="77777777" w:rsidR="00E2436C" w:rsidRPr="00EB3939" w:rsidRDefault="00E2436C" w:rsidP="000434DB">
            <w:pPr>
              <w:jc w:val="center"/>
              <w:rPr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b/>
                <w:i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A65E4" w14:textId="12D1FC82" w:rsidR="00E2436C" w:rsidRPr="0023372A" w:rsidRDefault="00E2436C" w:rsidP="0023372A">
            <w:pPr>
              <w:jc w:val="center"/>
              <w:rPr>
                <w:b/>
                <w:iCs/>
                <w:color w:val="000000"/>
                <w:sz w:val="20"/>
                <w:szCs w:val="20"/>
                <w:lang w:eastAsia="en-GB"/>
              </w:rPr>
            </w:pPr>
            <w:ins w:id="78" w:author="Andrew G Bauman" w:date="2019-08-02T12:16:00Z">
              <w:r>
                <w:rPr>
                  <w:b/>
                  <w:iCs/>
                  <w:color w:val="000000"/>
                  <w:sz w:val="20"/>
                  <w:szCs w:val="20"/>
                  <w:lang w:eastAsia="en-GB"/>
                </w:rPr>
                <w:t xml:space="preserve">Total </w:t>
              </w:r>
              <w:r w:rsidR="0023372A">
                <w:rPr>
                  <w:b/>
                  <w:iCs/>
                  <w:color w:val="000000"/>
                  <w:sz w:val="20"/>
                  <w:szCs w:val="20"/>
                  <w:lang w:eastAsia="en-GB"/>
                </w:rPr>
                <w:t>bites</w:t>
              </w:r>
            </w:ins>
          </w:p>
        </w:tc>
      </w:tr>
      <w:tr w:rsidR="00E2436C" w:rsidRPr="00EB3939" w14:paraId="73E30854" w14:textId="6CB39A9E" w:rsidTr="0023372A">
        <w:trPr>
          <w:trHeight w:val="413"/>
        </w:trPr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0198" w14:textId="1358F710" w:rsidR="00E2436C" w:rsidRPr="00EB3939" w:rsidRDefault="00E2436C" w:rsidP="000434DB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Object c</w:t>
            </w:r>
            <w:r w:rsidRPr="00EB3939">
              <w:rPr>
                <w:color w:val="000000"/>
                <w:sz w:val="20"/>
                <w:szCs w:val="20"/>
                <w:lang w:eastAsia="en-GB"/>
              </w:rPr>
              <w:t>ontrol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DA78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Kyphosus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vaigiensis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F48D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F96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DF1994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5AB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0F9B6" w14:textId="77777777" w:rsidR="0023372A" w:rsidRDefault="0023372A" w:rsidP="0023372A">
            <w:pPr>
              <w:rPr>
                <w:ins w:id="79" w:author="Andrew G Bauman" w:date="2019-08-02T12:17:00Z"/>
                <w:color w:val="000000"/>
                <w:sz w:val="20"/>
                <w:szCs w:val="20"/>
                <w:lang w:eastAsia="en-GB"/>
              </w:rPr>
            </w:pPr>
          </w:p>
          <w:p w14:paraId="413F817B" w14:textId="652FD37B" w:rsidR="00E2436C" w:rsidRPr="00EB3939" w:rsidRDefault="0023372A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ins w:id="80" w:author="Andrew G Bauman" w:date="2019-08-02T12:17:00Z">
              <w:r>
                <w:rPr>
                  <w:color w:val="000000"/>
                  <w:sz w:val="20"/>
                  <w:szCs w:val="20"/>
                  <w:lang w:eastAsia="en-GB"/>
                </w:rPr>
                <w:t>134</w:t>
              </w:r>
            </w:ins>
          </w:p>
        </w:tc>
      </w:tr>
      <w:tr w:rsidR="00E2436C" w:rsidRPr="00EB3939" w14:paraId="768B2A80" w14:textId="3C571CAE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E6B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B1B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Platax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pinnatus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1BA7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E47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3BDA4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3118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142CF3A" w14:textId="77777777" w:rsidR="00E2436C" w:rsidRDefault="00E2436C" w:rsidP="000434DB">
            <w:pPr>
              <w:jc w:val="center"/>
              <w:rPr>
                <w:ins w:id="81" w:author="Andrew G Bauman" w:date="2019-08-02T12:17:00Z"/>
                <w:color w:val="000000"/>
                <w:sz w:val="20"/>
                <w:szCs w:val="20"/>
                <w:lang w:eastAsia="en-GB"/>
              </w:rPr>
            </w:pPr>
          </w:p>
          <w:p w14:paraId="74F4269C" w14:textId="5875668E" w:rsidR="0023372A" w:rsidRPr="00EB3939" w:rsidRDefault="0023372A" w:rsidP="000434DB">
            <w:pPr>
              <w:jc w:val="center"/>
              <w:rPr>
                <w:ins w:id="82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83" w:author="Andrew G Bauman" w:date="2019-08-02T12:18:00Z">
              <w:r>
                <w:rPr>
                  <w:color w:val="000000"/>
                  <w:sz w:val="20"/>
                  <w:szCs w:val="20"/>
                  <w:lang w:eastAsia="en-GB"/>
                </w:rPr>
                <w:t>2</w:t>
              </w:r>
            </w:ins>
          </w:p>
        </w:tc>
      </w:tr>
      <w:tr w:rsidR="00E2436C" w:rsidRPr="00EB3939" w14:paraId="1EAAF8BA" w14:textId="557A21FC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6F6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BF3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Scarus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ghobban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849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32.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EA6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30–36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AFE2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9.8–11.8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92D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5C9AD65" w14:textId="77777777" w:rsidR="00E2436C" w:rsidRDefault="00E2436C" w:rsidP="000434DB">
            <w:pPr>
              <w:jc w:val="center"/>
              <w:rPr>
                <w:ins w:id="84" w:author="Andrew G Bauman" w:date="2019-08-02T12:18:00Z"/>
                <w:color w:val="000000"/>
                <w:sz w:val="20"/>
                <w:szCs w:val="20"/>
                <w:lang w:eastAsia="en-GB"/>
              </w:rPr>
            </w:pPr>
          </w:p>
          <w:p w14:paraId="4976AF5E" w14:textId="0A5FCEBB" w:rsidR="0023372A" w:rsidRPr="00EB3939" w:rsidRDefault="0023372A" w:rsidP="000434DB">
            <w:pPr>
              <w:jc w:val="center"/>
              <w:rPr>
                <w:ins w:id="85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86" w:author="Andrew G Bauman" w:date="2019-08-02T12:18:00Z">
              <w:r>
                <w:rPr>
                  <w:color w:val="000000"/>
                  <w:sz w:val="20"/>
                  <w:szCs w:val="20"/>
                  <w:lang w:eastAsia="en-GB"/>
                </w:rPr>
                <w:t>20</w:t>
              </w:r>
            </w:ins>
          </w:p>
        </w:tc>
      </w:tr>
      <w:tr w:rsidR="00E2436C" w:rsidRPr="00EB3939" w14:paraId="0C957881" w14:textId="6932756C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832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EAB9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Scarus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rivulatus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9CC4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24.2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D1B6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18–32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D0A09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5.9–10.4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9B9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82DAF7D" w14:textId="77777777" w:rsidR="00E2436C" w:rsidRDefault="00E2436C" w:rsidP="000434DB">
            <w:pPr>
              <w:jc w:val="center"/>
              <w:rPr>
                <w:ins w:id="87" w:author="Andrew G Bauman" w:date="2019-08-02T12:18:00Z"/>
                <w:color w:val="000000"/>
                <w:sz w:val="20"/>
                <w:szCs w:val="20"/>
                <w:lang w:eastAsia="en-GB"/>
              </w:rPr>
            </w:pPr>
          </w:p>
          <w:p w14:paraId="4FCFACFD" w14:textId="5ED8DAAC" w:rsidR="0023372A" w:rsidRPr="00EB3939" w:rsidRDefault="0023372A" w:rsidP="000434DB">
            <w:pPr>
              <w:jc w:val="center"/>
              <w:rPr>
                <w:ins w:id="88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89" w:author="Andrew G Bauman" w:date="2019-08-02T12:18:00Z">
              <w:r>
                <w:rPr>
                  <w:color w:val="000000"/>
                  <w:sz w:val="20"/>
                  <w:szCs w:val="20"/>
                  <w:lang w:eastAsia="en-GB"/>
                </w:rPr>
                <w:t>125</w:t>
              </w:r>
            </w:ins>
          </w:p>
        </w:tc>
      </w:tr>
      <w:tr w:rsidR="00E2436C" w:rsidRPr="00EB3939" w14:paraId="10A649F8" w14:textId="6D2C504E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C7A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653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Siganus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javus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E78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1639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20–26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16060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7.8–10.1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0A49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F43DBB6" w14:textId="77777777" w:rsidR="00E2436C" w:rsidRDefault="00E2436C" w:rsidP="000434DB">
            <w:pPr>
              <w:jc w:val="center"/>
              <w:rPr>
                <w:ins w:id="90" w:author="Andrew G Bauman" w:date="2019-08-02T12:18:00Z"/>
                <w:color w:val="000000"/>
                <w:sz w:val="20"/>
                <w:szCs w:val="20"/>
                <w:lang w:eastAsia="en-GB"/>
              </w:rPr>
            </w:pPr>
          </w:p>
          <w:p w14:paraId="5811BDD7" w14:textId="212514E0" w:rsidR="0023372A" w:rsidRPr="00EB3939" w:rsidRDefault="0023372A" w:rsidP="000434DB">
            <w:pPr>
              <w:jc w:val="center"/>
              <w:rPr>
                <w:ins w:id="91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92" w:author="Andrew G Bauman" w:date="2019-08-02T12:18:00Z">
              <w:r>
                <w:rPr>
                  <w:color w:val="000000"/>
                  <w:sz w:val="20"/>
                  <w:szCs w:val="20"/>
                  <w:lang w:eastAsia="en-GB"/>
                </w:rPr>
                <w:t>103</w:t>
              </w:r>
            </w:ins>
          </w:p>
        </w:tc>
      </w:tr>
      <w:tr w:rsidR="00E2436C" w:rsidRPr="00EB3939" w14:paraId="67EC693F" w14:textId="3BACC489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7274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14C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Siganus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virgatus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C53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371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23–27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FE01F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9.7–11.4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D655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F02962F" w14:textId="77777777" w:rsidR="00E2436C" w:rsidRDefault="00E2436C" w:rsidP="000434DB">
            <w:pPr>
              <w:jc w:val="center"/>
              <w:rPr>
                <w:ins w:id="93" w:author="Andrew G Bauman" w:date="2019-08-02T12:18:00Z"/>
                <w:color w:val="000000"/>
                <w:sz w:val="20"/>
                <w:szCs w:val="20"/>
                <w:lang w:eastAsia="en-GB"/>
              </w:rPr>
            </w:pPr>
          </w:p>
          <w:p w14:paraId="6DFC9708" w14:textId="22047D4C" w:rsidR="0023372A" w:rsidRPr="00EB3939" w:rsidRDefault="0023372A" w:rsidP="000434DB">
            <w:pPr>
              <w:jc w:val="center"/>
              <w:rPr>
                <w:ins w:id="94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95" w:author="Andrew G Bauman" w:date="2019-08-02T12:18:00Z">
              <w:r>
                <w:rPr>
                  <w:color w:val="000000"/>
                  <w:sz w:val="20"/>
                  <w:szCs w:val="20"/>
                  <w:lang w:eastAsia="en-GB"/>
                </w:rPr>
                <w:t>5276</w:t>
              </w:r>
            </w:ins>
          </w:p>
        </w:tc>
      </w:tr>
      <w:tr w:rsidR="00E2436C" w:rsidRPr="00EB3939" w14:paraId="7453BD95" w14:textId="0E3AF0E4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8527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1F41" w14:textId="77777777" w:rsidR="00E2436C" w:rsidRPr="00EB3939" w:rsidRDefault="00E2436C" w:rsidP="000434D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E4A4" w14:textId="77777777" w:rsidR="00E2436C" w:rsidRPr="00EB3939" w:rsidRDefault="00E2436C" w:rsidP="000434D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439" w14:textId="77777777" w:rsidR="00E2436C" w:rsidRPr="00EB3939" w:rsidRDefault="00E2436C" w:rsidP="000434DB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F714" w14:textId="77777777" w:rsidR="00E2436C" w:rsidRPr="00EB3939" w:rsidRDefault="00E2436C" w:rsidP="000434DB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BB70" w14:textId="77777777" w:rsidR="00E2436C" w:rsidRPr="00EB3939" w:rsidRDefault="00E2436C" w:rsidP="000434DB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6380C5C" w14:textId="77777777" w:rsidR="00E2436C" w:rsidRPr="00EB3939" w:rsidRDefault="00E2436C" w:rsidP="000434DB">
            <w:pPr>
              <w:jc w:val="center"/>
              <w:rPr>
                <w:ins w:id="96" w:author="Andrew G Bauman" w:date="2019-08-02T12:16:00Z"/>
                <w:sz w:val="20"/>
                <w:szCs w:val="20"/>
                <w:lang w:eastAsia="en-GB"/>
              </w:rPr>
            </w:pPr>
          </w:p>
        </w:tc>
      </w:tr>
      <w:tr w:rsidR="00E2436C" w:rsidRPr="00EB3939" w14:paraId="3CAFF867" w14:textId="2F3EDB5F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EDBF" w14:textId="77777777" w:rsidR="00E2436C" w:rsidRPr="00EB3939" w:rsidRDefault="00E2436C" w:rsidP="000434DB">
            <w:pPr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Predator model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286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Kyphosus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vaigiensis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0C3A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D5F9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9A78B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6387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000DE0B" w14:textId="77777777" w:rsidR="00E2436C" w:rsidRDefault="00E2436C" w:rsidP="000434DB">
            <w:pPr>
              <w:jc w:val="center"/>
              <w:rPr>
                <w:ins w:id="97" w:author="Andrew G Bauman" w:date="2019-08-02T12:18:00Z"/>
                <w:color w:val="000000"/>
                <w:sz w:val="20"/>
                <w:szCs w:val="20"/>
                <w:lang w:eastAsia="en-GB"/>
              </w:rPr>
            </w:pPr>
          </w:p>
          <w:p w14:paraId="19729CF6" w14:textId="2DA15BB9" w:rsidR="0023372A" w:rsidRPr="00EB3939" w:rsidRDefault="0023372A" w:rsidP="000434DB">
            <w:pPr>
              <w:jc w:val="center"/>
              <w:rPr>
                <w:ins w:id="98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99" w:author="Andrew G Bauman" w:date="2019-08-02T12:18:00Z">
              <w:r>
                <w:rPr>
                  <w:color w:val="000000"/>
                  <w:sz w:val="20"/>
                  <w:szCs w:val="20"/>
                  <w:lang w:eastAsia="en-GB"/>
                </w:rPr>
                <w:t>7</w:t>
              </w:r>
            </w:ins>
          </w:p>
        </w:tc>
      </w:tr>
      <w:tr w:rsidR="00E2436C" w:rsidRPr="00EB3939" w14:paraId="0F2044F1" w14:textId="5CFC4DDA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066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2FBF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Scarus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ghobban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24C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31.3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444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30–36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0F98F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9.8–11.8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A928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6808369" w14:textId="77777777" w:rsidR="00E2436C" w:rsidRDefault="00E2436C" w:rsidP="000434DB">
            <w:pPr>
              <w:jc w:val="center"/>
              <w:rPr>
                <w:ins w:id="100" w:author="Andrew G Bauman" w:date="2019-08-02T12:18:00Z"/>
                <w:color w:val="000000"/>
                <w:sz w:val="20"/>
                <w:szCs w:val="20"/>
                <w:lang w:eastAsia="en-GB"/>
              </w:rPr>
            </w:pPr>
          </w:p>
          <w:p w14:paraId="56437EC8" w14:textId="091EAF70" w:rsidR="0023372A" w:rsidRPr="00EB3939" w:rsidRDefault="0023372A" w:rsidP="000434DB">
            <w:pPr>
              <w:jc w:val="center"/>
              <w:rPr>
                <w:ins w:id="101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102" w:author="Andrew G Bauman" w:date="2019-08-02T12:19:00Z">
              <w:r>
                <w:rPr>
                  <w:color w:val="000000"/>
                  <w:sz w:val="20"/>
                  <w:szCs w:val="20"/>
                  <w:lang w:eastAsia="en-GB"/>
                </w:rPr>
                <w:t>0</w:t>
              </w:r>
            </w:ins>
          </w:p>
        </w:tc>
      </w:tr>
      <w:tr w:rsidR="00E2436C" w:rsidRPr="00EB3939" w14:paraId="0E34C096" w14:textId="7663AFA5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A1F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A66C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Scarus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rivulatus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4AF0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9A86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20–32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0EF80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6.4–10.4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61F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7E5BFA3" w14:textId="77777777" w:rsidR="00E2436C" w:rsidRDefault="00E2436C" w:rsidP="000434DB">
            <w:pPr>
              <w:jc w:val="center"/>
              <w:rPr>
                <w:ins w:id="103" w:author="Andrew G Bauman" w:date="2019-08-02T12:19:00Z"/>
                <w:color w:val="000000"/>
                <w:sz w:val="20"/>
                <w:szCs w:val="20"/>
                <w:lang w:eastAsia="en-GB"/>
              </w:rPr>
            </w:pPr>
          </w:p>
          <w:p w14:paraId="695649D8" w14:textId="603821EC" w:rsidR="0023372A" w:rsidRPr="00EB3939" w:rsidRDefault="0023372A" w:rsidP="000434DB">
            <w:pPr>
              <w:jc w:val="center"/>
              <w:rPr>
                <w:ins w:id="104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105" w:author="Andrew G Bauman" w:date="2019-08-02T12:19:00Z">
              <w:r>
                <w:rPr>
                  <w:color w:val="000000"/>
                  <w:sz w:val="20"/>
                  <w:szCs w:val="20"/>
                  <w:lang w:eastAsia="en-GB"/>
                </w:rPr>
                <w:t>17</w:t>
              </w:r>
            </w:ins>
          </w:p>
        </w:tc>
      </w:tr>
      <w:tr w:rsidR="00E2436C" w:rsidRPr="00EB3939" w14:paraId="33ADC6B3" w14:textId="2E5BDBE1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EE92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3BC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Siganus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javus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CBB7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23.</w:t>
            </w: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2311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22–26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14:paraId="0368191F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8.5–10.1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7AD9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14:paraId="40C0EBBF" w14:textId="77777777" w:rsidR="00E2436C" w:rsidRDefault="00E2436C" w:rsidP="000434DB">
            <w:pPr>
              <w:jc w:val="center"/>
              <w:rPr>
                <w:ins w:id="106" w:author="Andrew G Bauman" w:date="2019-08-02T12:19:00Z"/>
                <w:color w:val="000000"/>
                <w:sz w:val="20"/>
                <w:szCs w:val="20"/>
                <w:lang w:eastAsia="en-GB"/>
              </w:rPr>
            </w:pPr>
          </w:p>
          <w:p w14:paraId="150F1C9C" w14:textId="57FD49C6" w:rsidR="0023372A" w:rsidRPr="00EB3939" w:rsidRDefault="0023372A" w:rsidP="000434DB">
            <w:pPr>
              <w:jc w:val="center"/>
              <w:rPr>
                <w:ins w:id="107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108" w:author="Andrew G Bauman" w:date="2019-08-02T12:19:00Z">
              <w:r>
                <w:rPr>
                  <w:color w:val="000000"/>
                  <w:sz w:val="20"/>
                  <w:szCs w:val="20"/>
                  <w:lang w:eastAsia="en-GB"/>
                </w:rPr>
                <w:t>60</w:t>
              </w:r>
            </w:ins>
          </w:p>
        </w:tc>
      </w:tr>
      <w:tr w:rsidR="00E2436C" w:rsidRPr="00EB3939" w14:paraId="50C06F9C" w14:textId="7FC9464A" w:rsidTr="0023372A">
        <w:trPr>
          <w:trHeight w:val="413"/>
        </w:trPr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CA223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DBC6" w14:textId="77777777" w:rsidR="00E2436C" w:rsidRPr="00EB3939" w:rsidRDefault="00E2436C" w:rsidP="000434DB">
            <w:pPr>
              <w:rPr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Siganus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>virgatus</w:t>
            </w:r>
            <w:proofErr w:type="spellEnd"/>
            <w:r w:rsidRPr="00EB3939">
              <w:rPr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2A94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24.11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15C1" w14:textId="0F856498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EB3939">
              <w:rPr>
                <w:color w:val="000000"/>
                <w:sz w:val="20"/>
                <w:szCs w:val="20"/>
                <w:lang w:eastAsia="en-GB"/>
              </w:rPr>
              <w:t>7–27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56A7A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2.9–11.4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2A13C" w14:textId="77777777" w:rsidR="00E2436C" w:rsidRPr="00EB3939" w:rsidRDefault="00E2436C" w:rsidP="000434DB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EB3939">
              <w:rPr>
                <w:color w:val="000000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B4921" w14:textId="77777777" w:rsidR="00E2436C" w:rsidRDefault="00E2436C" w:rsidP="000434DB">
            <w:pPr>
              <w:jc w:val="center"/>
              <w:rPr>
                <w:ins w:id="109" w:author="Andrew G Bauman" w:date="2019-08-02T12:19:00Z"/>
                <w:color w:val="000000"/>
                <w:sz w:val="20"/>
                <w:szCs w:val="20"/>
                <w:lang w:eastAsia="en-GB"/>
              </w:rPr>
            </w:pPr>
          </w:p>
          <w:p w14:paraId="679A78DF" w14:textId="522EE470" w:rsidR="0023372A" w:rsidRPr="00EB3939" w:rsidRDefault="0023372A" w:rsidP="000434DB">
            <w:pPr>
              <w:jc w:val="center"/>
              <w:rPr>
                <w:ins w:id="110" w:author="Andrew G Bauman" w:date="2019-08-02T12:16:00Z"/>
                <w:color w:val="000000"/>
                <w:sz w:val="20"/>
                <w:szCs w:val="20"/>
                <w:lang w:eastAsia="en-GB"/>
              </w:rPr>
            </w:pPr>
            <w:ins w:id="111" w:author="Andrew G Bauman" w:date="2019-08-02T12:19:00Z">
              <w:r>
                <w:rPr>
                  <w:color w:val="000000"/>
                  <w:sz w:val="20"/>
                  <w:szCs w:val="20"/>
                  <w:lang w:eastAsia="en-GB"/>
                </w:rPr>
                <w:t>4260</w:t>
              </w:r>
            </w:ins>
          </w:p>
        </w:tc>
      </w:tr>
    </w:tbl>
    <w:p w14:paraId="1DF09F48" w14:textId="1E8909CD" w:rsidR="00B05E7B" w:rsidRDefault="00B05E7B" w:rsidP="00344511">
      <w:pPr>
        <w:spacing w:line="360" w:lineRule="auto"/>
        <w:rPr>
          <w:ins w:id="112" w:author="Andrew G Bauman" w:date="2019-07-31T08:15:00Z"/>
          <w:b/>
        </w:rPr>
      </w:pPr>
    </w:p>
    <w:p w14:paraId="0A49CE66" w14:textId="7BB6801A" w:rsidR="00974C24" w:rsidRDefault="00974C24" w:rsidP="00344511">
      <w:pPr>
        <w:spacing w:line="360" w:lineRule="auto"/>
        <w:rPr>
          <w:ins w:id="113" w:author="Andrew G Bauman" w:date="2019-07-31T08:15:00Z"/>
          <w:b/>
        </w:rPr>
      </w:pPr>
    </w:p>
    <w:p w14:paraId="235D59E3" w14:textId="212FFCAA" w:rsidR="00974C24" w:rsidRPr="00074650" w:rsidRDefault="00974C24" w:rsidP="00344511">
      <w:pPr>
        <w:spacing w:line="360" w:lineRule="auto"/>
        <w:rPr>
          <w:ins w:id="114" w:author="Andrew G Bauman" w:date="2019-07-31T08:15:00Z"/>
        </w:rPr>
      </w:pPr>
      <w:ins w:id="115" w:author="Andrew G Bauman" w:date="2019-07-31T08:15:00Z">
        <w:r>
          <w:rPr>
            <w:b/>
          </w:rPr>
          <w:t>Table S2</w:t>
        </w:r>
      </w:ins>
      <w:ins w:id="116" w:author="Andrew G Bauman" w:date="2019-07-31T08:28:00Z">
        <w:r w:rsidR="00074650">
          <w:rPr>
            <w:b/>
          </w:rPr>
          <w:t xml:space="preserve"> </w:t>
        </w:r>
      </w:ins>
      <w:ins w:id="117" w:author="Andrew G Bauman" w:date="2019-07-31T08:29:00Z">
        <w:r w:rsidR="00074650" w:rsidRPr="00D955F3">
          <w:t>Table 1. Results of linear mixed-effects models</w:t>
        </w:r>
        <w:r w:rsidR="00074650">
          <w:t xml:space="preserve"> for mass-</w:t>
        </w:r>
        <w:proofErr w:type="spellStart"/>
        <w:r w:rsidR="00074650">
          <w:t>standardised</w:t>
        </w:r>
        <w:proofErr w:type="spellEnd"/>
        <w:r w:rsidR="00074650">
          <w:t xml:space="preserve"> bites</w:t>
        </w:r>
      </w:ins>
    </w:p>
    <w:p w14:paraId="5E2120D9" w14:textId="71168616" w:rsidR="00974C24" w:rsidRDefault="00974C24" w:rsidP="00344511">
      <w:pPr>
        <w:spacing w:line="360" w:lineRule="auto"/>
        <w:rPr>
          <w:ins w:id="118" w:author="Andrew G Bauman" w:date="2019-07-31T08:20:00Z"/>
          <w:b/>
        </w:rPr>
      </w:pPr>
    </w:p>
    <w:tbl>
      <w:tblPr>
        <w:tblStyle w:val="TableGrid"/>
        <w:tblW w:w="102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2334"/>
        <w:gridCol w:w="1144"/>
        <w:gridCol w:w="1627"/>
        <w:gridCol w:w="711"/>
        <w:gridCol w:w="1058"/>
        <w:gridCol w:w="1155"/>
      </w:tblGrid>
      <w:tr w:rsidR="00074650" w:rsidRPr="002E1537" w14:paraId="7A926C58" w14:textId="77777777" w:rsidTr="00074650">
        <w:trPr>
          <w:trHeight w:val="655"/>
          <w:ins w:id="119" w:author="Andrew G Bauman" w:date="2019-07-31T08:26:00Z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0D9D4F1F" w14:textId="77777777" w:rsidR="00074650" w:rsidRPr="002E1537" w:rsidRDefault="00074650" w:rsidP="000434DB">
            <w:pPr>
              <w:rPr>
                <w:ins w:id="120" w:author="Andrew G Bauman" w:date="2019-07-31T08:26:00Z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6F1225D" w14:textId="77777777" w:rsidR="00074650" w:rsidRPr="002E1537" w:rsidRDefault="00074650" w:rsidP="000434DB">
            <w:pPr>
              <w:rPr>
                <w:ins w:id="121" w:author="Andrew G Bauman" w:date="2019-07-31T08:26:00Z"/>
                <w:rFonts w:ascii="Times New Roman" w:hAnsi="Times New Roman" w:cs="Times New Roman"/>
                <w:bCs/>
              </w:rPr>
            </w:pPr>
            <w:ins w:id="122" w:author="Andrew G Bauman" w:date="2019-07-31T08:26:00Z">
              <w:r w:rsidRPr="002E1537">
                <w:rPr>
                  <w:rFonts w:ascii="Times New Roman" w:hAnsi="Times New Roman" w:cs="Times New Roman"/>
                  <w:bCs/>
                </w:rPr>
                <w:t>Fixed effects</w:t>
              </w:r>
            </w:ins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4BC03C46" w14:textId="77777777" w:rsidR="00074650" w:rsidRPr="002E1537" w:rsidRDefault="00074650" w:rsidP="000434DB">
            <w:pPr>
              <w:rPr>
                <w:ins w:id="123" w:author="Andrew G Bauman" w:date="2019-07-31T08:26:00Z"/>
                <w:rFonts w:ascii="Times New Roman" w:hAnsi="Times New Roman" w:cs="Times New Roman"/>
                <w:bCs/>
              </w:rPr>
            </w:pPr>
            <w:ins w:id="124" w:author="Andrew G Bauman" w:date="2019-07-31T08:26:00Z">
              <w:r w:rsidRPr="002E1537">
                <w:rPr>
                  <w:rFonts w:ascii="Times New Roman" w:hAnsi="Times New Roman" w:cs="Times New Roman"/>
                  <w:bCs/>
                </w:rPr>
                <w:t>Estimate</w:t>
              </w:r>
            </w:ins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28D53840" w14:textId="77777777" w:rsidR="00074650" w:rsidRPr="002E1537" w:rsidRDefault="00074650" w:rsidP="00074650">
            <w:pPr>
              <w:jc w:val="center"/>
              <w:rPr>
                <w:ins w:id="125" w:author="Andrew G Bauman" w:date="2019-07-31T08:26:00Z"/>
                <w:rFonts w:ascii="Times New Roman" w:hAnsi="Times New Roman" w:cs="Times New Roman"/>
                <w:bCs/>
              </w:rPr>
            </w:pPr>
            <w:ins w:id="126" w:author="Andrew G Bauman" w:date="2019-07-31T08:26:00Z">
              <w:r w:rsidRPr="002E1537">
                <w:rPr>
                  <w:rFonts w:ascii="Times New Roman" w:hAnsi="Times New Roman" w:cs="Times New Roman"/>
                  <w:bCs/>
                </w:rPr>
                <w:t>Standard Error</w:t>
              </w:r>
            </w:ins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6DBBB88" w14:textId="77777777" w:rsidR="00074650" w:rsidRPr="002E1537" w:rsidRDefault="00074650" w:rsidP="000434DB">
            <w:pPr>
              <w:rPr>
                <w:ins w:id="127" w:author="Andrew G Bauman" w:date="2019-07-31T08:26:00Z"/>
                <w:rFonts w:ascii="Times New Roman" w:hAnsi="Times New Roman" w:cs="Times New Roman"/>
                <w:bCs/>
              </w:rPr>
            </w:pPr>
            <w:ins w:id="128" w:author="Andrew G Bauman" w:date="2019-07-31T08:26:00Z">
              <w:r w:rsidRPr="002E1537">
                <w:rPr>
                  <w:rFonts w:ascii="Times New Roman" w:hAnsi="Times New Roman" w:cs="Times New Roman"/>
                  <w:bCs/>
                </w:rPr>
                <w:t>df</w:t>
              </w:r>
            </w:ins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6B60070" w14:textId="77777777" w:rsidR="00074650" w:rsidRPr="002E1537" w:rsidRDefault="00074650" w:rsidP="000434DB">
            <w:pPr>
              <w:rPr>
                <w:ins w:id="129" w:author="Andrew G Bauman" w:date="2019-07-31T08:26:00Z"/>
                <w:rFonts w:ascii="Times New Roman" w:hAnsi="Times New Roman" w:cs="Times New Roman"/>
                <w:bCs/>
              </w:rPr>
            </w:pPr>
            <w:ins w:id="130" w:author="Andrew G Bauman" w:date="2019-07-31T08:26:00Z">
              <w:r w:rsidRPr="002E1537">
                <w:rPr>
                  <w:rFonts w:ascii="Times New Roman" w:hAnsi="Times New Roman" w:cs="Times New Roman"/>
                  <w:bCs/>
                </w:rPr>
                <w:t>t-value</w:t>
              </w:r>
            </w:ins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F3B8CBA" w14:textId="77777777" w:rsidR="00074650" w:rsidRPr="002E1537" w:rsidRDefault="00074650" w:rsidP="000434DB">
            <w:pPr>
              <w:rPr>
                <w:ins w:id="131" w:author="Andrew G Bauman" w:date="2019-07-31T08:26:00Z"/>
                <w:rFonts w:ascii="Times New Roman" w:hAnsi="Times New Roman" w:cs="Times New Roman"/>
                <w:bCs/>
              </w:rPr>
            </w:pPr>
            <w:proofErr w:type="spellStart"/>
            <w:ins w:id="132" w:author="Andrew G Bauman" w:date="2019-07-31T08:26:00Z">
              <w:r w:rsidRPr="002E1537">
                <w:rPr>
                  <w:rFonts w:ascii="Times New Roman" w:hAnsi="Times New Roman" w:cs="Times New Roman"/>
                  <w:bCs/>
                </w:rPr>
                <w:t>Pr</w:t>
              </w:r>
              <w:proofErr w:type="spellEnd"/>
              <w:r w:rsidRPr="002E1537">
                <w:rPr>
                  <w:rFonts w:ascii="Times New Roman" w:hAnsi="Times New Roman" w:cs="Times New Roman"/>
                  <w:bCs/>
                </w:rPr>
                <w:t xml:space="preserve"> (&gt;|t|)</w:t>
              </w:r>
            </w:ins>
          </w:p>
        </w:tc>
      </w:tr>
      <w:tr w:rsidR="00074650" w:rsidRPr="002E1537" w14:paraId="2A19EA8F" w14:textId="77777777" w:rsidTr="00074650">
        <w:trPr>
          <w:trHeight w:val="655"/>
          <w:ins w:id="133" w:author="Andrew G Bauman" w:date="2019-07-31T08:26:00Z"/>
        </w:trPr>
        <w:tc>
          <w:tcPr>
            <w:tcW w:w="2189" w:type="dxa"/>
          </w:tcPr>
          <w:p w14:paraId="5E5375AF" w14:textId="77777777" w:rsidR="00074650" w:rsidRPr="002E1537" w:rsidRDefault="00074650" w:rsidP="000434DB">
            <w:pPr>
              <w:rPr>
                <w:ins w:id="134" w:author="Andrew G Bauman" w:date="2019-07-31T08:26:00Z"/>
                <w:rFonts w:ascii="Times New Roman" w:hAnsi="Times New Roman" w:cs="Times New Roman"/>
                <w:i/>
                <w:iCs/>
              </w:rPr>
            </w:pPr>
            <w:ins w:id="135" w:author="Andrew G Bauman" w:date="2019-07-31T08:26:00Z">
              <w:r w:rsidRPr="002E1537">
                <w:rPr>
                  <w:rFonts w:ascii="Times New Roman" w:hAnsi="Times New Roman" w:cs="Times New Roman"/>
                  <w:i/>
                  <w:iCs/>
                </w:rPr>
                <w:t>Mass standardised bites</w:t>
              </w:r>
            </w:ins>
          </w:p>
        </w:tc>
        <w:tc>
          <w:tcPr>
            <w:tcW w:w="2334" w:type="dxa"/>
          </w:tcPr>
          <w:p w14:paraId="42D6B562" w14:textId="77777777" w:rsidR="00074650" w:rsidRPr="002E1537" w:rsidRDefault="00074650" w:rsidP="000434DB">
            <w:pPr>
              <w:rPr>
                <w:ins w:id="136" w:author="Andrew G Bauman" w:date="2019-07-31T08:26:00Z"/>
                <w:rFonts w:ascii="Times New Roman" w:hAnsi="Times New Roman" w:cs="Times New Roman"/>
              </w:rPr>
            </w:pPr>
            <w:ins w:id="137" w:author="Andrew G Bauman" w:date="2019-07-31T08:26:00Z">
              <w:r w:rsidRPr="002E1537">
                <w:rPr>
                  <w:rFonts w:ascii="Times New Roman" w:hAnsi="Times New Roman" w:cs="Times New Roman"/>
                </w:rPr>
                <w:t>Density (M)</w:t>
              </w:r>
            </w:ins>
          </w:p>
        </w:tc>
        <w:tc>
          <w:tcPr>
            <w:tcW w:w="1144" w:type="dxa"/>
          </w:tcPr>
          <w:p w14:paraId="41F93F47" w14:textId="77777777" w:rsidR="00074650" w:rsidRPr="002E1537" w:rsidRDefault="00074650" w:rsidP="00074650">
            <w:pPr>
              <w:spacing w:line="259" w:lineRule="auto"/>
              <w:jc w:val="center"/>
              <w:rPr>
                <w:ins w:id="138" w:author="Andrew G Bauman" w:date="2019-07-31T08:26:00Z"/>
                <w:rFonts w:ascii="Times New Roman" w:hAnsi="Times New Roman" w:cs="Times New Roman"/>
              </w:rPr>
            </w:pPr>
            <w:ins w:id="139" w:author="Andrew G Bauman" w:date="2019-07-31T08:26:00Z">
              <w:r w:rsidRPr="002E1537">
                <w:rPr>
                  <w:rFonts w:ascii="Times New Roman" w:hAnsi="Times New Roman" w:cs="Times New Roman"/>
                </w:rPr>
                <w:t>-50.681</w:t>
              </w:r>
            </w:ins>
          </w:p>
        </w:tc>
        <w:tc>
          <w:tcPr>
            <w:tcW w:w="1627" w:type="dxa"/>
          </w:tcPr>
          <w:p w14:paraId="11FD55FF" w14:textId="77777777" w:rsidR="00074650" w:rsidRPr="002E1537" w:rsidRDefault="00074650" w:rsidP="00074650">
            <w:pPr>
              <w:spacing w:line="259" w:lineRule="auto"/>
              <w:jc w:val="center"/>
              <w:rPr>
                <w:ins w:id="140" w:author="Andrew G Bauman" w:date="2019-07-31T08:26:00Z"/>
                <w:rFonts w:ascii="Times New Roman" w:hAnsi="Times New Roman" w:cs="Times New Roman"/>
              </w:rPr>
            </w:pPr>
            <w:ins w:id="141" w:author="Andrew G Bauman" w:date="2019-07-31T08:26:00Z">
              <w:r w:rsidRPr="002E1537">
                <w:rPr>
                  <w:rFonts w:ascii="Times New Roman" w:hAnsi="Times New Roman" w:cs="Times New Roman"/>
                </w:rPr>
                <w:t>24.458</w:t>
              </w:r>
            </w:ins>
          </w:p>
        </w:tc>
        <w:tc>
          <w:tcPr>
            <w:tcW w:w="711" w:type="dxa"/>
          </w:tcPr>
          <w:p w14:paraId="3ED8CAE3" w14:textId="77777777" w:rsidR="00074650" w:rsidRPr="002E1537" w:rsidRDefault="00074650" w:rsidP="000434DB">
            <w:pPr>
              <w:spacing w:line="259" w:lineRule="auto"/>
              <w:rPr>
                <w:ins w:id="142" w:author="Andrew G Bauman" w:date="2019-07-31T08:26:00Z"/>
                <w:rFonts w:ascii="Times New Roman" w:hAnsi="Times New Roman" w:cs="Times New Roman"/>
              </w:rPr>
            </w:pPr>
            <w:ins w:id="143" w:author="Andrew G Bauman" w:date="2019-07-31T08:26:00Z">
              <w:r w:rsidRPr="002E1537">
                <w:rPr>
                  <w:rFonts w:ascii="Times New Roman" w:hAnsi="Times New Roman" w:cs="Times New Roman"/>
                </w:rPr>
                <w:t>20</w:t>
              </w:r>
            </w:ins>
          </w:p>
        </w:tc>
        <w:tc>
          <w:tcPr>
            <w:tcW w:w="1058" w:type="dxa"/>
          </w:tcPr>
          <w:p w14:paraId="1DEC4999" w14:textId="77777777" w:rsidR="00074650" w:rsidRPr="002E1537" w:rsidRDefault="00074650" w:rsidP="000434DB">
            <w:pPr>
              <w:spacing w:line="259" w:lineRule="auto"/>
              <w:rPr>
                <w:ins w:id="144" w:author="Andrew G Bauman" w:date="2019-07-31T08:26:00Z"/>
                <w:rFonts w:ascii="Times New Roman" w:hAnsi="Times New Roman" w:cs="Times New Roman"/>
              </w:rPr>
            </w:pPr>
            <w:ins w:id="145" w:author="Andrew G Bauman" w:date="2019-07-31T08:26:00Z">
              <w:r w:rsidRPr="002E1537">
                <w:rPr>
                  <w:rFonts w:ascii="Times New Roman" w:hAnsi="Times New Roman" w:cs="Times New Roman"/>
                </w:rPr>
                <w:t>-2.072</w:t>
              </w:r>
            </w:ins>
          </w:p>
        </w:tc>
        <w:tc>
          <w:tcPr>
            <w:tcW w:w="1155" w:type="dxa"/>
          </w:tcPr>
          <w:p w14:paraId="0CD031FA" w14:textId="77777777" w:rsidR="00074650" w:rsidRPr="004313BD" w:rsidRDefault="00074650" w:rsidP="000434DB">
            <w:pPr>
              <w:spacing w:line="259" w:lineRule="auto"/>
              <w:rPr>
                <w:ins w:id="146" w:author="Andrew G Bauman" w:date="2019-07-31T08:26:00Z"/>
                <w:rFonts w:ascii="Times New Roman" w:hAnsi="Times New Roman" w:cs="Times New Roman"/>
              </w:rPr>
            </w:pPr>
            <w:ins w:id="147" w:author="Andrew G Bauman" w:date="2019-07-31T08:26:00Z">
              <w:r w:rsidRPr="004313BD">
                <w:rPr>
                  <w:rFonts w:ascii="Times New Roman" w:hAnsi="Times New Roman" w:cs="Times New Roman"/>
                </w:rPr>
                <w:t>0.051</w:t>
              </w:r>
            </w:ins>
          </w:p>
        </w:tc>
      </w:tr>
      <w:tr w:rsidR="00074650" w:rsidRPr="002E1537" w14:paraId="50C2D197" w14:textId="77777777" w:rsidTr="00074650">
        <w:trPr>
          <w:trHeight w:val="349"/>
          <w:ins w:id="148" w:author="Andrew G Bauman" w:date="2019-07-31T08:26:00Z"/>
        </w:trPr>
        <w:tc>
          <w:tcPr>
            <w:tcW w:w="2189" w:type="dxa"/>
          </w:tcPr>
          <w:p w14:paraId="3F484644" w14:textId="77777777" w:rsidR="00074650" w:rsidRPr="002E1537" w:rsidRDefault="00074650" w:rsidP="000434DB">
            <w:pPr>
              <w:rPr>
                <w:ins w:id="149" w:author="Andrew G Bauman" w:date="2019-07-31T08:26:00Z"/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52BC8222" w14:textId="77777777" w:rsidR="00074650" w:rsidRPr="002E1537" w:rsidRDefault="00074650" w:rsidP="000434DB">
            <w:pPr>
              <w:rPr>
                <w:ins w:id="150" w:author="Andrew G Bauman" w:date="2019-07-31T08:26:00Z"/>
                <w:rFonts w:ascii="Times New Roman" w:hAnsi="Times New Roman" w:cs="Times New Roman"/>
              </w:rPr>
            </w:pPr>
            <w:ins w:id="151" w:author="Andrew G Bauman" w:date="2019-07-31T08:26:00Z">
              <w:r w:rsidRPr="002E1537">
                <w:rPr>
                  <w:rFonts w:ascii="Times New Roman" w:hAnsi="Times New Roman" w:cs="Times New Roman"/>
                </w:rPr>
                <w:t>Density (H)</w:t>
              </w:r>
            </w:ins>
          </w:p>
        </w:tc>
        <w:tc>
          <w:tcPr>
            <w:tcW w:w="1144" w:type="dxa"/>
          </w:tcPr>
          <w:p w14:paraId="24D92D9E" w14:textId="77777777" w:rsidR="00074650" w:rsidRPr="002E1537" w:rsidRDefault="00074650" w:rsidP="00074650">
            <w:pPr>
              <w:spacing w:line="259" w:lineRule="auto"/>
              <w:jc w:val="center"/>
              <w:rPr>
                <w:ins w:id="152" w:author="Andrew G Bauman" w:date="2019-07-31T08:26:00Z"/>
                <w:rFonts w:ascii="Times New Roman" w:hAnsi="Times New Roman" w:cs="Times New Roman"/>
              </w:rPr>
            </w:pPr>
            <w:ins w:id="153" w:author="Andrew G Bauman" w:date="2019-07-31T08:26:00Z">
              <w:r w:rsidRPr="002E1537">
                <w:rPr>
                  <w:rFonts w:ascii="Times New Roman" w:hAnsi="Times New Roman" w:cs="Times New Roman"/>
                </w:rPr>
                <w:t>-77.365</w:t>
              </w:r>
            </w:ins>
          </w:p>
        </w:tc>
        <w:tc>
          <w:tcPr>
            <w:tcW w:w="1627" w:type="dxa"/>
          </w:tcPr>
          <w:p w14:paraId="3AB7C304" w14:textId="77777777" w:rsidR="00074650" w:rsidRPr="002E1537" w:rsidRDefault="00074650" w:rsidP="00074650">
            <w:pPr>
              <w:spacing w:line="259" w:lineRule="auto"/>
              <w:jc w:val="center"/>
              <w:rPr>
                <w:ins w:id="154" w:author="Andrew G Bauman" w:date="2019-07-31T08:26:00Z"/>
                <w:rFonts w:ascii="Times New Roman" w:hAnsi="Times New Roman" w:cs="Times New Roman"/>
              </w:rPr>
            </w:pPr>
            <w:ins w:id="155" w:author="Andrew G Bauman" w:date="2019-07-31T08:26:00Z">
              <w:r w:rsidRPr="002E1537">
                <w:rPr>
                  <w:rFonts w:ascii="Times New Roman" w:hAnsi="Times New Roman" w:cs="Times New Roman"/>
                </w:rPr>
                <w:t>24.458</w:t>
              </w:r>
            </w:ins>
          </w:p>
        </w:tc>
        <w:tc>
          <w:tcPr>
            <w:tcW w:w="711" w:type="dxa"/>
          </w:tcPr>
          <w:p w14:paraId="36C14845" w14:textId="77777777" w:rsidR="00074650" w:rsidRPr="002E1537" w:rsidRDefault="00074650" w:rsidP="000434DB">
            <w:pPr>
              <w:spacing w:line="259" w:lineRule="auto"/>
              <w:rPr>
                <w:ins w:id="156" w:author="Andrew G Bauman" w:date="2019-07-31T08:26:00Z"/>
                <w:rFonts w:ascii="Times New Roman" w:hAnsi="Times New Roman" w:cs="Times New Roman"/>
              </w:rPr>
            </w:pPr>
            <w:ins w:id="157" w:author="Andrew G Bauman" w:date="2019-07-31T08:26:00Z">
              <w:r w:rsidRPr="002E1537">
                <w:rPr>
                  <w:rFonts w:ascii="Times New Roman" w:hAnsi="Times New Roman" w:cs="Times New Roman"/>
                </w:rPr>
                <w:t>20</w:t>
              </w:r>
            </w:ins>
          </w:p>
        </w:tc>
        <w:tc>
          <w:tcPr>
            <w:tcW w:w="1058" w:type="dxa"/>
          </w:tcPr>
          <w:p w14:paraId="2FFE5469" w14:textId="77777777" w:rsidR="00074650" w:rsidRPr="002E1537" w:rsidRDefault="00074650" w:rsidP="000434DB">
            <w:pPr>
              <w:spacing w:line="259" w:lineRule="auto"/>
              <w:rPr>
                <w:ins w:id="158" w:author="Andrew G Bauman" w:date="2019-07-31T08:26:00Z"/>
                <w:rFonts w:ascii="Times New Roman" w:hAnsi="Times New Roman" w:cs="Times New Roman"/>
              </w:rPr>
            </w:pPr>
            <w:ins w:id="159" w:author="Andrew G Bauman" w:date="2019-07-31T08:26:00Z">
              <w:r w:rsidRPr="002E1537">
                <w:rPr>
                  <w:rFonts w:ascii="Times New Roman" w:hAnsi="Times New Roman" w:cs="Times New Roman"/>
                </w:rPr>
                <w:t>-3.163</w:t>
              </w:r>
            </w:ins>
          </w:p>
        </w:tc>
        <w:tc>
          <w:tcPr>
            <w:tcW w:w="1155" w:type="dxa"/>
          </w:tcPr>
          <w:p w14:paraId="4AF915B6" w14:textId="77777777" w:rsidR="00074650" w:rsidRPr="002E1537" w:rsidRDefault="00074650" w:rsidP="000434DB">
            <w:pPr>
              <w:spacing w:line="259" w:lineRule="auto"/>
              <w:rPr>
                <w:ins w:id="160" w:author="Andrew G Bauman" w:date="2019-07-31T08:26:00Z"/>
                <w:rFonts w:ascii="Times New Roman" w:hAnsi="Times New Roman" w:cs="Times New Roman"/>
              </w:rPr>
            </w:pPr>
            <w:ins w:id="161" w:author="Andrew G Bauman" w:date="2019-07-31T08:26:00Z">
              <w:r w:rsidRPr="002E1537">
                <w:rPr>
                  <w:rFonts w:ascii="Times New Roman" w:hAnsi="Times New Roman" w:cs="Times New Roman"/>
                </w:rPr>
                <w:t>&lt;0.005</w:t>
              </w:r>
            </w:ins>
          </w:p>
        </w:tc>
      </w:tr>
      <w:tr w:rsidR="00074650" w:rsidRPr="002E1537" w14:paraId="6F5D6DD4" w14:textId="77777777" w:rsidTr="00074650">
        <w:trPr>
          <w:trHeight w:val="349"/>
          <w:ins w:id="162" w:author="Andrew G Bauman" w:date="2019-07-31T08:26:00Z"/>
        </w:trPr>
        <w:tc>
          <w:tcPr>
            <w:tcW w:w="2189" w:type="dxa"/>
          </w:tcPr>
          <w:p w14:paraId="5CEF6BF7" w14:textId="77777777" w:rsidR="00074650" w:rsidRPr="002E1537" w:rsidRDefault="00074650" w:rsidP="000434DB">
            <w:pPr>
              <w:rPr>
                <w:ins w:id="163" w:author="Andrew G Bauman" w:date="2019-07-31T08:26:00Z"/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680DC1F6" w14:textId="77777777" w:rsidR="00074650" w:rsidRPr="002E1537" w:rsidRDefault="00074650" w:rsidP="000434DB">
            <w:pPr>
              <w:rPr>
                <w:ins w:id="164" w:author="Andrew G Bauman" w:date="2019-07-31T08:26:00Z"/>
                <w:rFonts w:ascii="Times New Roman" w:hAnsi="Times New Roman" w:cs="Times New Roman"/>
              </w:rPr>
            </w:pPr>
            <w:ins w:id="165" w:author="Andrew G Bauman" w:date="2019-07-31T08:26:00Z">
              <w:r w:rsidRPr="002E1537">
                <w:rPr>
                  <w:rFonts w:ascii="Times New Roman" w:hAnsi="Times New Roman" w:cs="Times New Roman"/>
                </w:rPr>
                <w:t>Predator</w:t>
              </w:r>
            </w:ins>
          </w:p>
        </w:tc>
        <w:tc>
          <w:tcPr>
            <w:tcW w:w="1144" w:type="dxa"/>
          </w:tcPr>
          <w:p w14:paraId="72D6F566" w14:textId="77777777" w:rsidR="00074650" w:rsidRPr="002E1537" w:rsidRDefault="00074650" w:rsidP="00074650">
            <w:pPr>
              <w:jc w:val="center"/>
              <w:rPr>
                <w:ins w:id="166" w:author="Andrew G Bauman" w:date="2019-07-31T08:26:00Z"/>
                <w:rFonts w:ascii="Times New Roman" w:hAnsi="Times New Roman" w:cs="Times New Roman"/>
              </w:rPr>
            </w:pPr>
            <w:ins w:id="167" w:author="Andrew G Bauman" w:date="2019-07-31T08:26:00Z">
              <w:r w:rsidRPr="002E1537">
                <w:rPr>
                  <w:rFonts w:ascii="Times New Roman" w:hAnsi="Times New Roman" w:cs="Times New Roman"/>
                </w:rPr>
                <w:t>-32.193</w:t>
              </w:r>
            </w:ins>
          </w:p>
        </w:tc>
        <w:tc>
          <w:tcPr>
            <w:tcW w:w="1627" w:type="dxa"/>
          </w:tcPr>
          <w:p w14:paraId="3B912DA3" w14:textId="77777777" w:rsidR="00074650" w:rsidRPr="002E1537" w:rsidRDefault="00074650" w:rsidP="00074650">
            <w:pPr>
              <w:spacing w:line="259" w:lineRule="auto"/>
              <w:jc w:val="center"/>
              <w:rPr>
                <w:ins w:id="168" w:author="Andrew G Bauman" w:date="2019-07-31T08:26:00Z"/>
                <w:rFonts w:ascii="Times New Roman" w:hAnsi="Times New Roman" w:cs="Times New Roman"/>
              </w:rPr>
            </w:pPr>
            <w:ins w:id="169" w:author="Andrew G Bauman" w:date="2019-07-31T08:26:00Z">
              <w:r w:rsidRPr="002E1537">
                <w:rPr>
                  <w:rFonts w:ascii="Times New Roman" w:hAnsi="Times New Roman" w:cs="Times New Roman"/>
                </w:rPr>
                <w:t>24.458</w:t>
              </w:r>
            </w:ins>
          </w:p>
        </w:tc>
        <w:tc>
          <w:tcPr>
            <w:tcW w:w="711" w:type="dxa"/>
          </w:tcPr>
          <w:p w14:paraId="4B908920" w14:textId="77777777" w:rsidR="00074650" w:rsidRPr="002E1537" w:rsidRDefault="00074650" w:rsidP="000434DB">
            <w:pPr>
              <w:spacing w:line="259" w:lineRule="auto"/>
              <w:rPr>
                <w:ins w:id="170" w:author="Andrew G Bauman" w:date="2019-07-31T08:26:00Z"/>
                <w:rFonts w:ascii="Times New Roman" w:hAnsi="Times New Roman" w:cs="Times New Roman"/>
              </w:rPr>
            </w:pPr>
            <w:ins w:id="171" w:author="Andrew G Bauman" w:date="2019-07-31T08:26:00Z">
              <w:r w:rsidRPr="002E1537">
                <w:rPr>
                  <w:rFonts w:ascii="Times New Roman" w:hAnsi="Times New Roman" w:cs="Times New Roman"/>
                </w:rPr>
                <w:t>20</w:t>
              </w:r>
            </w:ins>
          </w:p>
        </w:tc>
        <w:tc>
          <w:tcPr>
            <w:tcW w:w="1058" w:type="dxa"/>
          </w:tcPr>
          <w:p w14:paraId="02E97256" w14:textId="77777777" w:rsidR="00074650" w:rsidRPr="002E1537" w:rsidRDefault="00074650" w:rsidP="000434DB">
            <w:pPr>
              <w:spacing w:line="259" w:lineRule="auto"/>
              <w:rPr>
                <w:ins w:id="172" w:author="Andrew G Bauman" w:date="2019-07-31T08:26:00Z"/>
                <w:rFonts w:ascii="Times New Roman" w:hAnsi="Times New Roman" w:cs="Times New Roman"/>
              </w:rPr>
            </w:pPr>
            <w:ins w:id="173" w:author="Andrew G Bauman" w:date="2019-07-31T08:26:00Z">
              <w:r w:rsidRPr="002E1537">
                <w:rPr>
                  <w:rFonts w:ascii="Times New Roman" w:hAnsi="Times New Roman" w:cs="Times New Roman"/>
                </w:rPr>
                <w:t>-1.316</w:t>
              </w:r>
            </w:ins>
          </w:p>
        </w:tc>
        <w:tc>
          <w:tcPr>
            <w:tcW w:w="1155" w:type="dxa"/>
          </w:tcPr>
          <w:p w14:paraId="50D3FB53" w14:textId="77777777" w:rsidR="00074650" w:rsidRPr="002E1537" w:rsidRDefault="00074650" w:rsidP="000434DB">
            <w:pPr>
              <w:spacing w:line="259" w:lineRule="auto"/>
              <w:rPr>
                <w:ins w:id="174" w:author="Andrew G Bauman" w:date="2019-07-31T08:26:00Z"/>
                <w:rFonts w:ascii="Times New Roman" w:hAnsi="Times New Roman" w:cs="Times New Roman"/>
              </w:rPr>
            </w:pPr>
            <w:ins w:id="175" w:author="Andrew G Bauman" w:date="2019-07-31T08:26:00Z">
              <w:r w:rsidRPr="002E1537">
                <w:rPr>
                  <w:rFonts w:ascii="Times New Roman" w:hAnsi="Times New Roman" w:cs="Times New Roman"/>
                </w:rPr>
                <w:t>0.203</w:t>
              </w:r>
            </w:ins>
          </w:p>
        </w:tc>
      </w:tr>
      <w:tr w:rsidR="00074650" w:rsidRPr="002E1537" w14:paraId="4CF1AF12" w14:textId="77777777" w:rsidTr="00074650">
        <w:trPr>
          <w:trHeight w:val="1005"/>
          <w:ins w:id="176" w:author="Andrew G Bauman" w:date="2019-07-31T08:26:00Z"/>
        </w:trPr>
        <w:tc>
          <w:tcPr>
            <w:tcW w:w="2189" w:type="dxa"/>
          </w:tcPr>
          <w:p w14:paraId="6E4B4437" w14:textId="77777777" w:rsidR="00074650" w:rsidRPr="002E1537" w:rsidRDefault="00074650" w:rsidP="000434DB">
            <w:pPr>
              <w:rPr>
                <w:ins w:id="177" w:author="Andrew G Bauman" w:date="2019-07-31T08:26:00Z"/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5884E8E4" w14:textId="20CFE9A7" w:rsidR="00074650" w:rsidRPr="002E1537" w:rsidRDefault="00074650" w:rsidP="000434DB">
            <w:pPr>
              <w:rPr>
                <w:ins w:id="178" w:author="Andrew G Bauman" w:date="2019-07-31T08:26:00Z"/>
                <w:rFonts w:ascii="Times New Roman" w:hAnsi="Times New Roman" w:cs="Times New Roman"/>
              </w:rPr>
            </w:pPr>
            <w:ins w:id="179" w:author="Andrew G Bauman" w:date="2019-07-31T08:26:00Z">
              <w:r w:rsidRPr="002E1537">
                <w:rPr>
                  <w:rFonts w:ascii="Times New Roman" w:hAnsi="Times New Roman" w:cs="Times New Roman"/>
                </w:rPr>
                <w:t>Predator*Density (M)</w:t>
              </w:r>
            </w:ins>
          </w:p>
        </w:tc>
        <w:tc>
          <w:tcPr>
            <w:tcW w:w="1144" w:type="dxa"/>
          </w:tcPr>
          <w:p w14:paraId="7DE756DB" w14:textId="77777777" w:rsidR="00074650" w:rsidRPr="002E1537" w:rsidRDefault="00074650" w:rsidP="00074650">
            <w:pPr>
              <w:jc w:val="center"/>
              <w:rPr>
                <w:ins w:id="180" w:author="Andrew G Bauman" w:date="2019-07-31T08:26:00Z"/>
                <w:rFonts w:ascii="Times New Roman" w:hAnsi="Times New Roman" w:cs="Times New Roman"/>
              </w:rPr>
            </w:pPr>
            <w:ins w:id="181" w:author="Andrew G Bauman" w:date="2019-07-31T08:26:00Z">
              <w:r w:rsidRPr="002E1537">
                <w:rPr>
                  <w:rFonts w:ascii="Times New Roman" w:hAnsi="Times New Roman" w:cs="Times New Roman"/>
                </w:rPr>
                <w:t>-5.971</w:t>
              </w:r>
            </w:ins>
          </w:p>
        </w:tc>
        <w:tc>
          <w:tcPr>
            <w:tcW w:w="1627" w:type="dxa"/>
          </w:tcPr>
          <w:p w14:paraId="2EFBFC35" w14:textId="77777777" w:rsidR="00074650" w:rsidRPr="002E1537" w:rsidRDefault="00074650" w:rsidP="00074650">
            <w:pPr>
              <w:spacing w:line="259" w:lineRule="auto"/>
              <w:jc w:val="center"/>
              <w:rPr>
                <w:ins w:id="182" w:author="Andrew G Bauman" w:date="2019-07-31T08:26:00Z"/>
                <w:rFonts w:ascii="Times New Roman" w:hAnsi="Times New Roman" w:cs="Times New Roman"/>
              </w:rPr>
            </w:pPr>
            <w:ins w:id="183" w:author="Andrew G Bauman" w:date="2019-07-31T08:26:00Z">
              <w:r w:rsidRPr="002E1537">
                <w:rPr>
                  <w:rFonts w:ascii="Times New Roman" w:hAnsi="Times New Roman" w:cs="Times New Roman"/>
                </w:rPr>
                <w:t>34.588</w:t>
              </w:r>
            </w:ins>
          </w:p>
        </w:tc>
        <w:tc>
          <w:tcPr>
            <w:tcW w:w="711" w:type="dxa"/>
          </w:tcPr>
          <w:p w14:paraId="14073F6B" w14:textId="77777777" w:rsidR="00074650" w:rsidRPr="002E1537" w:rsidRDefault="00074650" w:rsidP="000434DB">
            <w:pPr>
              <w:spacing w:line="259" w:lineRule="auto"/>
              <w:rPr>
                <w:ins w:id="184" w:author="Andrew G Bauman" w:date="2019-07-31T08:26:00Z"/>
                <w:rFonts w:ascii="Times New Roman" w:hAnsi="Times New Roman" w:cs="Times New Roman"/>
              </w:rPr>
            </w:pPr>
            <w:ins w:id="185" w:author="Andrew G Bauman" w:date="2019-07-31T08:26:00Z">
              <w:r w:rsidRPr="002E1537">
                <w:rPr>
                  <w:rFonts w:ascii="Times New Roman" w:hAnsi="Times New Roman" w:cs="Times New Roman"/>
                </w:rPr>
                <w:t>20</w:t>
              </w:r>
            </w:ins>
          </w:p>
        </w:tc>
        <w:tc>
          <w:tcPr>
            <w:tcW w:w="1058" w:type="dxa"/>
          </w:tcPr>
          <w:p w14:paraId="7518AE41" w14:textId="77777777" w:rsidR="00074650" w:rsidRPr="002E1537" w:rsidRDefault="00074650" w:rsidP="000434DB">
            <w:pPr>
              <w:spacing w:line="259" w:lineRule="auto"/>
              <w:rPr>
                <w:ins w:id="186" w:author="Andrew G Bauman" w:date="2019-07-31T08:26:00Z"/>
                <w:rFonts w:ascii="Times New Roman" w:hAnsi="Times New Roman" w:cs="Times New Roman"/>
              </w:rPr>
            </w:pPr>
            <w:ins w:id="187" w:author="Andrew G Bauman" w:date="2019-07-31T08:26:00Z">
              <w:r w:rsidRPr="002E1537">
                <w:rPr>
                  <w:rFonts w:ascii="Times New Roman" w:hAnsi="Times New Roman" w:cs="Times New Roman"/>
                </w:rPr>
                <w:t>-0.173</w:t>
              </w:r>
            </w:ins>
          </w:p>
        </w:tc>
        <w:tc>
          <w:tcPr>
            <w:tcW w:w="1155" w:type="dxa"/>
          </w:tcPr>
          <w:p w14:paraId="4EE1F144" w14:textId="77777777" w:rsidR="00074650" w:rsidRPr="002E1537" w:rsidRDefault="00074650" w:rsidP="000434DB">
            <w:pPr>
              <w:spacing w:line="259" w:lineRule="auto"/>
              <w:rPr>
                <w:ins w:id="188" w:author="Andrew G Bauman" w:date="2019-07-31T08:26:00Z"/>
                <w:rFonts w:ascii="Times New Roman" w:hAnsi="Times New Roman" w:cs="Times New Roman"/>
              </w:rPr>
            </w:pPr>
            <w:ins w:id="189" w:author="Andrew G Bauman" w:date="2019-07-31T08:26:00Z">
              <w:r w:rsidRPr="002E1537">
                <w:rPr>
                  <w:rFonts w:ascii="Times New Roman" w:hAnsi="Times New Roman" w:cs="Times New Roman"/>
                </w:rPr>
                <w:t>0.865</w:t>
              </w:r>
            </w:ins>
          </w:p>
        </w:tc>
      </w:tr>
      <w:tr w:rsidR="00074650" w:rsidRPr="002E1537" w14:paraId="58837A57" w14:textId="77777777" w:rsidTr="00074650">
        <w:trPr>
          <w:trHeight w:val="655"/>
          <w:ins w:id="190" w:author="Andrew G Bauman" w:date="2019-07-31T08:26:00Z"/>
        </w:trPr>
        <w:tc>
          <w:tcPr>
            <w:tcW w:w="2189" w:type="dxa"/>
          </w:tcPr>
          <w:p w14:paraId="6ED6188F" w14:textId="77777777" w:rsidR="00074650" w:rsidRPr="002E1537" w:rsidRDefault="00074650" w:rsidP="000434DB">
            <w:pPr>
              <w:rPr>
                <w:ins w:id="191" w:author="Andrew G Bauman" w:date="2019-07-31T08:26:00Z"/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267909AE" w14:textId="6A839F57" w:rsidR="00074650" w:rsidRPr="002E1537" w:rsidRDefault="00074650" w:rsidP="000434DB">
            <w:pPr>
              <w:rPr>
                <w:ins w:id="192" w:author="Andrew G Bauman" w:date="2019-07-31T08:26:00Z"/>
                <w:rFonts w:ascii="Times New Roman" w:hAnsi="Times New Roman" w:cs="Times New Roman"/>
              </w:rPr>
            </w:pPr>
            <w:ins w:id="193" w:author="Andrew G Bauman" w:date="2019-07-31T08:26:00Z">
              <w:r w:rsidRPr="002E1537">
                <w:rPr>
                  <w:rFonts w:ascii="Times New Roman" w:hAnsi="Times New Roman" w:cs="Times New Roman"/>
                </w:rPr>
                <w:t>Predator*Density</w:t>
              </w:r>
            </w:ins>
            <w:ins w:id="194" w:author="Andrew G Bauman" w:date="2019-07-31T08:27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ins w:id="195" w:author="Andrew G Bauman" w:date="2019-07-31T08:26:00Z">
              <w:r w:rsidRPr="002E1537">
                <w:rPr>
                  <w:rFonts w:ascii="Times New Roman" w:hAnsi="Times New Roman" w:cs="Times New Roman"/>
                </w:rPr>
                <w:t>(H)</w:t>
              </w:r>
            </w:ins>
          </w:p>
        </w:tc>
        <w:tc>
          <w:tcPr>
            <w:tcW w:w="1144" w:type="dxa"/>
          </w:tcPr>
          <w:p w14:paraId="0C752910" w14:textId="77777777" w:rsidR="00074650" w:rsidRPr="002E1537" w:rsidRDefault="00074650" w:rsidP="00074650">
            <w:pPr>
              <w:spacing w:line="259" w:lineRule="auto"/>
              <w:jc w:val="center"/>
              <w:rPr>
                <w:ins w:id="196" w:author="Andrew G Bauman" w:date="2019-07-31T08:26:00Z"/>
                <w:rFonts w:ascii="Times New Roman" w:hAnsi="Times New Roman" w:cs="Times New Roman"/>
              </w:rPr>
            </w:pPr>
            <w:ins w:id="197" w:author="Andrew G Bauman" w:date="2019-07-31T08:26:00Z">
              <w:r w:rsidRPr="002E1537">
                <w:rPr>
                  <w:rFonts w:ascii="Times New Roman" w:hAnsi="Times New Roman" w:cs="Times New Roman"/>
                </w:rPr>
                <w:t>31.307</w:t>
              </w:r>
            </w:ins>
          </w:p>
        </w:tc>
        <w:tc>
          <w:tcPr>
            <w:tcW w:w="1627" w:type="dxa"/>
          </w:tcPr>
          <w:p w14:paraId="05B4FDEB" w14:textId="77777777" w:rsidR="00074650" w:rsidRPr="002E1537" w:rsidRDefault="00074650" w:rsidP="00074650">
            <w:pPr>
              <w:spacing w:line="259" w:lineRule="auto"/>
              <w:jc w:val="center"/>
              <w:rPr>
                <w:ins w:id="198" w:author="Andrew G Bauman" w:date="2019-07-31T08:26:00Z"/>
                <w:rFonts w:ascii="Times New Roman" w:hAnsi="Times New Roman" w:cs="Times New Roman"/>
              </w:rPr>
            </w:pPr>
            <w:ins w:id="199" w:author="Andrew G Bauman" w:date="2019-07-31T08:26:00Z">
              <w:r w:rsidRPr="002E1537">
                <w:rPr>
                  <w:rFonts w:ascii="Times New Roman" w:hAnsi="Times New Roman" w:cs="Times New Roman"/>
                </w:rPr>
                <w:t>34.588</w:t>
              </w:r>
            </w:ins>
          </w:p>
        </w:tc>
        <w:tc>
          <w:tcPr>
            <w:tcW w:w="711" w:type="dxa"/>
          </w:tcPr>
          <w:p w14:paraId="0B7DCF34" w14:textId="77777777" w:rsidR="00074650" w:rsidRPr="002E1537" w:rsidRDefault="00074650" w:rsidP="000434DB">
            <w:pPr>
              <w:spacing w:line="259" w:lineRule="auto"/>
              <w:rPr>
                <w:ins w:id="200" w:author="Andrew G Bauman" w:date="2019-07-31T08:26:00Z"/>
                <w:rFonts w:ascii="Times New Roman" w:hAnsi="Times New Roman" w:cs="Times New Roman"/>
              </w:rPr>
            </w:pPr>
            <w:ins w:id="201" w:author="Andrew G Bauman" w:date="2019-07-31T08:26:00Z">
              <w:r w:rsidRPr="002E1537">
                <w:rPr>
                  <w:rFonts w:ascii="Times New Roman" w:hAnsi="Times New Roman" w:cs="Times New Roman"/>
                </w:rPr>
                <w:t>20</w:t>
              </w:r>
            </w:ins>
          </w:p>
        </w:tc>
        <w:tc>
          <w:tcPr>
            <w:tcW w:w="1058" w:type="dxa"/>
          </w:tcPr>
          <w:p w14:paraId="7482C585" w14:textId="77777777" w:rsidR="00074650" w:rsidRPr="002E1537" w:rsidRDefault="00074650" w:rsidP="000434DB">
            <w:pPr>
              <w:spacing w:line="259" w:lineRule="auto"/>
              <w:rPr>
                <w:ins w:id="202" w:author="Andrew G Bauman" w:date="2019-07-31T08:26:00Z"/>
                <w:rFonts w:ascii="Times New Roman" w:hAnsi="Times New Roman" w:cs="Times New Roman"/>
              </w:rPr>
            </w:pPr>
            <w:ins w:id="203" w:author="Andrew G Bauman" w:date="2019-07-31T08:26:00Z">
              <w:r w:rsidRPr="002E1537">
                <w:rPr>
                  <w:rFonts w:ascii="Times New Roman" w:hAnsi="Times New Roman" w:cs="Times New Roman"/>
                </w:rPr>
                <w:t>0.905</w:t>
              </w:r>
            </w:ins>
          </w:p>
        </w:tc>
        <w:tc>
          <w:tcPr>
            <w:tcW w:w="1155" w:type="dxa"/>
          </w:tcPr>
          <w:p w14:paraId="57E07208" w14:textId="77777777" w:rsidR="00074650" w:rsidRPr="002E1537" w:rsidRDefault="00074650" w:rsidP="000434DB">
            <w:pPr>
              <w:spacing w:line="259" w:lineRule="auto"/>
              <w:rPr>
                <w:ins w:id="204" w:author="Andrew G Bauman" w:date="2019-07-31T08:26:00Z"/>
                <w:rFonts w:ascii="Times New Roman" w:hAnsi="Times New Roman" w:cs="Times New Roman"/>
              </w:rPr>
            </w:pPr>
            <w:ins w:id="205" w:author="Andrew G Bauman" w:date="2019-07-31T08:26:00Z">
              <w:r w:rsidRPr="002E1537">
                <w:rPr>
                  <w:rFonts w:ascii="Times New Roman" w:hAnsi="Times New Roman" w:cs="Times New Roman"/>
                </w:rPr>
                <w:t>0.376</w:t>
              </w:r>
            </w:ins>
          </w:p>
        </w:tc>
      </w:tr>
    </w:tbl>
    <w:p w14:paraId="415BA1E6" w14:textId="55CA4B79" w:rsidR="00074650" w:rsidRPr="002E1537" w:rsidRDefault="00074650" w:rsidP="00074650">
      <w:pPr>
        <w:jc w:val="both"/>
        <w:rPr>
          <w:ins w:id="206" w:author="Andrew G Bauman" w:date="2019-07-31T08:28:00Z"/>
        </w:rPr>
      </w:pPr>
      <w:ins w:id="207" w:author="Andrew G Bauman" w:date="2019-07-31T08:28:00Z">
        <w:r w:rsidRPr="002E1537">
          <w:t xml:space="preserve">The </w:t>
        </w:r>
        <w:proofErr w:type="spellStart"/>
        <w:r w:rsidRPr="002E1537">
          <w:rPr>
            <w:i/>
          </w:rPr>
          <w:t>lmer</w:t>
        </w:r>
        <w:proofErr w:type="spellEnd"/>
        <w:r w:rsidRPr="002E1537">
          <w:t xml:space="preserve"> function automatically calculates t-tests using Satterthwaite approximations to</w:t>
        </w:r>
        <w:r>
          <w:t xml:space="preserve"> </w:t>
        </w:r>
        <w:r w:rsidRPr="002E1537">
          <w:t>degrees of freedom.</w:t>
        </w:r>
      </w:ins>
    </w:p>
    <w:p w14:paraId="72B3F301" w14:textId="77777777" w:rsidR="00974C24" w:rsidRDefault="00974C24" w:rsidP="00344511">
      <w:pPr>
        <w:spacing w:line="360" w:lineRule="auto"/>
        <w:rPr>
          <w:ins w:id="208" w:author="Andrew G Bauman" w:date="2019-07-31T08:21:00Z"/>
          <w:b/>
        </w:rPr>
      </w:pPr>
    </w:p>
    <w:p w14:paraId="465DFDD2" w14:textId="77777777" w:rsidR="00974C24" w:rsidRDefault="00974C24" w:rsidP="00344511">
      <w:pPr>
        <w:spacing w:line="360" w:lineRule="auto"/>
        <w:rPr>
          <w:ins w:id="209" w:author="Andrew G Bauman" w:date="2019-07-31T08:21:00Z"/>
          <w:b/>
        </w:rPr>
      </w:pPr>
    </w:p>
    <w:p w14:paraId="75DDE7A7" w14:textId="77777777" w:rsidR="00974C24" w:rsidRDefault="00974C24" w:rsidP="00344511">
      <w:pPr>
        <w:spacing w:line="360" w:lineRule="auto"/>
        <w:rPr>
          <w:ins w:id="210" w:author="Andrew G Bauman" w:date="2019-07-31T08:21:00Z"/>
          <w:b/>
        </w:rPr>
      </w:pPr>
    </w:p>
    <w:p w14:paraId="3D5C79D7" w14:textId="77777777" w:rsidR="00A4704A" w:rsidRDefault="00A4704A" w:rsidP="00074650">
      <w:pPr>
        <w:spacing w:line="360" w:lineRule="auto"/>
        <w:jc w:val="both"/>
        <w:rPr>
          <w:ins w:id="211" w:author="Andrew G Bauman" w:date="2019-07-31T08:45:00Z"/>
          <w:b/>
        </w:rPr>
      </w:pPr>
    </w:p>
    <w:p w14:paraId="48649750" w14:textId="77777777" w:rsidR="00A4704A" w:rsidRDefault="00A4704A" w:rsidP="00074650">
      <w:pPr>
        <w:spacing w:line="360" w:lineRule="auto"/>
        <w:jc w:val="both"/>
        <w:rPr>
          <w:ins w:id="212" w:author="Andrew G Bauman" w:date="2019-07-31T08:45:00Z"/>
          <w:b/>
        </w:rPr>
      </w:pPr>
    </w:p>
    <w:p w14:paraId="29D24831" w14:textId="77777777" w:rsidR="00A4704A" w:rsidRDefault="00A4704A" w:rsidP="00074650">
      <w:pPr>
        <w:spacing w:line="360" w:lineRule="auto"/>
        <w:jc w:val="both"/>
        <w:rPr>
          <w:ins w:id="213" w:author="Andrew G Bauman" w:date="2019-07-31T08:45:00Z"/>
          <w:b/>
        </w:rPr>
      </w:pPr>
    </w:p>
    <w:p w14:paraId="59E32148" w14:textId="77777777" w:rsidR="00A4704A" w:rsidRDefault="00A4704A" w:rsidP="00074650">
      <w:pPr>
        <w:spacing w:line="360" w:lineRule="auto"/>
        <w:jc w:val="both"/>
        <w:rPr>
          <w:ins w:id="214" w:author="Andrew G Bauman" w:date="2019-07-31T08:45:00Z"/>
          <w:b/>
        </w:rPr>
      </w:pPr>
    </w:p>
    <w:p w14:paraId="665AD358" w14:textId="77777777" w:rsidR="00A4704A" w:rsidRDefault="00A4704A" w:rsidP="00074650">
      <w:pPr>
        <w:spacing w:line="360" w:lineRule="auto"/>
        <w:jc w:val="both"/>
        <w:rPr>
          <w:ins w:id="215" w:author="Andrew G Bauman" w:date="2019-07-31T08:45:00Z"/>
          <w:b/>
        </w:rPr>
      </w:pPr>
    </w:p>
    <w:p w14:paraId="7476826B" w14:textId="44EC0CDF" w:rsidR="00A4704A" w:rsidRDefault="00A4704A" w:rsidP="00074650">
      <w:pPr>
        <w:spacing w:line="360" w:lineRule="auto"/>
        <w:jc w:val="both"/>
        <w:rPr>
          <w:ins w:id="216" w:author="Andrew G Bauman" w:date="2019-07-31T08:45:00Z"/>
          <w:b/>
        </w:rPr>
      </w:pPr>
      <w:ins w:id="217" w:author="Andrew G Bauman" w:date="2019-07-31T08:48:00Z">
        <w:r>
          <w:rPr>
            <w:b/>
            <w:noProof/>
          </w:rPr>
          <w:lastRenderedPageBreak/>
          <w:drawing>
            <wp:inline distT="0" distB="0" distL="0" distR="0" wp14:anchorId="2EB696BD" wp14:editId="196E06BC">
              <wp:extent cx="4595149" cy="5348452"/>
              <wp:effectExtent l="0" t="0" r="254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evised Fig 2 SM.jp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6786" cy="538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5C2247" w14:textId="77777777" w:rsidR="00A4704A" w:rsidRDefault="00A4704A" w:rsidP="00074650">
      <w:pPr>
        <w:spacing w:line="360" w:lineRule="auto"/>
        <w:jc w:val="both"/>
        <w:rPr>
          <w:ins w:id="218" w:author="Andrew G Bauman" w:date="2019-07-31T08:45:00Z"/>
          <w:b/>
        </w:rPr>
      </w:pPr>
    </w:p>
    <w:p w14:paraId="0F3CF00D" w14:textId="2D9884FA" w:rsidR="00074650" w:rsidRPr="00A4704A" w:rsidRDefault="00974C24" w:rsidP="00074650">
      <w:pPr>
        <w:spacing w:line="360" w:lineRule="auto"/>
        <w:jc w:val="both"/>
        <w:rPr>
          <w:ins w:id="219" w:author="Andrew G Bauman" w:date="2019-07-31T08:30:00Z"/>
          <w:b/>
        </w:rPr>
      </w:pPr>
      <w:ins w:id="220" w:author="Andrew G Bauman" w:date="2019-07-31T08:15:00Z">
        <w:r>
          <w:rPr>
            <w:b/>
          </w:rPr>
          <w:t>Fig</w:t>
        </w:r>
      </w:ins>
      <w:ins w:id="221" w:author="Andrew G Bauman" w:date="2019-07-31T08:30:00Z">
        <w:r w:rsidR="00074650">
          <w:rPr>
            <w:b/>
          </w:rPr>
          <w:t xml:space="preserve"> S2. </w:t>
        </w:r>
        <w:r w:rsidR="00074650" w:rsidRPr="00D955F3">
          <w:t xml:space="preserve">Effect of </w:t>
        </w:r>
        <w:r w:rsidR="00074650" w:rsidRPr="00D955F3">
          <w:rPr>
            <w:i/>
          </w:rPr>
          <w:t xml:space="preserve">Sargassum </w:t>
        </w:r>
        <w:proofErr w:type="spellStart"/>
        <w:r w:rsidR="00074650" w:rsidRPr="00D955F3">
          <w:rPr>
            <w:i/>
          </w:rPr>
          <w:t>ilicifolium</w:t>
        </w:r>
        <w:proofErr w:type="spellEnd"/>
        <w:r w:rsidR="00074650" w:rsidRPr="00D955F3">
          <w:rPr>
            <w:i/>
          </w:rPr>
          <w:t xml:space="preserve"> </w:t>
        </w:r>
        <w:r w:rsidR="00074650" w:rsidRPr="00D955F3">
          <w:t>density</w:t>
        </w:r>
        <w:r w:rsidR="00074650">
          <w:t>, object controls (teal circles)</w:t>
        </w:r>
        <w:r w:rsidR="00074650" w:rsidRPr="00D955F3">
          <w:t xml:space="preserve"> </w:t>
        </w:r>
        <w:r w:rsidR="00074650">
          <w:t xml:space="preserve">and </w:t>
        </w:r>
        <w:r w:rsidR="00074650" w:rsidRPr="00D955F3">
          <w:t>predator models</w:t>
        </w:r>
        <w:r w:rsidR="00074650">
          <w:t xml:space="preserve"> (orange circles)</w:t>
        </w:r>
        <w:r w:rsidR="00074650" w:rsidRPr="00D955F3">
          <w:t xml:space="preserve"> on herbivore foraging </w:t>
        </w:r>
        <w:proofErr w:type="spellStart"/>
        <w:r w:rsidR="00074650" w:rsidRPr="00D955F3">
          <w:t>behaviour</w:t>
        </w:r>
        <w:proofErr w:type="spellEnd"/>
        <w:r w:rsidR="00074650">
          <w:t xml:space="preserve"> on</w:t>
        </w:r>
        <w:r w:rsidR="00074650" w:rsidRPr="00D955F3">
          <w:t xml:space="preserve"> </w:t>
        </w:r>
      </w:ins>
      <w:ins w:id="222" w:author="Andrew G Bauman" w:date="2019-07-31T08:45:00Z">
        <w:r w:rsidR="00074650">
          <w:t xml:space="preserve">(a) </w:t>
        </w:r>
      </w:ins>
      <w:ins w:id="223" w:author="Andrew G Bauman" w:date="2019-07-31T08:30:00Z">
        <w:r w:rsidR="00074650" w:rsidRPr="00D955F3">
          <w:t>mass-standardized bites 3.5h</w:t>
        </w:r>
        <w:r w:rsidR="00074650" w:rsidRPr="00D955F3">
          <w:rPr>
            <w:vertAlign w:val="superscript"/>
          </w:rPr>
          <w:t>-1</w:t>
        </w:r>
        <w:r w:rsidR="00074650" w:rsidRPr="00D955F3">
          <w:rPr>
            <w:vertAlign w:val="superscript"/>
          </w:rPr>
          <w:softHyphen/>
        </w:r>
      </w:ins>
      <w:ins w:id="224" w:author="Andrew G Bauman" w:date="2019-07-31T08:45:00Z">
        <w:r w:rsidR="00074650">
          <w:t xml:space="preserve"> </w:t>
        </w:r>
      </w:ins>
      <w:ins w:id="225" w:author="Andrew G Bauman" w:date="2019-07-31T08:30:00Z">
        <w:r w:rsidR="00074650" w:rsidRPr="00D955F3">
          <w:t>and (</w:t>
        </w:r>
      </w:ins>
      <w:ins w:id="226" w:author="Andrew G Bauman" w:date="2019-07-31T08:45:00Z">
        <w:r w:rsidR="00074650">
          <w:t>b</w:t>
        </w:r>
      </w:ins>
      <w:ins w:id="227" w:author="Andrew G Bauman" w:date="2019-07-31T08:30:00Z">
        <w:r w:rsidR="00074650" w:rsidRPr="00D955F3">
          <w:t>) number of mass-</w:t>
        </w:r>
        <w:proofErr w:type="spellStart"/>
        <w:r w:rsidR="00074650" w:rsidRPr="00D955F3">
          <w:t>standardised</w:t>
        </w:r>
        <w:proofErr w:type="spellEnd"/>
        <w:r w:rsidR="00074650" w:rsidRPr="00D955F3">
          <w:t xml:space="preserve"> bites taken by all species recorded at each treatment and density.</w:t>
        </w:r>
        <w:r w:rsidR="00074650">
          <w:t xml:space="preserve"> Letters above density treatments indicate significant differences (</w:t>
        </w:r>
        <w:r w:rsidR="00074650">
          <w:rPr>
            <w:i/>
            <w:iCs/>
          </w:rPr>
          <w:t>p</w:t>
        </w:r>
        <w:r w:rsidR="00074650">
          <w:t xml:space="preserve"> &lt; 0.05). </w:t>
        </w:r>
      </w:ins>
    </w:p>
    <w:p w14:paraId="756881DB" w14:textId="4FAAA5FC" w:rsidR="00974C24" w:rsidRDefault="00974C24" w:rsidP="00344511">
      <w:pPr>
        <w:spacing w:line="360" w:lineRule="auto"/>
        <w:rPr>
          <w:ins w:id="228" w:author="Andrew G Bauman" w:date="2019-07-31T08:15:00Z"/>
          <w:b/>
        </w:rPr>
      </w:pPr>
      <w:ins w:id="229" w:author="Andrew G Bauman" w:date="2019-07-31T08:15:00Z">
        <w:r>
          <w:rPr>
            <w:b/>
          </w:rPr>
          <w:t xml:space="preserve"> </w:t>
        </w:r>
      </w:ins>
    </w:p>
    <w:p w14:paraId="2741B474" w14:textId="331B50AB" w:rsidR="00F06420" w:rsidRPr="00C6279B" w:rsidRDefault="00F06420" w:rsidP="00344511">
      <w:pPr>
        <w:spacing w:line="360" w:lineRule="auto"/>
        <w:rPr>
          <w:b/>
        </w:rPr>
      </w:pPr>
      <w:bookmarkStart w:id="230" w:name="_GoBack"/>
      <w:bookmarkEnd w:id="230"/>
      <w:r w:rsidRPr="00C6279B">
        <w:rPr>
          <w:b/>
        </w:rPr>
        <w:t>Supplemental References</w:t>
      </w:r>
    </w:p>
    <w:p w14:paraId="0424B6EB" w14:textId="169F5656" w:rsidR="00F80F54" w:rsidRPr="00C6279B" w:rsidRDefault="00C6279B" w:rsidP="0034451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</w:pPr>
      <w:r w:rsidRPr="00C6279B">
        <w:t xml:space="preserve">Guest JR, </w:t>
      </w:r>
      <w:r w:rsidR="00F80F54">
        <w:t xml:space="preserve">Tun K, Low J, </w:t>
      </w:r>
      <w:proofErr w:type="spellStart"/>
      <w:r w:rsidR="00F80F54">
        <w:t>Vergés</w:t>
      </w:r>
      <w:proofErr w:type="spellEnd"/>
      <w:r w:rsidR="00F80F54">
        <w:t xml:space="preserve"> A, </w:t>
      </w:r>
      <w:proofErr w:type="spellStart"/>
      <w:r w:rsidR="00F80F54">
        <w:t>Marzinelli</w:t>
      </w:r>
      <w:proofErr w:type="spellEnd"/>
      <w:r w:rsidR="00F80F54">
        <w:t xml:space="preserve"> EM, Campbell AH, Bauman AG</w:t>
      </w:r>
      <w:r w:rsidR="00982D01">
        <w:t xml:space="preserve">, </w:t>
      </w:r>
      <w:proofErr w:type="spellStart"/>
      <w:r w:rsidR="00982D01">
        <w:t>Feary</w:t>
      </w:r>
      <w:proofErr w:type="spellEnd"/>
      <w:r w:rsidR="00982D01">
        <w:t xml:space="preserve"> DA, Chou LM, Steinberg PD. 2016 27 years of benthic and coral community dynamics on turbid, highly </w:t>
      </w:r>
      <w:proofErr w:type="spellStart"/>
      <w:r w:rsidR="00982D01">
        <w:t>urbanised</w:t>
      </w:r>
      <w:proofErr w:type="spellEnd"/>
      <w:r w:rsidR="00982D01">
        <w:t xml:space="preserve"> reefs off Singapore. </w:t>
      </w:r>
      <w:r w:rsidR="00982D01" w:rsidRPr="00C6279B">
        <w:rPr>
          <w:i/>
        </w:rPr>
        <w:t>Sci. Rep.</w:t>
      </w:r>
      <w:r w:rsidR="00982D01" w:rsidRPr="00C6279B">
        <w:t xml:space="preserve"> </w:t>
      </w:r>
      <w:r w:rsidR="00982D01">
        <w:rPr>
          <w:b/>
        </w:rPr>
        <w:t>6</w:t>
      </w:r>
      <w:r w:rsidR="00982D01">
        <w:t>, 36260. (</w:t>
      </w:r>
      <w:proofErr w:type="spellStart"/>
      <w:r w:rsidR="00982D01">
        <w:t>doi</w:t>
      </w:r>
      <w:proofErr w:type="spellEnd"/>
      <w:r w:rsidR="00982D01">
        <w:t>:</w:t>
      </w:r>
      <w:r w:rsidR="00982D01" w:rsidRPr="00982D01">
        <w:rPr>
          <w:rFonts w:ascii="Í'6Ã˛" w:hAnsi="Í'6Ã˛" w:cs="Í'6Ã˛"/>
          <w:sz w:val="16"/>
          <w:szCs w:val="16"/>
        </w:rPr>
        <w:t xml:space="preserve"> </w:t>
      </w:r>
      <w:r w:rsidR="00982D01" w:rsidRPr="00982D01">
        <w:t>10.1038/srep36260</w:t>
      </w:r>
      <w:r w:rsidR="00982D01">
        <w:t>)</w:t>
      </w:r>
      <w:r w:rsidR="00982D01" w:rsidRPr="00982D01">
        <w:t xml:space="preserve"> </w:t>
      </w:r>
    </w:p>
    <w:p w14:paraId="19844B8B" w14:textId="77777777" w:rsidR="00C6279B" w:rsidRPr="00C6279B" w:rsidRDefault="00C6279B" w:rsidP="0034451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</w:pPr>
      <w:r w:rsidRPr="00C6279B">
        <w:t xml:space="preserve">Bauman AG, </w:t>
      </w:r>
      <w:proofErr w:type="spellStart"/>
      <w:r w:rsidRPr="00C6279B">
        <w:t>Hoey</w:t>
      </w:r>
      <w:proofErr w:type="spellEnd"/>
      <w:r w:rsidRPr="00C6279B">
        <w:t xml:space="preserve"> AS, </w:t>
      </w:r>
      <w:proofErr w:type="spellStart"/>
      <w:r w:rsidRPr="00C6279B">
        <w:t>Dunshea</w:t>
      </w:r>
      <w:proofErr w:type="spellEnd"/>
      <w:r w:rsidRPr="00C6279B">
        <w:t xml:space="preserve"> G, </w:t>
      </w:r>
      <w:proofErr w:type="spellStart"/>
      <w:r w:rsidRPr="00C6279B">
        <w:t>Feary</w:t>
      </w:r>
      <w:proofErr w:type="spellEnd"/>
      <w:r w:rsidRPr="00C6279B">
        <w:t xml:space="preserve"> DA, Low J, Todd PA. 2017 Macroalgal browsing on a heavily degraded, urbanized equatorial reef system. </w:t>
      </w:r>
      <w:r w:rsidRPr="00C6279B">
        <w:rPr>
          <w:i/>
        </w:rPr>
        <w:t>Sci. Rep.</w:t>
      </w:r>
      <w:r w:rsidRPr="00C6279B">
        <w:t xml:space="preserve"> </w:t>
      </w:r>
      <w:r w:rsidRPr="00C6279B">
        <w:rPr>
          <w:b/>
        </w:rPr>
        <w:t>7</w:t>
      </w:r>
      <w:r w:rsidRPr="00C6279B">
        <w:t xml:space="preserve">, 8352. (doi:10.1038/s41598-017-08873-3) </w:t>
      </w:r>
    </w:p>
    <w:p w14:paraId="3852C4BF" w14:textId="77777777" w:rsidR="00BC0E76" w:rsidRDefault="00C6279B" w:rsidP="0034451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</w:pPr>
      <w:r w:rsidRPr="00C6279B">
        <w:lastRenderedPageBreak/>
        <w:t xml:space="preserve">Low JKY, Fong J, Todd PA, Chou LM, Bauman AG. 2019 Seasonal variation of </w:t>
      </w:r>
      <w:r w:rsidRPr="00C6279B">
        <w:rPr>
          <w:i/>
        </w:rPr>
        <w:t xml:space="preserve">Sargassum </w:t>
      </w:r>
      <w:proofErr w:type="spellStart"/>
      <w:r w:rsidRPr="00C6279B">
        <w:rPr>
          <w:i/>
        </w:rPr>
        <w:t>ilicifolium</w:t>
      </w:r>
      <w:proofErr w:type="spellEnd"/>
      <w:r w:rsidRPr="00C6279B">
        <w:t xml:space="preserve"> (</w:t>
      </w:r>
      <w:proofErr w:type="spellStart"/>
      <w:r w:rsidRPr="00C6279B">
        <w:t>Phaeophyceae</w:t>
      </w:r>
      <w:proofErr w:type="spellEnd"/>
      <w:r w:rsidRPr="00C6279B">
        <w:t xml:space="preserve">) growth on equatorial coral reefs. </w:t>
      </w:r>
      <w:r w:rsidRPr="00C6279B">
        <w:rPr>
          <w:i/>
        </w:rPr>
        <w:t xml:space="preserve">J. </w:t>
      </w:r>
      <w:proofErr w:type="spellStart"/>
      <w:r w:rsidRPr="00C6279B">
        <w:rPr>
          <w:i/>
        </w:rPr>
        <w:t>Phycol</w:t>
      </w:r>
      <w:proofErr w:type="spellEnd"/>
      <w:r w:rsidRPr="00C6279B">
        <w:rPr>
          <w:i/>
        </w:rPr>
        <w:t>.</w:t>
      </w:r>
      <w:r w:rsidRPr="00C6279B">
        <w:t xml:space="preserve"> (doi:10.1111/jpy.12818)</w:t>
      </w:r>
    </w:p>
    <w:p w14:paraId="0A24CDBF" w14:textId="77777777" w:rsidR="009C01E3" w:rsidRDefault="00BC0E76" w:rsidP="0034451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</w:pPr>
      <w:proofErr w:type="spellStart"/>
      <w:r>
        <w:t>Rizzari</w:t>
      </w:r>
      <w:proofErr w:type="spellEnd"/>
      <w:r>
        <w:t xml:space="preserve"> JR, Frisch AJ, Hoey AS, McCormick MI. 2014 Not worth the risk: apex predators suppress herbivory on coral reefs. </w:t>
      </w:r>
      <w:r w:rsidRPr="00BC0E76">
        <w:rPr>
          <w:i/>
        </w:rPr>
        <w:t xml:space="preserve">Oikos </w:t>
      </w:r>
      <w:r w:rsidRPr="00BC0E76">
        <w:rPr>
          <w:b/>
        </w:rPr>
        <w:t>123</w:t>
      </w:r>
      <w:r>
        <w:t xml:space="preserve">, 829–836. (doi:10.1111/oik.01318) </w:t>
      </w:r>
    </w:p>
    <w:p w14:paraId="44834FBC" w14:textId="490CFB64" w:rsidR="0025175B" w:rsidRPr="0025175B" w:rsidRDefault="009C01E3" w:rsidP="00344511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Style w:val="HTMLCite"/>
          <w:i w:val="0"/>
          <w:iCs w:val="0"/>
        </w:rPr>
      </w:pPr>
      <w:r w:rsidRPr="009C01E3">
        <w:rPr>
          <w:rStyle w:val="author"/>
          <w:iCs/>
        </w:rPr>
        <w:t>Froese R.</w:t>
      </w:r>
      <w:r w:rsidRPr="00124522">
        <w:rPr>
          <w:rStyle w:val="HTMLCite"/>
        </w:rPr>
        <w:t xml:space="preserve"> </w:t>
      </w:r>
      <w:r w:rsidRPr="009C01E3">
        <w:rPr>
          <w:rStyle w:val="author"/>
          <w:iCs/>
        </w:rPr>
        <w:t>Pauly D.</w:t>
      </w:r>
      <w:r w:rsidRPr="00124522">
        <w:rPr>
          <w:rStyle w:val="HTMLCite"/>
        </w:rPr>
        <w:t xml:space="preserve"> (Eds) (</w:t>
      </w:r>
      <w:r w:rsidRPr="00124522">
        <w:rPr>
          <w:rStyle w:val="pubyear"/>
        </w:rPr>
        <w:t>201</w:t>
      </w:r>
      <w:r w:rsidR="00F33383">
        <w:rPr>
          <w:rStyle w:val="pubyear"/>
        </w:rPr>
        <w:t>9</w:t>
      </w:r>
      <w:r w:rsidRPr="00124522">
        <w:rPr>
          <w:rStyle w:val="HTMLCite"/>
        </w:rPr>
        <w:t xml:space="preserve">). </w:t>
      </w:r>
      <w:proofErr w:type="spellStart"/>
      <w:r w:rsidRPr="009C01E3">
        <w:rPr>
          <w:rStyle w:val="othertitle"/>
          <w:iCs/>
        </w:rPr>
        <w:t>Fishbase</w:t>
      </w:r>
      <w:proofErr w:type="spellEnd"/>
      <w:r w:rsidRPr="00124522">
        <w:rPr>
          <w:rStyle w:val="HTMLCite"/>
        </w:rPr>
        <w:t xml:space="preserve">. World Wide Web Electronic Publication. Retrieved from: </w:t>
      </w:r>
      <w:r w:rsidR="00450FC3" w:rsidRPr="00450FC3">
        <w:t>www.fishbase.org</w:t>
      </w:r>
      <w:r w:rsidRPr="00124522">
        <w:rPr>
          <w:rStyle w:val="HTMLCite"/>
        </w:rPr>
        <w:t>.</w:t>
      </w:r>
    </w:p>
    <w:p w14:paraId="6D392941" w14:textId="77777777" w:rsidR="00AE04FF" w:rsidRDefault="0025175B" w:rsidP="00AE04FF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ins w:id="231" w:author="Andrew G Bauman" w:date="2019-07-28T13:31:00Z"/>
        </w:rPr>
      </w:pPr>
      <w:r w:rsidRPr="00932141">
        <w:t xml:space="preserve">Hoey AS, Bellwood DR. 2009 Limited functional redundancy in a high diversity system: single species dominates key ecological process on coral reefs. </w:t>
      </w:r>
      <w:r w:rsidRPr="0025175B">
        <w:rPr>
          <w:i/>
        </w:rPr>
        <w:t>Ecosystems</w:t>
      </w:r>
      <w:r w:rsidRPr="00932141">
        <w:t xml:space="preserve"> </w:t>
      </w:r>
      <w:r w:rsidRPr="0025175B">
        <w:rPr>
          <w:b/>
        </w:rPr>
        <w:t>12</w:t>
      </w:r>
      <w:r w:rsidRPr="00932141">
        <w:t xml:space="preserve">, 1316–1328. (doi:10.1007/s10021-009-9291-z) </w:t>
      </w:r>
    </w:p>
    <w:p w14:paraId="7BB2162A" w14:textId="77777777" w:rsidR="00AE04FF" w:rsidRDefault="00AE04FF" w:rsidP="00AE04FF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ins w:id="232" w:author="Andrew G Bauman" w:date="2019-07-28T13:31:00Z"/>
        </w:rPr>
      </w:pPr>
      <w:ins w:id="233" w:author="Andrew G Bauman" w:date="2019-07-28T13:28:00Z">
        <w:r w:rsidRPr="00AE04FF">
          <w:t>Huang DW, Tun KPP, Chou LM</w:t>
        </w:r>
      </w:ins>
      <w:ins w:id="234" w:author="Andrew G Bauman" w:date="2019-07-28T13:29:00Z">
        <w:r>
          <w:t>,</w:t>
        </w:r>
      </w:ins>
      <w:ins w:id="235" w:author="Andrew G Bauman" w:date="2019-07-28T13:28:00Z">
        <w:r w:rsidRPr="00AE04FF">
          <w:t xml:space="preserve"> Todd PA</w:t>
        </w:r>
      </w:ins>
      <w:ins w:id="236" w:author="Andrew G Bauman" w:date="2019-07-28T13:29:00Z">
        <w:r>
          <w:t xml:space="preserve"> 2009</w:t>
        </w:r>
      </w:ins>
      <w:ins w:id="237" w:author="Andrew G Bauman" w:date="2019-07-28T13:28:00Z">
        <w:r w:rsidRPr="00AE04FF">
          <w:t xml:space="preserve"> An inventory of zooxanthellate </w:t>
        </w:r>
        <w:proofErr w:type="spellStart"/>
        <w:r w:rsidRPr="00AE04FF">
          <w:t>scleractinian</w:t>
        </w:r>
        <w:proofErr w:type="spellEnd"/>
        <w:r w:rsidRPr="00AE04FF">
          <w:t xml:space="preserve"> corals in Singapore including 33</w:t>
        </w:r>
      </w:ins>
      <w:ins w:id="238" w:author="Andrew G Bauman" w:date="2019-07-28T13:29:00Z">
        <w:r>
          <w:t xml:space="preserve"> </w:t>
        </w:r>
      </w:ins>
      <w:ins w:id="239" w:author="Andrew G Bauman" w:date="2019-07-28T13:28:00Z">
        <w:r w:rsidRPr="00AE04FF">
          <w:t xml:space="preserve">new records. </w:t>
        </w:r>
        <w:r w:rsidRPr="00AE04FF">
          <w:rPr>
            <w:i/>
            <w:iCs/>
          </w:rPr>
          <w:t>The Raffles Bulletin of Zoology</w:t>
        </w:r>
        <w:r w:rsidRPr="00AE04FF">
          <w:t xml:space="preserve"> </w:t>
        </w:r>
        <w:r w:rsidRPr="00AE04FF">
          <w:rPr>
            <w:b/>
            <w:bCs/>
          </w:rPr>
          <w:t>22S</w:t>
        </w:r>
        <w:r w:rsidRPr="00AE04FF">
          <w:t>, 69–80</w:t>
        </w:r>
      </w:ins>
    </w:p>
    <w:p w14:paraId="68AA632D" w14:textId="55CFF84D" w:rsidR="00AE04FF" w:rsidRPr="00AE04FF" w:rsidRDefault="00AE04FF" w:rsidP="00AE04FF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ins w:id="240" w:author="Andrew G Bauman" w:date="2019-07-28T13:30:00Z"/>
        </w:rPr>
      </w:pPr>
      <w:ins w:id="241" w:author="Andrew G Bauman" w:date="2019-07-28T13:28:00Z">
        <w:r w:rsidRPr="00AE04FF">
          <w:t xml:space="preserve"> </w:t>
        </w:r>
      </w:ins>
      <w:ins w:id="242" w:author="Andrew G Bauman" w:date="2019-07-28T13:31:00Z">
        <w:r w:rsidRPr="00AE04FF">
          <w:t>Chou LM</w:t>
        </w:r>
        <w:r>
          <w:t xml:space="preserve"> 1996 </w:t>
        </w:r>
        <w:r w:rsidRPr="00AE04FF">
          <w:t xml:space="preserve">Response of Singapore reefs to land reclamation. </w:t>
        </w:r>
        <w:proofErr w:type="spellStart"/>
        <w:r w:rsidRPr="00AE04FF">
          <w:rPr>
            <w:i/>
            <w:iCs/>
          </w:rPr>
          <w:t>Galaxea</w:t>
        </w:r>
        <w:proofErr w:type="spellEnd"/>
        <w:r w:rsidRPr="00AE04FF">
          <w:t xml:space="preserve"> </w:t>
        </w:r>
        <w:r w:rsidRPr="00AE04FF">
          <w:rPr>
            <w:b/>
            <w:bCs/>
          </w:rPr>
          <w:t>13</w:t>
        </w:r>
        <w:r w:rsidRPr="00AE04FF">
          <w:t>, 85–92</w:t>
        </w:r>
      </w:ins>
    </w:p>
    <w:p w14:paraId="4D57EC85" w14:textId="77777777" w:rsidR="00AE04FF" w:rsidRDefault="00AE04FF" w:rsidP="00AE04FF">
      <w:pPr>
        <w:pStyle w:val="ListParagraph"/>
        <w:spacing w:line="360" w:lineRule="auto"/>
        <w:ind w:left="426"/>
        <w:jc w:val="both"/>
      </w:pPr>
    </w:p>
    <w:p w14:paraId="29D08D5D" w14:textId="77777777" w:rsidR="00C6279B" w:rsidRPr="00C6279B" w:rsidRDefault="00C6279B" w:rsidP="00344511">
      <w:pPr>
        <w:pStyle w:val="ListParagraph"/>
        <w:spacing w:line="360" w:lineRule="auto"/>
        <w:ind w:left="426"/>
        <w:jc w:val="both"/>
      </w:pPr>
    </w:p>
    <w:sectPr w:rsidR="00C6279B" w:rsidRPr="00C6279B" w:rsidSect="00846035">
      <w:footerReference w:type="even" r:id="rId9"/>
      <w:footerReference w:type="default" r:id="rId10"/>
      <w:pgSz w:w="11900" w:h="16840"/>
      <w:pgMar w:top="1440" w:right="1440" w:bottom="127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3DE5" w14:textId="77777777" w:rsidR="00222416" w:rsidRDefault="00222416" w:rsidP="00541E79">
      <w:r>
        <w:separator/>
      </w:r>
    </w:p>
  </w:endnote>
  <w:endnote w:type="continuationSeparator" w:id="0">
    <w:p w14:paraId="63FCA042" w14:textId="77777777" w:rsidR="00222416" w:rsidRDefault="00222416" w:rsidP="005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Í'6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43" w:author="Andrew G Bauman" w:date="2019-07-27T13:42:00Z"/>
  <w:sdt>
    <w:sdtPr>
      <w:rPr>
        <w:rStyle w:val="PageNumber"/>
      </w:rPr>
      <w:id w:val="1649479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customXmlInsRangeEnd w:id="243"/>
      <w:p w14:paraId="3A6FDC83" w14:textId="63BF14E1" w:rsidR="000434DB" w:rsidRDefault="000434DB" w:rsidP="000434DB">
        <w:pPr>
          <w:pStyle w:val="Footer"/>
          <w:framePr w:wrap="none" w:vAnchor="text" w:hAnchor="margin" w:xAlign="center" w:y="1"/>
          <w:rPr>
            <w:ins w:id="244" w:author="Andrew G Bauman" w:date="2019-07-27T13:42:00Z"/>
            <w:rStyle w:val="PageNumber"/>
          </w:rPr>
        </w:pPr>
        <w:ins w:id="245" w:author="Andrew G Bauman" w:date="2019-07-27T13:42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end"/>
          </w:r>
        </w:ins>
      </w:p>
      <w:customXmlInsRangeStart w:id="246" w:author="Andrew G Bauman" w:date="2019-07-27T13:42:00Z"/>
    </w:sdtContent>
  </w:sdt>
  <w:customXmlInsRangeEnd w:id="246"/>
  <w:p w14:paraId="14D7EB70" w14:textId="77777777" w:rsidR="000434DB" w:rsidRDefault="00043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47" w:author="Andrew G Bauman" w:date="2019-07-27T13:42:00Z"/>
  <w:sdt>
    <w:sdtPr>
      <w:rPr>
        <w:rStyle w:val="PageNumber"/>
      </w:rPr>
      <w:id w:val="844285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customXmlInsRangeEnd w:id="247"/>
      <w:p w14:paraId="0269B3D8" w14:textId="248C474A" w:rsidR="000434DB" w:rsidRDefault="000434DB" w:rsidP="000434DB">
        <w:pPr>
          <w:pStyle w:val="Footer"/>
          <w:framePr w:wrap="none" w:vAnchor="text" w:hAnchor="margin" w:xAlign="center" w:y="1"/>
          <w:rPr>
            <w:ins w:id="248" w:author="Andrew G Bauman" w:date="2019-07-27T13:42:00Z"/>
            <w:rStyle w:val="PageNumber"/>
          </w:rPr>
        </w:pPr>
        <w:ins w:id="249" w:author="Andrew G Bauman" w:date="2019-07-27T13:42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</w:ins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ins w:id="250" w:author="Andrew G Bauman" w:date="2019-07-27T13:42:00Z">
          <w:r>
            <w:rPr>
              <w:rStyle w:val="PageNumber"/>
            </w:rPr>
            <w:fldChar w:fldCharType="end"/>
          </w:r>
        </w:ins>
      </w:p>
      <w:customXmlInsRangeStart w:id="251" w:author="Andrew G Bauman" w:date="2019-07-27T13:42:00Z"/>
    </w:sdtContent>
  </w:sdt>
  <w:customXmlInsRangeEnd w:id="251"/>
  <w:p w14:paraId="3EB00983" w14:textId="77777777" w:rsidR="000434DB" w:rsidRDefault="00043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E8E5" w14:textId="77777777" w:rsidR="00222416" w:rsidRDefault="00222416" w:rsidP="00541E79">
      <w:r>
        <w:separator/>
      </w:r>
    </w:p>
  </w:footnote>
  <w:footnote w:type="continuationSeparator" w:id="0">
    <w:p w14:paraId="246546D0" w14:textId="77777777" w:rsidR="00222416" w:rsidRDefault="00222416" w:rsidP="0054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1A12"/>
    <w:multiLevelType w:val="hybridMultilevel"/>
    <w:tmpl w:val="C19CFDD0"/>
    <w:lvl w:ilvl="0" w:tplc="27DA4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612"/>
    <w:multiLevelType w:val="hybridMultilevel"/>
    <w:tmpl w:val="AAC27A66"/>
    <w:lvl w:ilvl="0" w:tplc="62CA6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3153"/>
    <w:multiLevelType w:val="hybridMultilevel"/>
    <w:tmpl w:val="1F68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3D9A"/>
    <w:multiLevelType w:val="hybridMultilevel"/>
    <w:tmpl w:val="1ED8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G Bauman">
    <w15:presenceInfo w15:providerId="None" w15:userId="Andrew G Bauman"/>
  </w15:person>
  <w15:person w15:author="Hoey, Andrew">
    <w15:presenceInfo w15:providerId="AD" w15:userId="S::andrew.hoey1@jcu.edu.au::f2c92000-86b1-477c-9aa5-fb8ff861ae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9"/>
    <w:rsid w:val="000434DB"/>
    <w:rsid w:val="000726A0"/>
    <w:rsid w:val="00074650"/>
    <w:rsid w:val="000C10FE"/>
    <w:rsid w:val="000F37C9"/>
    <w:rsid w:val="000F48C9"/>
    <w:rsid w:val="00110C4A"/>
    <w:rsid w:val="00174BE9"/>
    <w:rsid w:val="001E28A2"/>
    <w:rsid w:val="002019AA"/>
    <w:rsid w:val="002048B7"/>
    <w:rsid w:val="00222416"/>
    <w:rsid w:val="002272D8"/>
    <w:rsid w:val="00227A58"/>
    <w:rsid w:val="0023372A"/>
    <w:rsid w:val="002371CD"/>
    <w:rsid w:val="0025175B"/>
    <w:rsid w:val="002662AE"/>
    <w:rsid w:val="00277CBB"/>
    <w:rsid w:val="002A4D62"/>
    <w:rsid w:val="003012A1"/>
    <w:rsid w:val="0032269C"/>
    <w:rsid w:val="00344511"/>
    <w:rsid w:val="003C6C30"/>
    <w:rsid w:val="00435509"/>
    <w:rsid w:val="00450FC3"/>
    <w:rsid w:val="004A6820"/>
    <w:rsid w:val="00506F96"/>
    <w:rsid w:val="0051613C"/>
    <w:rsid w:val="00517656"/>
    <w:rsid w:val="00541E79"/>
    <w:rsid w:val="00550D6B"/>
    <w:rsid w:val="00570865"/>
    <w:rsid w:val="005950C4"/>
    <w:rsid w:val="005A3DBF"/>
    <w:rsid w:val="005D1182"/>
    <w:rsid w:val="00646B6F"/>
    <w:rsid w:val="00650119"/>
    <w:rsid w:val="006711E8"/>
    <w:rsid w:val="006B5F1B"/>
    <w:rsid w:val="006B738E"/>
    <w:rsid w:val="006D105B"/>
    <w:rsid w:val="00751954"/>
    <w:rsid w:val="0080113B"/>
    <w:rsid w:val="00846035"/>
    <w:rsid w:val="008727CA"/>
    <w:rsid w:val="00893945"/>
    <w:rsid w:val="00974C24"/>
    <w:rsid w:val="00982D01"/>
    <w:rsid w:val="009C01E3"/>
    <w:rsid w:val="009C4324"/>
    <w:rsid w:val="00A4119A"/>
    <w:rsid w:val="00A4704A"/>
    <w:rsid w:val="00A86B30"/>
    <w:rsid w:val="00AB1EA3"/>
    <w:rsid w:val="00AE04FF"/>
    <w:rsid w:val="00AE53DF"/>
    <w:rsid w:val="00AF1C88"/>
    <w:rsid w:val="00B05E7B"/>
    <w:rsid w:val="00B1605A"/>
    <w:rsid w:val="00B44C3C"/>
    <w:rsid w:val="00B46BC1"/>
    <w:rsid w:val="00B8674C"/>
    <w:rsid w:val="00BC0E76"/>
    <w:rsid w:val="00C04F87"/>
    <w:rsid w:val="00C467A8"/>
    <w:rsid w:val="00C6279B"/>
    <w:rsid w:val="00C91513"/>
    <w:rsid w:val="00D363FD"/>
    <w:rsid w:val="00D55409"/>
    <w:rsid w:val="00D65130"/>
    <w:rsid w:val="00D71671"/>
    <w:rsid w:val="00D9327D"/>
    <w:rsid w:val="00DC0943"/>
    <w:rsid w:val="00DF331F"/>
    <w:rsid w:val="00E049EA"/>
    <w:rsid w:val="00E2436C"/>
    <w:rsid w:val="00EA6128"/>
    <w:rsid w:val="00EA7F45"/>
    <w:rsid w:val="00F06420"/>
    <w:rsid w:val="00F33383"/>
    <w:rsid w:val="00F424B2"/>
    <w:rsid w:val="00F808EC"/>
    <w:rsid w:val="00F80F54"/>
    <w:rsid w:val="00FB6D06"/>
    <w:rsid w:val="00FC52E9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9FCE"/>
  <w14:defaultImageDpi w14:val="32767"/>
  <w15:chartTrackingRefBased/>
  <w15:docId w15:val="{F3D164B9-A919-474E-8F4C-3B32F58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B7"/>
    <w:pPr>
      <w:ind w:left="720"/>
      <w:contextualSpacing/>
    </w:pPr>
  </w:style>
  <w:style w:type="paragraph" w:customStyle="1" w:styleId="Default">
    <w:name w:val="Default"/>
    <w:rsid w:val="002048B7"/>
    <w:pPr>
      <w:autoSpaceDE w:val="0"/>
      <w:autoSpaceDN w:val="0"/>
      <w:adjustRightInd w:val="0"/>
    </w:pPr>
    <w:rPr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9C01E3"/>
    <w:rPr>
      <w:i/>
      <w:iCs/>
    </w:rPr>
  </w:style>
  <w:style w:type="character" w:customStyle="1" w:styleId="author">
    <w:name w:val="author"/>
    <w:basedOn w:val="DefaultParagraphFont"/>
    <w:rsid w:val="009C01E3"/>
  </w:style>
  <w:style w:type="character" w:customStyle="1" w:styleId="pubyear">
    <w:name w:val="pubyear"/>
    <w:basedOn w:val="DefaultParagraphFont"/>
    <w:rsid w:val="009C01E3"/>
  </w:style>
  <w:style w:type="character" w:customStyle="1" w:styleId="othertitle">
    <w:name w:val="othertitle"/>
    <w:basedOn w:val="DefaultParagraphFont"/>
    <w:rsid w:val="009C01E3"/>
  </w:style>
  <w:style w:type="character" w:styleId="Hyperlink">
    <w:name w:val="Hyperlink"/>
    <w:basedOn w:val="DefaultParagraphFont"/>
    <w:uiPriority w:val="99"/>
    <w:unhideWhenUsed/>
    <w:rsid w:val="00251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17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E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7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46035"/>
  </w:style>
  <w:style w:type="paragraph" w:styleId="Footer">
    <w:name w:val="footer"/>
    <w:basedOn w:val="Normal"/>
    <w:link w:val="FooterChar"/>
    <w:uiPriority w:val="99"/>
    <w:unhideWhenUsed/>
    <w:rsid w:val="0054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79"/>
  </w:style>
  <w:style w:type="character" w:styleId="PageNumber">
    <w:name w:val="page number"/>
    <w:basedOn w:val="DefaultParagraphFont"/>
    <w:uiPriority w:val="99"/>
    <w:semiHidden/>
    <w:unhideWhenUsed/>
    <w:rsid w:val="00541E79"/>
  </w:style>
  <w:style w:type="table" w:styleId="TableGrid">
    <w:name w:val="Table Grid"/>
    <w:basedOn w:val="TableNormal"/>
    <w:uiPriority w:val="39"/>
    <w:rsid w:val="00974C24"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 Bauman</dc:creator>
  <cp:keywords/>
  <dc:description/>
  <cp:lastModifiedBy>Andrew G Bauman</cp:lastModifiedBy>
  <cp:revision>3</cp:revision>
  <dcterms:created xsi:type="dcterms:W3CDTF">2019-08-02T12:35:00Z</dcterms:created>
  <dcterms:modified xsi:type="dcterms:W3CDTF">2019-08-02T12:38:00Z</dcterms:modified>
</cp:coreProperties>
</file>