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161F" w14:textId="77777777" w:rsidR="004B68DE" w:rsidRPr="00227CF5" w:rsidRDefault="009A3765">
      <w:pPr>
        <w:rPr>
          <w:rFonts w:ascii="Times New Roman" w:hAnsi="Times New Roman" w:cs="Times New Roman"/>
        </w:rPr>
      </w:pPr>
      <w:r w:rsidRPr="00227CF5">
        <w:rPr>
          <w:rFonts w:ascii="Times New Roman" w:hAnsi="Times New Roman" w:cs="Times New Roman"/>
        </w:rPr>
        <w:t>Supplemental material</w:t>
      </w:r>
    </w:p>
    <w:p w14:paraId="445422D2" w14:textId="2019E0A6" w:rsidR="00227CF5" w:rsidRPr="00227CF5" w:rsidRDefault="00370C18" w:rsidP="00227CF5">
      <w:pPr>
        <w:spacing w:after="149" w:line="480" w:lineRule="auto"/>
        <w:ind w:left="-15"/>
        <w:rPr>
          <w:rFonts w:ascii="Times New Roman" w:hAnsi="Times New Roman" w:cs="Times New Roman"/>
        </w:rPr>
      </w:pPr>
      <w:r>
        <w:rPr>
          <w:rFonts w:ascii="Times New Roman" w:hAnsi="Times New Roman" w:cs="Times New Roman"/>
        </w:rPr>
        <w:t>S1</w:t>
      </w:r>
      <w:r w:rsidR="00227CF5" w:rsidRPr="00227CF5">
        <w:rPr>
          <w:rFonts w:ascii="Times New Roman" w:hAnsi="Times New Roman" w:cs="Times New Roman"/>
        </w:rPr>
        <w:t xml:space="preserve">. Life-history traits for species and clones of </w:t>
      </w:r>
      <w:r w:rsidR="00227CF5" w:rsidRPr="00227CF5">
        <w:rPr>
          <w:rFonts w:ascii="Times New Roman" w:hAnsi="Times New Roman" w:cs="Times New Roman"/>
          <w:i/>
        </w:rPr>
        <w:t xml:space="preserve">Daphnia. </w:t>
      </w:r>
      <w:r w:rsidR="00227CF5" w:rsidRPr="00227CF5">
        <w:rPr>
          <w:rFonts w:ascii="Times New Roman" w:hAnsi="Times New Roman" w:cs="Times New Roman"/>
        </w:rPr>
        <w:t xml:space="preserve">Results of a life-history experiment that examined within and between species differences in traits. Mean trait values for seven life-history traits under two environmental conditions (high-phosphorus food – HiP; low phosphorus food –LoP) are given. Traits from left to right are as follows: core body length at the start of the experiment (mm), body length at maturation (mm), age of maturation (days), body length at the end of the experiment (mm), mean neonate body length per clutch (mm), the number of clutches, and the number of individuals in a clutch. </w:t>
      </w:r>
    </w:p>
    <w:tbl>
      <w:tblPr>
        <w:tblStyle w:val="TableGrid"/>
        <w:tblW w:w="14544" w:type="dxa"/>
        <w:tblInd w:w="-631" w:type="dxa"/>
        <w:tblLayout w:type="fixed"/>
        <w:tblCellMar>
          <w:top w:w="7" w:type="dxa"/>
          <w:left w:w="108" w:type="dxa"/>
          <w:bottom w:w="10" w:type="dxa"/>
          <w:right w:w="58" w:type="dxa"/>
        </w:tblCellMar>
        <w:tblLook w:val="04A0" w:firstRow="1" w:lastRow="0" w:firstColumn="1" w:lastColumn="0" w:noHBand="0" w:noVBand="1"/>
      </w:tblPr>
      <w:tblGrid>
        <w:gridCol w:w="864"/>
        <w:gridCol w:w="936"/>
        <w:gridCol w:w="936"/>
        <w:gridCol w:w="1080"/>
        <w:gridCol w:w="1080"/>
        <w:gridCol w:w="1080"/>
        <w:gridCol w:w="1080"/>
        <w:gridCol w:w="936"/>
        <w:gridCol w:w="936"/>
        <w:gridCol w:w="936"/>
        <w:gridCol w:w="936"/>
        <w:gridCol w:w="936"/>
        <w:gridCol w:w="936"/>
        <w:gridCol w:w="936"/>
        <w:gridCol w:w="936"/>
      </w:tblGrid>
      <w:tr w:rsidR="00227CF5" w14:paraId="08249514" w14:textId="77777777" w:rsidTr="005C1B16">
        <w:trPr>
          <w:trHeight w:val="360"/>
        </w:trPr>
        <w:tc>
          <w:tcPr>
            <w:tcW w:w="864" w:type="dxa"/>
            <w:tcBorders>
              <w:top w:val="single" w:sz="4" w:space="0" w:color="000000"/>
              <w:left w:val="single" w:sz="4" w:space="0" w:color="000000"/>
            </w:tcBorders>
            <w:vAlign w:val="center"/>
          </w:tcPr>
          <w:p w14:paraId="6AC8A814" w14:textId="77777777" w:rsidR="00227CF5" w:rsidRDefault="00227CF5" w:rsidP="005C1B16">
            <w:pPr>
              <w:spacing w:line="259" w:lineRule="auto"/>
              <w:ind w:right="52"/>
              <w:jc w:val="center"/>
            </w:pPr>
            <w:r>
              <w:rPr>
                <w:sz w:val="20"/>
              </w:rPr>
              <w:t>Species</w:t>
            </w:r>
          </w:p>
        </w:tc>
        <w:tc>
          <w:tcPr>
            <w:tcW w:w="1872" w:type="dxa"/>
            <w:gridSpan w:val="2"/>
            <w:tcBorders>
              <w:top w:val="single" w:sz="4" w:space="0" w:color="000000"/>
            </w:tcBorders>
            <w:vAlign w:val="center"/>
          </w:tcPr>
          <w:p w14:paraId="2EE506A5" w14:textId="77777777" w:rsidR="00227CF5" w:rsidRDefault="00227CF5" w:rsidP="005C1B16">
            <w:pPr>
              <w:spacing w:line="259" w:lineRule="auto"/>
              <w:ind w:right="57"/>
              <w:jc w:val="center"/>
            </w:pPr>
            <w:r>
              <w:rPr>
                <w:sz w:val="20"/>
              </w:rPr>
              <w:t>Start</w:t>
            </w:r>
          </w:p>
          <w:p w14:paraId="233CB9B1" w14:textId="77777777" w:rsidR="00227CF5" w:rsidRDefault="00227CF5" w:rsidP="005C1B16">
            <w:pPr>
              <w:spacing w:line="259" w:lineRule="auto"/>
              <w:ind w:left="41"/>
              <w:jc w:val="center"/>
            </w:pPr>
            <w:r>
              <w:rPr>
                <w:sz w:val="20"/>
              </w:rPr>
              <w:t>Length (mm)</w:t>
            </w:r>
          </w:p>
        </w:tc>
        <w:tc>
          <w:tcPr>
            <w:tcW w:w="2160" w:type="dxa"/>
            <w:gridSpan w:val="2"/>
            <w:tcBorders>
              <w:top w:val="single" w:sz="4" w:space="0" w:color="000000"/>
            </w:tcBorders>
            <w:vAlign w:val="center"/>
          </w:tcPr>
          <w:p w14:paraId="6BAC754B" w14:textId="77777777" w:rsidR="00227CF5" w:rsidRDefault="00227CF5" w:rsidP="005C1B16">
            <w:pPr>
              <w:jc w:val="center"/>
              <w:rPr>
                <w:sz w:val="20"/>
              </w:rPr>
            </w:pPr>
            <w:r>
              <w:rPr>
                <w:sz w:val="20"/>
              </w:rPr>
              <w:t>Length</w:t>
            </w:r>
          </w:p>
          <w:p w14:paraId="521CAEB6" w14:textId="77777777" w:rsidR="00227CF5" w:rsidRDefault="00227CF5" w:rsidP="005C1B16">
            <w:pPr>
              <w:jc w:val="center"/>
            </w:pPr>
            <w:r>
              <w:rPr>
                <w:sz w:val="20"/>
              </w:rPr>
              <w:t>at</w:t>
            </w:r>
          </w:p>
          <w:p w14:paraId="31676EAF" w14:textId="77777777" w:rsidR="00227CF5" w:rsidRDefault="00227CF5" w:rsidP="005C1B16">
            <w:pPr>
              <w:spacing w:line="259" w:lineRule="auto"/>
              <w:jc w:val="center"/>
            </w:pPr>
            <w:r>
              <w:rPr>
                <w:sz w:val="20"/>
              </w:rPr>
              <w:t>Maturation (mm)</w:t>
            </w:r>
          </w:p>
        </w:tc>
        <w:tc>
          <w:tcPr>
            <w:tcW w:w="2160" w:type="dxa"/>
            <w:gridSpan w:val="2"/>
            <w:tcBorders>
              <w:top w:val="single" w:sz="4" w:space="0" w:color="000000"/>
            </w:tcBorders>
            <w:vAlign w:val="center"/>
          </w:tcPr>
          <w:p w14:paraId="680DFEFF" w14:textId="77777777" w:rsidR="00227CF5" w:rsidRDefault="00227CF5" w:rsidP="005C1B16">
            <w:pPr>
              <w:spacing w:line="259" w:lineRule="auto"/>
              <w:ind w:right="53"/>
              <w:jc w:val="center"/>
            </w:pPr>
            <w:r>
              <w:rPr>
                <w:sz w:val="20"/>
              </w:rPr>
              <w:t>Age at</w:t>
            </w:r>
          </w:p>
          <w:p w14:paraId="7BFC6B27" w14:textId="77777777" w:rsidR="00227CF5" w:rsidRDefault="00227CF5" w:rsidP="005C1B16">
            <w:pPr>
              <w:spacing w:line="259" w:lineRule="auto"/>
              <w:jc w:val="center"/>
            </w:pPr>
            <w:r>
              <w:rPr>
                <w:sz w:val="20"/>
              </w:rPr>
              <w:t>Maturation (days)</w:t>
            </w:r>
          </w:p>
        </w:tc>
        <w:tc>
          <w:tcPr>
            <w:tcW w:w="1872" w:type="dxa"/>
            <w:gridSpan w:val="2"/>
            <w:tcBorders>
              <w:top w:val="single" w:sz="4" w:space="0" w:color="000000"/>
            </w:tcBorders>
            <w:vAlign w:val="center"/>
          </w:tcPr>
          <w:p w14:paraId="1DA7B44D" w14:textId="77777777" w:rsidR="00227CF5" w:rsidRDefault="00227CF5" w:rsidP="005C1B16">
            <w:pPr>
              <w:spacing w:line="259" w:lineRule="auto"/>
              <w:jc w:val="center"/>
            </w:pPr>
            <w:r>
              <w:rPr>
                <w:sz w:val="20"/>
              </w:rPr>
              <w:t xml:space="preserve">End </w:t>
            </w:r>
            <w:r w:rsidRPr="00A84D6A">
              <w:rPr>
                <w:sz w:val="20"/>
                <w:szCs w:val="20"/>
              </w:rPr>
              <w:t>Length (mm)</w:t>
            </w:r>
          </w:p>
        </w:tc>
        <w:tc>
          <w:tcPr>
            <w:tcW w:w="1872" w:type="dxa"/>
            <w:gridSpan w:val="2"/>
            <w:tcBorders>
              <w:top w:val="single" w:sz="4" w:space="0" w:color="000000"/>
            </w:tcBorders>
            <w:vAlign w:val="center"/>
          </w:tcPr>
          <w:p w14:paraId="45BCAEA3" w14:textId="77777777" w:rsidR="00227CF5" w:rsidRDefault="00227CF5" w:rsidP="005C1B16">
            <w:pPr>
              <w:spacing w:line="259" w:lineRule="auto"/>
              <w:ind w:right="51"/>
              <w:jc w:val="center"/>
            </w:pPr>
            <w:r>
              <w:rPr>
                <w:sz w:val="20"/>
              </w:rPr>
              <w:t>Mean</w:t>
            </w:r>
          </w:p>
          <w:p w14:paraId="728473AF" w14:textId="77777777" w:rsidR="00227CF5" w:rsidRDefault="00227CF5" w:rsidP="005C1B16">
            <w:pPr>
              <w:spacing w:line="259" w:lineRule="auto"/>
              <w:ind w:right="51"/>
              <w:jc w:val="center"/>
            </w:pPr>
            <w:r>
              <w:rPr>
                <w:sz w:val="20"/>
              </w:rPr>
              <w:t>Clutch</w:t>
            </w:r>
          </w:p>
          <w:p w14:paraId="5E5703EC" w14:textId="77777777" w:rsidR="00227CF5" w:rsidRPr="00A84D6A" w:rsidRDefault="00227CF5" w:rsidP="005C1B16">
            <w:pPr>
              <w:spacing w:line="259" w:lineRule="auto"/>
              <w:ind w:left="43"/>
              <w:jc w:val="center"/>
              <w:rPr>
                <w:sz w:val="20"/>
                <w:szCs w:val="20"/>
              </w:rPr>
            </w:pPr>
            <w:r w:rsidRPr="00A84D6A">
              <w:rPr>
                <w:sz w:val="20"/>
                <w:szCs w:val="20"/>
              </w:rPr>
              <w:t>Length (mm)</w:t>
            </w:r>
          </w:p>
        </w:tc>
        <w:tc>
          <w:tcPr>
            <w:tcW w:w="1872" w:type="dxa"/>
            <w:gridSpan w:val="2"/>
            <w:tcBorders>
              <w:top w:val="single" w:sz="4" w:space="0" w:color="000000"/>
            </w:tcBorders>
            <w:vAlign w:val="center"/>
          </w:tcPr>
          <w:p w14:paraId="4B3E5E9C" w14:textId="77777777" w:rsidR="00227CF5" w:rsidRDefault="00227CF5" w:rsidP="005C1B16">
            <w:pPr>
              <w:ind w:right="56"/>
              <w:jc w:val="center"/>
              <w:rPr>
                <w:sz w:val="20"/>
              </w:rPr>
            </w:pPr>
            <w:r>
              <w:rPr>
                <w:sz w:val="20"/>
              </w:rPr>
              <w:t>Number</w:t>
            </w:r>
          </w:p>
          <w:p w14:paraId="32C05366" w14:textId="77777777" w:rsidR="00227CF5" w:rsidRDefault="00227CF5" w:rsidP="005C1B16">
            <w:pPr>
              <w:ind w:right="56"/>
              <w:jc w:val="center"/>
            </w:pPr>
            <w:r>
              <w:rPr>
                <w:sz w:val="20"/>
              </w:rPr>
              <w:t>of</w:t>
            </w:r>
          </w:p>
          <w:p w14:paraId="174C49E6" w14:textId="77777777" w:rsidR="00227CF5" w:rsidRDefault="00227CF5" w:rsidP="005C1B16">
            <w:pPr>
              <w:spacing w:line="259" w:lineRule="auto"/>
              <w:ind w:left="14"/>
              <w:jc w:val="center"/>
            </w:pPr>
            <w:r>
              <w:rPr>
                <w:sz w:val="20"/>
              </w:rPr>
              <w:t>Clutches</w:t>
            </w:r>
          </w:p>
        </w:tc>
        <w:tc>
          <w:tcPr>
            <w:tcW w:w="1872" w:type="dxa"/>
            <w:gridSpan w:val="2"/>
            <w:tcBorders>
              <w:top w:val="single" w:sz="4" w:space="0" w:color="000000"/>
              <w:right w:val="single" w:sz="4" w:space="0" w:color="000000"/>
            </w:tcBorders>
            <w:vAlign w:val="center"/>
          </w:tcPr>
          <w:p w14:paraId="64BBA7DD" w14:textId="77777777" w:rsidR="00227CF5" w:rsidRDefault="00227CF5" w:rsidP="005C1B16">
            <w:pPr>
              <w:spacing w:line="259" w:lineRule="auto"/>
              <w:ind w:right="51"/>
              <w:jc w:val="center"/>
            </w:pPr>
            <w:r>
              <w:rPr>
                <w:sz w:val="20"/>
              </w:rPr>
              <w:t>Mean</w:t>
            </w:r>
          </w:p>
          <w:p w14:paraId="0E23A2AE" w14:textId="77777777" w:rsidR="00227CF5" w:rsidRDefault="00227CF5" w:rsidP="005C1B16">
            <w:pPr>
              <w:spacing w:line="259" w:lineRule="auto"/>
              <w:jc w:val="center"/>
            </w:pPr>
            <w:r>
              <w:rPr>
                <w:sz w:val="20"/>
              </w:rPr>
              <w:t>Clutch Size</w:t>
            </w:r>
          </w:p>
        </w:tc>
      </w:tr>
      <w:tr w:rsidR="00227CF5" w14:paraId="39FAFE2F" w14:textId="77777777" w:rsidTr="005C1B16">
        <w:trPr>
          <w:trHeight w:val="360"/>
        </w:trPr>
        <w:tc>
          <w:tcPr>
            <w:tcW w:w="864" w:type="dxa"/>
            <w:tcBorders>
              <w:left w:val="single" w:sz="4" w:space="0" w:color="000000"/>
              <w:bottom w:val="double" w:sz="4" w:space="0" w:color="000000"/>
            </w:tcBorders>
            <w:vAlign w:val="center"/>
          </w:tcPr>
          <w:p w14:paraId="7E77C5A7" w14:textId="77777777" w:rsidR="00227CF5" w:rsidRDefault="00227CF5" w:rsidP="005C1B16">
            <w:pPr>
              <w:spacing w:line="259" w:lineRule="auto"/>
              <w:jc w:val="center"/>
              <w:rPr>
                <w:sz w:val="20"/>
              </w:rPr>
            </w:pPr>
          </w:p>
        </w:tc>
        <w:tc>
          <w:tcPr>
            <w:tcW w:w="936" w:type="dxa"/>
            <w:tcBorders>
              <w:bottom w:val="double" w:sz="4" w:space="0" w:color="000000"/>
            </w:tcBorders>
            <w:vAlign w:val="center"/>
          </w:tcPr>
          <w:p w14:paraId="53E68A02" w14:textId="77777777" w:rsidR="00227CF5" w:rsidRDefault="00227CF5" w:rsidP="005C1B16">
            <w:pPr>
              <w:spacing w:line="259" w:lineRule="auto"/>
              <w:ind w:right="52"/>
              <w:jc w:val="center"/>
              <w:rPr>
                <w:sz w:val="20"/>
              </w:rPr>
            </w:pPr>
            <w:r>
              <w:rPr>
                <w:sz w:val="20"/>
              </w:rPr>
              <w:t>HiP</w:t>
            </w:r>
          </w:p>
        </w:tc>
        <w:tc>
          <w:tcPr>
            <w:tcW w:w="936" w:type="dxa"/>
            <w:tcBorders>
              <w:bottom w:val="double" w:sz="4" w:space="0" w:color="000000"/>
            </w:tcBorders>
            <w:vAlign w:val="center"/>
          </w:tcPr>
          <w:p w14:paraId="4E494FC2" w14:textId="77777777" w:rsidR="00227CF5" w:rsidRDefault="00227CF5" w:rsidP="005C1B16">
            <w:pPr>
              <w:spacing w:line="259" w:lineRule="auto"/>
              <w:ind w:right="49"/>
              <w:jc w:val="center"/>
              <w:rPr>
                <w:sz w:val="20"/>
              </w:rPr>
            </w:pPr>
            <w:r>
              <w:rPr>
                <w:sz w:val="20"/>
              </w:rPr>
              <w:t>LoP</w:t>
            </w:r>
          </w:p>
        </w:tc>
        <w:tc>
          <w:tcPr>
            <w:tcW w:w="1080" w:type="dxa"/>
            <w:tcBorders>
              <w:bottom w:val="double" w:sz="4" w:space="0" w:color="000000"/>
            </w:tcBorders>
            <w:vAlign w:val="center"/>
          </w:tcPr>
          <w:p w14:paraId="6D85A7EE" w14:textId="77777777" w:rsidR="00227CF5" w:rsidRDefault="00227CF5" w:rsidP="005C1B16">
            <w:pPr>
              <w:spacing w:line="259" w:lineRule="auto"/>
              <w:ind w:right="49"/>
              <w:jc w:val="center"/>
              <w:rPr>
                <w:sz w:val="20"/>
              </w:rPr>
            </w:pPr>
            <w:r>
              <w:rPr>
                <w:sz w:val="20"/>
              </w:rPr>
              <w:t>HiP</w:t>
            </w:r>
          </w:p>
        </w:tc>
        <w:tc>
          <w:tcPr>
            <w:tcW w:w="1080" w:type="dxa"/>
            <w:tcBorders>
              <w:bottom w:val="double" w:sz="4" w:space="0" w:color="000000"/>
            </w:tcBorders>
            <w:vAlign w:val="center"/>
          </w:tcPr>
          <w:p w14:paraId="3B88493A" w14:textId="77777777" w:rsidR="00227CF5" w:rsidRDefault="00227CF5" w:rsidP="005C1B16">
            <w:pPr>
              <w:spacing w:line="259" w:lineRule="auto"/>
              <w:ind w:right="52"/>
              <w:jc w:val="center"/>
              <w:rPr>
                <w:sz w:val="20"/>
              </w:rPr>
            </w:pPr>
            <w:r>
              <w:rPr>
                <w:sz w:val="20"/>
              </w:rPr>
              <w:t>LoP</w:t>
            </w:r>
          </w:p>
        </w:tc>
        <w:tc>
          <w:tcPr>
            <w:tcW w:w="1080" w:type="dxa"/>
            <w:tcBorders>
              <w:bottom w:val="double" w:sz="4" w:space="0" w:color="000000"/>
            </w:tcBorders>
            <w:vAlign w:val="center"/>
          </w:tcPr>
          <w:p w14:paraId="766E01F8" w14:textId="77777777" w:rsidR="00227CF5" w:rsidRDefault="00227CF5" w:rsidP="005C1B16">
            <w:pPr>
              <w:spacing w:line="259" w:lineRule="auto"/>
              <w:ind w:right="49"/>
              <w:jc w:val="center"/>
              <w:rPr>
                <w:sz w:val="20"/>
              </w:rPr>
            </w:pPr>
            <w:r>
              <w:rPr>
                <w:sz w:val="20"/>
              </w:rPr>
              <w:t>HiP</w:t>
            </w:r>
          </w:p>
        </w:tc>
        <w:tc>
          <w:tcPr>
            <w:tcW w:w="1080" w:type="dxa"/>
            <w:tcBorders>
              <w:bottom w:val="double" w:sz="4" w:space="0" w:color="000000"/>
            </w:tcBorders>
            <w:vAlign w:val="center"/>
          </w:tcPr>
          <w:p w14:paraId="754E875E" w14:textId="77777777" w:rsidR="00227CF5" w:rsidRDefault="00227CF5" w:rsidP="005C1B16">
            <w:pPr>
              <w:spacing w:line="259" w:lineRule="auto"/>
              <w:ind w:right="49"/>
              <w:jc w:val="center"/>
              <w:rPr>
                <w:sz w:val="20"/>
              </w:rPr>
            </w:pPr>
            <w:r>
              <w:rPr>
                <w:sz w:val="20"/>
              </w:rPr>
              <w:t>LoP</w:t>
            </w:r>
          </w:p>
        </w:tc>
        <w:tc>
          <w:tcPr>
            <w:tcW w:w="936" w:type="dxa"/>
            <w:tcBorders>
              <w:bottom w:val="double" w:sz="4" w:space="0" w:color="000000"/>
            </w:tcBorders>
            <w:vAlign w:val="center"/>
          </w:tcPr>
          <w:p w14:paraId="60AC2026" w14:textId="77777777" w:rsidR="00227CF5" w:rsidRDefault="00227CF5" w:rsidP="005C1B16">
            <w:pPr>
              <w:spacing w:line="259" w:lineRule="auto"/>
              <w:ind w:right="49"/>
              <w:jc w:val="center"/>
              <w:rPr>
                <w:sz w:val="20"/>
              </w:rPr>
            </w:pPr>
            <w:r>
              <w:rPr>
                <w:sz w:val="20"/>
              </w:rPr>
              <w:t>HiP</w:t>
            </w:r>
          </w:p>
        </w:tc>
        <w:tc>
          <w:tcPr>
            <w:tcW w:w="936" w:type="dxa"/>
            <w:tcBorders>
              <w:bottom w:val="double" w:sz="4" w:space="0" w:color="000000"/>
            </w:tcBorders>
            <w:vAlign w:val="center"/>
          </w:tcPr>
          <w:p w14:paraId="465A4D83" w14:textId="77777777" w:rsidR="00227CF5" w:rsidRDefault="00227CF5" w:rsidP="005C1B16">
            <w:pPr>
              <w:spacing w:line="259" w:lineRule="auto"/>
              <w:ind w:right="52"/>
              <w:jc w:val="center"/>
              <w:rPr>
                <w:sz w:val="20"/>
              </w:rPr>
            </w:pPr>
            <w:r>
              <w:rPr>
                <w:sz w:val="20"/>
              </w:rPr>
              <w:t>LoP</w:t>
            </w:r>
          </w:p>
        </w:tc>
        <w:tc>
          <w:tcPr>
            <w:tcW w:w="936" w:type="dxa"/>
            <w:tcBorders>
              <w:bottom w:val="double" w:sz="4" w:space="0" w:color="000000"/>
            </w:tcBorders>
            <w:vAlign w:val="center"/>
          </w:tcPr>
          <w:p w14:paraId="115C7029" w14:textId="77777777" w:rsidR="00227CF5" w:rsidRDefault="00227CF5" w:rsidP="005C1B16">
            <w:pPr>
              <w:spacing w:line="259" w:lineRule="auto"/>
              <w:ind w:right="49"/>
              <w:jc w:val="center"/>
              <w:rPr>
                <w:sz w:val="20"/>
              </w:rPr>
            </w:pPr>
            <w:r>
              <w:rPr>
                <w:sz w:val="20"/>
              </w:rPr>
              <w:t>HiP</w:t>
            </w:r>
          </w:p>
        </w:tc>
        <w:tc>
          <w:tcPr>
            <w:tcW w:w="936" w:type="dxa"/>
            <w:tcBorders>
              <w:bottom w:val="double" w:sz="4" w:space="0" w:color="000000"/>
            </w:tcBorders>
            <w:vAlign w:val="center"/>
          </w:tcPr>
          <w:p w14:paraId="22479902" w14:textId="77777777" w:rsidR="00227CF5" w:rsidRDefault="00227CF5" w:rsidP="005C1B16">
            <w:pPr>
              <w:spacing w:line="259" w:lineRule="auto"/>
              <w:ind w:right="49"/>
              <w:jc w:val="center"/>
              <w:rPr>
                <w:sz w:val="20"/>
              </w:rPr>
            </w:pPr>
            <w:r>
              <w:rPr>
                <w:sz w:val="20"/>
              </w:rPr>
              <w:t>LoP</w:t>
            </w:r>
          </w:p>
        </w:tc>
        <w:tc>
          <w:tcPr>
            <w:tcW w:w="936" w:type="dxa"/>
            <w:tcBorders>
              <w:bottom w:val="double" w:sz="4" w:space="0" w:color="000000"/>
            </w:tcBorders>
            <w:vAlign w:val="center"/>
          </w:tcPr>
          <w:p w14:paraId="2FC59979" w14:textId="77777777" w:rsidR="00227CF5" w:rsidRDefault="00227CF5" w:rsidP="005C1B16">
            <w:pPr>
              <w:spacing w:line="259" w:lineRule="auto"/>
              <w:ind w:right="52"/>
              <w:jc w:val="center"/>
              <w:rPr>
                <w:sz w:val="20"/>
              </w:rPr>
            </w:pPr>
            <w:r>
              <w:rPr>
                <w:sz w:val="20"/>
              </w:rPr>
              <w:t>HiP</w:t>
            </w:r>
          </w:p>
        </w:tc>
        <w:tc>
          <w:tcPr>
            <w:tcW w:w="936" w:type="dxa"/>
            <w:tcBorders>
              <w:bottom w:val="double" w:sz="4" w:space="0" w:color="000000"/>
            </w:tcBorders>
            <w:vAlign w:val="center"/>
          </w:tcPr>
          <w:p w14:paraId="4A9D9631" w14:textId="77777777" w:rsidR="00227CF5" w:rsidRDefault="00227CF5" w:rsidP="005C1B16">
            <w:pPr>
              <w:spacing w:line="259" w:lineRule="auto"/>
              <w:ind w:right="52"/>
              <w:jc w:val="center"/>
              <w:rPr>
                <w:sz w:val="20"/>
              </w:rPr>
            </w:pPr>
            <w:r>
              <w:rPr>
                <w:sz w:val="20"/>
              </w:rPr>
              <w:t>LoP</w:t>
            </w:r>
          </w:p>
        </w:tc>
        <w:tc>
          <w:tcPr>
            <w:tcW w:w="936" w:type="dxa"/>
            <w:tcBorders>
              <w:bottom w:val="double" w:sz="4" w:space="0" w:color="000000"/>
            </w:tcBorders>
            <w:vAlign w:val="center"/>
          </w:tcPr>
          <w:p w14:paraId="1A97AA79" w14:textId="77777777" w:rsidR="00227CF5" w:rsidRDefault="00227CF5" w:rsidP="005C1B16">
            <w:pPr>
              <w:spacing w:line="259" w:lineRule="auto"/>
              <w:ind w:right="49"/>
              <w:jc w:val="center"/>
              <w:rPr>
                <w:sz w:val="20"/>
              </w:rPr>
            </w:pPr>
            <w:r>
              <w:rPr>
                <w:sz w:val="20"/>
              </w:rPr>
              <w:t>HiP</w:t>
            </w:r>
          </w:p>
        </w:tc>
        <w:tc>
          <w:tcPr>
            <w:tcW w:w="936" w:type="dxa"/>
            <w:tcBorders>
              <w:bottom w:val="double" w:sz="4" w:space="0" w:color="000000"/>
              <w:right w:val="single" w:sz="4" w:space="0" w:color="000000"/>
            </w:tcBorders>
            <w:vAlign w:val="center"/>
          </w:tcPr>
          <w:p w14:paraId="4773A12C" w14:textId="77777777" w:rsidR="00227CF5" w:rsidRDefault="00227CF5" w:rsidP="005C1B16">
            <w:pPr>
              <w:spacing w:line="259" w:lineRule="auto"/>
              <w:ind w:right="52"/>
              <w:jc w:val="center"/>
              <w:rPr>
                <w:sz w:val="20"/>
              </w:rPr>
            </w:pPr>
            <w:r>
              <w:rPr>
                <w:sz w:val="20"/>
              </w:rPr>
              <w:t>LoP</w:t>
            </w:r>
          </w:p>
        </w:tc>
      </w:tr>
      <w:tr w:rsidR="00227CF5" w14:paraId="13C0E6EB" w14:textId="77777777" w:rsidTr="005C1B16">
        <w:trPr>
          <w:trHeight w:val="360"/>
        </w:trPr>
        <w:tc>
          <w:tcPr>
            <w:tcW w:w="864" w:type="dxa"/>
            <w:tcBorders>
              <w:top w:val="double" w:sz="4" w:space="0" w:color="000000"/>
              <w:left w:val="single" w:sz="4" w:space="0" w:color="000000"/>
            </w:tcBorders>
            <w:vAlign w:val="center"/>
          </w:tcPr>
          <w:p w14:paraId="6CF62BCF" w14:textId="77777777" w:rsidR="00227CF5" w:rsidRDefault="00227CF5" w:rsidP="005C1B16">
            <w:pPr>
              <w:spacing w:line="259" w:lineRule="auto"/>
              <w:jc w:val="center"/>
            </w:pPr>
            <w:r>
              <w:rPr>
                <w:sz w:val="20"/>
              </w:rPr>
              <w:t>ME1</w:t>
            </w:r>
          </w:p>
        </w:tc>
        <w:tc>
          <w:tcPr>
            <w:tcW w:w="936" w:type="dxa"/>
            <w:tcBorders>
              <w:top w:val="double" w:sz="4" w:space="0" w:color="000000"/>
            </w:tcBorders>
            <w:vAlign w:val="center"/>
          </w:tcPr>
          <w:p w14:paraId="3AFBA321" w14:textId="77777777" w:rsidR="00227CF5" w:rsidRDefault="00227CF5" w:rsidP="005C1B16">
            <w:pPr>
              <w:spacing w:line="259" w:lineRule="auto"/>
              <w:ind w:right="52"/>
              <w:jc w:val="center"/>
            </w:pPr>
            <w:r>
              <w:rPr>
                <w:sz w:val="20"/>
              </w:rPr>
              <w:t>0.56</w:t>
            </w:r>
          </w:p>
        </w:tc>
        <w:tc>
          <w:tcPr>
            <w:tcW w:w="936" w:type="dxa"/>
            <w:tcBorders>
              <w:top w:val="double" w:sz="4" w:space="0" w:color="000000"/>
            </w:tcBorders>
            <w:vAlign w:val="center"/>
          </w:tcPr>
          <w:p w14:paraId="62ADF770" w14:textId="77777777" w:rsidR="00227CF5" w:rsidRDefault="00227CF5" w:rsidP="005C1B16">
            <w:pPr>
              <w:spacing w:line="259" w:lineRule="auto"/>
              <w:ind w:right="49"/>
              <w:jc w:val="center"/>
            </w:pPr>
            <w:r>
              <w:rPr>
                <w:sz w:val="20"/>
              </w:rPr>
              <w:t>0.58</w:t>
            </w:r>
          </w:p>
        </w:tc>
        <w:tc>
          <w:tcPr>
            <w:tcW w:w="1080" w:type="dxa"/>
            <w:tcBorders>
              <w:top w:val="double" w:sz="4" w:space="0" w:color="000000"/>
            </w:tcBorders>
            <w:vAlign w:val="center"/>
          </w:tcPr>
          <w:p w14:paraId="46FA6458" w14:textId="77777777" w:rsidR="00227CF5" w:rsidRDefault="00227CF5" w:rsidP="005C1B16">
            <w:pPr>
              <w:spacing w:line="259" w:lineRule="auto"/>
              <w:ind w:right="49"/>
              <w:jc w:val="center"/>
            </w:pPr>
            <w:r>
              <w:rPr>
                <w:sz w:val="20"/>
              </w:rPr>
              <w:t>1.25</w:t>
            </w:r>
          </w:p>
        </w:tc>
        <w:tc>
          <w:tcPr>
            <w:tcW w:w="1080" w:type="dxa"/>
            <w:tcBorders>
              <w:top w:val="double" w:sz="4" w:space="0" w:color="000000"/>
            </w:tcBorders>
            <w:vAlign w:val="center"/>
          </w:tcPr>
          <w:p w14:paraId="0EE869F3" w14:textId="77777777" w:rsidR="00227CF5" w:rsidRDefault="00227CF5" w:rsidP="005C1B16">
            <w:pPr>
              <w:spacing w:line="259" w:lineRule="auto"/>
              <w:ind w:right="52"/>
              <w:jc w:val="center"/>
            </w:pPr>
            <w:r>
              <w:rPr>
                <w:sz w:val="20"/>
              </w:rPr>
              <w:t>1.18</w:t>
            </w:r>
          </w:p>
        </w:tc>
        <w:tc>
          <w:tcPr>
            <w:tcW w:w="1080" w:type="dxa"/>
            <w:tcBorders>
              <w:top w:val="double" w:sz="4" w:space="0" w:color="000000"/>
            </w:tcBorders>
            <w:vAlign w:val="center"/>
          </w:tcPr>
          <w:p w14:paraId="05354AED" w14:textId="77777777" w:rsidR="00227CF5" w:rsidRDefault="00227CF5" w:rsidP="005C1B16">
            <w:pPr>
              <w:spacing w:line="259" w:lineRule="auto"/>
              <w:ind w:right="49"/>
              <w:jc w:val="center"/>
            </w:pPr>
            <w:r>
              <w:rPr>
                <w:sz w:val="20"/>
              </w:rPr>
              <w:t>5.71</w:t>
            </w:r>
          </w:p>
        </w:tc>
        <w:tc>
          <w:tcPr>
            <w:tcW w:w="1080" w:type="dxa"/>
            <w:tcBorders>
              <w:top w:val="double" w:sz="4" w:space="0" w:color="000000"/>
            </w:tcBorders>
            <w:vAlign w:val="center"/>
          </w:tcPr>
          <w:p w14:paraId="688809B0" w14:textId="77777777" w:rsidR="00227CF5" w:rsidRDefault="00227CF5" w:rsidP="005C1B16">
            <w:pPr>
              <w:spacing w:line="259" w:lineRule="auto"/>
              <w:ind w:right="49"/>
              <w:jc w:val="center"/>
            </w:pPr>
            <w:r>
              <w:rPr>
                <w:sz w:val="20"/>
              </w:rPr>
              <w:t>7.78</w:t>
            </w:r>
          </w:p>
        </w:tc>
        <w:tc>
          <w:tcPr>
            <w:tcW w:w="936" w:type="dxa"/>
            <w:tcBorders>
              <w:top w:val="double" w:sz="4" w:space="0" w:color="000000"/>
            </w:tcBorders>
            <w:vAlign w:val="center"/>
          </w:tcPr>
          <w:p w14:paraId="45E8897E" w14:textId="77777777" w:rsidR="00227CF5" w:rsidRDefault="00227CF5" w:rsidP="005C1B16">
            <w:pPr>
              <w:spacing w:line="259" w:lineRule="auto"/>
              <w:ind w:right="49"/>
              <w:jc w:val="center"/>
            </w:pPr>
            <w:r>
              <w:rPr>
                <w:sz w:val="20"/>
              </w:rPr>
              <w:t>2.33</w:t>
            </w:r>
          </w:p>
        </w:tc>
        <w:tc>
          <w:tcPr>
            <w:tcW w:w="936" w:type="dxa"/>
            <w:tcBorders>
              <w:top w:val="double" w:sz="4" w:space="0" w:color="000000"/>
            </w:tcBorders>
            <w:vAlign w:val="center"/>
          </w:tcPr>
          <w:p w14:paraId="04EF777A" w14:textId="77777777" w:rsidR="00227CF5" w:rsidRDefault="00227CF5" w:rsidP="005C1B16">
            <w:pPr>
              <w:spacing w:line="259" w:lineRule="auto"/>
              <w:ind w:right="52"/>
              <w:jc w:val="center"/>
            </w:pPr>
            <w:r>
              <w:rPr>
                <w:sz w:val="20"/>
              </w:rPr>
              <w:t>1.85</w:t>
            </w:r>
          </w:p>
        </w:tc>
        <w:tc>
          <w:tcPr>
            <w:tcW w:w="936" w:type="dxa"/>
            <w:tcBorders>
              <w:top w:val="double" w:sz="4" w:space="0" w:color="000000"/>
            </w:tcBorders>
            <w:vAlign w:val="center"/>
          </w:tcPr>
          <w:p w14:paraId="71C7287B" w14:textId="77777777" w:rsidR="00227CF5" w:rsidRDefault="00227CF5" w:rsidP="005C1B16">
            <w:pPr>
              <w:spacing w:line="259" w:lineRule="auto"/>
              <w:ind w:right="49"/>
              <w:jc w:val="center"/>
            </w:pPr>
            <w:r>
              <w:rPr>
                <w:sz w:val="20"/>
              </w:rPr>
              <w:t>0.50</w:t>
            </w:r>
          </w:p>
        </w:tc>
        <w:tc>
          <w:tcPr>
            <w:tcW w:w="936" w:type="dxa"/>
            <w:tcBorders>
              <w:top w:val="double" w:sz="4" w:space="0" w:color="000000"/>
            </w:tcBorders>
            <w:vAlign w:val="center"/>
          </w:tcPr>
          <w:p w14:paraId="0068FA7D" w14:textId="77777777" w:rsidR="00227CF5" w:rsidRDefault="00227CF5" w:rsidP="005C1B16">
            <w:pPr>
              <w:spacing w:line="259" w:lineRule="auto"/>
              <w:ind w:right="49"/>
              <w:jc w:val="center"/>
            </w:pPr>
            <w:r>
              <w:rPr>
                <w:sz w:val="20"/>
              </w:rPr>
              <w:t>0.61</w:t>
            </w:r>
          </w:p>
        </w:tc>
        <w:tc>
          <w:tcPr>
            <w:tcW w:w="936" w:type="dxa"/>
            <w:tcBorders>
              <w:top w:val="double" w:sz="4" w:space="0" w:color="000000"/>
            </w:tcBorders>
            <w:vAlign w:val="center"/>
          </w:tcPr>
          <w:p w14:paraId="565E2E01" w14:textId="77777777" w:rsidR="00227CF5" w:rsidRDefault="00227CF5" w:rsidP="005C1B16">
            <w:pPr>
              <w:spacing w:line="259" w:lineRule="auto"/>
              <w:ind w:right="52"/>
              <w:jc w:val="center"/>
            </w:pPr>
            <w:r>
              <w:rPr>
                <w:sz w:val="20"/>
              </w:rPr>
              <w:t>4.90</w:t>
            </w:r>
          </w:p>
        </w:tc>
        <w:tc>
          <w:tcPr>
            <w:tcW w:w="936" w:type="dxa"/>
            <w:tcBorders>
              <w:top w:val="double" w:sz="4" w:space="0" w:color="000000"/>
            </w:tcBorders>
            <w:vAlign w:val="center"/>
          </w:tcPr>
          <w:p w14:paraId="7617B6BA" w14:textId="77777777" w:rsidR="00227CF5" w:rsidRDefault="00227CF5" w:rsidP="005C1B16">
            <w:pPr>
              <w:spacing w:line="259" w:lineRule="auto"/>
              <w:ind w:right="52"/>
              <w:jc w:val="center"/>
            </w:pPr>
            <w:r>
              <w:rPr>
                <w:sz w:val="20"/>
              </w:rPr>
              <w:t>4.70</w:t>
            </w:r>
          </w:p>
        </w:tc>
        <w:tc>
          <w:tcPr>
            <w:tcW w:w="936" w:type="dxa"/>
            <w:tcBorders>
              <w:top w:val="double" w:sz="4" w:space="0" w:color="000000"/>
            </w:tcBorders>
            <w:vAlign w:val="center"/>
          </w:tcPr>
          <w:p w14:paraId="06C9E80C" w14:textId="77777777" w:rsidR="00227CF5" w:rsidRDefault="00227CF5" w:rsidP="005C1B16">
            <w:pPr>
              <w:spacing w:line="259" w:lineRule="auto"/>
              <w:ind w:right="49"/>
              <w:jc w:val="center"/>
            </w:pPr>
            <w:r>
              <w:rPr>
                <w:sz w:val="20"/>
              </w:rPr>
              <w:t>2.65</w:t>
            </w:r>
          </w:p>
        </w:tc>
        <w:tc>
          <w:tcPr>
            <w:tcW w:w="936" w:type="dxa"/>
            <w:tcBorders>
              <w:top w:val="double" w:sz="4" w:space="0" w:color="000000"/>
              <w:right w:val="single" w:sz="4" w:space="0" w:color="000000"/>
            </w:tcBorders>
            <w:vAlign w:val="center"/>
          </w:tcPr>
          <w:p w14:paraId="0AD7CC2F" w14:textId="77777777" w:rsidR="00227CF5" w:rsidRDefault="00227CF5" w:rsidP="005C1B16">
            <w:pPr>
              <w:spacing w:line="259" w:lineRule="auto"/>
              <w:ind w:right="52"/>
              <w:jc w:val="center"/>
            </w:pPr>
            <w:r>
              <w:rPr>
                <w:sz w:val="20"/>
              </w:rPr>
              <w:t>1.73</w:t>
            </w:r>
          </w:p>
        </w:tc>
      </w:tr>
      <w:tr w:rsidR="00227CF5" w14:paraId="1B84706A" w14:textId="77777777" w:rsidTr="005C1B16">
        <w:trPr>
          <w:trHeight w:val="360"/>
        </w:trPr>
        <w:tc>
          <w:tcPr>
            <w:tcW w:w="864" w:type="dxa"/>
            <w:tcBorders>
              <w:left w:val="single" w:sz="4" w:space="0" w:color="000000"/>
            </w:tcBorders>
            <w:vAlign w:val="center"/>
          </w:tcPr>
          <w:p w14:paraId="6A676F8E" w14:textId="77777777" w:rsidR="00227CF5" w:rsidRDefault="00227CF5" w:rsidP="005C1B16">
            <w:pPr>
              <w:spacing w:line="259" w:lineRule="auto"/>
              <w:jc w:val="center"/>
            </w:pPr>
            <w:r>
              <w:rPr>
                <w:sz w:val="20"/>
              </w:rPr>
              <w:t>ME2</w:t>
            </w:r>
          </w:p>
        </w:tc>
        <w:tc>
          <w:tcPr>
            <w:tcW w:w="936" w:type="dxa"/>
            <w:vAlign w:val="center"/>
          </w:tcPr>
          <w:p w14:paraId="1D2F7E8B" w14:textId="77777777" w:rsidR="00227CF5" w:rsidRDefault="00227CF5" w:rsidP="005C1B16">
            <w:pPr>
              <w:spacing w:line="259" w:lineRule="auto"/>
              <w:ind w:right="52"/>
              <w:jc w:val="center"/>
            </w:pPr>
            <w:r>
              <w:rPr>
                <w:sz w:val="20"/>
              </w:rPr>
              <w:t>0.56</w:t>
            </w:r>
          </w:p>
        </w:tc>
        <w:tc>
          <w:tcPr>
            <w:tcW w:w="936" w:type="dxa"/>
            <w:vAlign w:val="center"/>
          </w:tcPr>
          <w:p w14:paraId="421659D0" w14:textId="77777777" w:rsidR="00227CF5" w:rsidRDefault="00227CF5" w:rsidP="005C1B16">
            <w:pPr>
              <w:spacing w:line="259" w:lineRule="auto"/>
              <w:ind w:right="49"/>
              <w:jc w:val="center"/>
            </w:pPr>
            <w:r>
              <w:rPr>
                <w:sz w:val="20"/>
              </w:rPr>
              <w:t>0.57</w:t>
            </w:r>
          </w:p>
        </w:tc>
        <w:tc>
          <w:tcPr>
            <w:tcW w:w="1080" w:type="dxa"/>
            <w:vAlign w:val="center"/>
          </w:tcPr>
          <w:p w14:paraId="6E8046B1" w14:textId="77777777" w:rsidR="00227CF5" w:rsidRDefault="00227CF5" w:rsidP="005C1B16">
            <w:pPr>
              <w:spacing w:line="259" w:lineRule="auto"/>
              <w:ind w:right="49"/>
              <w:jc w:val="center"/>
            </w:pPr>
            <w:r>
              <w:rPr>
                <w:sz w:val="20"/>
              </w:rPr>
              <w:t>1.25</w:t>
            </w:r>
          </w:p>
        </w:tc>
        <w:tc>
          <w:tcPr>
            <w:tcW w:w="1080" w:type="dxa"/>
            <w:vAlign w:val="center"/>
          </w:tcPr>
          <w:p w14:paraId="4A24F51A" w14:textId="77777777" w:rsidR="00227CF5" w:rsidRDefault="00227CF5" w:rsidP="005C1B16">
            <w:pPr>
              <w:spacing w:line="259" w:lineRule="auto"/>
              <w:ind w:right="52"/>
              <w:jc w:val="center"/>
            </w:pPr>
            <w:r>
              <w:rPr>
                <w:sz w:val="20"/>
              </w:rPr>
              <w:t>1.15</w:t>
            </w:r>
          </w:p>
        </w:tc>
        <w:tc>
          <w:tcPr>
            <w:tcW w:w="1080" w:type="dxa"/>
            <w:vAlign w:val="center"/>
          </w:tcPr>
          <w:p w14:paraId="06DBC994" w14:textId="77777777" w:rsidR="00227CF5" w:rsidRDefault="00227CF5" w:rsidP="005C1B16">
            <w:pPr>
              <w:spacing w:line="259" w:lineRule="auto"/>
              <w:ind w:right="49"/>
              <w:jc w:val="center"/>
            </w:pPr>
            <w:r>
              <w:rPr>
                <w:sz w:val="20"/>
              </w:rPr>
              <w:t>5.80</w:t>
            </w:r>
          </w:p>
        </w:tc>
        <w:tc>
          <w:tcPr>
            <w:tcW w:w="1080" w:type="dxa"/>
            <w:vAlign w:val="center"/>
          </w:tcPr>
          <w:p w14:paraId="38D0F228" w14:textId="77777777" w:rsidR="00227CF5" w:rsidRDefault="00227CF5" w:rsidP="005C1B16">
            <w:pPr>
              <w:spacing w:line="259" w:lineRule="auto"/>
              <w:ind w:right="49"/>
              <w:jc w:val="center"/>
            </w:pPr>
            <w:r>
              <w:rPr>
                <w:sz w:val="20"/>
              </w:rPr>
              <w:t>7.70</w:t>
            </w:r>
          </w:p>
        </w:tc>
        <w:tc>
          <w:tcPr>
            <w:tcW w:w="936" w:type="dxa"/>
            <w:vAlign w:val="center"/>
          </w:tcPr>
          <w:p w14:paraId="42E6B5A2" w14:textId="77777777" w:rsidR="00227CF5" w:rsidRDefault="00227CF5" w:rsidP="005C1B16">
            <w:pPr>
              <w:spacing w:line="259" w:lineRule="auto"/>
              <w:ind w:right="49"/>
              <w:jc w:val="center"/>
            </w:pPr>
            <w:r>
              <w:rPr>
                <w:sz w:val="20"/>
              </w:rPr>
              <w:t>2.22</w:t>
            </w:r>
          </w:p>
        </w:tc>
        <w:tc>
          <w:tcPr>
            <w:tcW w:w="936" w:type="dxa"/>
            <w:vAlign w:val="center"/>
          </w:tcPr>
          <w:p w14:paraId="27D2DE2C" w14:textId="77777777" w:rsidR="00227CF5" w:rsidRDefault="00227CF5" w:rsidP="005C1B16">
            <w:pPr>
              <w:spacing w:line="259" w:lineRule="auto"/>
              <w:ind w:right="52"/>
              <w:jc w:val="center"/>
            </w:pPr>
            <w:r>
              <w:rPr>
                <w:sz w:val="20"/>
              </w:rPr>
              <w:t>1.85</w:t>
            </w:r>
          </w:p>
        </w:tc>
        <w:tc>
          <w:tcPr>
            <w:tcW w:w="936" w:type="dxa"/>
            <w:vAlign w:val="center"/>
          </w:tcPr>
          <w:p w14:paraId="5FA1FB0D" w14:textId="77777777" w:rsidR="00227CF5" w:rsidRDefault="00227CF5" w:rsidP="005C1B16">
            <w:pPr>
              <w:spacing w:line="259" w:lineRule="auto"/>
              <w:ind w:right="49"/>
              <w:jc w:val="center"/>
            </w:pPr>
            <w:r>
              <w:rPr>
                <w:sz w:val="20"/>
              </w:rPr>
              <w:t>0.58</w:t>
            </w:r>
          </w:p>
        </w:tc>
        <w:tc>
          <w:tcPr>
            <w:tcW w:w="936" w:type="dxa"/>
            <w:vAlign w:val="center"/>
          </w:tcPr>
          <w:p w14:paraId="6428FCFC" w14:textId="77777777" w:rsidR="00227CF5" w:rsidRDefault="00227CF5" w:rsidP="005C1B16">
            <w:pPr>
              <w:spacing w:line="259" w:lineRule="auto"/>
              <w:ind w:right="49"/>
              <w:jc w:val="center"/>
            </w:pPr>
            <w:r>
              <w:rPr>
                <w:sz w:val="20"/>
              </w:rPr>
              <w:t>0.67</w:t>
            </w:r>
          </w:p>
        </w:tc>
        <w:tc>
          <w:tcPr>
            <w:tcW w:w="936" w:type="dxa"/>
            <w:vAlign w:val="center"/>
          </w:tcPr>
          <w:p w14:paraId="137E3288" w14:textId="77777777" w:rsidR="00227CF5" w:rsidRDefault="00227CF5" w:rsidP="005C1B16">
            <w:pPr>
              <w:spacing w:line="259" w:lineRule="auto"/>
              <w:ind w:right="52"/>
              <w:jc w:val="center"/>
            </w:pPr>
            <w:r>
              <w:rPr>
                <w:sz w:val="20"/>
              </w:rPr>
              <w:t>5.60</w:t>
            </w:r>
          </w:p>
        </w:tc>
        <w:tc>
          <w:tcPr>
            <w:tcW w:w="936" w:type="dxa"/>
            <w:vAlign w:val="center"/>
          </w:tcPr>
          <w:p w14:paraId="6B653CDB" w14:textId="77777777" w:rsidR="00227CF5" w:rsidRDefault="00227CF5" w:rsidP="005C1B16">
            <w:pPr>
              <w:spacing w:line="259" w:lineRule="auto"/>
              <w:ind w:right="52"/>
              <w:jc w:val="center"/>
            </w:pPr>
            <w:r>
              <w:rPr>
                <w:sz w:val="20"/>
              </w:rPr>
              <w:t>5.70</w:t>
            </w:r>
          </w:p>
        </w:tc>
        <w:tc>
          <w:tcPr>
            <w:tcW w:w="936" w:type="dxa"/>
            <w:vAlign w:val="center"/>
          </w:tcPr>
          <w:p w14:paraId="25DC9944" w14:textId="77777777" w:rsidR="00227CF5" w:rsidRDefault="00227CF5" w:rsidP="005C1B16">
            <w:pPr>
              <w:spacing w:line="259" w:lineRule="auto"/>
              <w:ind w:right="49"/>
              <w:jc w:val="center"/>
            </w:pPr>
            <w:r>
              <w:rPr>
                <w:sz w:val="20"/>
              </w:rPr>
              <w:t>2.79</w:t>
            </w:r>
          </w:p>
        </w:tc>
        <w:tc>
          <w:tcPr>
            <w:tcW w:w="936" w:type="dxa"/>
            <w:tcBorders>
              <w:right w:val="single" w:sz="4" w:space="0" w:color="000000"/>
            </w:tcBorders>
            <w:vAlign w:val="center"/>
          </w:tcPr>
          <w:p w14:paraId="1AF09B59" w14:textId="77777777" w:rsidR="00227CF5" w:rsidRDefault="00227CF5" w:rsidP="005C1B16">
            <w:pPr>
              <w:spacing w:line="259" w:lineRule="auto"/>
              <w:ind w:right="52"/>
              <w:jc w:val="center"/>
            </w:pPr>
            <w:r>
              <w:rPr>
                <w:sz w:val="20"/>
              </w:rPr>
              <w:t>1.73</w:t>
            </w:r>
          </w:p>
        </w:tc>
      </w:tr>
      <w:tr w:rsidR="00227CF5" w14:paraId="5751B4CF" w14:textId="77777777" w:rsidTr="005C1B16">
        <w:trPr>
          <w:trHeight w:val="360"/>
        </w:trPr>
        <w:tc>
          <w:tcPr>
            <w:tcW w:w="864" w:type="dxa"/>
            <w:tcBorders>
              <w:left w:val="single" w:sz="4" w:space="0" w:color="000000"/>
            </w:tcBorders>
            <w:vAlign w:val="center"/>
          </w:tcPr>
          <w:p w14:paraId="42D94622" w14:textId="77777777" w:rsidR="00227CF5" w:rsidRDefault="00227CF5" w:rsidP="005C1B16">
            <w:pPr>
              <w:spacing w:line="259" w:lineRule="auto"/>
              <w:jc w:val="center"/>
            </w:pPr>
            <w:r>
              <w:rPr>
                <w:sz w:val="20"/>
              </w:rPr>
              <w:t>MA1</w:t>
            </w:r>
          </w:p>
        </w:tc>
        <w:tc>
          <w:tcPr>
            <w:tcW w:w="936" w:type="dxa"/>
            <w:vAlign w:val="center"/>
          </w:tcPr>
          <w:p w14:paraId="246465F6" w14:textId="77777777" w:rsidR="00227CF5" w:rsidRDefault="00227CF5" w:rsidP="005C1B16">
            <w:pPr>
              <w:spacing w:line="259" w:lineRule="auto"/>
              <w:ind w:right="52"/>
              <w:jc w:val="center"/>
            </w:pPr>
            <w:r>
              <w:rPr>
                <w:sz w:val="20"/>
              </w:rPr>
              <w:t>0.88</w:t>
            </w:r>
          </w:p>
        </w:tc>
        <w:tc>
          <w:tcPr>
            <w:tcW w:w="936" w:type="dxa"/>
            <w:vAlign w:val="center"/>
          </w:tcPr>
          <w:p w14:paraId="3AA85F84" w14:textId="77777777" w:rsidR="00227CF5" w:rsidRDefault="00227CF5" w:rsidP="005C1B16">
            <w:pPr>
              <w:spacing w:line="259" w:lineRule="auto"/>
              <w:ind w:right="49"/>
              <w:jc w:val="center"/>
            </w:pPr>
            <w:r>
              <w:rPr>
                <w:sz w:val="20"/>
              </w:rPr>
              <w:t>0.88</w:t>
            </w:r>
          </w:p>
        </w:tc>
        <w:tc>
          <w:tcPr>
            <w:tcW w:w="1080" w:type="dxa"/>
            <w:vAlign w:val="center"/>
          </w:tcPr>
          <w:p w14:paraId="686519ED" w14:textId="77777777" w:rsidR="00227CF5" w:rsidRDefault="00227CF5" w:rsidP="005C1B16">
            <w:pPr>
              <w:spacing w:line="259" w:lineRule="auto"/>
              <w:ind w:right="49"/>
              <w:jc w:val="center"/>
            </w:pPr>
            <w:r>
              <w:rPr>
                <w:sz w:val="20"/>
              </w:rPr>
              <w:t>3.63</w:t>
            </w:r>
          </w:p>
        </w:tc>
        <w:tc>
          <w:tcPr>
            <w:tcW w:w="1080" w:type="dxa"/>
            <w:vAlign w:val="center"/>
          </w:tcPr>
          <w:p w14:paraId="09A0842C" w14:textId="77777777" w:rsidR="00227CF5" w:rsidRDefault="00227CF5" w:rsidP="005C1B16">
            <w:pPr>
              <w:spacing w:line="259" w:lineRule="auto"/>
              <w:ind w:right="52"/>
              <w:jc w:val="center"/>
            </w:pPr>
            <w:r>
              <w:rPr>
                <w:sz w:val="20"/>
              </w:rPr>
              <w:t>2.97</w:t>
            </w:r>
          </w:p>
        </w:tc>
        <w:tc>
          <w:tcPr>
            <w:tcW w:w="1080" w:type="dxa"/>
            <w:vAlign w:val="center"/>
          </w:tcPr>
          <w:p w14:paraId="6DFB551D" w14:textId="77777777" w:rsidR="00227CF5" w:rsidRDefault="00227CF5" w:rsidP="005C1B16">
            <w:pPr>
              <w:spacing w:line="259" w:lineRule="auto"/>
              <w:ind w:right="49"/>
              <w:jc w:val="center"/>
            </w:pPr>
            <w:r>
              <w:rPr>
                <w:sz w:val="20"/>
              </w:rPr>
              <w:t>8.00</w:t>
            </w:r>
          </w:p>
        </w:tc>
        <w:tc>
          <w:tcPr>
            <w:tcW w:w="1080" w:type="dxa"/>
            <w:vAlign w:val="center"/>
          </w:tcPr>
          <w:p w14:paraId="5DFD1E2A" w14:textId="77777777" w:rsidR="00227CF5" w:rsidRDefault="00227CF5" w:rsidP="005C1B16">
            <w:pPr>
              <w:spacing w:line="259" w:lineRule="auto"/>
              <w:ind w:right="49"/>
              <w:jc w:val="center"/>
            </w:pPr>
            <w:r>
              <w:rPr>
                <w:sz w:val="20"/>
              </w:rPr>
              <w:t>12.50</w:t>
            </w:r>
          </w:p>
        </w:tc>
        <w:tc>
          <w:tcPr>
            <w:tcW w:w="936" w:type="dxa"/>
            <w:vAlign w:val="center"/>
          </w:tcPr>
          <w:p w14:paraId="527B08FF" w14:textId="77777777" w:rsidR="00227CF5" w:rsidRDefault="00227CF5" w:rsidP="005C1B16">
            <w:pPr>
              <w:spacing w:line="259" w:lineRule="auto"/>
              <w:ind w:right="49"/>
              <w:jc w:val="center"/>
            </w:pPr>
            <w:r>
              <w:rPr>
                <w:sz w:val="20"/>
              </w:rPr>
              <w:t>3.97</w:t>
            </w:r>
          </w:p>
        </w:tc>
        <w:tc>
          <w:tcPr>
            <w:tcW w:w="936" w:type="dxa"/>
            <w:vAlign w:val="center"/>
          </w:tcPr>
          <w:p w14:paraId="55151360" w14:textId="77777777" w:rsidR="00227CF5" w:rsidRDefault="00227CF5" w:rsidP="005C1B16">
            <w:pPr>
              <w:spacing w:line="259" w:lineRule="auto"/>
              <w:ind w:right="52"/>
              <w:jc w:val="center"/>
            </w:pPr>
            <w:r>
              <w:rPr>
                <w:sz w:val="20"/>
              </w:rPr>
              <w:t>3.65</w:t>
            </w:r>
          </w:p>
        </w:tc>
        <w:tc>
          <w:tcPr>
            <w:tcW w:w="936" w:type="dxa"/>
            <w:vAlign w:val="center"/>
          </w:tcPr>
          <w:p w14:paraId="24952391" w14:textId="77777777" w:rsidR="00227CF5" w:rsidRDefault="00227CF5" w:rsidP="005C1B16">
            <w:pPr>
              <w:spacing w:line="259" w:lineRule="auto"/>
              <w:ind w:right="49"/>
              <w:jc w:val="center"/>
            </w:pPr>
            <w:r>
              <w:rPr>
                <w:sz w:val="20"/>
              </w:rPr>
              <w:t>0.86</w:t>
            </w:r>
          </w:p>
        </w:tc>
        <w:tc>
          <w:tcPr>
            <w:tcW w:w="936" w:type="dxa"/>
            <w:vAlign w:val="center"/>
          </w:tcPr>
          <w:p w14:paraId="0882356A" w14:textId="77777777" w:rsidR="00227CF5" w:rsidRDefault="00227CF5" w:rsidP="005C1B16">
            <w:pPr>
              <w:spacing w:line="259" w:lineRule="auto"/>
              <w:ind w:right="49"/>
              <w:jc w:val="center"/>
            </w:pPr>
            <w:r>
              <w:rPr>
                <w:sz w:val="20"/>
              </w:rPr>
              <w:t>1.02</w:t>
            </w:r>
          </w:p>
        </w:tc>
        <w:tc>
          <w:tcPr>
            <w:tcW w:w="936" w:type="dxa"/>
            <w:vAlign w:val="center"/>
          </w:tcPr>
          <w:p w14:paraId="0647DEC8" w14:textId="77777777" w:rsidR="00227CF5" w:rsidRDefault="00227CF5" w:rsidP="005C1B16">
            <w:pPr>
              <w:spacing w:line="259" w:lineRule="auto"/>
              <w:ind w:right="52"/>
              <w:jc w:val="center"/>
            </w:pPr>
            <w:r>
              <w:rPr>
                <w:sz w:val="20"/>
              </w:rPr>
              <w:t>4.10</w:t>
            </w:r>
          </w:p>
        </w:tc>
        <w:tc>
          <w:tcPr>
            <w:tcW w:w="936" w:type="dxa"/>
            <w:vAlign w:val="center"/>
          </w:tcPr>
          <w:p w14:paraId="0E3A45C6" w14:textId="77777777" w:rsidR="00227CF5" w:rsidRDefault="00227CF5" w:rsidP="005C1B16">
            <w:pPr>
              <w:spacing w:line="259" w:lineRule="auto"/>
              <w:ind w:right="52"/>
              <w:jc w:val="center"/>
            </w:pPr>
            <w:r>
              <w:rPr>
                <w:sz w:val="20"/>
              </w:rPr>
              <w:t>4.20</w:t>
            </w:r>
          </w:p>
        </w:tc>
        <w:tc>
          <w:tcPr>
            <w:tcW w:w="936" w:type="dxa"/>
            <w:vAlign w:val="center"/>
          </w:tcPr>
          <w:p w14:paraId="6C93695C" w14:textId="77777777" w:rsidR="00227CF5" w:rsidRDefault="00227CF5" w:rsidP="005C1B16">
            <w:pPr>
              <w:spacing w:line="259" w:lineRule="auto"/>
              <w:ind w:right="49"/>
              <w:jc w:val="center"/>
            </w:pPr>
            <w:r>
              <w:rPr>
                <w:sz w:val="20"/>
              </w:rPr>
              <w:t>5.67</w:t>
            </w:r>
          </w:p>
        </w:tc>
        <w:tc>
          <w:tcPr>
            <w:tcW w:w="936" w:type="dxa"/>
            <w:tcBorders>
              <w:right w:val="single" w:sz="4" w:space="0" w:color="000000"/>
            </w:tcBorders>
            <w:vAlign w:val="center"/>
          </w:tcPr>
          <w:p w14:paraId="6E3DE39B" w14:textId="77777777" w:rsidR="00227CF5" w:rsidRDefault="00227CF5" w:rsidP="005C1B16">
            <w:pPr>
              <w:spacing w:line="259" w:lineRule="auto"/>
              <w:ind w:right="52"/>
              <w:jc w:val="center"/>
            </w:pPr>
            <w:r>
              <w:rPr>
                <w:sz w:val="20"/>
              </w:rPr>
              <w:t>2.45</w:t>
            </w:r>
          </w:p>
        </w:tc>
      </w:tr>
      <w:tr w:rsidR="00227CF5" w14:paraId="06FC8B6B" w14:textId="77777777" w:rsidTr="005C1B16">
        <w:trPr>
          <w:trHeight w:val="360"/>
        </w:trPr>
        <w:tc>
          <w:tcPr>
            <w:tcW w:w="864" w:type="dxa"/>
            <w:tcBorders>
              <w:left w:val="single" w:sz="4" w:space="0" w:color="000000"/>
            </w:tcBorders>
            <w:vAlign w:val="center"/>
          </w:tcPr>
          <w:p w14:paraId="74923AA5" w14:textId="77777777" w:rsidR="00227CF5" w:rsidRDefault="00227CF5" w:rsidP="005C1B16">
            <w:pPr>
              <w:spacing w:line="259" w:lineRule="auto"/>
              <w:jc w:val="center"/>
            </w:pPr>
            <w:r>
              <w:rPr>
                <w:sz w:val="20"/>
              </w:rPr>
              <w:t>MA2</w:t>
            </w:r>
          </w:p>
        </w:tc>
        <w:tc>
          <w:tcPr>
            <w:tcW w:w="936" w:type="dxa"/>
            <w:vAlign w:val="center"/>
          </w:tcPr>
          <w:p w14:paraId="28E0B6CA" w14:textId="77777777" w:rsidR="00227CF5" w:rsidRDefault="00227CF5" w:rsidP="005C1B16">
            <w:pPr>
              <w:spacing w:line="259" w:lineRule="auto"/>
              <w:ind w:right="52"/>
              <w:jc w:val="center"/>
            </w:pPr>
            <w:r>
              <w:rPr>
                <w:sz w:val="20"/>
              </w:rPr>
              <w:t>0.91</w:t>
            </w:r>
          </w:p>
        </w:tc>
        <w:tc>
          <w:tcPr>
            <w:tcW w:w="936" w:type="dxa"/>
            <w:vAlign w:val="center"/>
          </w:tcPr>
          <w:p w14:paraId="4FD13E1F" w14:textId="77777777" w:rsidR="00227CF5" w:rsidRDefault="00227CF5" w:rsidP="005C1B16">
            <w:pPr>
              <w:spacing w:line="259" w:lineRule="auto"/>
              <w:ind w:right="49"/>
              <w:jc w:val="center"/>
            </w:pPr>
            <w:r>
              <w:rPr>
                <w:sz w:val="20"/>
              </w:rPr>
              <w:t>0.92</w:t>
            </w:r>
          </w:p>
        </w:tc>
        <w:tc>
          <w:tcPr>
            <w:tcW w:w="1080" w:type="dxa"/>
            <w:vAlign w:val="center"/>
          </w:tcPr>
          <w:p w14:paraId="294903D4" w14:textId="77777777" w:rsidR="00227CF5" w:rsidRDefault="00227CF5" w:rsidP="005C1B16">
            <w:pPr>
              <w:spacing w:line="259" w:lineRule="auto"/>
              <w:ind w:right="49"/>
              <w:jc w:val="center"/>
            </w:pPr>
            <w:r>
              <w:rPr>
                <w:sz w:val="20"/>
              </w:rPr>
              <w:t>3.34</w:t>
            </w:r>
          </w:p>
        </w:tc>
        <w:tc>
          <w:tcPr>
            <w:tcW w:w="1080" w:type="dxa"/>
            <w:vAlign w:val="center"/>
          </w:tcPr>
          <w:p w14:paraId="7124AA50" w14:textId="77777777" w:rsidR="00227CF5" w:rsidRDefault="00227CF5" w:rsidP="005C1B16">
            <w:pPr>
              <w:spacing w:line="259" w:lineRule="auto"/>
              <w:ind w:right="52"/>
              <w:jc w:val="center"/>
            </w:pPr>
            <w:r>
              <w:rPr>
                <w:sz w:val="20"/>
              </w:rPr>
              <w:t>2.19</w:t>
            </w:r>
          </w:p>
        </w:tc>
        <w:tc>
          <w:tcPr>
            <w:tcW w:w="1080" w:type="dxa"/>
            <w:vAlign w:val="center"/>
          </w:tcPr>
          <w:p w14:paraId="26A6B826" w14:textId="77777777" w:rsidR="00227CF5" w:rsidRDefault="00227CF5" w:rsidP="005C1B16">
            <w:pPr>
              <w:spacing w:line="259" w:lineRule="auto"/>
              <w:ind w:right="49"/>
              <w:jc w:val="center"/>
            </w:pPr>
            <w:r>
              <w:rPr>
                <w:sz w:val="20"/>
              </w:rPr>
              <w:t>10.29</w:t>
            </w:r>
          </w:p>
        </w:tc>
        <w:tc>
          <w:tcPr>
            <w:tcW w:w="1080" w:type="dxa"/>
            <w:vAlign w:val="center"/>
          </w:tcPr>
          <w:p w14:paraId="64F351A9" w14:textId="77777777" w:rsidR="00227CF5" w:rsidRDefault="00227CF5" w:rsidP="005C1B16">
            <w:pPr>
              <w:spacing w:line="259" w:lineRule="auto"/>
              <w:ind w:right="49"/>
              <w:jc w:val="center"/>
            </w:pPr>
            <w:r>
              <w:rPr>
                <w:sz w:val="20"/>
              </w:rPr>
              <w:t>11.00</w:t>
            </w:r>
          </w:p>
        </w:tc>
        <w:tc>
          <w:tcPr>
            <w:tcW w:w="936" w:type="dxa"/>
            <w:vAlign w:val="center"/>
          </w:tcPr>
          <w:p w14:paraId="6590A1A6" w14:textId="77777777" w:rsidR="00227CF5" w:rsidRDefault="00227CF5" w:rsidP="005C1B16">
            <w:pPr>
              <w:spacing w:line="259" w:lineRule="auto"/>
              <w:ind w:right="49"/>
              <w:jc w:val="center"/>
            </w:pPr>
            <w:r>
              <w:rPr>
                <w:sz w:val="20"/>
              </w:rPr>
              <w:t>3.93</w:t>
            </w:r>
          </w:p>
        </w:tc>
        <w:tc>
          <w:tcPr>
            <w:tcW w:w="936" w:type="dxa"/>
            <w:vAlign w:val="center"/>
          </w:tcPr>
          <w:p w14:paraId="789654AA" w14:textId="77777777" w:rsidR="00227CF5" w:rsidRDefault="00227CF5" w:rsidP="005C1B16">
            <w:pPr>
              <w:spacing w:line="259" w:lineRule="auto"/>
              <w:ind w:right="52"/>
              <w:jc w:val="center"/>
            </w:pPr>
            <w:r>
              <w:rPr>
                <w:sz w:val="20"/>
              </w:rPr>
              <w:t>2.63</w:t>
            </w:r>
          </w:p>
        </w:tc>
        <w:tc>
          <w:tcPr>
            <w:tcW w:w="936" w:type="dxa"/>
            <w:vAlign w:val="center"/>
          </w:tcPr>
          <w:p w14:paraId="3A3AE529" w14:textId="77777777" w:rsidR="00227CF5" w:rsidRDefault="00227CF5" w:rsidP="005C1B16">
            <w:pPr>
              <w:spacing w:line="259" w:lineRule="auto"/>
              <w:ind w:right="49"/>
              <w:jc w:val="center"/>
            </w:pPr>
            <w:r>
              <w:rPr>
                <w:sz w:val="20"/>
              </w:rPr>
              <w:t>0.95</w:t>
            </w:r>
          </w:p>
        </w:tc>
        <w:tc>
          <w:tcPr>
            <w:tcW w:w="936" w:type="dxa"/>
            <w:vAlign w:val="center"/>
          </w:tcPr>
          <w:p w14:paraId="007622DA" w14:textId="77777777" w:rsidR="00227CF5" w:rsidRDefault="00227CF5" w:rsidP="005C1B16">
            <w:pPr>
              <w:spacing w:line="259" w:lineRule="auto"/>
              <w:ind w:right="49"/>
              <w:jc w:val="center"/>
            </w:pPr>
            <w:r>
              <w:rPr>
                <w:sz w:val="20"/>
              </w:rPr>
              <w:t>1.04</w:t>
            </w:r>
          </w:p>
        </w:tc>
        <w:tc>
          <w:tcPr>
            <w:tcW w:w="936" w:type="dxa"/>
            <w:vAlign w:val="center"/>
          </w:tcPr>
          <w:p w14:paraId="4F23A736" w14:textId="77777777" w:rsidR="00227CF5" w:rsidRDefault="00227CF5" w:rsidP="005C1B16">
            <w:pPr>
              <w:spacing w:line="259" w:lineRule="auto"/>
              <w:ind w:right="52"/>
              <w:jc w:val="center"/>
            </w:pPr>
            <w:r>
              <w:rPr>
                <w:sz w:val="20"/>
              </w:rPr>
              <w:t>3.70</w:t>
            </w:r>
          </w:p>
        </w:tc>
        <w:tc>
          <w:tcPr>
            <w:tcW w:w="936" w:type="dxa"/>
            <w:vAlign w:val="center"/>
          </w:tcPr>
          <w:p w14:paraId="25D2AE4B" w14:textId="77777777" w:rsidR="00227CF5" w:rsidRDefault="00227CF5" w:rsidP="005C1B16">
            <w:pPr>
              <w:spacing w:line="259" w:lineRule="auto"/>
              <w:ind w:right="52"/>
              <w:jc w:val="center"/>
            </w:pPr>
            <w:r>
              <w:rPr>
                <w:sz w:val="20"/>
              </w:rPr>
              <w:t>0.10</w:t>
            </w:r>
          </w:p>
        </w:tc>
        <w:tc>
          <w:tcPr>
            <w:tcW w:w="936" w:type="dxa"/>
            <w:vAlign w:val="center"/>
          </w:tcPr>
          <w:p w14:paraId="1E7532DD" w14:textId="77777777" w:rsidR="00227CF5" w:rsidRDefault="00227CF5" w:rsidP="005C1B16">
            <w:pPr>
              <w:spacing w:line="259" w:lineRule="auto"/>
              <w:ind w:right="49"/>
              <w:jc w:val="center"/>
            </w:pPr>
            <w:r>
              <w:rPr>
                <w:sz w:val="20"/>
              </w:rPr>
              <w:t>3.74</w:t>
            </w:r>
          </w:p>
        </w:tc>
        <w:tc>
          <w:tcPr>
            <w:tcW w:w="936" w:type="dxa"/>
            <w:tcBorders>
              <w:right w:val="single" w:sz="4" w:space="0" w:color="000000"/>
            </w:tcBorders>
            <w:vAlign w:val="center"/>
          </w:tcPr>
          <w:p w14:paraId="112D03EE" w14:textId="77777777" w:rsidR="00227CF5" w:rsidRDefault="00227CF5" w:rsidP="005C1B16">
            <w:pPr>
              <w:spacing w:line="259" w:lineRule="auto"/>
              <w:ind w:right="52"/>
              <w:jc w:val="center"/>
            </w:pPr>
            <w:r>
              <w:rPr>
                <w:sz w:val="20"/>
              </w:rPr>
              <w:t>0.20</w:t>
            </w:r>
          </w:p>
        </w:tc>
      </w:tr>
      <w:tr w:rsidR="00227CF5" w14:paraId="00C8FE56" w14:textId="77777777" w:rsidTr="005C1B16">
        <w:trPr>
          <w:trHeight w:val="360"/>
        </w:trPr>
        <w:tc>
          <w:tcPr>
            <w:tcW w:w="864" w:type="dxa"/>
            <w:tcBorders>
              <w:left w:val="single" w:sz="4" w:space="0" w:color="000000"/>
            </w:tcBorders>
            <w:vAlign w:val="center"/>
          </w:tcPr>
          <w:p w14:paraId="217D4610" w14:textId="77777777" w:rsidR="00227CF5" w:rsidRDefault="00227CF5" w:rsidP="005C1B16">
            <w:pPr>
              <w:spacing w:line="259" w:lineRule="auto"/>
              <w:jc w:val="center"/>
            </w:pPr>
            <w:r>
              <w:rPr>
                <w:sz w:val="20"/>
              </w:rPr>
              <w:t>MA3</w:t>
            </w:r>
          </w:p>
        </w:tc>
        <w:tc>
          <w:tcPr>
            <w:tcW w:w="936" w:type="dxa"/>
            <w:vAlign w:val="center"/>
          </w:tcPr>
          <w:p w14:paraId="5DF5A482" w14:textId="77777777" w:rsidR="00227CF5" w:rsidRDefault="00227CF5" w:rsidP="005C1B16">
            <w:pPr>
              <w:spacing w:line="259" w:lineRule="auto"/>
              <w:ind w:right="52"/>
              <w:jc w:val="center"/>
            </w:pPr>
            <w:r>
              <w:rPr>
                <w:sz w:val="20"/>
              </w:rPr>
              <w:t>0.78</w:t>
            </w:r>
          </w:p>
        </w:tc>
        <w:tc>
          <w:tcPr>
            <w:tcW w:w="936" w:type="dxa"/>
            <w:vAlign w:val="center"/>
          </w:tcPr>
          <w:p w14:paraId="33B5011E" w14:textId="77777777" w:rsidR="00227CF5" w:rsidRDefault="00227CF5" w:rsidP="005C1B16">
            <w:pPr>
              <w:spacing w:line="259" w:lineRule="auto"/>
              <w:ind w:right="49"/>
              <w:jc w:val="center"/>
            </w:pPr>
            <w:r>
              <w:rPr>
                <w:sz w:val="20"/>
              </w:rPr>
              <w:t>0.78</w:t>
            </w:r>
          </w:p>
        </w:tc>
        <w:tc>
          <w:tcPr>
            <w:tcW w:w="1080" w:type="dxa"/>
            <w:vAlign w:val="center"/>
          </w:tcPr>
          <w:p w14:paraId="41F8B956" w14:textId="77777777" w:rsidR="00227CF5" w:rsidRDefault="00227CF5" w:rsidP="005C1B16">
            <w:pPr>
              <w:spacing w:line="259" w:lineRule="auto"/>
              <w:ind w:right="49"/>
              <w:jc w:val="center"/>
            </w:pPr>
            <w:r>
              <w:rPr>
                <w:sz w:val="20"/>
              </w:rPr>
              <w:t>2.91</w:t>
            </w:r>
          </w:p>
        </w:tc>
        <w:tc>
          <w:tcPr>
            <w:tcW w:w="1080" w:type="dxa"/>
            <w:vAlign w:val="center"/>
          </w:tcPr>
          <w:p w14:paraId="7DEADF1F" w14:textId="77777777" w:rsidR="00227CF5" w:rsidRDefault="00227CF5" w:rsidP="005C1B16">
            <w:pPr>
              <w:spacing w:line="259" w:lineRule="auto"/>
              <w:ind w:right="52"/>
              <w:jc w:val="center"/>
            </w:pPr>
            <w:r>
              <w:rPr>
                <w:sz w:val="20"/>
              </w:rPr>
              <w:t>2.90</w:t>
            </w:r>
          </w:p>
        </w:tc>
        <w:tc>
          <w:tcPr>
            <w:tcW w:w="1080" w:type="dxa"/>
            <w:vAlign w:val="center"/>
          </w:tcPr>
          <w:p w14:paraId="367EA205" w14:textId="77777777" w:rsidR="00227CF5" w:rsidRDefault="00227CF5" w:rsidP="005C1B16">
            <w:pPr>
              <w:spacing w:line="259" w:lineRule="auto"/>
              <w:ind w:right="49"/>
              <w:jc w:val="center"/>
            </w:pPr>
            <w:r>
              <w:rPr>
                <w:sz w:val="20"/>
              </w:rPr>
              <w:t>7.89</w:t>
            </w:r>
          </w:p>
        </w:tc>
        <w:tc>
          <w:tcPr>
            <w:tcW w:w="1080" w:type="dxa"/>
            <w:vAlign w:val="center"/>
          </w:tcPr>
          <w:p w14:paraId="331A7A1A" w14:textId="77777777" w:rsidR="00227CF5" w:rsidRDefault="00227CF5" w:rsidP="005C1B16">
            <w:pPr>
              <w:spacing w:line="259" w:lineRule="auto"/>
              <w:ind w:right="49"/>
              <w:jc w:val="center"/>
            </w:pPr>
            <w:r>
              <w:rPr>
                <w:sz w:val="20"/>
              </w:rPr>
              <w:t>15.75</w:t>
            </w:r>
          </w:p>
        </w:tc>
        <w:tc>
          <w:tcPr>
            <w:tcW w:w="936" w:type="dxa"/>
            <w:vAlign w:val="center"/>
          </w:tcPr>
          <w:p w14:paraId="19CAFA95" w14:textId="77777777" w:rsidR="00227CF5" w:rsidRDefault="00227CF5" w:rsidP="005C1B16">
            <w:pPr>
              <w:spacing w:line="259" w:lineRule="auto"/>
              <w:ind w:right="49"/>
              <w:jc w:val="center"/>
            </w:pPr>
            <w:r>
              <w:rPr>
                <w:sz w:val="20"/>
              </w:rPr>
              <w:t>4.25</w:t>
            </w:r>
          </w:p>
        </w:tc>
        <w:tc>
          <w:tcPr>
            <w:tcW w:w="936" w:type="dxa"/>
            <w:vAlign w:val="center"/>
          </w:tcPr>
          <w:p w14:paraId="1AFBF661" w14:textId="77777777" w:rsidR="00227CF5" w:rsidRDefault="00227CF5" w:rsidP="005C1B16">
            <w:pPr>
              <w:spacing w:line="259" w:lineRule="auto"/>
              <w:ind w:right="52"/>
              <w:jc w:val="center"/>
            </w:pPr>
            <w:r>
              <w:rPr>
                <w:sz w:val="20"/>
              </w:rPr>
              <w:t>2.99</w:t>
            </w:r>
          </w:p>
        </w:tc>
        <w:tc>
          <w:tcPr>
            <w:tcW w:w="936" w:type="dxa"/>
            <w:vAlign w:val="center"/>
          </w:tcPr>
          <w:p w14:paraId="4F27AF52" w14:textId="77777777" w:rsidR="00227CF5" w:rsidRDefault="00227CF5" w:rsidP="005C1B16">
            <w:pPr>
              <w:spacing w:line="259" w:lineRule="auto"/>
              <w:ind w:right="49"/>
              <w:jc w:val="center"/>
            </w:pPr>
            <w:r>
              <w:rPr>
                <w:sz w:val="20"/>
              </w:rPr>
              <w:t>0.87</w:t>
            </w:r>
          </w:p>
        </w:tc>
        <w:tc>
          <w:tcPr>
            <w:tcW w:w="936" w:type="dxa"/>
            <w:vAlign w:val="center"/>
          </w:tcPr>
          <w:p w14:paraId="407DAC97" w14:textId="77777777" w:rsidR="00227CF5" w:rsidRDefault="00227CF5" w:rsidP="005C1B16">
            <w:pPr>
              <w:spacing w:line="259" w:lineRule="auto"/>
              <w:ind w:right="49"/>
              <w:jc w:val="center"/>
            </w:pPr>
            <w:r>
              <w:rPr>
                <w:sz w:val="20"/>
              </w:rPr>
              <w:t>0.46</w:t>
            </w:r>
          </w:p>
        </w:tc>
        <w:tc>
          <w:tcPr>
            <w:tcW w:w="936" w:type="dxa"/>
            <w:vAlign w:val="center"/>
          </w:tcPr>
          <w:p w14:paraId="3052E17E" w14:textId="77777777" w:rsidR="00227CF5" w:rsidRDefault="00227CF5" w:rsidP="005C1B16">
            <w:pPr>
              <w:spacing w:line="259" w:lineRule="auto"/>
              <w:ind w:right="52"/>
              <w:jc w:val="center"/>
            </w:pPr>
            <w:r>
              <w:rPr>
                <w:sz w:val="20"/>
              </w:rPr>
              <w:t>5.60</w:t>
            </w:r>
          </w:p>
        </w:tc>
        <w:tc>
          <w:tcPr>
            <w:tcW w:w="936" w:type="dxa"/>
            <w:vAlign w:val="center"/>
          </w:tcPr>
          <w:p w14:paraId="76A160EF" w14:textId="77777777" w:rsidR="00227CF5" w:rsidRDefault="00227CF5" w:rsidP="005C1B16">
            <w:pPr>
              <w:spacing w:line="259" w:lineRule="auto"/>
              <w:ind w:right="52"/>
              <w:jc w:val="center"/>
            </w:pPr>
            <w:r>
              <w:rPr>
                <w:sz w:val="20"/>
              </w:rPr>
              <w:t>0.80</w:t>
            </w:r>
          </w:p>
        </w:tc>
        <w:tc>
          <w:tcPr>
            <w:tcW w:w="936" w:type="dxa"/>
            <w:vAlign w:val="center"/>
          </w:tcPr>
          <w:p w14:paraId="28109993" w14:textId="77777777" w:rsidR="00227CF5" w:rsidRDefault="00227CF5" w:rsidP="005C1B16">
            <w:pPr>
              <w:spacing w:line="259" w:lineRule="auto"/>
              <w:ind w:right="49"/>
              <w:jc w:val="center"/>
            </w:pPr>
            <w:r>
              <w:rPr>
                <w:sz w:val="20"/>
              </w:rPr>
              <w:t>6.15</w:t>
            </w:r>
          </w:p>
        </w:tc>
        <w:tc>
          <w:tcPr>
            <w:tcW w:w="936" w:type="dxa"/>
            <w:tcBorders>
              <w:right w:val="single" w:sz="4" w:space="0" w:color="000000"/>
            </w:tcBorders>
            <w:vAlign w:val="center"/>
          </w:tcPr>
          <w:p w14:paraId="1FE073D9" w14:textId="77777777" w:rsidR="00227CF5" w:rsidRDefault="00227CF5" w:rsidP="005C1B16">
            <w:pPr>
              <w:spacing w:line="259" w:lineRule="auto"/>
              <w:ind w:right="52"/>
              <w:jc w:val="center"/>
            </w:pPr>
            <w:r>
              <w:rPr>
                <w:sz w:val="20"/>
              </w:rPr>
              <w:t>0.85</w:t>
            </w:r>
          </w:p>
        </w:tc>
      </w:tr>
      <w:tr w:rsidR="00227CF5" w14:paraId="487C514C" w14:textId="77777777" w:rsidTr="005C1B16">
        <w:trPr>
          <w:trHeight w:val="360"/>
        </w:trPr>
        <w:tc>
          <w:tcPr>
            <w:tcW w:w="864" w:type="dxa"/>
            <w:tcBorders>
              <w:left w:val="single" w:sz="4" w:space="0" w:color="000000"/>
            </w:tcBorders>
            <w:vAlign w:val="center"/>
          </w:tcPr>
          <w:p w14:paraId="39D1ED0E" w14:textId="77777777" w:rsidR="00227CF5" w:rsidRDefault="00227CF5" w:rsidP="005C1B16">
            <w:pPr>
              <w:spacing w:line="259" w:lineRule="auto"/>
              <w:jc w:val="center"/>
            </w:pPr>
            <w:r>
              <w:rPr>
                <w:sz w:val="20"/>
              </w:rPr>
              <w:t>PX1</w:t>
            </w:r>
          </w:p>
        </w:tc>
        <w:tc>
          <w:tcPr>
            <w:tcW w:w="936" w:type="dxa"/>
            <w:vAlign w:val="center"/>
          </w:tcPr>
          <w:p w14:paraId="457FF453" w14:textId="77777777" w:rsidR="00227CF5" w:rsidRDefault="00227CF5" w:rsidP="005C1B16">
            <w:pPr>
              <w:spacing w:line="259" w:lineRule="auto"/>
              <w:ind w:right="52"/>
              <w:jc w:val="center"/>
            </w:pPr>
            <w:r>
              <w:rPr>
                <w:sz w:val="20"/>
              </w:rPr>
              <w:t>0.68</w:t>
            </w:r>
          </w:p>
        </w:tc>
        <w:tc>
          <w:tcPr>
            <w:tcW w:w="936" w:type="dxa"/>
            <w:vAlign w:val="center"/>
          </w:tcPr>
          <w:p w14:paraId="58CCE8F8" w14:textId="77777777" w:rsidR="00227CF5" w:rsidRDefault="00227CF5" w:rsidP="005C1B16">
            <w:pPr>
              <w:spacing w:line="259" w:lineRule="auto"/>
              <w:ind w:right="49"/>
              <w:jc w:val="center"/>
            </w:pPr>
            <w:r>
              <w:rPr>
                <w:sz w:val="20"/>
              </w:rPr>
              <w:t>0.56</w:t>
            </w:r>
          </w:p>
        </w:tc>
        <w:tc>
          <w:tcPr>
            <w:tcW w:w="1080" w:type="dxa"/>
            <w:vAlign w:val="center"/>
          </w:tcPr>
          <w:p w14:paraId="4812639C" w14:textId="77777777" w:rsidR="00227CF5" w:rsidRDefault="00227CF5" w:rsidP="005C1B16">
            <w:pPr>
              <w:spacing w:line="259" w:lineRule="auto"/>
              <w:ind w:right="49"/>
              <w:jc w:val="center"/>
            </w:pPr>
            <w:r>
              <w:rPr>
                <w:sz w:val="20"/>
              </w:rPr>
              <w:t>1.62</w:t>
            </w:r>
          </w:p>
        </w:tc>
        <w:tc>
          <w:tcPr>
            <w:tcW w:w="1080" w:type="dxa"/>
            <w:vAlign w:val="center"/>
          </w:tcPr>
          <w:p w14:paraId="048438A2" w14:textId="77777777" w:rsidR="00227CF5" w:rsidRDefault="00227CF5" w:rsidP="005C1B16">
            <w:pPr>
              <w:spacing w:line="259" w:lineRule="auto"/>
              <w:ind w:right="52"/>
              <w:jc w:val="center"/>
            </w:pPr>
            <w:r>
              <w:rPr>
                <w:sz w:val="20"/>
              </w:rPr>
              <w:t>1.47</w:t>
            </w:r>
          </w:p>
        </w:tc>
        <w:tc>
          <w:tcPr>
            <w:tcW w:w="1080" w:type="dxa"/>
            <w:vAlign w:val="center"/>
          </w:tcPr>
          <w:p w14:paraId="5F7D53F9" w14:textId="77777777" w:rsidR="00227CF5" w:rsidRDefault="00227CF5" w:rsidP="005C1B16">
            <w:pPr>
              <w:spacing w:line="259" w:lineRule="auto"/>
              <w:ind w:right="49"/>
              <w:jc w:val="center"/>
            </w:pPr>
            <w:r>
              <w:rPr>
                <w:sz w:val="20"/>
              </w:rPr>
              <w:t>5.56</w:t>
            </w:r>
          </w:p>
        </w:tc>
        <w:tc>
          <w:tcPr>
            <w:tcW w:w="1080" w:type="dxa"/>
            <w:vAlign w:val="center"/>
          </w:tcPr>
          <w:p w14:paraId="660B6F57" w14:textId="77777777" w:rsidR="00227CF5" w:rsidRDefault="00227CF5" w:rsidP="005C1B16">
            <w:pPr>
              <w:spacing w:line="259" w:lineRule="auto"/>
              <w:ind w:right="49"/>
              <w:jc w:val="center"/>
            </w:pPr>
            <w:r>
              <w:rPr>
                <w:sz w:val="20"/>
              </w:rPr>
              <w:t>7.00</w:t>
            </w:r>
          </w:p>
        </w:tc>
        <w:tc>
          <w:tcPr>
            <w:tcW w:w="936" w:type="dxa"/>
            <w:vAlign w:val="center"/>
          </w:tcPr>
          <w:p w14:paraId="5FBB4E6C" w14:textId="77777777" w:rsidR="00227CF5" w:rsidRDefault="00227CF5" w:rsidP="005C1B16">
            <w:pPr>
              <w:spacing w:line="259" w:lineRule="auto"/>
              <w:ind w:right="49"/>
              <w:jc w:val="center"/>
            </w:pPr>
            <w:r>
              <w:rPr>
                <w:sz w:val="20"/>
              </w:rPr>
              <w:t>3.06</w:t>
            </w:r>
          </w:p>
        </w:tc>
        <w:tc>
          <w:tcPr>
            <w:tcW w:w="936" w:type="dxa"/>
            <w:vAlign w:val="center"/>
          </w:tcPr>
          <w:p w14:paraId="2FBC5BB4" w14:textId="77777777" w:rsidR="00227CF5" w:rsidRDefault="00227CF5" w:rsidP="005C1B16">
            <w:pPr>
              <w:spacing w:line="259" w:lineRule="auto"/>
              <w:ind w:right="52"/>
              <w:jc w:val="center"/>
            </w:pPr>
            <w:r>
              <w:rPr>
                <w:sz w:val="20"/>
              </w:rPr>
              <w:t>1.72</w:t>
            </w:r>
          </w:p>
        </w:tc>
        <w:tc>
          <w:tcPr>
            <w:tcW w:w="936" w:type="dxa"/>
            <w:vAlign w:val="center"/>
          </w:tcPr>
          <w:p w14:paraId="6816D364" w14:textId="77777777" w:rsidR="00227CF5" w:rsidRDefault="00227CF5" w:rsidP="005C1B16">
            <w:pPr>
              <w:spacing w:line="259" w:lineRule="auto"/>
              <w:ind w:right="49"/>
              <w:jc w:val="center"/>
            </w:pPr>
            <w:r>
              <w:rPr>
                <w:sz w:val="20"/>
              </w:rPr>
              <w:t>0.69</w:t>
            </w:r>
          </w:p>
        </w:tc>
        <w:tc>
          <w:tcPr>
            <w:tcW w:w="936" w:type="dxa"/>
            <w:vAlign w:val="center"/>
          </w:tcPr>
          <w:p w14:paraId="4EB89CB6" w14:textId="77777777" w:rsidR="00227CF5" w:rsidRDefault="00227CF5" w:rsidP="005C1B16">
            <w:pPr>
              <w:spacing w:line="259" w:lineRule="auto"/>
              <w:ind w:right="49"/>
              <w:jc w:val="center"/>
            </w:pPr>
            <w:r>
              <w:rPr>
                <w:sz w:val="20"/>
              </w:rPr>
              <w:t>0.08</w:t>
            </w:r>
          </w:p>
        </w:tc>
        <w:tc>
          <w:tcPr>
            <w:tcW w:w="936" w:type="dxa"/>
            <w:vAlign w:val="center"/>
          </w:tcPr>
          <w:p w14:paraId="1B60D5D9" w14:textId="77777777" w:rsidR="00227CF5" w:rsidRDefault="00227CF5" w:rsidP="005C1B16">
            <w:pPr>
              <w:spacing w:line="259" w:lineRule="auto"/>
              <w:ind w:right="52"/>
              <w:jc w:val="center"/>
            </w:pPr>
            <w:r>
              <w:rPr>
                <w:sz w:val="20"/>
              </w:rPr>
              <w:t>8.30</w:t>
            </w:r>
          </w:p>
        </w:tc>
        <w:tc>
          <w:tcPr>
            <w:tcW w:w="936" w:type="dxa"/>
            <w:vAlign w:val="center"/>
          </w:tcPr>
          <w:p w14:paraId="6CF8B69A" w14:textId="77777777" w:rsidR="00227CF5" w:rsidRDefault="00227CF5" w:rsidP="005C1B16">
            <w:pPr>
              <w:spacing w:line="259" w:lineRule="auto"/>
              <w:ind w:right="52"/>
              <w:jc w:val="center"/>
            </w:pPr>
            <w:r>
              <w:rPr>
                <w:sz w:val="20"/>
              </w:rPr>
              <w:t>0.22</w:t>
            </w:r>
          </w:p>
        </w:tc>
        <w:tc>
          <w:tcPr>
            <w:tcW w:w="936" w:type="dxa"/>
            <w:vAlign w:val="center"/>
          </w:tcPr>
          <w:p w14:paraId="1C822ACF" w14:textId="77777777" w:rsidR="00227CF5" w:rsidRDefault="00227CF5" w:rsidP="005C1B16">
            <w:pPr>
              <w:spacing w:line="259" w:lineRule="auto"/>
              <w:ind w:right="49"/>
              <w:jc w:val="center"/>
            </w:pPr>
            <w:r>
              <w:rPr>
                <w:sz w:val="20"/>
              </w:rPr>
              <w:t>13.27</w:t>
            </w:r>
          </w:p>
        </w:tc>
        <w:tc>
          <w:tcPr>
            <w:tcW w:w="936" w:type="dxa"/>
            <w:tcBorders>
              <w:right w:val="single" w:sz="4" w:space="0" w:color="000000"/>
            </w:tcBorders>
            <w:vAlign w:val="center"/>
          </w:tcPr>
          <w:p w14:paraId="48B0FA3A" w14:textId="77777777" w:rsidR="00227CF5" w:rsidRDefault="00227CF5" w:rsidP="005C1B16">
            <w:pPr>
              <w:spacing w:line="259" w:lineRule="auto"/>
              <w:ind w:right="52"/>
              <w:jc w:val="center"/>
            </w:pPr>
            <w:r>
              <w:rPr>
                <w:sz w:val="20"/>
              </w:rPr>
              <w:t>0.28</w:t>
            </w:r>
          </w:p>
        </w:tc>
      </w:tr>
      <w:tr w:rsidR="00227CF5" w14:paraId="32806BA7" w14:textId="77777777" w:rsidTr="005C1B16">
        <w:trPr>
          <w:trHeight w:val="360"/>
        </w:trPr>
        <w:tc>
          <w:tcPr>
            <w:tcW w:w="864" w:type="dxa"/>
            <w:tcBorders>
              <w:left w:val="single" w:sz="4" w:space="0" w:color="000000"/>
            </w:tcBorders>
            <w:vAlign w:val="center"/>
          </w:tcPr>
          <w:p w14:paraId="64479C5C" w14:textId="77777777" w:rsidR="00227CF5" w:rsidRDefault="00227CF5" w:rsidP="005C1B16">
            <w:pPr>
              <w:spacing w:line="259" w:lineRule="auto"/>
              <w:jc w:val="center"/>
            </w:pPr>
            <w:r>
              <w:rPr>
                <w:sz w:val="20"/>
              </w:rPr>
              <w:t>PX2</w:t>
            </w:r>
          </w:p>
        </w:tc>
        <w:tc>
          <w:tcPr>
            <w:tcW w:w="936" w:type="dxa"/>
            <w:vAlign w:val="center"/>
          </w:tcPr>
          <w:p w14:paraId="2A4667C4" w14:textId="77777777" w:rsidR="00227CF5" w:rsidRDefault="00227CF5" w:rsidP="005C1B16">
            <w:pPr>
              <w:spacing w:line="259" w:lineRule="auto"/>
              <w:ind w:right="52"/>
              <w:jc w:val="center"/>
            </w:pPr>
            <w:r>
              <w:rPr>
                <w:sz w:val="20"/>
              </w:rPr>
              <w:t>0.60</w:t>
            </w:r>
          </w:p>
        </w:tc>
        <w:tc>
          <w:tcPr>
            <w:tcW w:w="936" w:type="dxa"/>
            <w:vAlign w:val="center"/>
          </w:tcPr>
          <w:p w14:paraId="6A0784B8" w14:textId="77777777" w:rsidR="00227CF5" w:rsidRDefault="00227CF5" w:rsidP="005C1B16">
            <w:pPr>
              <w:spacing w:line="259" w:lineRule="auto"/>
              <w:ind w:right="49"/>
              <w:jc w:val="center"/>
            </w:pPr>
            <w:r>
              <w:rPr>
                <w:sz w:val="20"/>
              </w:rPr>
              <w:t>0.60</w:t>
            </w:r>
          </w:p>
        </w:tc>
        <w:tc>
          <w:tcPr>
            <w:tcW w:w="1080" w:type="dxa"/>
            <w:vAlign w:val="center"/>
          </w:tcPr>
          <w:p w14:paraId="3D7B81BA" w14:textId="77777777" w:rsidR="00227CF5" w:rsidRDefault="00227CF5" w:rsidP="005C1B16">
            <w:pPr>
              <w:spacing w:line="259" w:lineRule="auto"/>
              <w:ind w:right="49"/>
              <w:jc w:val="center"/>
            </w:pPr>
            <w:r>
              <w:rPr>
                <w:sz w:val="20"/>
              </w:rPr>
              <w:t>1.53</w:t>
            </w:r>
          </w:p>
        </w:tc>
        <w:tc>
          <w:tcPr>
            <w:tcW w:w="1080" w:type="dxa"/>
            <w:vAlign w:val="center"/>
          </w:tcPr>
          <w:p w14:paraId="462C9237" w14:textId="77777777" w:rsidR="00227CF5" w:rsidRDefault="00227CF5" w:rsidP="005C1B16">
            <w:pPr>
              <w:spacing w:line="259" w:lineRule="auto"/>
              <w:ind w:right="52"/>
              <w:jc w:val="center"/>
            </w:pPr>
            <w:r>
              <w:rPr>
                <w:sz w:val="20"/>
              </w:rPr>
              <w:t>1.33</w:t>
            </w:r>
          </w:p>
        </w:tc>
        <w:tc>
          <w:tcPr>
            <w:tcW w:w="1080" w:type="dxa"/>
            <w:vAlign w:val="center"/>
          </w:tcPr>
          <w:p w14:paraId="36F2130F" w14:textId="77777777" w:rsidR="00227CF5" w:rsidRDefault="00227CF5" w:rsidP="005C1B16">
            <w:pPr>
              <w:spacing w:line="259" w:lineRule="auto"/>
              <w:ind w:right="49"/>
              <w:jc w:val="center"/>
            </w:pPr>
            <w:r>
              <w:rPr>
                <w:sz w:val="20"/>
              </w:rPr>
              <w:t>5.14</w:t>
            </w:r>
          </w:p>
        </w:tc>
        <w:tc>
          <w:tcPr>
            <w:tcW w:w="1080" w:type="dxa"/>
            <w:vAlign w:val="center"/>
          </w:tcPr>
          <w:p w14:paraId="7FD2006F" w14:textId="77777777" w:rsidR="00227CF5" w:rsidRDefault="00227CF5" w:rsidP="005C1B16">
            <w:pPr>
              <w:spacing w:line="259" w:lineRule="auto"/>
              <w:ind w:right="49"/>
              <w:jc w:val="center"/>
            </w:pPr>
            <w:r>
              <w:rPr>
                <w:sz w:val="20"/>
              </w:rPr>
              <w:t>9.56</w:t>
            </w:r>
          </w:p>
        </w:tc>
        <w:tc>
          <w:tcPr>
            <w:tcW w:w="936" w:type="dxa"/>
            <w:vAlign w:val="center"/>
          </w:tcPr>
          <w:p w14:paraId="3667A84C" w14:textId="77777777" w:rsidR="00227CF5" w:rsidRDefault="00227CF5" w:rsidP="005C1B16">
            <w:pPr>
              <w:spacing w:line="259" w:lineRule="auto"/>
              <w:ind w:right="49"/>
              <w:jc w:val="center"/>
            </w:pPr>
            <w:r>
              <w:rPr>
                <w:sz w:val="20"/>
              </w:rPr>
              <w:t>2.33</w:t>
            </w:r>
          </w:p>
        </w:tc>
        <w:tc>
          <w:tcPr>
            <w:tcW w:w="936" w:type="dxa"/>
            <w:vAlign w:val="center"/>
          </w:tcPr>
          <w:p w14:paraId="41B03CC2" w14:textId="77777777" w:rsidR="00227CF5" w:rsidRDefault="00227CF5" w:rsidP="005C1B16">
            <w:pPr>
              <w:spacing w:line="259" w:lineRule="auto"/>
              <w:ind w:right="52"/>
              <w:jc w:val="center"/>
            </w:pPr>
            <w:r>
              <w:rPr>
                <w:sz w:val="20"/>
              </w:rPr>
              <w:t>2.07</w:t>
            </w:r>
          </w:p>
        </w:tc>
        <w:tc>
          <w:tcPr>
            <w:tcW w:w="936" w:type="dxa"/>
            <w:vAlign w:val="center"/>
          </w:tcPr>
          <w:p w14:paraId="2117AD74" w14:textId="77777777" w:rsidR="00227CF5" w:rsidRDefault="00227CF5" w:rsidP="005C1B16">
            <w:pPr>
              <w:spacing w:line="259" w:lineRule="auto"/>
              <w:ind w:right="49"/>
              <w:jc w:val="center"/>
            </w:pPr>
            <w:r>
              <w:rPr>
                <w:sz w:val="20"/>
              </w:rPr>
              <w:t>0.50</w:t>
            </w:r>
          </w:p>
        </w:tc>
        <w:tc>
          <w:tcPr>
            <w:tcW w:w="936" w:type="dxa"/>
            <w:vAlign w:val="center"/>
          </w:tcPr>
          <w:p w14:paraId="2465FFDA" w14:textId="77777777" w:rsidR="00227CF5" w:rsidRDefault="00227CF5" w:rsidP="005C1B16">
            <w:pPr>
              <w:spacing w:line="259" w:lineRule="auto"/>
              <w:ind w:right="49"/>
              <w:jc w:val="center"/>
            </w:pPr>
            <w:r>
              <w:rPr>
                <w:sz w:val="20"/>
              </w:rPr>
              <w:t>0.58</w:t>
            </w:r>
          </w:p>
        </w:tc>
        <w:tc>
          <w:tcPr>
            <w:tcW w:w="936" w:type="dxa"/>
            <w:vAlign w:val="center"/>
          </w:tcPr>
          <w:p w14:paraId="78151752" w14:textId="77777777" w:rsidR="00227CF5" w:rsidRDefault="00227CF5" w:rsidP="005C1B16">
            <w:pPr>
              <w:spacing w:line="259" w:lineRule="auto"/>
              <w:ind w:right="52"/>
              <w:jc w:val="center"/>
            </w:pPr>
            <w:r>
              <w:rPr>
                <w:sz w:val="20"/>
              </w:rPr>
              <w:t>5.30</w:t>
            </w:r>
          </w:p>
        </w:tc>
        <w:tc>
          <w:tcPr>
            <w:tcW w:w="936" w:type="dxa"/>
            <w:vAlign w:val="center"/>
          </w:tcPr>
          <w:p w14:paraId="5C2CAFC8" w14:textId="77777777" w:rsidR="00227CF5" w:rsidRDefault="00227CF5" w:rsidP="005C1B16">
            <w:pPr>
              <w:spacing w:line="259" w:lineRule="auto"/>
              <w:ind w:right="52"/>
              <w:jc w:val="center"/>
            </w:pPr>
            <w:r>
              <w:rPr>
                <w:sz w:val="20"/>
              </w:rPr>
              <w:t>4.27</w:t>
            </w:r>
          </w:p>
        </w:tc>
        <w:tc>
          <w:tcPr>
            <w:tcW w:w="936" w:type="dxa"/>
            <w:vAlign w:val="center"/>
          </w:tcPr>
          <w:p w14:paraId="39606366" w14:textId="77777777" w:rsidR="00227CF5" w:rsidRDefault="00227CF5" w:rsidP="005C1B16">
            <w:pPr>
              <w:spacing w:line="259" w:lineRule="auto"/>
              <w:ind w:right="49"/>
              <w:jc w:val="center"/>
            </w:pPr>
            <w:r>
              <w:rPr>
                <w:sz w:val="20"/>
              </w:rPr>
              <w:t>5.32</w:t>
            </w:r>
          </w:p>
        </w:tc>
        <w:tc>
          <w:tcPr>
            <w:tcW w:w="936" w:type="dxa"/>
            <w:tcBorders>
              <w:right w:val="single" w:sz="4" w:space="0" w:color="000000"/>
            </w:tcBorders>
            <w:vAlign w:val="center"/>
          </w:tcPr>
          <w:p w14:paraId="41D20E6E" w14:textId="77777777" w:rsidR="00227CF5" w:rsidRDefault="00227CF5" w:rsidP="005C1B16">
            <w:pPr>
              <w:spacing w:line="259" w:lineRule="auto"/>
              <w:ind w:right="52"/>
              <w:jc w:val="center"/>
            </w:pPr>
            <w:r>
              <w:rPr>
                <w:sz w:val="20"/>
              </w:rPr>
              <w:t>2.21</w:t>
            </w:r>
          </w:p>
        </w:tc>
      </w:tr>
      <w:tr w:rsidR="00227CF5" w14:paraId="01F91D55" w14:textId="77777777" w:rsidTr="005C1B16">
        <w:trPr>
          <w:trHeight w:val="360"/>
        </w:trPr>
        <w:tc>
          <w:tcPr>
            <w:tcW w:w="864" w:type="dxa"/>
            <w:tcBorders>
              <w:left w:val="single" w:sz="4" w:space="0" w:color="000000"/>
            </w:tcBorders>
            <w:vAlign w:val="center"/>
          </w:tcPr>
          <w:p w14:paraId="03AEA968" w14:textId="77777777" w:rsidR="00227CF5" w:rsidRDefault="00227CF5" w:rsidP="005C1B16">
            <w:pPr>
              <w:spacing w:line="259" w:lineRule="auto"/>
              <w:jc w:val="center"/>
            </w:pPr>
            <w:r>
              <w:rPr>
                <w:sz w:val="20"/>
              </w:rPr>
              <w:t>PX3</w:t>
            </w:r>
          </w:p>
        </w:tc>
        <w:tc>
          <w:tcPr>
            <w:tcW w:w="936" w:type="dxa"/>
            <w:vAlign w:val="center"/>
          </w:tcPr>
          <w:p w14:paraId="5EA5B60C" w14:textId="77777777" w:rsidR="00227CF5" w:rsidRDefault="00227CF5" w:rsidP="005C1B16">
            <w:pPr>
              <w:spacing w:line="259" w:lineRule="auto"/>
              <w:ind w:right="52"/>
              <w:jc w:val="center"/>
            </w:pPr>
            <w:r>
              <w:rPr>
                <w:sz w:val="20"/>
              </w:rPr>
              <w:t>0.60</w:t>
            </w:r>
          </w:p>
        </w:tc>
        <w:tc>
          <w:tcPr>
            <w:tcW w:w="936" w:type="dxa"/>
            <w:vAlign w:val="center"/>
          </w:tcPr>
          <w:p w14:paraId="1645DE34" w14:textId="77777777" w:rsidR="00227CF5" w:rsidRDefault="00227CF5" w:rsidP="005C1B16">
            <w:pPr>
              <w:spacing w:line="259" w:lineRule="auto"/>
              <w:ind w:right="49"/>
              <w:jc w:val="center"/>
            </w:pPr>
            <w:r>
              <w:rPr>
                <w:sz w:val="20"/>
              </w:rPr>
              <w:t>0.60</w:t>
            </w:r>
          </w:p>
        </w:tc>
        <w:tc>
          <w:tcPr>
            <w:tcW w:w="1080" w:type="dxa"/>
            <w:vAlign w:val="center"/>
          </w:tcPr>
          <w:p w14:paraId="116A1D54" w14:textId="77777777" w:rsidR="00227CF5" w:rsidRDefault="00227CF5" w:rsidP="005C1B16">
            <w:pPr>
              <w:spacing w:line="259" w:lineRule="auto"/>
              <w:ind w:right="49"/>
              <w:jc w:val="center"/>
            </w:pPr>
            <w:r>
              <w:rPr>
                <w:sz w:val="20"/>
              </w:rPr>
              <w:t>1.65</w:t>
            </w:r>
          </w:p>
        </w:tc>
        <w:tc>
          <w:tcPr>
            <w:tcW w:w="1080" w:type="dxa"/>
            <w:vAlign w:val="center"/>
          </w:tcPr>
          <w:p w14:paraId="2EF3C7FA" w14:textId="77777777" w:rsidR="00227CF5" w:rsidRDefault="00227CF5" w:rsidP="005C1B16">
            <w:pPr>
              <w:spacing w:line="259" w:lineRule="auto"/>
              <w:ind w:right="52"/>
              <w:jc w:val="center"/>
            </w:pPr>
            <w:r>
              <w:rPr>
                <w:sz w:val="20"/>
              </w:rPr>
              <w:t>1.45</w:t>
            </w:r>
          </w:p>
        </w:tc>
        <w:tc>
          <w:tcPr>
            <w:tcW w:w="1080" w:type="dxa"/>
            <w:vAlign w:val="center"/>
          </w:tcPr>
          <w:p w14:paraId="594B9EF4" w14:textId="77777777" w:rsidR="00227CF5" w:rsidRDefault="00227CF5" w:rsidP="005C1B16">
            <w:pPr>
              <w:spacing w:line="259" w:lineRule="auto"/>
              <w:ind w:right="49"/>
              <w:jc w:val="center"/>
            </w:pPr>
            <w:r>
              <w:rPr>
                <w:sz w:val="20"/>
              </w:rPr>
              <w:t>6.50</w:t>
            </w:r>
          </w:p>
        </w:tc>
        <w:tc>
          <w:tcPr>
            <w:tcW w:w="1080" w:type="dxa"/>
            <w:vAlign w:val="center"/>
          </w:tcPr>
          <w:p w14:paraId="451DEE60" w14:textId="77777777" w:rsidR="00227CF5" w:rsidRDefault="00227CF5" w:rsidP="005C1B16">
            <w:pPr>
              <w:spacing w:line="259" w:lineRule="auto"/>
              <w:ind w:right="49"/>
              <w:jc w:val="center"/>
            </w:pPr>
            <w:r>
              <w:rPr>
                <w:sz w:val="20"/>
              </w:rPr>
              <w:t>8.00</w:t>
            </w:r>
          </w:p>
        </w:tc>
        <w:tc>
          <w:tcPr>
            <w:tcW w:w="936" w:type="dxa"/>
            <w:vAlign w:val="center"/>
          </w:tcPr>
          <w:p w14:paraId="284EBCC2" w14:textId="77777777" w:rsidR="00227CF5" w:rsidRDefault="00227CF5" w:rsidP="005C1B16">
            <w:pPr>
              <w:spacing w:line="259" w:lineRule="auto"/>
              <w:ind w:right="49"/>
              <w:jc w:val="center"/>
            </w:pPr>
            <w:r>
              <w:rPr>
                <w:sz w:val="20"/>
              </w:rPr>
              <w:t>2.82</w:t>
            </w:r>
          </w:p>
        </w:tc>
        <w:tc>
          <w:tcPr>
            <w:tcW w:w="936" w:type="dxa"/>
            <w:vAlign w:val="center"/>
          </w:tcPr>
          <w:p w14:paraId="6FAC16D2" w14:textId="77777777" w:rsidR="00227CF5" w:rsidRDefault="00227CF5" w:rsidP="005C1B16">
            <w:pPr>
              <w:spacing w:line="259" w:lineRule="auto"/>
              <w:ind w:right="52"/>
              <w:jc w:val="center"/>
            </w:pPr>
            <w:r>
              <w:rPr>
                <w:sz w:val="20"/>
              </w:rPr>
              <w:t>2.45</w:t>
            </w:r>
          </w:p>
        </w:tc>
        <w:tc>
          <w:tcPr>
            <w:tcW w:w="936" w:type="dxa"/>
            <w:vAlign w:val="center"/>
          </w:tcPr>
          <w:p w14:paraId="37F466E8" w14:textId="77777777" w:rsidR="00227CF5" w:rsidRDefault="00227CF5" w:rsidP="005C1B16">
            <w:pPr>
              <w:spacing w:line="259" w:lineRule="auto"/>
              <w:ind w:right="49"/>
              <w:jc w:val="center"/>
            </w:pPr>
            <w:r>
              <w:rPr>
                <w:sz w:val="20"/>
              </w:rPr>
              <w:t>0.76</w:t>
            </w:r>
          </w:p>
        </w:tc>
        <w:tc>
          <w:tcPr>
            <w:tcW w:w="936" w:type="dxa"/>
            <w:vAlign w:val="center"/>
          </w:tcPr>
          <w:p w14:paraId="361CAC6C" w14:textId="77777777" w:rsidR="00227CF5" w:rsidRDefault="00227CF5" w:rsidP="005C1B16">
            <w:pPr>
              <w:spacing w:line="259" w:lineRule="auto"/>
              <w:ind w:right="49"/>
              <w:jc w:val="center"/>
            </w:pPr>
            <w:r>
              <w:rPr>
                <w:sz w:val="20"/>
              </w:rPr>
              <w:t>0.70</w:t>
            </w:r>
          </w:p>
        </w:tc>
        <w:tc>
          <w:tcPr>
            <w:tcW w:w="936" w:type="dxa"/>
            <w:vAlign w:val="center"/>
          </w:tcPr>
          <w:p w14:paraId="050F726C" w14:textId="77777777" w:rsidR="00227CF5" w:rsidRDefault="00227CF5" w:rsidP="005C1B16">
            <w:pPr>
              <w:spacing w:line="259" w:lineRule="auto"/>
              <w:ind w:right="52"/>
              <w:jc w:val="center"/>
            </w:pPr>
            <w:r>
              <w:rPr>
                <w:sz w:val="20"/>
              </w:rPr>
              <w:t>7.30</w:t>
            </w:r>
          </w:p>
        </w:tc>
        <w:tc>
          <w:tcPr>
            <w:tcW w:w="936" w:type="dxa"/>
            <w:vAlign w:val="center"/>
          </w:tcPr>
          <w:p w14:paraId="3CA53BC7" w14:textId="77777777" w:rsidR="00227CF5" w:rsidRDefault="00227CF5" w:rsidP="005C1B16">
            <w:pPr>
              <w:spacing w:line="259" w:lineRule="auto"/>
              <w:ind w:right="52"/>
              <w:jc w:val="center"/>
            </w:pPr>
            <w:r>
              <w:rPr>
                <w:sz w:val="20"/>
              </w:rPr>
              <w:t>6.90</w:t>
            </w:r>
          </w:p>
        </w:tc>
        <w:tc>
          <w:tcPr>
            <w:tcW w:w="936" w:type="dxa"/>
            <w:vAlign w:val="center"/>
          </w:tcPr>
          <w:p w14:paraId="29F31105" w14:textId="77777777" w:rsidR="00227CF5" w:rsidRDefault="00227CF5" w:rsidP="005C1B16">
            <w:pPr>
              <w:spacing w:line="259" w:lineRule="auto"/>
              <w:ind w:right="49"/>
              <w:jc w:val="center"/>
            </w:pPr>
            <w:r>
              <w:rPr>
                <w:sz w:val="20"/>
              </w:rPr>
              <w:t>10.43</w:t>
            </w:r>
          </w:p>
        </w:tc>
        <w:tc>
          <w:tcPr>
            <w:tcW w:w="936" w:type="dxa"/>
            <w:tcBorders>
              <w:right w:val="single" w:sz="4" w:space="0" w:color="000000"/>
            </w:tcBorders>
            <w:vAlign w:val="center"/>
          </w:tcPr>
          <w:p w14:paraId="6CE0AA7B" w14:textId="77777777" w:rsidR="00227CF5" w:rsidRDefault="00227CF5" w:rsidP="005C1B16">
            <w:pPr>
              <w:spacing w:line="259" w:lineRule="auto"/>
              <w:ind w:right="52"/>
              <w:jc w:val="center"/>
            </w:pPr>
            <w:r>
              <w:rPr>
                <w:sz w:val="20"/>
              </w:rPr>
              <w:t>10.43</w:t>
            </w:r>
          </w:p>
        </w:tc>
      </w:tr>
      <w:tr w:rsidR="00227CF5" w14:paraId="282B3072" w14:textId="77777777" w:rsidTr="005C1B16">
        <w:trPr>
          <w:trHeight w:val="360"/>
        </w:trPr>
        <w:tc>
          <w:tcPr>
            <w:tcW w:w="864" w:type="dxa"/>
            <w:tcBorders>
              <w:left w:val="single" w:sz="4" w:space="0" w:color="000000"/>
            </w:tcBorders>
            <w:vAlign w:val="center"/>
          </w:tcPr>
          <w:p w14:paraId="4CE7080A" w14:textId="77777777" w:rsidR="00227CF5" w:rsidRDefault="00227CF5" w:rsidP="005C1B16">
            <w:pPr>
              <w:spacing w:line="259" w:lineRule="auto"/>
              <w:jc w:val="center"/>
            </w:pPr>
            <w:r>
              <w:rPr>
                <w:sz w:val="20"/>
              </w:rPr>
              <w:t>OB1</w:t>
            </w:r>
          </w:p>
        </w:tc>
        <w:tc>
          <w:tcPr>
            <w:tcW w:w="936" w:type="dxa"/>
            <w:vAlign w:val="center"/>
          </w:tcPr>
          <w:p w14:paraId="562C5062" w14:textId="77777777" w:rsidR="00227CF5" w:rsidRDefault="00227CF5" w:rsidP="005C1B16">
            <w:pPr>
              <w:spacing w:line="259" w:lineRule="auto"/>
              <w:ind w:right="52"/>
              <w:jc w:val="center"/>
            </w:pPr>
            <w:r>
              <w:rPr>
                <w:sz w:val="20"/>
              </w:rPr>
              <w:t>0.58</w:t>
            </w:r>
          </w:p>
        </w:tc>
        <w:tc>
          <w:tcPr>
            <w:tcW w:w="936" w:type="dxa"/>
            <w:vAlign w:val="center"/>
          </w:tcPr>
          <w:p w14:paraId="7D14ADE5" w14:textId="77777777" w:rsidR="00227CF5" w:rsidRDefault="00227CF5" w:rsidP="005C1B16">
            <w:pPr>
              <w:spacing w:line="259" w:lineRule="auto"/>
              <w:ind w:right="49"/>
              <w:jc w:val="center"/>
            </w:pPr>
            <w:r>
              <w:rPr>
                <w:sz w:val="20"/>
              </w:rPr>
              <w:t>0.58</w:t>
            </w:r>
          </w:p>
        </w:tc>
        <w:tc>
          <w:tcPr>
            <w:tcW w:w="1080" w:type="dxa"/>
            <w:vAlign w:val="center"/>
          </w:tcPr>
          <w:p w14:paraId="1D60126B" w14:textId="77777777" w:rsidR="00227CF5" w:rsidRDefault="00227CF5" w:rsidP="005C1B16">
            <w:pPr>
              <w:spacing w:line="259" w:lineRule="auto"/>
              <w:ind w:right="49"/>
              <w:jc w:val="center"/>
            </w:pPr>
            <w:r>
              <w:rPr>
                <w:sz w:val="20"/>
              </w:rPr>
              <w:t>1.51</w:t>
            </w:r>
          </w:p>
        </w:tc>
        <w:tc>
          <w:tcPr>
            <w:tcW w:w="1080" w:type="dxa"/>
            <w:vAlign w:val="center"/>
          </w:tcPr>
          <w:p w14:paraId="09AF5FD3" w14:textId="77777777" w:rsidR="00227CF5" w:rsidRDefault="00227CF5" w:rsidP="005C1B16">
            <w:pPr>
              <w:spacing w:line="259" w:lineRule="auto"/>
              <w:ind w:right="52"/>
              <w:jc w:val="center"/>
            </w:pPr>
            <w:r>
              <w:rPr>
                <w:sz w:val="20"/>
              </w:rPr>
              <w:t>1.25</w:t>
            </w:r>
          </w:p>
        </w:tc>
        <w:tc>
          <w:tcPr>
            <w:tcW w:w="1080" w:type="dxa"/>
            <w:vAlign w:val="center"/>
          </w:tcPr>
          <w:p w14:paraId="27FBEA09" w14:textId="77777777" w:rsidR="00227CF5" w:rsidRDefault="00227CF5" w:rsidP="005C1B16">
            <w:pPr>
              <w:spacing w:line="259" w:lineRule="auto"/>
              <w:ind w:right="49"/>
              <w:jc w:val="center"/>
            </w:pPr>
            <w:r>
              <w:rPr>
                <w:sz w:val="20"/>
              </w:rPr>
              <w:t>6.00</w:t>
            </w:r>
          </w:p>
        </w:tc>
        <w:tc>
          <w:tcPr>
            <w:tcW w:w="1080" w:type="dxa"/>
            <w:vAlign w:val="center"/>
          </w:tcPr>
          <w:p w14:paraId="064E2095" w14:textId="77777777" w:rsidR="00227CF5" w:rsidRDefault="00227CF5" w:rsidP="005C1B16">
            <w:pPr>
              <w:spacing w:line="259" w:lineRule="auto"/>
              <w:ind w:right="49"/>
              <w:jc w:val="center"/>
            </w:pPr>
            <w:r>
              <w:rPr>
                <w:sz w:val="20"/>
              </w:rPr>
              <w:t>7.80</w:t>
            </w:r>
          </w:p>
        </w:tc>
        <w:tc>
          <w:tcPr>
            <w:tcW w:w="936" w:type="dxa"/>
            <w:vAlign w:val="center"/>
          </w:tcPr>
          <w:p w14:paraId="7E44A847" w14:textId="77777777" w:rsidR="00227CF5" w:rsidRDefault="00227CF5" w:rsidP="005C1B16">
            <w:pPr>
              <w:spacing w:line="259" w:lineRule="auto"/>
              <w:ind w:right="49"/>
              <w:jc w:val="center"/>
            </w:pPr>
            <w:r>
              <w:rPr>
                <w:sz w:val="20"/>
              </w:rPr>
              <w:t>2.98</w:t>
            </w:r>
          </w:p>
        </w:tc>
        <w:tc>
          <w:tcPr>
            <w:tcW w:w="936" w:type="dxa"/>
            <w:vAlign w:val="center"/>
          </w:tcPr>
          <w:p w14:paraId="2AF895D1" w14:textId="77777777" w:rsidR="00227CF5" w:rsidRDefault="00227CF5" w:rsidP="005C1B16">
            <w:pPr>
              <w:spacing w:line="259" w:lineRule="auto"/>
              <w:ind w:right="52"/>
              <w:jc w:val="center"/>
            </w:pPr>
            <w:r>
              <w:rPr>
                <w:sz w:val="20"/>
              </w:rPr>
              <w:t>2.13</w:t>
            </w:r>
          </w:p>
        </w:tc>
        <w:tc>
          <w:tcPr>
            <w:tcW w:w="936" w:type="dxa"/>
            <w:vAlign w:val="center"/>
          </w:tcPr>
          <w:p w14:paraId="1D984DAB" w14:textId="77777777" w:rsidR="00227CF5" w:rsidRDefault="00227CF5" w:rsidP="005C1B16">
            <w:pPr>
              <w:spacing w:line="259" w:lineRule="auto"/>
              <w:ind w:right="49"/>
              <w:jc w:val="center"/>
            </w:pPr>
            <w:r>
              <w:rPr>
                <w:sz w:val="20"/>
              </w:rPr>
              <w:t>0.68</w:t>
            </w:r>
          </w:p>
        </w:tc>
        <w:tc>
          <w:tcPr>
            <w:tcW w:w="936" w:type="dxa"/>
            <w:vAlign w:val="center"/>
          </w:tcPr>
          <w:p w14:paraId="76E84B52" w14:textId="77777777" w:rsidR="00227CF5" w:rsidRDefault="00227CF5" w:rsidP="005C1B16">
            <w:pPr>
              <w:spacing w:line="259" w:lineRule="auto"/>
              <w:ind w:right="49"/>
              <w:jc w:val="center"/>
            </w:pPr>
            <w:r>
              <w:rPr>
                <w:sz w:val="20"/>
              </w:rPr>
              <w:t>0.56</w:t>
            </w:r>
          </w:p>
        </w:tc>
        <w:tc>
          <w:tcPr>
            <w:tcW w:w="936" w:type="dxa"/>
            <w:vAlign w:val="center"/>
          </w:tcPr>
          <w:p w14:paraId="489E7D74" w14:textId="77777777" w:rsidR="00227CF5" w:rsidRDefault="00227CF5" w:rsidP="005C1B16">
            <w:pPr>
              <w:spacing w:line="259" w:lineRule="auto"/>
              <w:ind w:right="52"/>
              <w:jc w:val="center"/>
            </w:pPr>
            <w:r>
              <w:rPr>
                <w:sz w:val="20"/>
              </w:rPr>
              <w:t>8.60</w:t>
            </w:r>
          </w:p>
        </w:tc>
        <w:tc>
          <w:tcPr>
            <w:tcW w:w="936" w:type="dxa"/>
            <w:vAlign w:val="center"/>
          </w:tcPr>
          <w:p w14:paraId="033F9DF1" w14:textId="77777777" w:rsidR="00227CF5" w:rsidRDefault="00227CF5" w:rsidP="005C1B16">
            <w:pPr>
              <w:spacing w:line="259" w:lineRule="auto"/>
              <w:ind w:right="52"/>
              <w:jc w:val="center"/>
            </w:pPr>
            <w:r>
              <w:rPr>
                <w:sz w:val="20"/>
              </w:rPr>
              <w:t>1.70</w:t>
            </w:r>
          </w:p>
        </w:tc>
        <w:tc>
          <w:tcPr>
            <w:tcW w:w="936" w:type="dxa"/>
            <w:vAlign w:val="center"/>
          </w:tcPr>
          <w:p w14:paraId="3A9ACF03" w14:textId="77777777" w:rsidR="00227CF5" w:rsidRDefault="00227CF5" w:rsidP="005C1B16">
            <w:pPr>
              <w:spacing w:line="259" w:lineRule="auto"/>
              <w:ind w:right="49"/>
              <w:jc w:val="center"/>
            </w:pPr>
            <w:r>
              <w:rPr>
                <w:sz w:val="20"/>
              </w:rPr>
              <w:t>9.02</w:t>
            </w:r>
          </w:p>
        </w:tc>
        <w:tc>
          <w:tcPr>
            <w:tcW w:w="936" w:type="dxa"/>
            <w:tcBorders>
              <w:right w:val="single" w:sz="4" w:space="0" w:color="000000"/>
            </w:tcBorders>
            <w:vAlign w:val="center"/>
          </w:tcPr>
          <w:p w14:paraId="6004833A" w14:textId="77777777" w:rsidR="00227CF5" w:rsidRDefault="00227CF5" w:rsidP="005C1B16">
            <w:pPr>
              <w:spacing w:line="259" w:lineRule="auto"/>
              <w:ind w:right="52"/>
              <w:jc w:val="center"/>
            </w:pPr>
            <w:r>
              <w:rPr>
                <w:sz w:val="20"/>
              </w:rPr>
              <w:t>2.66</w:t>
            </w:r>
          </w:p>
        </w:tc>
      </w:tr>
      <w:tr w:rsidR="00227CF5" w14:paraId="50B339C0" w14:textId="77777777" w:rsidTr="005C1B16">
        <w:trPr>
          <w:trHeight w:val="360"/>
        </w:trPr>
        <w:tc>
          <w:tcPr>
            <w:tcW w:w="864" w:type="dxa"/>
            <w:tcBorders>
              <w:left w:val="single" w:sz="4" w:space="0" w:color="000000"/>
            </w:tcBorders>
            <w:vAlign w:val="center"/>
          </w:tcPr>
          <w:p w14:paraId="1BEE603B" w14:textId="77777777" w:rsidR="00227CF5" w:rsidRDefault="00227CF5" w:rsidP="005C1B16">
            <w:pPr>
              <w:spacing w:line="259" w:lineRule="auto"/>
              <w:jc w:val="center"/>
            </w:pPr>
            <w:r>
              <w:rPr>
                <w:sz w:val="20"/>
              </w:rPr>
              <w:t>OB2</w:t>
            </w:r>
          </w:p>
        </w:tc>
        <w:tc>
          <w:tcPr>
            <w:tcW w:w="936" w:type="dxa"/>
            <w:vAlign w:val="center"/>
          </w:tcPr>
          <w:p w14:paraId="22EE709B" w14:textId="77777777" w:rsidR="00227CF5" w:rsidRDefault="00227CF5" w:rsidP="005C1B16">
            <w:pPr>
              <w:spacing w:line="259" w:lineRule="auto"/>
              <w:ind w:right="52"/>
              <w:jc w:val="center"/>
            </w:pPr>
            <w:r>
              <w:rPr>
                <w:sz w:val="20"/>
              </w:rPr>
              <w:t>0.52</w:t>
            </w:r>
          </w:p>
        </w:tc>
        <w:tc>
          <w:tcPr>
            <w:tcW w:w="936" w:type="dxa"/>
            <w:vAlign w:val="center"/>
          </w:tcPr>
          <w:p w14:paraId="3062B47D" w14:textId="77777777" w:rsidR="00227CF5" w:rsidRDefault="00227CF5" w:rsidP="005C1B16">
            <w:pPr>
              <w:spacing w:line="259" w:lineRule="auto"/>
              <w:ind w:right="49"/>
              <w:jc w:val="center"/>
            </w:pPr>
            <w:r>
              <w:rPr>
                <w:sz w:val="20"/>
              </w:rPr>
              <w:t>0.52</w:t>
            </w:r>
          </w:p>
        </w:tc>
        <w:tc>
          <w:tcPr>
            <w:tcW w:w="1080" w:type="dxa"/>
            <w:vAlign w:val="center"/>
          </w:tcPr>
          <w:p w14:paraId="55B2F281" w14:textId="77777777" w:rsidR="00227CF5" w:rsidRDefault="00227CF5" w:rsidP="005C1B16">
            <w:pPr>
              <w:spacing w:line="259" w:lineRule="auto"/>
              <w:ind w:right="49"/>
              <w:jc w:val="center"/>
            </w:pPr>
            <w:r>
              <w:rPr>
                <w:sz w:val="20"/>
              </w:rPr>
              <w:t>1.40</w:t>
            </w:r>
          </w:p>
        </w:tc>
        <w:tc>
          <w:tcPr>
            <w:tcW w:w="1080" w:type="dxa"/>
            <w:vAlign w:val="center"/>
          </w:tcPr>
          <w:p w14:paraId="4D0E2990" w14:textId="77777777" w:rsidR="00227CF5" w:rsidRDefault="00227CF5" w:rsidP="005C1B16">
            <w:pPr>
              <w:spacing w:line="259" w:lineRule="auto"/>
              <w:ind w:right="52"/>
              <w:jc w:val="center"/>
            </w:pPr>
            <w:r>
              <w:rPr>
                <w:sz w:val="20"/>
              </w:rPr>
              <w:t>1.27</w:t>
            </w:r>
          </w:p>
        </w:tc>
        <w:tc>
          <w:tcPr>
            <w:tcW w:w="1080" w:type="dxa"/>
            <w:vAlign w:val="center"/>
          </w:tcPr>
          <w:p w14:paraId="335D45F7" w14:textId="77777777" w:rsidR="00227CF5" w:rsidRDefault="00227CF5" w:rsidP="005C1B16">
            <w:pPr>
              <w:spacing w:line="259" w:lineRule="auto"/>
              <w:ind w:right="49"/>
              <w:jc w:val="center"/>
            </w:pPr>
            <w:r>
              <w:rPr>
                <w:sz w:val="20"/>
              </w:rPr>
              <w:t>6.30</w:t>
            </w:r>
          </w:p>
        </w:tc>
        <w:tc>
          <w:tcPr>
            <w:tcW w:w="1080" w:type="dxa"/>
            <w:vAlign w:val="center"/>
          </w:tcPr>
          <w:p w14:paraId="1C51E79B" w14:textId="77777777" w:rsidR="00227CF5" w:rsidRDefault="00227CF5" w:rsidP="005C1B16">
            <w:pPr>
              <w:spacing w:line="259" w:lineRule="auto"/>
              <w:ind w:right="49"/>
              <w:jc w:val="center"/>
            </w:pPr>
            <w:r>
              <w:rPr>
                <w:sz w:val="20"/>
              </w:rPr>
              <w:t>8.33</w:t>
            </w:r>
          </w:p>
        </w:tc>
        <w:tc>
          <w:tcPr>
            <w:tcW w:w="936" w:type="dxa"/>
            <w:vAlign w:val="center"/>
          </w:tcPr>
          <w:p w14:paraId="0D2ED4BE" w14:textId="77777777" w:rsidR="00227CF5" w:rsidRDefault="00227CF5" w:rsidP="005C1B16">
            <w:pPr>
              <w:spacing w:line="259" w:lineRule="auto"/>
              <w:ind w:right="49"/>
              <w:jc w:val="center"/>
            </w:pPr>
            <w:r>
              <w:rPr>
                <w:sz w:val="20"/>
              </w:rPr>
              <w:t>2.67</w:t>
            </w:r>
          </w:p>
        </w:tc>
        <w:tc>
          <w:tcPr>
            <w:tcW w:w="936" w:type="dxa"/>
            <w:vAlign w:val="center"/>
          </w:tcPr>
          <w:p w14:paraId="58A42FAC" w14:textId="77777777" w:rsidR="00227CF5" w:rsidRDefault="00227CF5" w:rsidP="005C1B16">
            <w:pPr>
              <w:spacing w:line="259" w:lineRule="auto"/>
              <w:ind w:right="52"/>
              <w:jc w:val="center"/>
            </w:pPr>
            <w:r>
              <w:rPr>
                <w:sz w:val="20"/>
              </w:rPr>
              <w:t>2.12</w:t>
            </w:r>
          </w:p>
        </w:tc>
        <w:tc>
          <w:tcPr>
            <w:tcW w:w="936" w:type="dxa"/>
            <w:vAlign w:val="center"/>
          </w:tcPr>
          <w:p w14:paraId="2DC5D199" w14:textId="77777777" w:rsidR="00227CF5" w:rsidRDefault="00227CF5" w:rsidP="005C1B16">
            <w:pPr>
              <w:spacing w:line="259" w:lineRule="auto"/>
              <w:ind w:right="49"/>
              <w:jc w:val="center"/>
            </w:pPr>
            <w:r>
              <w:rPr>
                <w:sz w:val="20"/>
              </w:rPr>
              <w:t>0.64</w:t>
            </w:r>
          </w:p>
        </w:tc>
        <w:tc>
          <w:tcPr>
            <w:tcW w:w="936" w:type="dxa"/>
            <w:vAlign w:val="center"/>
          </w:tcPr>
          <w:p w14:paraId="19069494" w14:textId="77777777" w:rsidR="00227CF5" w:rsidRDefault="00227CF5" w:rsidP="005C1B16">
            <w:pPr>
              <w:spacing w:line="259" w:lineRule="auto"/>
              <w:ind w:right="49"/>
              <w:jc w:val="center"/>
            </w:pPr>
            <w:r>
              <w:rPr>
                <w:sz w:val="20"/>
              </w:rPr>
              <w:t>0.55</w:t>
            </w:r>
          </w:p>
        </w:tc>
        <w:tc>
          <w:tcPr>
            <w:tcW w:w="936" w:type="dxa"/>
            <w:vAlign w:val="center"/>
          </w:tcPr>
          <w:p w14:paraId="2C7EBBDF" w14:textId="77777777" w:rsidR="00227CF5" w:rsidRDefault="00227CF5" w:rsidP="005C1B16">
            <w:pPr>
              <w:spacing w:line="259" w:lineRule="auto"/>
              <w:ind w:right="52"/>
              <w:jc w:val="center"/>
            </w:pPr>
            <w:r>
              <w:rPr>
                <w:sz w:val="20"/>
              </w:rPr>
              <w:t>9.40</w:t>
            </w:r>
          </w:p>
        </w:tc>
        <w:tc>
          <w:tcPr>
            <w:tcW w:w="936" w:type="dxa"/>
            <w:vAlign w:val="center"/>
          </w:tcPr>
          <w:p w14:paraId="14FA2624" w14:textId="77777777" w:rsidR="00227CF5" w:rsidRDefault="00227CF5" w:rsidP="005C1B16">
            <w:pPr>
              <w:spacing w:line="259" w:lineRule="auto"/>
              <w:ind w:right="52"/>
              <w:jc w:val="center"/>
            </w:pPr>
            <w:r>
              <w:rPr>
                <w:sz w:val="20"/>
              </w:rPr>
              <w:t>5.50</w:t>
            </w:r>
          </w:p>
        </w:tc>
        <w:tc>
          <w:tcPr>
            <w:tcW w:w="936" w:type="dxa"/>
            <w:vAlign w:val="center"/>
          </w:tcPr>
          <w:p w14:paraId="5B95FB88" w14:textId="77777777" w:rsidR="00227CF5" w:rsidRDefault="00227CF5" w:rsidP="005C1B16">
            <w:pPr>
              <w:spacing w:line="259" w:lineRule="auto"/>
              <w:ind w:right="49"/>
              <w:jc w:val="center"/>
            </w:pPr>
            <w:r>
              <w:rPr>
                <w:sz w:val="20"/>
              </w:rPr>
              <w:t>11.00</w:t>
            </w:r>
          </w:p>
        </w:tc>
        <w:tc>
          <w:tcPr>
            <w:tcW w:w="936" w:type="dxa"/>
            <w:tcBorders>
              <w:right w:val="single" w:sz="4" w:space="0" w:color="000000"/>
            </w:tcBorders>
            <w:vAlign w:val="center"/>
          </w:tcPr>
          <w:p w14:paraId="23DF830C" w14:textId="77777777" w:rsidR="00227CF5" w:rsidRDefault="00227CF5" w:rsidP="005C1B16">
            <w:pPr>
              <w:spacing w:line="259" w:lineRule="auto"/>
              <w:ind w:right="52"/>
              <w:jc w:val="center"/>
            </w:pPr>
            <w:r>
              <w:rPr>
                <w:sz w:val="20"/>
              </w:rPr>
              <w:t>2.70</w:t>
            </w:r>
          </w:p>
        </w:tc>
      </w:tr>
      <w:tr w:rsidR="00227CF5" w14:paraId="7296A7DE" w14:textId="77777777" w:rsidTr="005C1B16">
        <w:trPr>
          <w:trHeight w:val="360"/>
        </w:trPr>
        <w:tc>
          <w:tcPr>
            <w:tcW w:w="864" w:type="dxa"/>
            <w:tcBorders>
              <w:left w:val="single" w:sz="4" w:space="0" w:color="000000"/>
              <w:bottom w:val="single" w:sz="4" w:space="0" w:color="000000"/>
            </w:tcBorders>
            <w:vAlign w:val="center"/>
          </w:tcPr>
          <w:p w14:paraId="06BB6527" w14:textId="77777777" w:rsidR="00227CF5" w:rsidRDefault="00227CF5" w:rsidP="005C1B16">
            <w:pPr>
              <w:spacing w:line="259" w:lineRule="auto"/>
              <w:jc w:val="center"/>
            </w:pPr>
            <w:r>
              <w:rPr>
                <w:sz w:val="20"/>
              </w:rPr>
              <w:t>OB3</w:t>
            </w:r>
          </w:p>
        </w:tc>
        <w:tc>
          <w:tcPr>
            <w:tcW w:w="936" w:type="dxa"/>
            <w:tcBorders>
              <w:bottom w:val="single" w:sz="4" w:space="0" w:color="000000"/>
            </w:tcBorders>
            <w:vAlign w:val="center"/>
          </w:tcPr>
          <w:p w14:paraId="5E2439F2" w14:textId="77777777" w:rsidR="00227CF5" w:rsidRDefault="00227CF5" w:rsidP="005C1B16">
            <w:pPr>
              <w:spacing w:line="259" w:lineRule="auto"/>
              <w:ind w:right="52"/>
              <w:jc w:val="center"/>
            </w:pPr>
            <w:r>
              <w:rPr>
                <w:sz w:val="20"/>
              </w:rPr>
              <w:t>0.60</w:t>
            </w:r>
          </w:p>
        </w:tc>
        <w:tc>
          <w:tcPr>
            <w:tcW w:w="936" w:type="dxa"/>
            <w:tcBorders>
              <w:bottom w:val="single" w:sz="4" w:space="0" w:color="000000"/>
            </w:tcBorders>
            <w:vAlign w:val="center"/>
          </w:tcPr>
          <w:p w14:paraId="2ECFDC45" w14:textId="77777777" w:rsidR="00227CF5" w:rsidRDefault="00227CF5" w:rsidP="005C1B16">
            <w:pPr>
              <w:spacing w:line="259" w:lineRule="auto"/>
              <w:ind w:right="49"/>
              <w:jc w:val="center"/>
            </w:pPr>
            <w:r>
              <w:rPr>
                <w:sz w:val="20"/>
              </w:rPr>
              <w:t>0.61</w:t>
            </w:r>
          </w:p>
        </w:tc>
        <w:tc>
          <w:tcPr>
            <w:tcW w:w="1080" w:type="dxa"/>
            <w:tcBorders>
              <w:bottom w:val="single" w:sz="4" w:space="0" w:color="000000"/>
            </w:tcBorders>
            <w:vAlign w:val="center"/>
          </w:tcPr>
          <w:p w14:paraId="7742175C" w14:textId="77777777" w:rsidR="00227CF5" w:rsidRDefault="00227CF5" w:rsidP="005C1B16">
            <w:pPr>
              <w:spacing w:line="259" w:lineRule="auto"/>
              <w:ind w:right="49"/>
              <w:jc w:val="center"/>
            </w:pPr>
            <w:r>
              <w:rPr>
                <w:sz w:val="20"/>
              </w:rPr>
              <w:t>1.52</w:t>
            </w:r>
          </w:p>
        </w:tc>
        <w:tc>
          <w:tcPr>
            <w:tcW w:w="1080" w:type="dxa"/>
            <w:tcBorders>
              <w:bottom w:val="single" w:sz="4" w:space="0" w:color="000000"/>
            </w:tcBorders>
            <w:vAlign w:val="center"/>
          </w:tcPr>
          <w:p w14:paraId="3D870B86" w14:textId="77777777" w:rsidR="00227CF5" w:rsidRDefault="00227CF5" w:rsidP="005C1B16">
            <w:pPr>
              <w:spacing w:line="259" w:lineRule="auto"/>
              <w:ind w:right="52"/>
              <w:jc w:val="center"/>
            </w:pPr>
            <w:r>
              <w:rPr>
                <w:sz w:val="20"/>
              </w:rPr>
              <w:t>1.35</w:t>
            </w:r>
          </w:p>
        </w:tc>
        <w:tc>
          <w:tcPr>
            <w:tcW w:w="1080" w:type="dxa"/>
            <w:tcBorders>
              <w:bottom w:val="single" w:sz="4" w:space="0" w:color="000000"/>
            </w:tcBorders>
            <w:vAlign w:val="center"/>
          </w:tcPr>
          <w:p w14:paraId="00D1EB20" w14:textId="77777777" w:rsidR="00227CF5" w:rsidRDefault="00227CF5" w:rsidP="005C1B16">
            <w:pPr>
              <w:spacing w:line="259" w:lineRule="auto"/>
              <w:ind w:right="49"/>
              <w:jc w:val="center"/>
            </w:pPr>
            <w:r>
              <w:rPr>
                <w:sz w:val="20"/>
              </w:rPr>
              <w:t>6.00</w:t>
            </w:r>
          </w:p>
        </w:tc>
        <w:tc>
          <w:tcPr>
            <w:tcW w:w="1080" w:type="dxa"/>
            <w:tcBorders>
              <w:bottom w:val="single" w:sz="4" w:space="0" w:color="000000"/>
            </w:tcBorders>
            <w:vAlign w:val="center"/>
          </w:tcPr>
          <w:p w14:paraId="1035DD21" w14:textId="77777777" w:rsidR="00227CF5" w:rsidRDefault="00227CF5" w:rsidP="005C1B16">
            <w:pPr>
              <w:spacing w:line="259" w:lineRule="auto"/>
              <w:ind w:right="49"/>
              <w:jc w:val="center"/>
            </w:pPr>
            <w:r>
              <w:rPr>
                <w:sz w:val="20"/>
              </w:rPr>
              <w:t>8.11</w:t>
            </w:r>
          </w:p>
        </w:tc>
        <w:tc>
          <w:tcPr>
            <w:tcW w:w="936" w:type="dxa"/>
            <w:tcBorders>
              <w:bottom w:val="single" w:sz="4" w:space="0" w:color="000000"/>
            </w:tcBorders>
            <w:vAlign w:val="center"/>
          </w:tcPr>
          <w:p w14:paraId="7D70FECC" w14:textId="77777777" w:rsidR="00227CF5" w:rsidRDefault="00227CF5" w:rsidP="005C1B16">
            <w:pPr>
              <w:spacing w:line="259" w:lineRule="auto"/>
              <w:ind w:right="49"/>
              <w:jc w:val="center"/>
            </w:pPr>
            <w:r>
              <w:rPr>
                <w:sz w:val="20"/>
              </w:rPr>
              <w:t>2.89</w:t>
            </w:r>
          </w:p>
        </w:tc>
        <w:tc>
          <w:tcPr>
            <w:tcW w:w="936" w:type="dxa"/>
            <w:tcBorders>
              <w:bottom w:val="single" w:sz="4" w:space="0" w:color="000000"/>
            </w:tcBorders>
            <w:vAlign w:val="center"/>
          </w:tcPr>
          <w:p w14:paraId="72EBCC35" w14:textId="77777777" w:rsidR="00227CF5" w:rsidRDefault="00227CF5" w:rsidP="005C1B16">
            <w:pPr>
              <w:spacing w:line="259" w:lineRule="auto"/>
              <w:ind w:right="52"/>
              <w:jc w:val="center"/>
            </w:pPr>
            <w:r>
              <w:rPr>
                <w:sz w:val="20"/>
              </w:rPr>
              <w:t>2.08</w:t>
            </w:r>
          </w:p>
        </w:tc>
        <w:tc>
          <w:tcPr>
            <w:tcW w:w="936" w:type="dxa"/>
            <w:tcBorders>
              <w:bottom w:val="single" w:sz="4" w:space="0" w:color="000000"/>
            </w:tcBorders>
            <w:vAlign w:val="center"/>
          </w:tcPr>
          <w:p w14:paraId="5B060BA8" w14:textId="77777777" w:rsidR="00227CF5" w:rsidRDefault="00227CF5" w:rsidP="005C1B16">
            <w:pPr>
              <w:spacing w:line="259" w:lineRule="auto"/>
              <w:ind w:right="49"/>
              <w:jc w:val="center"/>
            </w:pPr>
            <w:r>
              <w:rPr>
                <w:sz w:val="20"/>
              </w:rPr>
              <w:t>0.67</w:t>
            </w:r>
          </w:p>
        </w:tc>
        <w:tc>
          <w:tcPr>
            <w:tcW w:w="936" w:type="dxa"/>
            <w:tcBorders>
              <w:bottom w:val="single" w:sz="4" w:space="0" w:color="000000"/>
            </w:tcBorders>
            <w:vAlign w:val="center"/>
          </w:tcPr>
          <w:p w14:paraId="11FA165C" w14:textId="77777777" w:rsidR="00227CF5" w:rsidRDefault="00227CF5" w:rsidP="005C1B16">
            <w:pPr>
              <w:spacing w:line="259" w:lineRule="auto"/>
              <w:ind w:right="49"/>
              <w:jc w:val="center"/>
            </w:pPr>
            <w:r>
              <w:rPr>
                <w:sz w:val="20"/>
              </w:rPr>
              <w:t>0.42</w:t>
            </w:r>
          </w:p>
        </w:tc>
        <w:tc>
          <w:tcPr>
            <w:tcW w:w="936" w:type="dxa"/>
            <w:tcBorders>
              <w:bottom w:val="single" w:sz="4" w:space="0" w:color="000000"/>
            </w:tcBorders>
            <w:vAlign w:val="center"/>
          </w:tcPr>
          <w:p w14:paraId="4238713B" w14:textId="77777777" w:rsidR="00227CF5" w:rsidRDefault="00227CF5" w:rsidP="005C1B16">
            <w:pPr>
              <w:spacing w:line="259" w:lineRule="auto"/>
              <w:ind w:right="52"/>
              <w:jc w:val="center"/>
            </w:pPr>
            <w:r>
              <w:rPr>
                <w:sz w:val="20"/>
              </w:rPr>
              <w:t>9.30</w:t>
            </w:r>
          </w:p>
        </w:tc>
        <w:tc>
          <w:tcPr>
            <w:tcW w:w="936" w:type="dxa"/>
            <w:tcBorders>
              <w:bottom w:val="single" w:sz="4" w:space="0" w:color="000000"/>
            </w:tcBorders>
            <w:vAlign w:val="center"/>
          </w:tcPr>
          <w:p w14:paraId="0A5CCBEA" w14:textId="77777777" w:rsidR="00227CF5" w:rsidRDefault="00227CF5" w:rsidP="005C1B16">
            <w:pPr>
              <w:spacing w:line="259" w:lineRule="auto"/>
              <w:ind w:right="52"/>
              <w:jc w:val="center"/>
            </w:pPr>
            <w:r>
              <w:rPr>
                <w:sz w:val="20"/>
              </w:rPr>
              <w:t>4.30</w:t>
            </w:r>
          </w:p>
        </w:tc>
        <w:tc>
          <w:tcPr>
            <w:tcW w:w="936" w:type="dxa"/>
            <w:tcBorders>
              <w:bottom w:val="single" w:sz="4" w:space="0" w:color="000000"/>
            </w:tcBorders>
            <w:vAlign w:val="center"/>
          </w:tcPr>
          <w:p w14:paraId="25077D91" w14:textId="77777777" w:rsidR="00227CF5" w:rsidRDefault="00227CF5" w:rsidP="005C1B16">
            <w:pPr>
              <w:spacing w:line="259" w:lineRule="auto"/>
              <w:ind w:right="49"/>
              <w:jc w:val="center"/>
            </w:pPr>
            <w:r>
              <w:rPr>
                <w:sz w:val="20"/>
              </w:rPr>
              <w:t>13.81</w:t>
            </w:r>
          </w:p>
        </w:tc>
        <w:tc>
          <w:tcPr>
            <w:tcW w:w="936" w:type="dxa"/>
            <w:tcBorders>
              <w:bottom w:val="single" w:sz="4" w:space="0" w:color="000000"/>
              <w:right w:val="single" w:sz="4" w:space="0" w:color="000000"/>
            </w:tcBorders>
            <w:vAlign w:val="center"/>
          </w:tcPr>
          <w:p w14:paraId="2B68E7F0" w14:textId="77777777" w:rsidR="00227CF5" w:rsidRDefault="00227CF5" w:rsidP="005C1B16">
            <w:pPr>
              <w:spacing w:line="259" w:lineRule="auto"/>
              <w:ind w:right="52"/>
              <w:jc w:val="center"/>
            </w:pPr>
            <w:r>
              <w:rPr>
                <w:sz w:val="20"/>
              </w:rPr>
              <w:t>3.44</w:t>
            </w:r>
          </w:p>
        </w:tc>
      </w:tr>
    </w:tbl>
    <w:p w14:paraId="26DA442B" w14:textId="435B67E6" w:rsidR="00EE2DA2" w:rsidRDefault="00EE2DA2" w:rsidP="00227CF5">
      <w:pPr>
        <w:spacing w:after="0" w:line="480" w:lineRule="auto"/>
        <w:ind w:right="629"/>
        <w:rPr>
          <w:rFonts w:ascii="Times New Roman" w:hAnsi="Times New Roman" w:cs="Times New Roman"/>
        </w:rPr>
      </w:pPr>
    </w:p>
    <w:p w14:paraId="3607D97A" w14:textId="77777777" w:rsidR="00EE2DA2" w:rsidRDefault="00EE2DA2" w:rsidP="00227CF5">
      <w:pPr>
        <w:spacing w:after="0" w:line="480" w:lineRule="auto"/>
        <w:ind w:right="629"/>
        <w:rPr>
          <w:rFonts w:ascii="Times New Roman" w:hAnsi="Times New Roman" w:cs="Times New Roman"/>
        </w:rPr>
        <w:sectPr w:rsidR="00EE2DA2" w:rsidSect="00EE2DA2">
          <w:footerReference w:type="first" r:id="rId7"/>
          <w:pgSz w:w="15840" w:h="12240" w:orient="landscape"/>
          <w:pgMar w:top="1440" w:right="1440" w:bottom="1440" w:left="1440" w:header="720" w:footer="720" w:gutter="0"/>
          <w:cols w:space="720"/>
          <w:docGrid w:linePitch="360"/>
        </w:sectPr>
      </w:pPr>
    </w:p>
    <w:p w14:paraId="410DE9E1" w14:textId="6BA1BB3A" w:rsidR="006A05EC" w:rsidRDefault="006A05EC" w:rsidP="006A05EC">
      <w:pPr>
        <w:spacing w:after="240" w:line="480" w:lineRule="auto"/>
        <w:rPr>
          <w:rFonts w:ascii="Times New Roman" w:hAnsi="Times New Roman" w:cs="Times New Roman"/>
        </w:rPr>
      </w:pPr>
      <w:r>
        <w:rPr>
          <w:rFonts w:ascii="Times New Roman" w:hAnsi="Times New Roman" w:cs="Times New Roman"/>
        </w:rPr>
        <w:lastRenderedPageBreak/>
        <w:t xml:space="preserve">S2. </w:t>
      </w:r>
      <w:r w:rsidRPr="00463E92">
        <w:rPr>
          <w:rFonts w:ascii="Times New Roman" w:hAnsi="Times New Roman" w:cs="Times New Roman"/>
        </w:rPr>
        <w:t xml:space="preserve">Principal component (PC) analysis of seven life-history traits. </w:t>
      </w:r>
      <w:r w:rsidR="0053442B" w:rsidRPr="00463E92">
        <w:rPr>
          <w:rFonts w:ascii="Times New Roman" w:hAnsi="Times New Roman" w:cs="Times New Roman"/>
        </w:rPr>
        <w:t xml:space="preserve">A Principal Component Analysis (PCA) was run for descriptive purposes in order to map out intra- and interspecific differences in multivariate space (Figure 1). This described which taxonomic (inter- vs intraspecific) level showed significant variation in life-history traits. Data collected for both treatments were run together to obtain principal components (PC), separate graphs were made for treatments for ease of viewing. </w:t>
      </w:r>
      <w:r w:rsidRPr="00463E92">
        <w:rPr>
          <w:rFonts w:ascii="Times New Roman" w:hAnsi="Times New Roman" w:cs="Times New Roman"/>
        </w:rPr>
        <w:t xml:space="preserve">Graphs were separated into a) high-P and b) low-P environments to distinguish environmental effects, with the first two principal components plotted. See Table 1 for species (letter) and clonal (number) abbreviations. Life-history traits were clustered into the two groups outlined by the PC axes, </w:t>
      </w:r>
      <w:del w:id="0" w:author="Hartnett, Rachel" w:date="2019-05-28T17:27:00Z">
        <w:r w:rsidRPr="00463E92" w:rsidDel="00FD6E8B">
          <w:rPr>
            <w:rFonts w:ascii="Times New Roman" w:hAnsi="Times New Roman" w:cs="Times New Roman"/>
          </w:rPr>
          <w:delText>growth</w:delText>
        </w:r>
      </w:del>
      <w:ins w:id="1" w:author="Hartnett, Rachel" w:date="2019-05-28T17:27:00Z">
        <w:r>
          <w:rPr>
            <w:rFonts w:ascii="Times New Roman" w:hAnsi="Times New Roman" w:cs="Times New Roman"/>
          </w:rPr>
          <w:t>size</w:t>
        </w:r>
      </w:ins>
      <w:r w:rsidRPr="00463E92">
        <w:rPr>
          <w:rFonts w:ascii="Times New Roman" w:hAnsi="Times New Roman" w:cs="Times New Roman"/>
        </w:rPr>
        <w:t xml:space="preserve"> and reproduction. PC1 loadings correlated strongly (&gt;0.8) with size variables (start length, size at maturation, end length, and mean clutch length). PC2 loadings correlated (&gt;0.8) with reproductive variables (clutch size, number of clutches). At the interspecific level, </w:t>
      </w:r>
      <w:r w:rsidRPr="00463E92">
        <w:rPr>
          <w:rFonts w:ascii="Times New Roman" w:hAnsi="Times New Roman" w:cs="Times New Roman"/>
          <w:i/>
        </w:rPr>
        <w:t>D. mendotae</w:t>
      </w:r>
      <w:r w:rsidRPr="00463E92">
        <w:rPr>
          <w:rFonts w:ascii="Times New Roman" w:hAnsi="Times New Roman" w:cs="Times New Roman"/>
        </w:rPr>
        <w:t xml:space="preserve"> showed no separation from the </w:t>
      </w:r>
      <w:r w:rsidRPr="00463E92">
        <w:rPr>
          <w:rFonts w:ascii="Times New Roman" w:hAnsi="Times New Roman" w:cs="Times New Roman"/>
          <w:i/>
        </w:rPr>
        <w:t>D. pulex/D. obtusa</w:t>
      </w:r>
      <w:r w:rsidRPr="00463E92">
        <w:rPr>
          <w:rFonts w:ascii="Times New Roman" w:hAnsi="Times New Roman" w:cs="Times New Roman"/>
        </w:rPr>
        <w:t xml:space="preserve"> group along the growth axis (PC1), indicating that these three species were of similar size, while </w:t>
      </w:r>
      <w:r w:rsidRPr="00463E92">
        <w:rPr>
          <w:rFonts w:ascii="Times New Roman" w:hAnsi="Times New Roman" w:cs="Times New Roman"/>
          <w:i/>
        </w:rPr>
        <w:t>D. magna</w:t>
      </w:r>
      <w:r w:rsidRPr="00463E92">
        <w:rPr>
          <w:rFonts w:ascii="Times New Roman" w:hAnsi="Times New Roman" w:cs="Times New Roman"/>
        </w:rPr>
        <w:t xml:space="preserve"> (as expected) was larger (Figure 1). Along the reproductive axis (PC2), the </w:t>
      </w:r>
      <w:r w:rsidRPr="00463E92">
        <w:rPr>
          <w:rFonts w:ascii="Times New Roman" w:hAnsi="Times New Roman" w:cs="Times New Roman"/>
          <w:i/>
        </w:rPr>
        <w:t>D. pulex/D. obtusa</w:t>
      </w:r>
      <w:r w:rsidRPr="00463E92">
        <w:rPr>
          <w:rFonts w:ascii="Times New Roman" w:hAnsi="Times New Roman" w:cs="Times New Roman"/>
        </w:rPr>
        <w:t xml:space="preserve"> group showed some separation from </w:t>
      </w:r>
      <w:r w:rsidRPr="00463E92">
        <w:rPr>
          <w:rFonts w:ascii="Times New Roman" w:hAnsi="Times New Roman" w:cs="Times New Roman"/>
          <w:i/>
        </w:rPr>
        <w:t>D. mendotae</w:t>
      </w:r>
      <w:r w:rsidRPr="00463E92">
        <w:rPr>
          <w:rFonts w:ascii="Times New Roman" w:hAnsi="Times New Roman" w:cs="Times New Roman"/>
        </w:rPr>
        <w:t xml:space="preserve"> and </w:t>
      </w:r>
      <w:r w:rsidRPr="00463E92">
        <w:rPr>
          <w:rFonts w:ascii="Times New Roman" w:hAnsi="Times New Roman" w:cs="Times New Roman"/>
          <w:i/>
        </w:rPr>
        <w:t>D. magna</w:t>
      </w:r>
      <w:r w:rsidRPr="00463E92">
        <w:rPr>
          <w:rFonts w:ascii="Times New Roman" w:hAnsi="Times New Roman" w:cs="Times New Roman"/>
        </w:rPr>
        <w:t xml:space="preserve">. These results indicated that </w:t>
      </w:r>
      <w:r w:rsidRPr="00463E92">
        <w:rPr>
          <w:rFonts w:ascii="Times New Roman" w:hAnsi="Times New Roman" w:cs="Times New Roman"/>
          <w:i/>
        </w:rPr>
        <w:t xml:space="preserve">D. pulex/D. obtusa </w:t>
      </w:r>
      <w:r w:rsidRPr="00463E92">
        <w:rPr>
          <w:rFonts w:ascii="Times New Roman" w:hAnsi="Times New Roman" w:cs="Times New Roman"/>
        </w:rPr>
        <w:t xml:space="preserve">expressed higher fecundities. While interspecific differences were apparent (Figure 1), it was clear that intraspecific (clonal) differences also were informative. Note that </w:t>
      </w:r>
      <w:r w:rsidRPr="00463E92">
        <w:rPr>
          <w:rFonts w:ascii="Times New Roman" w:hAnsi="Times New Roman" w:cs="Times New Roman"/>
          <w:i/>
        </w:rPr>
        <w:t>D. magna</w:t>
      </w:r>
      <w:r w:rsidRPr="00463E92">
        <w:rPr>
          <w:rFonts w:ascii="Times New Roman" w:hAnsi="Times New Roman" w:cs="Times New Roman"/>
        </w:rPr>
        <w:t xml:space="preserve"> had a broad spread of traits, while the </w:t>
      </w:r>
      <w:r w:rsidRPr="00463E92">
        <w:rPr>
          <w:rFonts w:ascii="Times New Roman" w:hAnsi="Times New Roman" w:cs="Times New Roman"/>
          <w:i/>
        </w:rPr>
        <w:t>D. pulex/D. obtusa</w:t>
      </w:r>
      <w:r w:rsidRPr="00463E92">
        <w:rPr>
          <w:rFonts w:ascii="Times New Roman" w:hAnsi="Times New Roman" w:cs="Times New Roman"/>
        </w:rPr>
        <w:t xml:space="preserve"> group showed overlap. Shifting from high to low phosphorus, the variation along the reproductive axis (PC2) was lost, however the size axis (PC1) still exhibited variation (Figure 1). This may have indicated a shift in resource allocation from reproduction to maintenance. In addition, the separation along the growth axis was maintained between low and high P.</w:t>
      </w:r>
    </w:p>
    <w:p w14:paraId="63162425" w14:textId="77777777" w:rsidR="006A05EC" w:rsidRDefault="006A05EC">
      <w:pPr>
        <w:rPr>
          <w:rFonts w:ascii="Times New Roman" w:hAnsi="Times New Roman" w:cs="Times New Roman"/>
        </w:rPr>
      </w:pPr>
      <w:r>
        <w:rPr>
          <w:rFonts w:ascii="Times New Roman" w:hAnsi="Times New Roman" w:cs="Times New Roman"/>
        </w:rPr>
        <w:br w:type="page"/>
      </w:r>
    </w:p>
    <w:p w14:paraId="5249BD42" w14:textId="16B11C51" w:rsidR="006A05EC" w:rsidRPr="00463E92" w:rsidRDefault="006A05EC" w:rsidP="006A05EC">
      <w:pPr>
        <w:spacing w:after="240" w:line="480" w:lineRule="auto"/>
        <w:rPr>
          <w:rFonts w:ascii="Times New Roman" w:hAnsi="Times New Roman" w:cs="Times New Roman"/>
        </w:rPr>
      </w:pPr>
      <w:r>
        <w:rPr>
          <w:rFonts w:ascii="Times New Roman" w:hAnsi="Times New Roman" w:cs="Times New Roman"/>
          <w:noProof/>
        </w:rPr>
        <w:lastRenderedPageBreak/>
        <mc:AlternateContent>
          <mc:Choice Requires="wpg">
            <w:drawing>
              <wp:anchor distT="0" distB="0" distL="114300" distR="114300" simplePos="0" relativeHeight="251660288" behindDoc="0" locked="0" layoutInCell="1" allowOverlap="1" wp14:anchorId="22E066C2" wp14:editId="23981A6E">
                <wp:simplePos x="0" y="0"/>
                <wp:positionH relativeFrom="margin">
                  <wp:align>center</wp:align>
                </wp:positionH>
                <wp:positionV relativeFrom="paragraph">
                  <wp:posOffset>635</wp:posOffset>
                </wp:positionV>
                <wp:extent cx="4572000" cy="7762875"/>
                <wp:effectExtent l="0" t="0" r="0" b="9525"/>
                <wp:wrapNone/>
                <wp:docPr id="3" name="Group 3"/>
                <wp:cNvGraphicFramePr/>
                <a:graphic xmlns:a="http://schemas.openxmlformats.org/drawingml/2006/main">
                  <a:graphicData uri="http://schemas.microsoft.com/office/word/2010/wordprocessingGroup">
                    <wpg:wgp>
                      <wpg:cNvGrpSpPr/>
                      <wpg:grpSpPr>
                        <a:xfrm>
                          <a:off x="0" y="0"/>
                          <a:ext cx="4572000" cy="7762875"/>
                          <a:chOff x="0" y="0"/>
                          <a:chExt cx="4572000" cy="7762875"/>
                        </a:xfrm>
                      </wpg:grpSpPr>
                      <wpg:grpSp>
                        <wpg:cNvPr id="24" name="Group 24"/>
                        <wpg:cNvGrpSpPr/>
                        <wpg:grpSpPr>
                          <a:xfrm>
                            <a:off x="0" y="0"/>
                            <a:ext cx="4572000" cy="3657600"/>
                            <a:chOff x="0" y="0"/>
                            <a:chExt cx="4572635" cy="3647114"/>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218114"/>
                              <a:ext cx="4572635" cy="3429000"/>
                            </a:xfrm>
                            <a:prstGeom prst="rect">
                              <a:avLst/>
                            </a:prstGeom>
                          </pic:spPr>
                        </pic:pic>
                        <wps:wsp>
                          <wps:cNvPr id="217" name="Text Box 2"/>
                          <wps:cNvSpPr txBox="1">
                            <a:spLocks noChangeArrowheads="1"/>
                          </wps:cNvSpPr>
                          <wps:spPr bwMode="auto">
                            <a:xfrm>
                              <a:off x="142612" y="0"/>
                              <a:ext cx="377190" cy="402590"/>
                            </a:xfrm>
                            <a:prstGeom prst="rect">
                              <a:avLst/>
                            </a:prstGeom>
                            <a:solidFill>
                              <a:srgbClr val="FFFFFF"/>
                            </a:solidFill>
                            <a:ln w="9525">
                              <a:noFill/>
                              <a:miter lim="800000"/>
                              <a:headEnd/>
                              <a:tailEnd/>
                            </a:ln>
                          </wps:spPr>
                          <wps:txbx>
                            <w:txbxContent>
                              <w:p w14:paraId="35FAFDD2" w14:textId="77777777" w:rsidR="006A05EC" w:rsidRPr="004C43AB" w:rsidRDefault="006A05EC" w:rsidP="006A05EC">
                                <w:pPr>
                                  <w:rPr>
                                    <w:rFonts w:ascii="Times New Roman" w:hAnsi="Times New Roman"/>
                                    <w:sz w:val="32"/>
                                  </w:rPr>
                                </w:pPr>
                                <w:r w:rsidRPr="004C43AB">
                                  <w:rPr>
                                    <w:rFonts w:ascii="Times New Roman" w:hAnsi="Times New Roman"/>
                                    <w:sz w:val="32"/>
                                  </w:rPr>
                                  <w:t>A</w:t>
                                </w:r>
                              </w:p>
                            </w:txbxContent>
                          </wps:txbx>
                          <wps:bodyPr rot="0" vert="horz" wrap="square" lIns="91440" tIns="45720" rIns="91440" bIns="45720" anchor="t" anchorCtr="0">
                            <a:noAutofit/>
                          </wps:bodyPr>
                        </wps:wsp>
                      </wpg:grpSp>
                      <wpg:grpSp>
                        <wpg:cNvPr id="26" name="Group 26"/>
                        <wpg:cNvGrpSpPr/>
                        <wpg:grpSpPr>
                          <a:xfrm>
                            <a:off x="0" y="4105275"/>
                            <a:ext cx="4572000" cy="3657600"/>
                            <a:chOff x="0" y="134224"/>
                            <a:chExt cx="4572000" cy="3512255"/>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18114"/>
                              <a:ext cx="4572000" cy="3428365"/>
                            </a:xfrm>
                            <a:prstGeom prst="rect">
                              <a:avLst/>
                            </a:prstGeom>
                          </pic:spPr>
                        </pic:pic>
                        <wps:wsp>
                          <wps:cNvPr id="25" name="Text Box 2"/>
                          <wps:cNvSpPr txBox="1">
                            <a:spLocks noChangeArrowheads="1"/>
                          </wps:cNvSpPr>
                          <wps:spPr bwMode="auto">
                            <a:xfrm>
                              <a:off x="243281" y="134224"/>
                              <a:ext cx="457200" cy="285226"/>
                            </a:xfrm>
                            <a:prstGeom prst="rect">
                              <a:avLst/>
                            </a:prstGeom>
                            <a:solidFill>
                              <a:srgbClr val="FFFFFF"/>
                            </a:solidFill>
                            <a:ln w="9525">
                              <a:noFill/>
                              <a:miter lim="800000"/>
                              <a:headEnd/>
                              <a:tailEnd/>
                            </a:ln>
                          </wps:spPr>
                          <wps:txbx>
                            <w:txbxContent>
                              <w:p w14:paraId="7DE3ED2B" w14:textId="77777777" w:rsidR="006A05EC" w:rsidRPr="004C43AB" w:rsidRDefault="006A05EC" w:rsidP="006A05EC">
                                <w:pPr>
                                  <w:rPr>
                                    <w:rFonts w:ascii="Times New Roman" w:hAnsi="Times New Roman"/>
                                    <w:sz w:val="32"/>
                                  </w:rPr>
                                </w:pPr>
                                <w:r w:rsidRPr="004C43AB">
                                  <w:rPr>
                                    <w:rFonts w:ascii="Times New Roman" w:hAnsi="Times New Roman"/>
                                    <w:sz w:val="32"/>
                                  </w:rPr>
                                  <w:t>B</w:t>
                                </w:r>
                              </w:p>
                            </w:txbxContent>
                          </wps:txbx>
                          <wps:bodyPr rot="0" vert="horz" wrap="square" lIns="91440" tIns="45720" rIns="91440" bIns="45720" anchor="t" anchorCtr="0">
                            <a:noAutofit/>
                          </wps:bodyPr>
                        </wps:wsp>
                      </wpg:grpSp>
                    </wpg:wgp>
                  </a:graphicData>
                </a:graphic>
              </wp:anchor>
            </w:drawing>
          </mc:Choice>
          <mc:Fallback>
            <w:pict>
              <v:group w14:anchorId="22E066C2" id="Group 3" o:spid="_x0000_s1026" style="position:absolute;margin-left:0;margin-top:.05pt;width:5in;height:611.25pt;z-index:251660288;mso-position-horizontal:center;mso-position-horizontal-relative:margin" coordsize="45720,77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">
                <v:group id="Group 24" o:spid="_x0000_s1027" style="position:absolute;width:45720;height:36576" coordsize="45726,3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2181;width:45726;height:34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">
                    <v:imagedata r:id="rId10" o:title=""/>
                    <v:path arrowok="t"/>
                  </v:shape>
                  <v:shapetype id="_x0000_t202" coordsize="21600,21600" o:spt="202" path="m,l,21600r21600,l21600,xe">
                    <v:stroke joinstyle="miter"/>
                    <v:path gradientshapeok="t" o:connecttype="rect"/>
                  </v:shapetype>
                  <v:shape id="Text Box 2" o:spid="_x0000_s1029" type="#_x0000_t202" style="position:absolute;left:1426;width:3772;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5FAFDD2" w14:textId="77777777" w:rsidR="006A05EC" w:rsidRPr="004C43AB" w:rsidRDefault="006A05EC" w:rsidP="006A05EC">
                          <w:pPr>
                            <w:rPr>
                              <w:rFonts w:ascii="Times New Roman" w:hAnsi="Times New Roman"/>
                              <w:sz w:val="32"/>
                            </w:rPr>
                          </w:pPr>
                          <w:r w:rsidRPr="004C43AB">
                            <w:rPr>
                              <w:rFonts w:ascii="Times New Roman" w:hAnsi="Times New Roman"/>
                              <w:sz w:val="32"/>
                            </w:rPr>
                            <w:t>A</w:t>
                          </w:r>
                        </w:p>
                      </w:txbxContent>
                    </v:textbox>
                  </v:shape>
                </v:group>
                <v:group id="Group 26" o:spid="_x0000_s1030" style="position:absolute;top:41052;width:45720;height:36576" coordorigin=",1342" coordsize="45720,3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2" o:spid="_x0000_s1031" type="#_x0000_t75" style="position:absolute;top:2181;width:45720;height:34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">
                    <v:imagedata r:id="rId11" o:title=""/>
                    <v:path arrowok="t"/>
                  </v:shape>
                  <v:shape id="Text Box 2" o:spid="_x0000_s1032" type="#_x0000_t202" style="position:absolute;left:2432;top:1342;width:4572;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DE3ED2B" w14:textId="77777777" w:rsidR="006A05EC" w:rsidRPr="004C43AB" w:rsidRDefault="006A05EC" w:rsidP="006A05EC">
                          <w:pPr>
                            <w:rPr>
                              <w:rFonts w:ascii="Times New Roman" w:hAnsi="Times New Roman"/>
                              <w:sz w:val="32"/>
                            </w:rPr>
                          </w:pPr>
                          <w:r w:rsidRPr="004C43AB">
                            <w:rPr>
                              <w:rFonts w:ascii="Times New Roman" w:hAnsi="Times New Roman"/>
                              <w:sz w:val="32"/>
                            </w:rPr>
                            <w:t>B</w:t>
                          </w:r>
                        </w:p>
                      </w:txbxContent>
                    </v:textbox>
                  </v:shape>
                </v:group>
                <w10:wrap anchorx="margin"/>
              </v:group>
            </w:pict>
          </mc:Fallback>
        </mc:AlternateContent>
      </w:r>
    </w:p>
    <w:p w14:paraId="76B7E121" w14:textId="633C2DAC" w:rsidR="006A05EC" w:rsidRDefault="006A05EC" w:rsidP="00EE2DA2">
      <w:pPr>
        <w:spacing w:after="0" w:line="480" w:lineRule="auto"/>
        <w:ind w:right="629"/>
        <w:rPr>
          <w:rFonts w:ascii="Times New Roman" w:hAnsi="Times New Roman" w:cs="Times New Roman"/>
        </w:rPr>
      </w:pPr>
    </w:p>
    <w:p w14:paraId="725AAD07" w14:textId="0AC606BC" w:rsidR="006A05EC" w:rsidRDefault="006A05EC">
      <w:pPr>
        <w:rPr>
          <w:rFonts w:ascii="Times New Roman" w:hAnsi="Times New Roman" w:cs="Times New Roman"/>
        </w:rPr>
      </w:pPr>
      <w:r>
        <w:rPr>
          <w:rFonts w:ascii="Times New Roman" w:hAnsi="Times New Roman" w:cs="Times New Roman"/>
        </w:rPr>
        <w:br w:type="page"/>
      </w:r>
    </w:p>
    <w:tbl>
      <w:tblPr>
        <w:tblW w:w="5820" w:type="dxa"/>
        <w:tblLook w:val="04A0" w:firstRow="1" w:lastRow="0" w:firstColumn="1" w:lastColumn="0" w:noHBand="0" w:noVBand="1"/>
      </w:tblPr>
      <w:tblGrid>
        <w:gridCol w:w="3079"/>
        <w:gridCol w:w="686"/>
        <w:gridCol w:w="685"/>
        <w:gridCol w:w="685"/>
        <w:gridCol w:w="685"/>
      </w:tblGrid>
      <w:tr w:rsidR="002E1044" w:rsidRPr="002E1044" w14:paraId="3FEF3C20" w14:textId="77777777" w:rsidTr="002E1044">
        <w:trPr>
          <w:trHeight w:val="315"/>
        </w:trPr>
        <w:tc>
          <w:tcPr>
            <w:tcW w:w="5820" w:type="dxa"/>
            <w:gridSpan w:val="5"/>
            <w:tcBorders>
              <w:top w:val="nil"/>
              <w:left w:val="nil"/>
              <w:bottom w:val="nil"/>
              <w:right w:val="nil"/>
            </w:tcBorders>
            <w:shd w:val="clear" w:color="auto" w:fill="auto"/>
            <w:vAlign w:val="center"/>
            <w:hideMark/>
          </w:tcPr>
          <w:p w14:paraId="56C43342" w14:textId="77777777" w:rsidR="002E1044" w:rsidRPr="002E1044" w:rsidRDefault="002E1044">
            <w:pPr>
              <w:jc w:val="center"/>
              <w:rPr>
                <w:rFonts w:ascii="Arial Bold" w:eastAsia="Times New Roman" w:hAnsi="Arial Bold" w:cs="Calibri"/>
                <w:b/>
                <w:bCs/>
                <w:color w:val="000000"/>
                <w:sz w:val="18"/>
                <w:szCs w:val="18"/>
              </w:rPr>
            </w:pPr>
            <w:r w:rsidRPr="002E1044">
              <w:rPr>
                <w:rFonts w:ascii="Arial Bold" w:eastAsia="Times New Roman" w:hAnsi="Arial Bold" w:cs="Calibri"/>
                <w:b/>
                <w:bCs/>
                <w:color w:val="000000"/>
                <w:sz w:val="18"/>
                <w:szCs w:val="18"/>
              </w:rPr>
              <w:lastRenderedPageBreak/>
              <w:t>Rotated Component Matrix</w:t>
            </w:r>
            <w:r w:rsidRPr="002E1044">
              <w:rPr>
                <w:rFonts w:ascii="Arial Bold" w:eastAsia="Times New Roman" w:hAnsi="Arial Bold" w:cs="Calibri"/>
                <w:b/>
                <w:bCs/>
                <w:color w:val="000000"/>
                <w:sz w:val="18"/>
                <w:szCs w:val="18"/>
                <w:vertAlign w:val="superscript"/>
              </w:rPr>
              <w:t>a</w:t>
            </w:r>
          </w:p>
        </w:tc>
      </w:tr>
      <w:tr w:rsidR="002E1044" w:rsidRPr="002E1044" w14:paraId="094B842A" w14:textId="77777777" w:rsidTr="002E1044">
        <w:trPr>
          <w:trHeight w:val="315"/>
        </w:trPr>
        <w:tc>
          <w:tcPr>
            <w:tcW w:w="3079"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57E26699" w14:textId="77777777"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 </w:t>
            </w:r>
          </w:p>
        </w:tc>
        <w:tc>
          <w:tcPr>
            <w:tcW w:w="2741" w:type="dxa"/>
            <w:gridSpan w:val="4"/>
            <w:tcBorders>
              <w:top w:val="single" w:sz="12" w:space="0" w:color="000000"/>
              <w:left w:val="nil"/>
              <w:bottom w:val="single" w:sz="4" w:space="0" w:color="000000"/>
              <w:right w:val="single" w:sz="12" w:space="0" w:color="000000"/>
            </w:tcBorders>
            <w:shd w:val="clear" w:color="auto" w:fill="auto"/>
            <w:vAlign w:val="bottom"/>
            <w:hideMark/>
          </w:tcPr>
          <w:p w14:paraId="2386E6A8" w14:textId="77777777" w:rsidR="002E1044" w:rsidRPr="002E1044" w:rsidRDefault="002E1044" w:rsidP="002E1044">
            <w:pPr>
              <w:spacing w:after="0" w:line="240" w:lineRule="auto"/>
              <w:jc w:val="center"/>
              <w:rPr>
                <w:rFonts w:ascii="Arial" w:eastAsia="Times New Roman" w:hAnsi="Arial" w:cs="Arial"/>
                <w:color w:val="000000"/>
                <w:sz w:val="18"/>
                <w:szCs w:val="18"/>
              </w:rPr>
            </w:pPr>
            <w:r w:rsidRPr="002E1044">
              <w:rPr>
                <w:rFonts w:ascii="Arial" w:eastAsia="Times New Roman" w:hAnsi="Arial" w:cs="Arial"/>
                <w:color w:val="000000"/>
                <w:sz w:val="18"/>
                <w:szCs w:val="18"/>
              </w:rPr>
              <w:t>Component</w:t>
            </w:r>
          </w:p>
        </w:tc>
      </w:tr>
      <w:tr w:rsidR="002E1044" w:rsidRPr="002E1044" w14:paraId="51F15F94" w14:textId="77777777" w:rsidTr="002E1044">
        <w:trPr>
          <w:trHeight w:val="315"/>
        </w:trPr>
        <w:tc>
          <w:tcPr>
            <w:tcW w:w="3079" w:type="dxa"/>
            <w:vMerge/>
            <w:tcBorders>
              <w:top w:val="single" w:sz="12" w:space="0" w:color="000000"/>
              <w:left w:val="single" w:sz="12" w:space="0" w:color="000000"/>
              <w:bottom w:val="single" w:sz="12" w:space="0" w:color="000000"/>
              <w:right w:val="single" w:sz="12" w:space="0" w:color="000000"/>
            </w:tcBorders>
            <w:vAlign w:val="center"/>
            <w:hideMark/>
          </w:tcPr>
          <w:p w14:paraId="3119FD86" w14:textId="77777777" w:rsidR="002E1044" w:rsidRPr="002E1044" w:rsidRDefault="002E1044" w:rsidP="002E1044">
            <w:pPr>
              <w:spacing w:after="0" w:line="240" w:lineRule="auto"/>
              <w:rPr>
                <w:rFonts w:ascii="Arial" w:eastAsia="Times New Roman" w:hAnsi="Arial" w:cs="Arial"/>
                <w:color w:val="000000"/>
                <w:sz w:val="18"/>
                <w:szCs w:val="18"/>
              </w:rPr>
            </w:pPr>
          </w:p>
        </w:tc>
        <w:tc>
          <w:tcPr>
            <w:tcW w:w="686" w:type="dxa"/>
            <w:tcBorders>
              <w:top w:val="nil"/>
              <w:left w:val="nil"/>
              <w:bottom w:val="single" w:sz="12" w:space="0" w:color="000000"/>
              <w:right w:val="single" w:sz="4" w:space="0" w:color="000000"/>
            </w:tcBorders>
            <w:shd w:val="clear" w:color="auto" w:fill="auto"/>
            <w:noWrap/>
            <w:vAlign w:val="bottom"/>
            <w:hideMark/>
          </w:tcPr>
          <w:p w14:paraId="4D1FD558" w14:textId="77777777" w:rsidR="002E1044" w:rsidRPr="002E1044" w:rsidRDefault="002E1044" w:rsidP="002E1044">
            <w:pPr>
              <w:spacing w:after="0" w:line="240" w:lineRule="auto"/>
              <w:jc w:val="center"/>
              <w:rPr>
                <w:rFonts w:ascii="Arial" w:eastAsia="Times New Roman" w:hAnsi="Arial" w:cs="Arial"/>
                <w:color w:val="000000"/>
                <w:sz w:val="18"/>
                <w:szCs w:val="18"/>
              </w:rPr>
            </w:pPr>
            <w:r w:rsidRPr="002E1044">
              <w:rPr>
                <w:rFonts w:ascii="Arial" w:eastAsia="Times New Roman" w:hAnsi="Arial" w:cs="Arial"/>
                <w:color w:val="000000"/>
                <w:sz w:val="18"/>
                <w:szCs w:val="18"/>
              </w:rPr>
              <w:t>1</w:t>
            </w:r>
          </w:p>
        </w:tc>
        <w:tc>
          <w:tcPr>
            <w:tcW w:w="685" w:type="dxa"/>
            <w:tcBorders>
              <w:top w:val="nil"/>
              <w:left w:val="nil"/>
              <w:bottom w:val="single" w:sz="12" w:space="0" w:color="000000"/>
              <w:right w:val="single" w:sz="4" w:space="0" w:color="000000"/>
            </w:tcBorders>
            <w:shd w:val="clear" w:color="auto" w:fill="auto"/>
            <w:noWrap/>
            <w:vAlign w:val="bottom"/>
            <w:hideMark/>
          </w:tcPr>
          <w:p w14:paraId="59487EBD" w14:textId="77777777" w:rsidR="002E1044" w:rsidRPr="002E1044" w:rsidRDefault="002E1044" w:rsidP="002E1044">
            <w:pPr>
              <w:spacing w:after="0" w:line="240" w:lineRule="auto"/>
              <w:jc w:val="center"/>
              <w:rPr>
                <w:rFonts w:ascii="Arial" w:eastAsia="Times New Roman" w:hAnsi="Arial" w:cs="Arial"/>
                <w:color w:val="000000"/>
                <w:sz w:val="18"/>
                <w:szCs w:val="18"/>
              </w:rPr>
            </w:pPr>
            <w:r w:rsidRPr="002E1044">
              <w:rPr>
                <w:rFonts w:ascii="Arial" w:eastAsia="Times New Roman" w:hAnsi="Arial" w:cs="Arial"/>
                <w:color w:val="000000"/>
                <w:sz w:val="18"/>
                <w:szCs w:val="18"/>
              </w:rPr>
              <w:t>2</w:t>
            </w:r>
          </w:p>
        </w:tc>
        <w:tc>
          <w:tcPr>
            <w:tcW w:w="685" w:type="dxa"/>
            <w:tcBorders>
              <w:top w:val="nil"/>
              <w:left w:val="nil"/>
              <w:bottom w:val="single" w:sz="12" w:space="0" w:color="000000"/>
              <w:right w:val="single" w:sz="4" w:space="0" w:color="000000"/>
            </w:tcBorders>
            <w:shd w:val="clear" w:color="auto" w:fill="auto"/>
            <w:noWrap/>
            <w:vAlign w:val="bottom"/>
            <w:hideMark/>
          </w:tcPr>
          <w:p w14:paraId="4D32F678" w14:textId="77777777" w:rsidR="002E1044" w:rsidRPr="002E1044" w:rsidRDefault="002E1044" w:rsidP="002E1044">
            <w:pPr>
              <w:spacing w:after="0" w:line="240" w:lineRule="auto"/>
              <w:jc w:val="center"/>
              <w:rPr>
                <w:rFonts w:ascii="Arial" w:eastAsia="Times New Roman" w:hAnsi="Arial" w:cs="Arial"/>
                <w:color w:val="000000"/>
                <w:sz w:val="18"/>
                <w:szCs w:val="18"/>
              </w:rPr>
            </w:pPr>
            <w:r w:rsidRPr="002E1044">
              <w:rPr>
                <w:rFonts w:ascii="Arial" w:eastAsia="Times New Roman" w:hAnsi="Arial" w:cs="Arial"/>
                <w:color w:val="000000"/>
                <w:sz w:val="18"/>
                <w:szCs w:val="18"/>
              </w:rPr>
              <w:t>3</w:t>
            </w:r>
          </w:p>
        </w:tc>
        <w:tc>
          <w:tcPr>
            <w:tcW w:w="685" w:type="dxa"/>
            <w:tcBorders>
              <w:top w:val="nil"/>
              <w:left w:val="nil"/>
              <w:bottom w:val="single" w:sz="12" w:space="0" w:color="000000"/>
              <w:right w:val="single" w:sz="12" w:space="0" w:color="000000"/>
            </w:tcBorders>
            <w:shd w:val="clear" w:color="auto" w:fill="auto"/>
            <w:noWrap/>
            <w:vAlign w:val="bottom"/>
            <w:hideMark/>
          </w:tcPr>
          <w:p w14:paraId="37264352" w14:textId="77777777" w:rsidR="002E1044" w:rsidRPr="002E1044" w:rsidRDefault="002E1044" w:rsidP="002E1044">
            <w:pPr>
              <w:spacing w:after="0" w:line="240" w:lineRule="auto"/>
              <w:jc w:val="center"/>
              <w:rPr>
                <w:rFonts w:ascii="Arial" w:eastAsia="Times New Roman" w:hAnsi="Arial" w:cs="Arial"/>
                <w:color w:val="000000"/>
                <w:sz w:val="18"/>
                <w:szCs w:val="18"/>
              </w:rPr>
            </w:pPr>
            <w:r w:rsidRPr="002E1044">
              <w:rPr>
                <w:rFonts w:ascii="Arial" w:eastAsia="Times New Roman" w:hAnsi="Arial" w:cs="Arial"/>
                <w:color w:val="000000"/>
                <w:sz w:val="18"/>
                <w:szCs w:val="18"/>
              </w:rPr>
              <w:t>4</w:t>
            </w:r>
          </w:p>
        </w:tc>
      </w:tr>
      <w:tr w:rsidR="002E1044" w:rsidRPr="002E1044" w14:paraId="516CDA35" w14:textId="77777777" w:rsidTr="002E1044">
        <w:trPr>
          <w:trHeight w:val="315"/>
        </w:trPr>
        <w:tc>
          <w:tcPr>
            <w:tcW w:w="3079" w:type="dxa"/>
            <w:tcBorders>
              <w:top w:val="nil"/>
              <w:left w:val="single" w:sz="12" w:space="0" w:color="000000"/>
              <w:bottom w:val="nil"/>
              <w:right w:val="single" w:sz="12" w:space="0" w:color="000000"/>
            </w:tcBorders>
            <w:shd w:val="clear" w:color="auto" w:fill="auto"/>
            <w:hideMark/>
          </w:tcPr>
          <w:p w14:paraId="33EC92D9" w14:textId="279E05C8"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Time</w:t>
            </w:r>
            <w:r>
              <w:rPr>
                <w:rFonts w:ascii="Arial" w:eastAsia="Times New Roman" w:hAnsi="Arial" w:cs="Arial"/>
                <w:color w:val="000000"/>
                <w:sz w:val="18"/>
                <w:szCs w:val="18"/>
              </w:rPr>
              <w:t xml:space="preserve"> block</w:t>
            </w:r>
          </w:p>
        </w:tc>
        <w:tc>
          <w:tcPr>
            <w:tcW w:w="686" w:type="dxa"/>
            <w:tcBorders>
              <w:top w:val="nil"/>
              <w:left w:val="nil"/>
              <w:bottom w:val="nil"/>
              <w:right w:val="single" w:sz="4" w:space="0" w:color="000000"/>
            </w:tcBorders>
            <w:shd w:val="clear" w:color="auto" w:fill="auto"/>
            <w:noWrap/>
            <w:hideMark/>
          </w:tcPr>
          <w:p w14:paraId="15CA5FC2"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.608</w:t>
            </w:r>
          </w:p>
        </w:tc>
        <w:tc>
          <w:tcPr>
            <w:tcW w:w="685" w:type="dxa"/>
            <w:tcBorders>
              <w:top w:val="nil"/>
              <w:left w:val="nil"/>
              <w:bottom w:val="nil"/>
              <w:right w:val="single" w:sz="4" w:space="0" w:color="000000"/>
            </w:tcBorders>
            <w:shd w:val="clear" w:color="auto" w:fill="auto"/>
            <w:noWrap/>
            <w:hideMark/>
          </w:tcPr>
          <w:p w14:paraId="0FC84F8D"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-.057</w:t>
            </w:r>
          </w:p>
        </w:tc>
        <w:tc>
          <w:tcPr>
            <w:tcW w:w="685" w:type="dxa"/>
            <w:tcBorders>
              <w:top w:val="nil"/>
              <w:left w:val="nil"/>
              <w:bottom w:val="nil"/>
              <w:right w:val="single" w:sz="4" w:space="0" w:color="000000"/>
            </w:tcBorders>
            <w:shd w:val="clear" w:color="auto" w:fill="auto"/>
            <w:noWrap/>
            <w:hideMark/>
          </w:tcPr>
          <w:p w14:paraId="12A07EEF"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-.180</w:t>
            </w:r>
          </w:p>
        </w:tc>
        <w:tc>
          <w:tcPr>
            <w:tcW w:w="685" w:type="dxa"/>
            <w:tcBorders>
              <w:top w:val="nil"/>
              <w:left w:val="nil"/>
              <w:bottom w:val="nil"/>
              <w:right w:val="single" w:sz="12" w:space="0" w:color="000000"/>
            </w:tcBorders>
            <w:shd w:val="clear" w:color="auto" w:fill="auto"/>
            <w:noWrap/>
            <w:hideMark/>
          </w:tcPr>
          <w:p w14:paraId="32325ED5"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.259</w:t>
            </w:r>
          </w:p>
        </w:tc>
      </w:tr>
      <w:tr w:rsidR="002E1044" w:rsidRPr="002E1044" w14:paraId="3D8B878B" w14:textId="77777777" w:rsidTr="002E1044">
        <w:trPr>
          <w:trHeight w:val="300"/>
        </w:trPr>
        <w:tc>
          <w:tcPr>
            <w:tcW w:w="3079" w:type="dxa"/>
            <w:tcBorders>
              <w:top w:val="nil"/>
              <w:left w:val="single" w:sz="12" w:space="0" w:color="000000"/>
              <w:bottom w:val="nil"/>
              <w:right w:val="single" w:sz="12" w:space="0" w:color="000000"/>
            </w:tcBorders>
            <w:shd w:val="clear" w:color="auto" w:fill="auto"/>
            <w:hideMark/>
          </w:tcPr>
          <w:p w14:paraId="57FC125F" w14:textId="77777777"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species</w:t>
            </w:r>
          </w:p>
        </w:tc>
        <w:tc>
          <w:tcPr>
            <w:tcW w:w="686" w:type="dxa"/>
            <w:tcBorders>
              <w:top w:val="nil"/>
              <w:left w:val="nil"/>
              <w:bottom w:val="nil"/>
              <w:right w:val="single" w:sz="4" w:space="0" w:color="000000"/>
            </w:tcBorders>
            <w:shd w:val="clear" w:color="auto" w:fill="auto"/>
            <w:noWrap/>
            <w:hideMark/>
          </w:tcPr>
          <w:p w14:paraId="7C59AEA9"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-.206</w:t>
            </w:r>
          </w:p>
        </w:tc>
        <w:tc>
          <w:tcPr>
            <w:tcW w:w="685" w:type="dxa"/>
            <w:tcBorders>
              <w:top w:val="nil"/>
              <w:left w:val="nil"/>
              <w:bottom w:val="nil"/>
              <w:right w:val="single" w:sz="4" w:space="0" w:color="000000"/>
            </w:tcBorders>
            <w:shd w:val="clear" w:color="auto" w:fill="auto"/>
            <w:noWrap/>
            <w:hideMark/>
          </w:tcPr>
          <w:p w14:paraId="178E75AB"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.232</w:t>
            </w:r>
          </w:p>
        </w:tc>
        <w:tc>
          <w:tcPr>
            <w:tcW w:w="685" w:type="dxa"/>
            <w:tcBorders>
              <w:top w:val="nil"/>
              <w:left w:val="nil"/>
              <w:bottom w:val="nil"/>
              <w:right w:val="single" w:sz="4" w:space="0" w:color="000000"/>
            </w:tcBorders>
            <w:shd w:val="clear" w:color="auto" w:fill="auto"/>
            <w:noWrap/>
            <w:hideMark/>
          </w:tcPr>
          <w:p w14:paraId="4F44E6BB"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.729</w:t>
            </w:r>
          </w:p>
        </w:tc>
        <w:tc>
          <w:tcPr>
            <w:tcW w:w="685" w:type="dxa"/>
            <w:tcBorders>
              <w:top w:val="nil"/>
              <w:left w:val="nil"/>
              <w:bottom w:val="nil"/>
              <w:right w:val="single" w:sz="12" w:space="0" w:color="000000"/>
            </w:tcBorders>
            <w:shd w:val="clear" w:color="auto" w:fill="auto"/>
            <w:noWrap/>
            <w:hideMark/>
          </w:tcPr>
          <w:p w14:paraId="215463F6"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.435</w:t>
            </w:r>
          </w:p>
        </w:tc>
      </w:tr>
      <w:tr w:rsidR="002E1044" w:rsidRPr="002E1044" w14:paraId="53B7CBB8" w14:textId="77777777" w:rsidTr="002E1044">
        <w:trPr>
          <w:trHeight w:val="300"/>
        </w:trPr>
        <w:tc>
          <w:tcPr>
            <w:tcW w:w="3079" w:type="dxa"/>
            <w:tcBorders>
              <w:top w:val="nil"/>
              <w:left w:val="single" w:sz="12" w:space="0" w:color="000000"/>
              <w:bottom w:val="nil"/>
              <w:right w:val="single" w:sz="12" w:space="0" w:color="000000"/>
            </w:tcBorders>
            <w:shd w:val="clear" w:color="auto" w:fill="auto"/>
            <w:hideMark/>
          </w:tcPr>
          <w:p w14:paraId="2CDBBBA9" w14:textId="77777777"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clone</w:t>
            </w:r>
          </w:p>
        </w:tc>
        <w:tc>
          <w:tcPr>
            <w:tcW w:w="686" w:type="dxa"/>
            <w:tcBorders>
              <w:top w:val="nil"/>
              <w:left w:val="nil"/>
              <w:bottom w:val="nil"/>
              <w:right w:val="single" w:sz="4" w:space="0" w:color="000000"/>
            </w:tcBorders>
            <w:shd w:val="clear" w:color="auto" w:fill="auto"/>
            <w:noWrap/>
            <w:hideMark/>
          </w:tcPr>
          <w:p w14:paraId="04BB05E9"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-.013</w:t>
            </w:r>
          </w:p>
        </w:tc>
        <w:tc>
          <w:tcPr>
            <w:tcW w:w="685" w:type="dxa"/>
            <w:tcBorders>
              <w:top w:val="nil"/>
              <w:left w:val="nil"/>
              <w:bottom w:val="nil"/>
              <w:right w:val="single" w:sz="4" w:space="0" w:color="000000"/>
            </w:tcBorders>
            <w:shd w:val="clear" w:color="auto" w:fill="auto"/>
            <w:noWrap/>
            <w:hideMark/>
          </w:tcPr>
          <w:p w14:paraId="15DE6203"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.046</w:t>
            </w:r>
          </w:p>
        </w:tc>
        <w:tc>
          <w:tcPr>
            <w:tcW w:w="685" w:type="dxa"/>
            <w:tcBorders>
              <w:top w:val="nil"/>
              <w:left w:val="nil"/>
              <w:bottom w:val="nil"/>
              <w:right w:val="single" w:sz="4" w:space="0" w:color="000000"/>
            </w:tcBorders>
            <w:shd w:val="clear" w:color="auto" w:fill="auto"/>
            <w:noWrap/>
            <w:hideMark/>
          </w:tcPr>
          <w:p w14:paraId="0F62C092"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-.060</w:t>
            </w:r>
          </w:p>
        </w:tc>
        <w:tc>
          <w:tcPr>
            <w:tcW w:w="685" w:type="dxa"/>
            <w:tcBorders>
              <w:top w:val="nil"/>
              <w:left w:val="nil"/>
              <w:bottom w:val="nil"/>
              <w:right w:val="single" w:sz="12" w:space="0" w:color="000000"/>
            </w:tcBorders>
            <w:shd w:val="clear" w:color="auto" w:fill="auto"/>
            <w:noWrap/>
            <w:hideMark/>
          </w:tcPr>
          <w:p w14:paraId="5A824C59"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.906</w:t>
            </w:r>
          </w:p>
        </w:tc>
      </w:tr>
      <w:tr w:rsidR="002E1044" w:rsidRPr="002E1044" w14:paraId="6F09379D" w14:textId="77777777" w:rsidTr="002E1044">
        <w:trPr>
          <w:trHeight w:val="300"/>
        </w:trPr>
        <w:tc>
          <w:tcPr>
            <w:tcW w:w="3079" w:type="dxa"/>
            <w:tcBorders>
              <w:top w:val="nil"/>
              <w:left w:val="single" w:sz="12" w:space="0" w:color="000000"/>
              <w:bottom w:val="nil"/>
              <w:right w:val="single" w:sz="12" w:space="0" w:color="000000"/>
            </w:tcBorders>
            <w:shd w:val="clear" w:color="auto" w:fill="auto"/>
            <w:hideMark/>
          </w:tcPr>
          <w:p w14:paraId="4D0F466F" w14:textId="6EB73809" w:rsidR="002E1044" w:rsidRPr="002E1044" w:rsidRDefault="002E1044" w:rsidP="002E10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Food treatment</w:t>
            </w:r>
          </w:p>
        </w:tc>
        <w:tc>
          <w:tcPr>
            <w:tcW w:w="686" w:type="dxa"/>
            <w:tcBorders>
              <w:top w:val="nil"/>
              <w:left w:val="nil"/>
              <w:bottom w:val="nil"/>
              <w:right w:val="single" w:sz="4" w:space="0" w:color="000000"/>
            </w:tcBorders>
            <w:shd w:val="clear" w:color="auto" w:fill="auto"/>
            <w:noWrap/>
            <w:hideMark/>
          </w:tcPr>
          <w:p w14:paraId="5E0DDC13"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-.237</w:t>
            </w:r>
          </w:p>
        </w:tc>
        <w:tc>
          <w:tcPr>
            <w:tcW w:w="685" w:type="dxa"/>
            <w:tcBorders>
              <w:top w:val="nil"/>
              <w:left w:val="nil"/>
              <w:bottom w:val="nil"/>
              <w:right w:val="single" w:sz="4" w:space="0" w:color="000000"/>
            </w:tcBorders>
            <w:shd w:val="clear" w:color="auto" w:fill="auto"/>
            <w:noWrap/>
            <w:hideMark/>
          </w:tcPr>
          <w:p w14:paraId="54C0B73E"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-.882</w:t>
            </w:r>
          </w:p>
        </w:tc>
        <w:tc>
          <w:tcPr>
            <w:tcW w:w="685" w:type="dxa"/>
            <w:tcBorders>
              <w:top w:val="nil"/>
              <w:left w:val="nil"/>
              <w:bottom w:val="nil"/>
              <w:right w:val="single" w:sz="4" w:space="0" w:color="000000"/>
            </w:tcBorders>
            <w:shd w:val="clear" w:color="auto" w:fill="auto"/>
            <w:noWrap/>
            <w:hideMark/>
          </w:tcPr>
          <w:p w14:paraId="0042A669"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.067</w:t>
            </w:r>
          </w:p>
        </w:tc>
        <w:tc>
          <w:tcPr>
            <w:tcW w:w="685" w:type="dxa"/>
            <w:tcBorders>
              <w:top w:val="nil"/>
              <w:left w:val="nil"/>
              <w:bottom w:val="nil"/>
              <w:right w:val="single" w:sz="12" w:space="0" w:color="000000"/>
            </w:tcBorders>
            <w:shd w:val="clear" w:color="auto" w:fill="auto"/>
            <w:noWrap/>
            <w:hideMark/>
          </w:tcPr>
          <w:p w14:paraId="17F6B84E"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.043</w:t>
            </w:r>
          </w:p>
        </w:tc>
      </w:tr>
      <w:tr w:rsidR="002E1044" w:rsidRPr="002E1044" w14:paraId="2DBA816E" w14:textId="77777777" w:rsidTr="002E1044">
        <w:trPr>
          <w:trHeight w:val="300"/>
        </w:trPr>
        <w:tc>
          <w:tcPr>
            <w:tcW w:w="3079" w:type="dxa"/>
            <w:tcBorders>
              <w:top w:val="nil"/>
              <w:left w:val="single" w:sz="12" w:space="0" w:color="000000"/>
              <w:bottom w:val="nil"/>
              <w:right w:val="single" w:sz="12" w:space="0" w:color="000000"/>
            </w:tcBorders>
            <w:shd w:val="clear" w:color="auto" w:fill="auto"/>
            <w:hideMark/>
          </w:tcPr>
          <w:p w14:paraId="4FA781D8" w14:textId="669D4103" w:rsidR="002E1044" w:rsidRPr="002E1044" w:rsidRDefault="002E1044" w:rsidP="002E10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Maternal line</w:t>
            </w:r>
          </w:p>
        </w:tc>
        <w:tc>
          <w:tcPr>
            <w:tcW w:w="686" w:type="dxa"/>
            <w:tcBorders>
              <w:top w:val="nil"/>
              <w:left w:val="nil"/>
              <w:bottom w:val="nil"/>
              <w:right w:val="single" w:sz="4" w:space="0" w:color="000000"/>
            </w:tcBorders>
            <w:shd w:val="clear" w:color="auto" w:fill="auto"/>
            <w:noWrap/>
            <w:hideMark/>
          </w:tcPr>
          <w:p w14:paraId="682D189A"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-.115</w:t>
            </w:r>
          </w:p>
        </w:tc>
        <w:tc>
          <w:tcPr>
            <w:tcW w:w="685" w:type="dxa"/>
            <w:tcBorders>
              <w:top w:val="nil"/>
              <w:left w:val="nil"/>
              <w:bottom w:val="nil"/>
              <w:right w:val="single" w:sz="4" w:space="0" w:color="000000"/>
            </w:tcBorders>
            <w:shd w:val="clear" w:color="auto" w:fill="auto"/>
            <w:noWrap/>
            <w:hideMark/>
          </w:tcPr>
          <w:p w14:paraId="2515C3AF"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-.063</w:t>
            </w:r>
          </w:p>
        </w:tc>
        <w:tc>
          <w:tcPr>
            <w:tcW w:w="685" w:type="dxa"/>
            <w:tcBorders>
              <w:top w:val="nil"/>
              <w:left w:val="nil"/>
              <w:bottom w:val="nil"/>
              <w:right w:val="single" w:sz="4" w:space="0" w:color="000000"/>
            </w:tcBorders>
            <w:shd w:val="clear" w:color="auto" w:fill="auto"/>
            <w:noWrap/>
            <w:hideMark/>
          </w:tcPr>
          <w:p w14:paraId="4F00CE17"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.828</w:t>
            </w:r>
          </w:p>
        </w:tc>
        <w:tc>
          <w:tcPr>
            <w:tcW w:w="685" w:type="dxa"/>
            <w:tcBorders>
              <w:top w:val="nil"/>
              <w:left w:val="nil"/>
              <w:bottom w:val="nil"/>
              <w:right w:val="single" w:sz="12" w:space="0" w:color="000000"/>
            </w:tcBorders>
            <w:shd w:val="clear" w:color="auto" w:fill="auto"/>
            <w:noWrap/>
            <w:hideMark/>
          </w:tcPr>
          <w:p w14:paraId="6CEF2710"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-.303</w:t>
            </w:r>
          </w:p>
        </w:tc>
      </w:tr>
      <w:tr w:rsidR="002E1044" w:rsidRPr="002E1044" w14:paraId="077C946B" w14:textId="77777777" w:rsidTr="002E1044">
        <w:trPr>
          <w:trHeight w:val="300"/>
        </w:trPr>
        <w:tc>
          <w:tcPr>
            <w:tcW w:w="3079" w:type="dxa"/>
            <w:tcBorders>
              <w:top w:val="nil"/>
              <w:left w:val="single" w:sz="12" w:space="0" w:color="000000"/>
              <w:bottom w:val="nil"/>
              <w:right w:val="single" w:sz="12" w:space="0" w:color="000000"/>
            </w:tcBorders>
            <w:shd w:val="clear" w:color="auto" w:fill="auto"/>
            <w:hideMark/>
          </w:tcPr>
          <w:p w14:paraId="67043319" w14:textId="280CF108"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Start</w:t>
            </w:r>
            <w:r>
              <w:rPr>
                <w:rFonts w:ascii="Arial" w:eastAsia="Times New Roman" w:hAnsi="Arial" w:cs="Arial"/>
                <w:color w:val="000000"/>
                <w:sz w:val="18"/>
                <w:szCs w:val="18"/>
              </w:rPr>
              <w:t xml:space="preserve"> </w:t>
            </w:r>
            <w:r w:rsidRPr="002E1044">
              <w:rPr>
                <w:rFonts w:ascii="Arial" w:eastAsia="Times New Roman" w:hAnsi="Arial" w:cs="Arial"/>
                <w:color w:val="000000"/>
                <w:sz w:val="18"/>
                <w:szCs w:val="18"/>
              </w:rPr>
              <w:t>length</w:t>
            </w:r>
          </w:p>
        </w:tc>
        <w:tc>
          <w:tcPr>
            <w:tcW w:w="686" w:type="dxa"/>
            <w:tcBorders>
              <w:top w:val="nil"/>
              <w:left w:val="nil"/>
              <w:bottom w:val="nil"/>
              <w:right w:val="single" w:sz="4" w:space="0" w:color="000000"/>
            </w:tcBorders>
            <w:shd w:val="clear" w:color="000000" w:fill="FFFF00"/>
            <w:noWrap/>
            <w:hideMark/>
          </w:tcPr>
          <w:p w14:paraId="272933A1"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.892</w:t>
            </w:r>
          </w:p>
        </w:tc>
        <w:tc>
          <w:tcPr>
            <w:tcW w:w="685" w:type="dxa"/>
            <w:tcBorders>
              <w:top w:val="nil"/>
              <w:left w:val="nil"/>
              <w:bottom w:val="nil"/>
              <w:right w:val="single" w:sz="4" w:space="0" w:color="000000"/>
            </w:tcBorders>
            <w:shd w:val="clear" w:color="auto" w:fill="auto"/>
            <w:noWrap/>
            <w:hideMark/>
          </w:tcPr>
          <w:p w14:paraId="72AE7064"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-.135</w:t>
            </w:r>
          </w:p>
        </w:tc>
        <w:tc>
          <w:tcPr>
            <w:tcW w:w="685" w:type="dxa"/>
            <w:tcBorders>
              <w:top w:val="nil"/>
              <w:left w:val="nil"/>
              <w:bottom w:val="nil"/>
              <w:right w:val="single" w:sz="4" w:space="0" w:color="000000"/>
            </w:tcBorders>
            <w:shd w:val="clear" w:color="auto" w:fill="auto"/>
            <w:noWrap/>
            <w:hideMark/>
          </w:tcPr>
          <w:p w14:paraId="291AA26B"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-.133</w:t>
            </w:r>
          </w:p>
        </w:tc>
        <w:tc>
          <w:tcPr>
            <w:tcW w:w="685" w:type="dxa"/>
            <w:tcBorders>
              <w:top w:val="nil"/>
              <w:left w:val="nil"/>
              <w:bottom w:val="nil"/>
              <w:right w:val="single" w:sz="12" w:space="0" w:color="000000"/>
            </w:tcBorders>
            <w:shd w:val="clear" w:color="auto" w:fill="auto"/>
            <w:noWrap/>
            <w:hideMark/>
          </w:tcPr>
          <w:p w14:paraId="7DD5A089"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-.036</w:t>
            </w:r>
          </w:p>
        </w:tc>
      </w:tr>
      <w:tr w:rsidR="002E1044" w:rsidRPr="002E1044" w14:paraId="76360938" w14:textId="77777777" w:rsidTr="002E1044">
        <w:trPr>
          <w:trHeight w:val="480"/>
        </w:trPr>
        <w:tc>
          <w:tcPr>
            <w:tcW w:w="3079" w:type="dxa"/>
            <w:tcBorders>
              <w:top w:val="nil"/>
              <w:left w:val="single" w:sz="12" w:space="0" w:color="000000"/>
              <w:bottom w:val="nil"/>
              <w:right w:val="single" w:sz="12" w:space="0" w:color="000000"/>
            </w:tcBorders>
            <w:shd w:val="clear" w:color="auto" w:fill="auto"/>
            <w:hideMark/>
          </w:tcPr>
          <w:p w14:paraId="51568F08" w14:textId="135DD983"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Length</w:t>
            </w:r>
            <w:r>
              <w:rPr>
                <w:rFonts w:ascii="Arial" w:eastAsia="Times New Roman" w:hAnsi="Arial" w:cs="Arial"/>
                <w:color w:val="000000"/>
                <w:sz w:val="18"/>
                <w:szCs w:val="18"/>
              </w:rPr>
              <w:t xml:space="preserve"> </w:t>
            </w:r>
            <w:r w:rsidRPr="002E1044">
              <w:rPr>
                <w:rFonts w:ascii="Arial" w:eastAsia="Times New Roman" w:hAnsi="Arial" w:cs="Arial"/>
                <w:color w:val="000000"/>
                <w:sz w:val="18"/>
                <w:szCs w:val="18"/>
              </w:rPr>
              <w:t>a</w:t>
            </w:r>
            <w:r>
              <w:rPr>
                <w:rFonts w:ascii="Arial" w:eastAsia="Times New Roman" w:hAnsi="Arial" w:cs="Arial"/>
                <w:color w:val="000000"/>
                <w:sz w:val="18"/>
                <w:szCs w:val="18"/>
              </w:rPr>
              <w:t xml:space="preserve"> </w:t>
            </w:r>
            <w:r w:rsidRPr="002E1044">
              <w:rPr>
                <w:rFonts w:ascii="Arial" w:eastAsia="Times New Roman" w:hAnsi="Arial" w:cs="Arial"/>
                <w:color w:val="000000"/>
                <w:sz w:val="18"/>
                <w:szCs w:val="18"/>
              </w:rPr>
              <w:t>tmaturation</w:t>
            </w:r>
          </w:p>
        </w:tc>
        <w:tc>
          <w:tcPr>
            <w:tcW w:w="686" w:type="dxa"/>
            <w:tcBorders>
              <w:top w:val="nil"/>
              <w:left w:val="nil"/>
              <w:bottom w:val="nil"/>
              <w:right w:val="single" w:sz="4" w:space="0" w:color="000000"/>
            </w:tcBorders>
            <w:shd w:val="clear" w:color="000000" w:fill="FFFF00"/>
            <w:noWrap/>
            <w:hideMark/>
          </w:tcPr>
          <w:p w14:paraId="00BA0EA9"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.970</w:t>
            </w:r>
          </w:p>
        </w:tc>
        <w:tc>
          <w:tcPr>
            <w:tcW w:w="685" w:type="dxa"/>
            <w:tcBorders>
              <w:top w:val="nil"/>
              <w:left w:val="nil"/>
              <w:bottom w:val="nil"/>
              <w:right w:val="single" w:sz="4" w:space="0" w:color="000000"/>
            </w:tcBorders>
            <w:shd w:val="clear" w:color="auto" w:fill="auto"/>
            <w:noWrap/>
            <w:hideMark/>
          </w:tcPr>
          <w:p w14:paraId="7CD11A52"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.004</w:t>
            </w:r>
          </w:p>
        </w:tc>
        <w:tc>
          <w:tcPr>
            <w:tcW w:w="685" w:type="dxa"/>
            <w:tcBorders>
              <w:top w:val="nil"/>
              <w:left w:val="nil"/>
              <w:bottom w:val="nil"/>
              <w:right w:val="single" w:sz="4" w:space="0" w:color="000000"/>
            </w:tcBorders>
            <w:shd w:val="clear" w:color="auto" w:fill="auto"/>
            <w:noWrap/>
            <w:hideMark/>
          </w:tcPr>
          <w:p w14:paraId="7CEBAD14"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-.030</w:t>
            </w:r>
          </w:p>
        </w:tc>
        <w:tc>
          <w:tcPr>
            <w:tcW w:w="685" w:type="dxa"/>
            <w:tcBorders>
              <w:top w:val="nil"/>
              <w:left w:val="nil"/>
              <w:bottom w:val="nil"/>
              <w:right w:val="single" w:sz="12" w:space="0" w:color="000000"/>
            </w:tcBorders>
            <w:shd w:val="clear" w:color="auto" w:fill="auto"/>
            <w:noWrap/>
            <w:hideMark/>
          </w:tcPr>
          <w:p w14:paraId="785BD638"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-.031</w:t>
            </w:r>
          </w:p>
        </w:tc>
      </w:tr>
      <w:tr w:rsidR="002E1044" w:rsidRPr="002E1044" w14:paraId="038B8DFE" w14:textId="77777777" w:rsidTr="002E1044">
        <w:trPr>
          <w:trHeight w:val="300"/>
        </w:trPr>
        <w:tc>
          <w:tcPr>
            <w:tcW w:w="3079" w:type="dxa"/>
            <w:tcBorders>
              <w:top w:val="nil"/>
              <w:left w:val="single" w:sz="12" w:space="0" w:color="000000"/>
              <w:bottom w:val="nil"/>
              <w:right w:val="single" w:sz="12" w:space="0" w:color="000000"/>
            </w:tcBorders>
            <w:shd w:val="clear" w:color="auto" w:fill="auto"/>
            <w:hideMark/>
          </w:tcPr>
          <w:p w14:paraId="120C9252" w14:textId="6C4E42E7"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End</w:t>
            </w:r>
            <w:r>
              <w:rPr>
                <w:rFonts w:ascii="Arial" w:eastAsia="Times New Roman" w:hAnsi="Arial" w:cs="Arial"/>
                <w:color w:val="000000"/>
                <w:sz w:val="18"/>
                <w:szCs w:val="18"/>
              </w:rPr>
              <w:t xml:space="preserve"> </w:t>
            </w:r>
            <w:r w:rsidRPr="002E1044">
              <w:rPr>
                <w:rFonts w:ascii="Arial" w:eastAsia="Times New Roman" w:hAnsi="Arial" w:cs="Arial"/>
                <w:color w:val="000000"/>
                <w:sz w:val="18"/>
                <w:szCs w:val="18"/>
              </w:rPr>
              <w:t>length</w:t>
            </w:r>
          </w:p>
        </w:tc>
        <w:tc>
          <w:tcPr>
            <w:tcW w:w="686" w:type="dxa"/>
            <w:tcBorders>
              <w:top w:val="nil"/>
              <w:left w:val="nil"/>
              <w:bottom w:val="nil"/>
              <w:right w:val="single" w:sz="4" w:space="0" w:color="000000"/>
            </w:tcBorders>
            <w:shd w:val="clear" w:color="000000" w:fill="FFFF00"/>
            <w:noWrap/>
            <w:hideMark/>
          </w:tcPr>
          <w:p w14:paraId="075619B3"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.902</w:t>
            </w:r>
          </w:p>
        </w:tc>
        <w:tc>
          <w:tcPr>
            <w:tcW w:w="685" w:type="dxa"/>
            <w:tcBorders>
              <w:top w:val="nil"/>
              <w:left w:val="nil"/>
              <w:bottom w:val="nil"/>
              <w:right w:val="single" w:sz="4" w:space="0" w:color="000000"/>
            </w:tcBorders>
            <w:shd w:val="clear" w:color="auto" w:fill="auto"/>
            <w:noWrap/>
            <w:hideMark/>
          </w:tcPr>
          <w:p w14:paraId="0D24AD90"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.360</w:t>
            </w:r>
          </w:p>
        </w:tc>
        <w:tc>
          <w:tcPr>
            <w:tcW w:w="685" w:type="dxa"/>
            <w:tcBorders>
              <w:top w:val="nil"/>
              <w:left w:val="nil"/>
              <w:bottom w:val="nil"/>
              <w:right w:val="single" w:sz="4" w:space="0" w:color="000000"/>
            </w:tcBorders>
            <w:shd w:val="clear" w:color="auto" w:fill="auto"/>
            <w:noWrap/>
            <w:hideMark/>
          </w:tcPr>
          <w:p w14:paraId="5323365E"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.054</w:t>
            </w:r>
          </w:p>
        </w:tc>
        <w:tc>
          <w:tcPr>
            <w:tcW w:w="685" w:type="dxa"/>
            <w:tcBorders>
              <w:top w:val="nil"/>
              <w:left w:val="nil"/>
              <w:bottom w:val="nil"/>
              <w:right w:val="single" w:sz="12" w:space="0" w:color="000000"/>
            </w:tcBorders>
            <w:shd w:val="clear" w:color="auto" w:fill="auto"/>
            <w:noWrap/>
            <w:hideMark/>
          </w:tcPr>
          <w:p w14:paraId="08E991D0"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-.029</w:t>
            </w:r>
          </w:p>
        </w:tc>
      </w:tr>
      <w:tr w:rsidR="002E1044" w:rsidRPr="002E1044" w14:paraId="1F89593E" w14:textId="77777777" w:rsidTr="002E1044">
        <w:trPr>
          <w:trHeight w:val="480"/>
        </w:trPr>
        <w:tc>
          <w:tcPr>
            <w:tcW w:w="3079" w:type="dxa"/>
            <w:tcBorders>
              <w:top w:val="nil"/>
              <w:left w:val="single" w:sz="12" w:space="0" w:color="000000"/>
              <w:bottom w:val="nil"/>
              <w:right w:val="single" w:sz="12" w:space="0" w:color="000000"/>
            </w:tcBorders>
            <w:shd w:val="clear" w:color="auto" w:fill="auto"/>
            <w:hideMark/>
          </w:tcPr>
          <w:p w14:paraId="1BD2E9F2" w14:textId="396A82E8"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Mean</w:t>
            </w:r>
            <w:r>
              <w:rPr>
                <w:rFonts w:ascii="Arial" w:eastAsia="Times New Roman" w:hAnsi="Arial" w:cs="Arial"/>
                <w:color w:val="000000"/>
                <w:sz w:val="18"/>
                <w:szCs w:val="18"/>
              </w:rPr>
              <w:t xml:space="preserve"> clutch l</w:t>
            </w:r>
            <w:r w:rsidRPr="002E1044">
              <w:rPr>
                <w:rFonts w:ascii="Arial" w:eastAsia="Times New Roman" w:hAnsi="Arial" w:cs="Arial"/>
                <w:color w:val="000000"/>
                <w:sz w:val="18"/>
                <w:szCs w:val="18"/>
              </w:rPr>
              <w:t>ength</w:t>
            </w:r>
          </w:p>
        </w:tc>
        <w:tc>
          <w:tcPr>
            <w:tcW w:w="686" w:type="dxa"/>
            <w:tcBorders>
              <w:top w:val="nil"/>
              <w:left w:val="nil"/>
              <w:bottom w:val="nil"/>
              <w:right w:val="single" w:sz="4" w:space="0" w:color="000000"/>
            </w:tcBorders>
            <w:shd w:val="clear" w:color="000000" w:fill="FFFF00"/>
            <w:noWrap/>
            <w:hideMark/>
          </w:tcPr>
          <w:p w14:paraId="0565A3E3"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.867</w:t>
            </w:r>
          </w:p>
        </w:tc>
        <w:tc>
          <w:tcPr>
            <w:tcW w:w="685" w:type="dxa"/>
            <w:tcBorders>
              <w:top w:val="nil"/>
              <w:left w:val="nil"/>
              <w:bottom w:val="nil"/>
              <w:right w:val="single" w:sz="4" w:space="0" w:color="000000"/>
            </w:tcBorders>
            <w:shd w:val="clear" w:color="auto" w:fill="auto"/>
            <w:noWrap/>
            <w:hideMark/>
          </w:tcPr>
          <w:p w14:paraId="274CED12"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.012</w:t>
            </w:r>
          </w:p>
        </w:tc>
        <w:tc>
          <w:tcPr>
            <w:tcW w:w="685" w:type="dxa"/>
            <w:tcBorders>
              <w:top w:val="nil"/>
              <w:left w:val="nil"/>
              <w:bottom w:val="nil"/>
              <w:right w:val="single" w:sz="4" w:space="0" w:color="000000"/>
            </w:tcBorders>
            <w:shd w:val="clear" w:color="auto" w:fill="auto"/>
            <w:noWrap/>
            <w:hideMark/>
          </w:tcPr>
          <w:p w14:paraId="4D2F8875"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-.154</w:t>
            </w:r>
          </w:p>
        </w:tc>
        <w:tc>
          <w:tcPr>
            <w:tcW w:w="685" w:type="dxa"/>
            <w:tcBorders>
              <w:top w:val="nil"/>
              <w:left w:val="nil"/>
              <w:bottom w:val="nil"/>
              <w:right w:val="single" w:sz="12" w:space="0" w:color="000000"/>
            </w:tcBorders>
            <w:shd w:val="clear" w:color="auto" w:fill="auto"/>
            <w:noWrap/>
            <w:hideMark/>
          </w:tcPr>
          <w:p w14:paraId="3392BDD5"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-.160</w:t>
            </w:r>
          </w:p>
        </w:tc>
      </w:tr>
      <w:tr w:rsidR="002E1044" w:rsidRPr="002E1044" w14:paraId="317E70AC" w14:textId="77777777" w:rsidTr="002E1044">
        <w:trPr>
          <w:trHeight w:val="480"/>
        </w:trPr>
        <w:tc>
          <w:tcPr>
            <w:tcW w:w="3079" w:type="dxa"/>
            <w:tcBorders>
              <w:top w:val="nil"/>
              <w:left w:val="single" w:sz="12" w:space="0" w:color="000000"/>
              <w:bottom w:val="nil"/>
              <w:right w:val="single" w:sz="12" w:space="0" w:color="000000"/>
            </w:tcBorders>
            <w:shd w:val="clear" w:color="auto" w:fill="auto"/>
            <w:hideMark/>
          </w:tcPr>
          <w:p w14:paraId="73315039" w14:textId="3342FAC0"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Number</w:t>
            </w:r>
            <w:r>
              <w:rPr>
                <w:rFonts w:ascii="Arial" w:eastAsia="Times New Roman" w:hAnsi="Arial" w:cs="Arial"/>
                <w:color w:val="000000"/>
                <w:sz w:val="18"/>
                <w:szCs w:val="18"/>
              </w:rPr>
              <w:t xml:space="preserve"> </w:t>
            </w:r>
            <w:r w:rsidRPr="002E1044">
              <w:rPr>
                <w:rFonts w:ascii="Arial" w:eastAsia="Times New Roman" w:hAnsi="Arial" w:cs="Arial"/>
                <w:color w:val="000000"/>
                <w:sz w:val="18"/>
                <w:szCs w:val="18"/>
              </w:rPr>
              <w:t>of</w:t>
            </w:r>
            <w:r>
              <w:rPr>
                <w:rFonts w:ascii="Arial" w:eastAsia="Times New Roman" w:hAnsi="Arial" w:cs="Arial"/>
                <w:color w:val="000000"/>
                <w:sz w:val="18"/>
                <w:szCs w:val="18"/>
              </w:rPr>
              <w:t xml:space="preserve"> </w:t>
            </w:r>
            <w:r w:rsidRPr="002E1044">
              <w:rPr>
                <w:rFonts w:ascii="Arial" w:eastAsia="Times New Roman" w:hAnsi="Arial" w:cs="Arial"/>
                <w:color w:val="000000"/>
                <w:sz w:val="18"/>
                <w:szCs w:val="18"/>
              </w:rPr>
              <w:t>clutches</w:t>
            </w:r>
          </w:p>
        </w:tc>
        <w:tc>
          <w:tcPr>
            <w:tcW w:w="686" w:type="dxa"/>
            <w:tcBorders>
              <w:top w:val="nil"/>
              <w:left w:val="nil"/>
              <w:bottom w:val="nil"/>
              <w:right w:val="single" w:sz="4" w:space="0" w:color="000000"/>
            </w:tcBorders>
            <w:shd w:val="clear" w:color="auto" w:fill="auto"/>
            <w:noWrap/>
            <w:hideMark/>
          </w:tcPr>
          <w:p w14:paraId="45DF9D75"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-.202</w:t>
            </w:r>
          </w:p>
        </w:tc>
        <w:tc>
          <w:tcPr>
            <w:tcW w:w="685" w:type="dxa"/>
            <w:tcBorders>
              <w:top w:val="nil"/>
              <w:left w:val="nil"/>
              <w:bottom w:val="nil"/>
              <w:right w:val="single" w:sz="4" w:space="0" w:color="000000"/>
            </w:tcBorders>
            <w:shd w:val="clear" w:color="000000" w:fill="FFFF00"/>
            <w:noWrap/>
            <w:hideMark/>
          </w:tcPr>
          <w:p w14:paraId="2EA869FF"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.865</w:t>
            </w:r>
          </w:p>
        </w:tc>
        <w:tc>
          <w:tcPr>
            <w:tcW w:w="685" w:type="dxa"/>
            <w:tcBorders>
              <w:top w:val="nil"/>
              <w:left w:val="nil"/>
              <w:bottom w:val="nil"/>
              <w:right w:val="single" w:sz="4" w:space="0" w:color="000000"/>
            </w:tcBorders>
            <w:shd w:val="clear" w:color="auto" w:fill="auto"/>
            <w:noWrap/>
            <w:hideMark/>
          </w:tcPr>
          <w:p w14:paraId="0DF722F9"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-.030</w:t>
            </w:r>
          </w:p>
        </w:tc>
        <w:tc>
          <w:tcPr>
            <w:tcW w:w="685" w:type="dxa"/>
            <w:tcBorders>
              <w:top w:val="nil"/>
              <w:left w:val="nil"/>
              <w:bottom w:val="nil"/>
              <w:right w:val="single" w:sz="12" w:space="0" w:color="000000"/>
            </w:tcBorders>
            <w:shd w:val="clear" w:color="auto" w:fill="auto"/>
            <w:noWrap/>
            <w:hideMark/>
          </w:tcPr>
          <w:p w14:paraId="5D055AEF"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.014</w:t>
            </w:r>
          </w:p>
        </w:tc>
      </w:tr>
      <w:tr w:rsidR="002E1044" w:rsidRPr="002E1044" w14:paraId="15B107FB" w14:textId="77777777" w:rsidTr="002E1044">
        <w:trPr>
          <w:trHeight w:val="495"/>
        </w:trPr>
        <w:tc>
          <w:tcPr>
            <w:tcW w:w="3079" w:type="dxa"/>
            <w:tcBorders>
              <w:top w:val="nil"/>
              <w:left w:val="single" w:sz="12" w:space="0" w:color="000000"/>
              <w:bottom w:val="single" w:sz="12" w:space="0" w:color="000000"/>
              <w:right w:val="single" w:sz="12" w:space="0" w:color="000000"/>
            </w:tcBorders>
            <w:shd w:val="clear" w:color="auto" w:fill="auto"/>
            <w:hideMark/>
          </w:tcPr>
          <w:p w14:paraId="5AB534E6" w14:textId="6D7CFE89" w:rsidR="002E1044" w:rsidRPr="002E1044" w:rsidRDefault="002E1044" w:rsidP="002E10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Mean </w:t>
            </w:r>
            <w:r w:rsidRPr="002E1044">
              <w:rPr>
                <w:rFonts w:ascii="Arial" w:eastAsia="Times New Roman" w:hAnsi="Arial" w:cs="Arial"/>
                <w:color w:val="000000"/>
                <w:sz w:val="18"/>
                <w:szCs w:val="18"/>
              </w:rPr>
              <w:t>clutch</w:t>
            </w:r>
            <w:r>
              <w:rPr>
                <w:rFonts w:ascii="Arial" w:eastAsia="Times New Roman" w:hAnsi="Arial" w:cs="Arial"/>
                <w:color w:val="000000"/>
                <w:sz w:val="18"/>
                <w:szCs w:val="18"/>
              </w:rPr>
              <w:t xml:space="preserve"> </w:t>
            </w:r>
            <w:bookmarkStart w:id="2" w:name="_GoBack"/>
            <w:bookmarkEnd w:id="2"/>
            <w:r w:rsidRPr="002E1044">
              <w:rPr>
                <w:rFonts w:ascii="Arial" w:eastAsia="Times New Roman" w:hAnsi="Arial" w:cs="Arial"/>
                <w:color w:val="000000"/>
                <w:sz w:val="18"/>
                <w:szCs w:val="18"/>
              </w:rPr>
              <w:t>size</w:t>
            </w:r>
          </w:p>
        </w:tc>
        <w:tc>
          <w:tcPr>
            <w:tcW w:w="686" w:type="dxa"/>
            <w:tcBorders>
              <w:top w:val="nil"/>
              <w:left w:val="nil"/>
              <w:bottom w:val="single" w:sz="12" w:space="0" w:color="000000"/>
              <w:right w:val="single" w:sz="4" w:space="0" w:color="000000"/>
            </w:tcBorders>
            <w:shd w:val="clear" w:color="auto" w:fill="auto"/>
            <w:noWrap/>
            <w:hideMark/>
          </w:tcPr>
          <w:p w14:paraId="74BB4128"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.035</w:t>
            </w:r>
          </w:p>
        </w:tc>
        <w:tc>
          <w:tcPr>
            <w:tcW w:w="685" w:type="dxa"/>
            <w:tcBorders>
              <w:top w:val="nil"/>
              <w:left w:val="nil"/>
              <w:bottom w:val="single" w:sz="12" w:space="0" w:color="000000"/>
              <w:right w:val="single" w:sz="4" w:space="0" w:color="000000"/>
            </w:tcBorders>
            <w:shd w:val="clear" w:color="000000" w:fill="FFFF00"/>
            <w:noWrap/>
            <w:hideMark/>
          </w:tcPr>
          <w:p w14:paraId="4EBF810F"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.889</w:t>
            </w:r>
          </w:p>
        </w:tc>
        <w:tc>
          <w:tcPr>
            <w:tcW w:w="685" w:type="dxa"/>
            <w:tcBorders>
              <w:top w:val="nil"/>
              <w:left w:val="nil"/>
              <w:bottom w:val="single" w:sz="12" w:space="0" w:color="000000"/>
              <w:right w:val="single" w:sz="4" w:space="0" w:color="000000"/>
            </w:tcBorders>
            <w:shd w:val="clear" w:color="auto" w:fill="auto"/>
            <w:noWrap/>
            <w:hideMark/>
          </w:tcPr>
          <w:p w14:paraId="23C6FB16"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.227</w:t>
            </w:r>
          </w:p>
        </w:tc>
        <w:tc>
          <w:tcPr>
            <w:tcW w:w="685" w:type="dxa"/>
            <w:tcBorders>
              <w:top w:val="nil"/>
              <w:left w:val="nil"/>
              <w:bottom w:val="single" w:sz="12" w:space="0" w:color="000000"/>
              <w:right w:val="single" w:sz="12" w:space="0" w:color="000000"/>
            </w:tcBorders>
            <w:shd w:val="clear" w:color="auto" w:fill="auto"/>
            <w:noWrap/>
            <w:hideMark/>
          </w:tcPr>
          <w:p w14:paraId="239B3E48" w14:textId="77777777" w:rsidR="002E1044" w:rsidRPr="002E1044" w:rsidRDefault="002E1044" w:rsidP="002E1044">
            <w:pPr>
              <w:spacing w:after="0" w:line="240" w:lineRule="auto"/>
              <w:jc w:val="right"/>
              <w:rPr>
                <w:rFonts w:ascii="Arial" w:eastAsia="Times New Roman" w:hAnsi="Arial" w:cs="Arial"/>
                <w:color w:val="000000"/>
                <w:sz w:val="18"/>
                <w:szCs w:val="18"/>
              </w:rPr>
            </w:pPr>
            <w:r w:rsidRPr="002E1044">
              <w:rPr>
                <w:rFonts w:ascii="Arial" w:eastAsia="Times New Roman" w:hAnsi="Arial" w:cs="Arial"/>
                <w:color w:val="000000"/>
                <w:sz w:val="18"/>
                <w:szCs w:val="18"/>
              </w:rPr>
              <w:t>.148</w:t>
            </w:r>
          </w:p>
        </w:tc>
      </w:tr>
      <w:tr w:rsidR="002E1044" w:rsidRPr="002E1044" w14:paraId="6950FEBA" w14:textId="77777777" w:rsidTr="002E1044">
        <w:trPr>
          <w:trHeight w:val="720"/>
        </w:trPr>
        <w:tc>
          <w:tcPr>
            <w:tcW w:w="5820" w:type="dxa"/>
            <w:gridSpan w:val="5"/>
            <w:tcBorders>
              <w:top w:val="nil"/>
              <w:left w:val="nil"/>
              <w:bottom w:val="nil"/>
              <w:right w:val="nil"/>
            </w:tcBorders>
            <w:shd w:val="clear" w:color="auto" w:fill="auto"/>
            <w:hideMark/>
          </w:tcPr>
          <w:p w14:paraId="438BE806" w14:textId="77777777"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 xml:space="preserve">Extraction Method: Principal Component Analysis. </w:t>
            </w:r>
            <w:r w:rsidRPr="002E1044">
              <w:rPr>
                <w:rFonts w:ascii="Arial" w:eastAsia="Times New Roman" w:hAnsi="Arial" w:cs="Arial"/>
                <w:color w:val="000000"/>
                <w:sz w:val="18"/>
                <w:szCs w:val="18"/>
              </w:rPr>
              <w:br/>
              <w:t xml:space="preserve"> Rotation Method: Varimax with Kaiser Normalization.</w:t>
            </w:r>
          </w:p>
        </w:tc>
      </w:tr>
      <w:tr w:rsidR="002E1044" w:rsidRPr="002E1044" w14:paraId="03FF3F5D" w14:textId="77777777" w:rsidTr="002E1044">
        <w:trPr>
          <w:trHeight w:val="300"/>
        </w:trPr>
        <w:tc>
          <w:tcPr>
            <w:tcW w:w="5820" w:type="dxa"/>
            <w:gridSpan w:val="5"/>
            <w:tcBorders>
              <w:top w:val="nil"/>
              <w:left w:val="nil"/>
              <w:bottom w:val="nil"/>
              <w:right w:val="nil"/>
            </w:tcBorders>
            <w:shd w:val="clear" w:color="auto" w:fill="auto"/>
            <w:hideMark/>
          </w:tcPr>
          <w:p w14:paraId="63490986" w14:textId="77777777" w:rsidR="002E1044" w:rsidRPr="002E1044" w:rsidRDefault="002E1044" w:rsidP="002E1044">
            <w:pPr>
              <w:spacing w:after="0" w:line="240" w:lineRule="auto"/>
              <w:rPr>
                <w:rFonts w:ascii="Arial" w:eastAsia="Times New Roman" w:hAnsi="Arial" w:cs="Arial"/>
                <w:color w:val="000000"/>
                <w:sz w:val="18"/>
                <w:szCs w:val="18"/>
              </w:rPr>
            </w:pPr>
            <w:r w:rsidRPr="002E1044">
              <w:rPr>
                <w:rFonts w:ascii="Arial" w:eastAsia="Times New Roman" w:hAnsi="Arial" w:cs="Arial"/>
                <w:color w:val="000000"/>
                <w:sz w:val="18"/>
                <w:szCs w:val="18"/>
              </w:rPr>
              <w:t>a. Rotation converged in 5 iterations.</w:t>
            </w:r>
          </w:p>
        </w:tc>
      </w:tr>
    </w:tbl>
    <w:p w14:paraId="1E083DD9" w14:textId="77777777" w:rsidR="002E1044" w:rsidRDefault="002E1044" w:rsidP="00EE2DA2">
      <w:pPr>
        <w:spacing w:after="0" w:line="480" w:lineRule="auto"/>
        <w:ind w:right="629"/>
        <w:rPr>
          <w:rFonts w:ascii="Times New Roman" w:hAnsi="Times New Roman" w:cs="Times New Roman"/>
        </w:rPr>
      </w:pPr>
    </w:p>
    <w:p w14:paraId="58391B1D" w14:textId="45CE7FC3" w:rsidR="00EE2DA2" w:rsidRPr="00EE2DA2" w:rsidRDefault="00EE2DA2" w:rsidP="00EE2DA2">
      <w:pPr>
        <w:spacing w:after="0" w:line="480" w:lineRule="auto"/>
        <w:ind w:right="629"/>
        <w:rPr>
          <w:rFonts w:ascii="Times New Roman" w:hAnsi="Times New Roman" w:cs="Times New Roman"/>
        </w:rPr>
      </w:pPr>
      <w:r>
        <w:rPr>
          <w:rFonts w:ascii="Times New Roman" w:hAnsi="Times New Roman" w:cs="Times New Roman"/>
        </w:rPr>
        <w:t>S</w:t>
      </w:r>
      <w:r w:rsidR="006A05EC">
        <w:rPr>
          <w:rFonts w:ascii="Times New Roman" w:hAnsi="Times New Roman" w:cs="Times New Roman"/>
        </w:rPr>
        <w:t>3</w:t>
      </w:r>
      <w:r>
        <w:rPr>
          <w:rFonts w:ascii="Times New Roman" w:hAnsi="Times New Roman" w:cs="Times New Roman"/>
        </w:rPr>
        <w:t xml:space="preserve">. </w:t>
      </w:r>
      <w:r w:rsidRPr="00463E92">
        <w:rPr>
          <w:rFonts w:ascii="Times New Roman" w:hAnsi="Times New Roman" w:cs="Times New Roman"/>
        </w:rPr>
        <w:t>Effect sizes were calculated using Cohen’s d metric. Cohen’s d is a common metric of effect size, in which the means from two groups (in this case,</w:t>
      </w:r>
      <w:r>
        <w:rPr>
          <w:rFonts w:ascii="Times New Roman" w:hAnsi="Times New Roman" w:cs="Times New Roman"/>
        </w:rPr>
        <w:t xml:space="preserve"> high-P and low-P</w:t>
      </w:r>
      <w:r w:rsidRPr="00463E92">
        <w:rPr>
          <w:rFonts w:ascii="Times New Roman" w:hAnsi="Times New Roman" w:cs="Times New Roman"/>
        </w:rPr>
        <w:t xml:space="preserve"> food treatments) are compared. A standard method was used instead of mean differences, so scale/unit-independent comparisons could be made between variables. The range of Cohen’s d is infinite, so comparing absolute differences between studies can be challenging, without correction. However, since all of the animals were run simultaneously in the experiment, relative differences in Cohen’s d are an appropriate metric for comparative purposes.</w:t>
      </w:r>
      <w:r>
        <w:rPr>
          <w:rFonts w:ascii="Times New Roman" w:hAnsi="Times New Roman" w:cs="Times New Roman"/>
        </w:rPr>
        <w:t xml:space="preserve"> A two-way ANOVA was run on these effects with trait type (growth or reproductive) and species as explanatory variables, and d as the response variable</w:t>
      </w:r>
      <w:r w:rsidR="00F66248">
        <w:rPr>
          <w:rFonts w:ascii="Times New Roman" w:hAnsi="Times New Roman" w:cs="Times New Roman"/>
        </w:rPr>
        <w:t xml:space="preserve"> (species, df = 3, F = 1.64, p = 0.289; food treatment, df = 1, F = 0.009, p = 0.925; interaction, df = 3, F = 0.376, p = 0.772)</w:t>
      </w:r>
      <w:r>
        <w:rPr>
          <w:rFonts w:ascii="Times New Roman" w:hAnsi="Times New Roman" w:cs="Times New Roman"/>
        </w:rPr>
        <w:t>. Start length, length at maturation, end length were classified as growth traits. Mean clutch length, mean clutch size, and number of clutches were classified as reproductive traits.</w:t>
      </w:r>
      <w:bookmarkStart w:id="3" w:name="_Toc498419902"/>
      <w:r>
        <w:rPr>
          <w:rFonts w:ascii="Times New Roman" w:hAnsi="Times New Roman" w:cs="Times New Roman"/>
        </w:rPr>
        <w:t xml:space="preserve"> </w:t>
      </w:r>
      <w:bookmarkEnd w:id="3"/>
    </w:p>
    <w:tbl>
      <w:tblPr>
        <w:tblW w:w="8157" w:type="dxa"/>
        <w:tblInd w:w="118" w:type="dxa"/>
        <w:tblLayout w:type="fixed"/>
        <w:tblLook w:val="04A0" w:firstRow="1" w:lastRow="0" w:firstColumn="1" w:lastColumn="0" w:noHBand="0" w:noVBand="1"/>
      </w:tblPr>
      <w:tblGrid>
        <w:gridCol w:w="1235"/>
        <w:gridCol w:w="1235"/>
        <w:gridCol w:w="1234"/>
        <w:gridCol w:w="1234"/>
        <w:gridCol w:w="1234"/>
        <w:gridCol w:w="1234"/>
        <w:gridCol w:w="751"/>
      </w:tblGrid>
      <w:tr w:rsidR="00EE2DA2" w:rsidRPr="00463E92" w14:paraId="471ADB43" w14:textId="77777777" w:rsidTr="004E547B">
        <w:trPr>
          <w:trHeight w:val="270"/>
        </w:trPr>
        <w:tc>
          <w:tcPr>
            <w:tcW w:w="1235" w:type="dxa"/>
            <w:tcBorders>
              <w:top w:val="single" w:sz="4" w:space="0" w:color="auto"/>
              <w:left w:val="single" w:sz="4" w:space="0" w:color="auto"/>
              <w:bottom w:val="double" w:sz="4" w:space="0" w:color="auto"/>
            </w:tcBorders>
            <w:shd w:val="clear" w:color="auto" w:fill="auto"/>
            <w:noWrap/>
            <w:vAlign w:val="bottom"/>
            <w:hideMark/>
          </w:tcPr>
          <w:p w14:paraId="21D21F59" w14:textId="77777777" w:rsidR="00EE2DA2" w:rsidRPr="00463E92" w:rsidRDefault="00EE2DA2" w:rsidP="004E547B">
            <w:pPr>
              <w:spacing w:line="480" w:lineRule="auto"/>
              <w:rPr>
                <w:rFonts w:ascii="Times New Roman" w:hAnsi="Times New Roman" w:cs="Times New Roman"/>
                <w:sz w:val="19"/>
                <w:szCs w:val="19"/>
              </w:rPr>
            </w:pPr>
            <w:r w:rsidRPr="00463E92">
              <w:rPr>
                <w:rFonts w:ascii="Times New Roman" w:hAnsi="Times New Roman" w:cs="Times New Roman"/>
                <w:sz w:val="19"/>
                <w:szCs w:val="19"/>
              </w:rPr>
              <w:lastRenderedPageBreak/>
              <w:t> </w:t>
            </w:r>
          </w:p>
        </w:tc>
        <w:tc>
          <w:tcPr>
            <w:tcW w:w="1235" w:type="dxa"/>
            <w:tcBorders>
              <w:top w:val="single" w:sz="4" w:space="0" w:color="auto"/>
              <w:bottom w:val="double" w:sz="4" w:space="0" w:color="auto"/>
            </w:tcBorders>
            <w:shd w:val="clear" w:color="auto" w:fill="auto"/>
            <w:noWrap/>
            <w:vAlign w:val="bottom"/>
            <w:hideMark/>
          </w:tcPr>
          <w:p w14:paraId="15095DD2"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Start Length</w:t>
            </w:r>
          </w:p>
        </w:tc>
        <w:tc>
          <w:tcPr>
            <w:tcW w:w="1234" w:type="dxa"/>
            <w:tcBorders>
              <w:top w:val="single" w:sz="4" w:space="0" w:color="auto"/>
              <w:bottom w:val="double" w:sz="4" w:space="0" w:color="auto"/>
            </w:tcBorders>
            <w:shd w:val="clear" w:color="auto" w:fill="auto"/>
            <w:noWrap/>
            <w:vAlign w:val="bottom"/>
            <w:hideMark/>
          </w:tcPr>
          <w:p w14:paraId="2360F584"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Length at Maturation</w:t>
            </w:r>
          </w:p>
        </w:tc>
        <w:tc>
          <w:tcPr>
            <w:tcW w:w="1234" w:type="dxa"/>
            <w:tcBorders>
              <w:top w:val="single" w:sz="4" w:space="0" w:color="auto"/>
              <w:bottom w:val="double" w:sz="4" w:space="0" w:color="auto"/>
            </w:tcBorders>
            <w:shd w:val="clear" w:color="auto" w:fill="auto"/>
            <w:noWrap/>
            <w:vAlign w:val="bottom"/>
            <w:hideMark/>
          </w:tcPr>
          <w:p w14:paraId="59B79395"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End Length</w:t>
            </w:r>
          </w:p>
        </w:tc>
        <w:tc>
          <w:tcPr>
            <w:tcW w:w="1234" w:type="dxa"/>
            <w:tcBorders>
              <w:top w:val="single" w:sz="4" w:space="0" w:color="auto"/>
              <w:bottom w:val="double" w:sz="4" w:space="0" w:color="auto"/>
            </w:tcBorders>
            <w:shd w:val="clear" w:color="auto" w:fill="auto"/>
            <w:noWrap/>
            <w:vAlign w:val="bottom"/>
            <w:hideMark/>
          </w:tcPr>
          <w:p w14:paraId="72A591AB"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Mean Clutch Length</w:t>
            </w:r>
          </w:p>
        </w:tc>
        <w:tc>
          <w:tcPr>
            <w:tcW w:w="1234" w:type="dxa"/>
            <w:tcBorders>
              <w:top w:val="single" w:sz="4" w:space="0" w:color="auto"/>
              <w:bottom w:val="double" w:sz="4" w:space="0" w:color="auto"/>
            </w:tcBorders>
            <w:shd w:val="clear" w:color="auto" w:fill="auto"/>
            <w:noWrap/>
            <w:vAlign w:val="bottom"/>
            <w:hideMark/>
          </w:tcPr>
          <w:p w14:paraId="54D24574"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Number of Clutches</w:t>
            </w:r>
          </w:p>
        </w:tc>
        <w:tc>
          <w:tcPr>
            <w:tcW w:w="751" w:type="dxa"/>
            <w:tcBorders>
              <w:top w:val="single" w:sz="4" w:space="0" w:color="auto"/>
              <w:bottom w:val="double" w:sz="4" w:space="0" w:color="auto"/>
              <w:right w:val="single" w:sz="4" w:space="0" w:color="auto"/>
            </w:tcBorders>
            <w:shd w:val="clear" w:color="auto" w:fill="auto"/>
            <w:noWrap/>
            <w:vAlign w:val="bottom"/>
            <w:hideMark/>
          </w:tcPr>
          <w:p w14:paraId="21BF688E"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Mean Clutch Size</w:t>
            </w:r>
          </w:p>
        </w:tc>
      </w:tr>
      <w:tr w:rsidR="00EE2DA2" w:rsidRPr="00463E92" w14:paraId="383AE230" w14:textId="77777777" w:rsidTr="004E547B">
        <w:trPr>
          <w:trHeight w:val="255"/>
        </w:trPr>
        <w:tc>
          <w:tcPr>
            <w:tcW w:w="1235" w:type="dxa"/>
            <w:tcBorders>
              <w:top w:val="double" w:sz="4" w:space="0" w:color="auto"/>
              <w:left w:val="single" w:sz="4" w:space="0" w:color="auto"/>
            </w:tcBorders>
            <w:shd w:val="clear" w:color="auto" w:fill="auto"/>
            <w:noWrap/>
            <w:vAlign w:val="bottom"/>
            <w:hideMark/>
          </w:tcPr>
          <w:p w14:paraId="6C5A84B6" w14:textId="77777777" w:rsidR="00EE2DA2" w:rsidRPr="00463E92" w:rsidRDefault="00EE2DA2" w:rsidP="004E547B">
            <w:pPr>
              <w:spacing w:line="480" w:lineRule="auto"/>
              <w:rPr>
                <w:rFonts w:ascii="Times New Roman" w:hAnsi="Times New Roman" w:cs="Times New Roman"/>
                <w:sz w:val="19"/>
                <w:szCs w:val="19"/>
              </w:rPr>
            </w:pPr>
            <w:r w:rsidRPr="00463E92">
              <w:rPr>
                <w:rFonts w:ascii="Times New Roman" w:hAnsi="Times New Roman" w:cs="Times New Roman"/>
                <w:i/>
                <w:sz w:val="19"/>
                <w:szCs w:val="19"/>
              </w:rPr>
              <w:t>D. mendotae</w:t>
            </w:r>
            <w:r w:rsidRPr="00463E92">
              <w:rPr>
                <w:rFonts w:ascii="Times New Roman" w:hAnsi="Times New Roman" w:cs="Times New Roman"/>
                <w:sz w:val="19"/>
                <w:szCs w:val="19"/>
              </w:rPr>
              <w:t xml:space="preserve"> (2.80)</w:t>
            </w:r>
          </w:p>
        </w:tc>
        <w:tc>
          <w:tcPr>
            <w:tcW w:w="1235" w:type="dxa"/>
            <w:tcBorders>
              <w:top w:val="double" w:sz="4" w:space="0" w:color="auto"/>
            </w:tcBorders>
            <w:shd w:val="clear" w:color="auto" w:fill="auto"/>
            <w:noWrap/>
            <w:vAlign w:val="bottom"/>
            <w:hideMark/>
          </w:tcPr>
          <w:p w14:paraId="67A21F1E"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-3.13</w:t>
            </w:r>
          </w:p>
        </w:tc>
        <w:tc>
          <w:tcPr>
            <w:tcW w:w="1234" w:type="dxa"/>
            <w:tcBorders>
              <w:top w:val="double" w:sz="4" w:space="0" w:color="auto"/>
            </w:tcBorders>
            <w:shd w:val="clear" w:color="auto" w:fill="auto"/>
            <w:noWrap/>
            <w:vAlign w:val="bottom"/>
            <w:hideMark/>
          </w:tcPr>
          <w:p w14:paraId="5190BC68"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1.63</w:t>
            </w:r>
          </w:p>
        </w:tc>
        <w:tc>
          <w:tcPr>
            <w:tcW w:w="1234" w:type="dxa"/>
            <w:tcBorders>
              <w:top w:val="double" w:sz="4" w:space="0" w:color="auto"/>
            </w:tcBorders>
            <w:shd w:val="clear" w:color="auto" w:fill="auto"/>
            <w:noWrap/>
            <w:vAlign w:val="bottom"/>
            <w:hideMark/>
          </w:tcPr>
          <w:p w14:paraId="3898BAF2"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4.59</w:t>
            </w:r>
          </w:p>
        </w:tc>
        <w:tc>
          <w:tcPr>
            <w:tcW w:w="1234" w:type="dxa"/>
            <w:tcBorders>
              <w:top w:val="double" w:sz="4" w:space="0" w:color="auto"/>
            </w:tcBorders>
            <w:shd w:val="clear" w:color="auto" w:fill="auto"/>
            <w:noWrap/>
            <w:vAlign w:val="bottom"/>
            <w:hideMark/>
          </w:tcPr>
          <w:p w14:paraId="5648B599"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1.71</w:t>
            </w:r>
          </w:p>
        </w:tc>
        <w:tc>
          <w:tcPr>
            <w:tcW w:w="1234" w:type="dxa"/>
            <w:tcBorders>
              <w:top w:val="double" w:sz="4" w:space="0" w:color="auto"/>
            </w:tcBorders>
            <w:shd w:val="clear" w:color="auto" w:fill="auto"/>
            <w:noWrap/>
            <w:vAlign w:val="bottom"/>
            <w:hideMark/>
          </w:tcPr>
          <w:p w14:paraId="3E6B86B3"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1.23</w:t>
            </w:r>
          </w:p>
        </w:tc>
        <w:tc>
          <w:tcPr>
            <w:tcW w:w="751" w:type="dxa"/>
            <w:tcBorders>
              <w:top w:val="double" w:sz="4" w:space="0" w:color="auto"/>
              <w:right w:val="single" w:sz="4" w:space="0" w:color="auto"/>
            </w:tcBorders>
            <w:shd w:val="clear" w:color="auto" w:fill="auto"/>
            <w:noWrap/>
            <w:vAlign w:val="bottom"/>
            <w:hideMark/>
          </w:tcPr>
          <w:p w14:paraId="3E1B4BE2"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4.48</w:t>
            </w:r>
          </w:p>
        </w:tc>
      </w:tr>
      <w:tr w:rsidR="00EE2DA2" w:rsidRPr="00463E92" w14:paraId="37BFC3FE" w14:textId="77777777" w:rsidTr="004E547B">
        <w:trPr>
          <w:trHeight w:val="255"/>
        </w:trPr>
        <w:tc>
          <w:tcPr>
            <w:tcW w:w="1235" w:type="dxa"/>
            <w:tcBorders>
              <w:top w:val="nil"/>
              <w:left w:val="single" w:sz="4" w:space="0" w:color="auto"/>
            </w:tcBorders>
            <w:shd w:val="clear" w:color="auto" w:fill="auto"/>
            <w:noWrap/>
            <w:vAlign w:val="bottom"/>
            <w:hideMark/>
          </w:tcPr>
          <w:p w14:paraId="4604110C" w14:textId="77777777" w:rsidR="00EE2DA2" w:rsidRPr="00463E92" w:rsidRDefault="00EE2DA2" w:rsidP="004E547B">
            <w:pPr>
              <w:spacing w:line="480" w:lineRule="auto"/>
              <w:rPr>
                <w:rFonts w:ascii="Times New Roman" w:hAnsi="Times New Roman" w:cs="Times New Roman"/>
                <w:sz w:val="19"/>
                <w:szCs w:val="19"/>
              </w:rPr>
            </w:pPr>
            <w:r w:rsidRPr="00463E92">
              <w:rPr>
                <w:rFonts w:ascii="Times New Roman" w:hAnsi="Times New Roman" w:cs="Times New Roman"/>
                <w:i/>
                <w:sz w:val="19"/>
                <w:szCs w:val="19"/>
              </w:rPr>
              <w:t>D. magna</w:t>
            </w:r>
            <w:r w:rsidRPr="00463E92">
              <w:rPr>
                <w:rFonts w:ascii="Times New Roman" w:hAnsi="Times New Roman" w:cs="Times New Roman"/>
                <w:sz w:val="19"/>
                <w:szCs w:val="19"/>
              </w:rPr>
              <w:t xml:space="preserve"> (7.01)</w:t>
            </w:r>
          </w:p>
        </w:tc>
        <w:tc>
          <w:tcPr>
            <w:tcW w:w="1235" w:type="dxa"/>
            <w:tcBorders>
              <w:top w:val="nil"/>
            </w:tcBorders>
            <w:shd w:val="clear" w:color="auto" w:fill="auto"/>
            <w:noWrap/>
            <w:vAlign w:val="bottom"/>
            <w:hideMark/>
          </w:tcPr>
          <w:p w14:paraId="250EC962"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-0.76</w:t>
            </w:r>
          </w:p>
        </w:tc>
        <w:tc>
          <w:tcPr>
            <w:tcW w:w="1234" w:type="dxa"/>
            <w:tcBorders>
              <w:top w:val="nil"/>
            </w:tcBorders>
            <w:shd w:val="clear" w:color="auto" w:fill="auto"/>
            <w:noWrap/>
            <w:vAlign w:val="bottom"/>
            <w:hideMark/>
          </w:tcPr>
          <w:p w14:paraId="43508E24"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12.42</w:t>
            </w:r>
          </w:p>
        </w:tc>
        <w:tc>
          <w:tcPr>
            <w:tcW w:w="1234" w:type="dxa"/>
            <w:tcBorders>
              <w:top w:val="nil"/>
            </w:tcBorders>
            <w:shd w:val="clear" w:color="auto" w:fill="auto"/>
            <w:noWrap/>
            <w:vAlign w:val="bottom"/>
            <w:hideMark/>
          </w:tcPr>
          <w:p w14:paraId="0469D73E"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12.72</w:t>
            </w:r>
          </w:p>
        </w:tc>
        <w:tc>
          <w:tcPr>
            <w:tcW w:w="1234" w:type="dxa"/>
            <w:tcBorders>
              <w:top w:val="nil"/>
            </w:tcBorders>
            <w:shd w:val="clear" w:color="auto" w:fill="auto"/>
            <w:noWrap/>
            <w:vAlign w:val="bottom"/>
            <w:hideMark/>
          </w:tcPr>
          <w:p w14:paraId="6B732908"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1.11</w:t>
            </w:r>
          </w:p>
        </w:tc>
        <w:tc>
          <w:tcPr>
            <w:tcW w:w="1234" w:type="dxa"/>
            <w:tcBorders>
              <w:top w:val="nil"/>
            </w:tcBorders>
            <w:shd w:val="clear" w:color="auto" w:fill="auto"/>
            <w:noWrap/>
            <w:vAlign w:val="bottom"/>
            <w:hideMark/>
          </w:tcPr>
          <w:p w14:paraId="3BFA0AFF"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4.25</w:t>
            </w:r>
          </w:p>
        </w:tc>
        <w:tc>
          <w:tcPr>
            <w:tcW w:w="751" w:type="dxa"/>
            <w:tcBorders>
              <w:top w:val="nil"/>
              <w:right w:val="single" w:sz="4" w:space="0" w:color="auto"/>
            </w:tcBorders>
            <w:shd w:val="clear" w:color="auto" w:fill="auto"/>
            <w:noWrap/>
            <w:vAlign w:val="bottom"/>
            <w:hideMark/>
          </w:tcPr>
          <w:p w14:paraId="0284B27B"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10.82</w:t>
            </w:r>
          </w:p>
        </w:tc>
      </w:tr>
      <w:tr w:rsidR="00EE2DA2" w:rsidRPr="00463E92" w14:paraId="7D8259A9" w14:textId="77777777" w:rsidTr="004E547B">
        <w:trPr>
          <w:trHeight w:val="255"/>
        </w:trPr>
        <w:tc>
          <w:tcPr>
            <w:tcW w:w="1235" w:type="dxa"/>
            <w:tcBorders>
              <w:top w:val="nil"/>
              <w:left w:val="single" w:sz="4" w:space="0" w:color="auto"/>
            </w:tcBorders>
            <w:shd w:val="clear" w:color="auto" w:fill="auto"/>
            <w:noWrap/>
            <w:vAlign w:val="bottom"/>
            <w:hideMark/>
          </w:tcPr>
          <w:p w14:paraId="52CEC0AA" w14:textId="77777777" w:rsidR="00EE2DA2" w:rsidRPr="00463E92" w:rsidRDefault="00EE2DA2" w:rsidP="004E547B">
            <w:pPr>
              <w:spacing w:line="480" w:lineRule="auto"/>
              <w:rPr>
                <w:rFonts w:ascii="Times New Roman" w:hAnsi="Times New Roman" w:cs="Times New Roman"/>
                <w:sz w:val="19"/>
                <w:szCs w:val="19"/>
              </w:rPr>
            </w:pPr>
            <w:r w:rsidRPr="00463E92">
              <w:rPr>
                <w:rFonts w:ascii="Times New Roman" w:hAnsi="Times New Roman" w:cs="Times New Roman"/>
                <w:i/>
                <w:sz w:val="19"/>
                <w:szCs w:val="19"/>
              </w:rPr>
              <w:t>D. pulex</w:t>
            </w:r>
            <w:r w:rsidRPr="00463E92">
              <w:rPr>
                <w:rFonts w:ascii="Times New Roman" w:hAnsi="Times New Roman" w:cs="Times New Roman"/>
                <w:sz w:val="19"/>
                <w:szCs w:val="19"/>
              </w:rPr>
              <w:t xml:space="preserve"> (5.65)</w:t>
            </w:r>
          </w:p>
        </w:tc>
        <w:tc>
          <w:tcPr>
            <w:tcW w:w="1235" w:type="dxa"/>
            <w:tcBorders>
              <w:top w:val="nil"/>
            </w:tcBorders>
            <w:shd w:val="clear" w:color="auto" w:fill="auto"/>
            <w:noWrap/>
            <w:vAlign w:val="bottom"/>
            <w:hideMark/>
          </w:tcPr>
          <w:p w14:paraId="60C21EFC"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0.24</w:t>
            </w:r>
          </w:p>
        </w:tc>
        <w:tc>
          <w:tcPr>
            <w:tcW w:w="1234" w:type="dxa"/>
            <w:tcBorders>
              <w:top w:val="nil"/>
            </w:tcBorders>
            <w:shd w:val="clear" w:color="auto" w:fill="auto"/>
            <w:noWrap/>
            <w:vAlign w:val="bottom"/>
            <w:hideMark/>
          </w:tcPr>
          <w:p w14:paraId="122B9299"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1.78</w:t>
            </w:r>
          </w:p>
        </w:tc>
        <w:tc>
          <w:tcPr>
            <w:tcW w:w="1234" w:type="dxa"/>
            <w:tcBorders>
              <w:top w:val="nil"/>
            </w:tcBorders>
            <w:shd w:val="clear" w:color="auto" w:fill="auto"/>
            <w:noWrap/>
            <w:vAlign w:val="bottom"/>
            <w:hideMark/>
          </w:tcPr>
          <w:p w14:paraId="2CA3C463"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8.62</w:t>
            </w:r>
          </w:p>
        </w:tc>
        <w:tc>
          <w:tcPr>
            <w:tcW w:w="1234" w:type="dxa"/>
            <w:tcBorders>
              <w:top w:val="nil"/>
            </w:tcBorders>
            <w:shd w:val="clear" w:color="auto" w:fill="auto"/>
            <w:noWrap/>
            <w:vAlign w:val="bottom"/>
            <w:hideMark/>
          </w:tcPr>
          <w:p w14:paraId="21B1C469"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-0.16</w:t>
            </w:r>
          </w:p>
        </w:tc>
        <w:tc>
          <w:tcPr>
            <w:tcW w:w="1234" w:type="dxa"/>
            <w:tcBorders>
              <w:top w:val="nil"/>
            </w:tcBorders>
            <w:shd w:val="clear" w:color="auto" w:fill="auto"/>
            <w:noWrap/>
            <w:vAlign w:val="bottom"/>
            <w:hideMark/>
          </w:tcPr>
          <w:p w14:paraId="3BC8BDB2"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2.71</w:t>
            </w:r>
          </w:p>
        </w:tc>
        <w:tc>
          <w:tcPr>
            <w:tcW w:w="751" w:type="dxa"/>
            <w:tcBorders>
              <w:top w:val="nil"/>
              <w:right w:val="single" w:sz="4" w:space="0" w:color="auto"/>
            </w:tcBorders>
            <w:shd w:val="clear" w:color="auto" w:fill="auto"/>
            <w:noWrap/>
            <w:vAlign w:val="bottom"/>
            <w:hideMark/>
          </w:tcPr>
          <w:p w14:paraId="1F222F6E"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18.64</w:t>
            </w:r>
          </w:p>
        </w:tc>
      </w:tr>
      <w:tr w:rsidR="00EE2DA2" w:rsidRPr="00463E92" w14:paraId="6E76320F" w14:textId="77777777" w:rsidTr="004E547B">
        <w:trPr>
          <w:trHeight w:val="255"/>
        </w:trPr>
        <w:tc>
          <w:tcPr>
            <w:tcW w:w="1235" w:type="dxa"/>
            <w:tcBorders>
              <w:top w:val="nil"/>
              <w:left w:val="single" w:sz="4" w:space="0" w:color="auto"/>
            </w:tcBorders>
            <w:shd w:val="clear" w:color="auto" w:fill="auto"/>
            <w:noWrap/>
            <w:vAlign w:val="bottom"/>
            <w:hideMark/>
          </w:tcPr>
          <w:p w14:paraId="0CB6AC46" w14:textId="77777777" w:rsidR="00EE2DA2" w:rsidRPr="00463E92" w:rsidRDefault="00EE2DA2" w:rsidP="004E547B">
            <w:pPr>
              <w:spacing w:line="480" w:lineRule="auto"/>
              <w:rPr>
                <w:rFonts w:ascii="Times New Roman" w:hAnsi="Times New Roman" w:cs="Times New Roman"/>
                <w:sz w:val="19"/>
                <w:szCs w:val="19"/>
              </w:rPr>
            </w:pPr>
            <w:r w:rsidRPr="00463E92">
              <w:rPr>
                <w:rFonts w:ascii="Times New Roman" w:hAnsi="Times New Roman" w:cs="Times New Roman"/>
                <w:i/>
                <w:sz w:val="19"/>
                <w:szCs w:val="19"/>
              </w:rPr>
              <w:t>D. obtusa</w:t>
            </w:r>
            <w:r w:rsidRPr="00463E92">
              <w:rPr>
                <w:rFonts w:ascii="Times New Roman" w:hAnsi="Times New Roman" w:cs="Times New Roman"/>
                <w:sz w:val="19"/>
                <w:szCs w:val="19"/>
              </w:rPr>
              <w:t xml:space="preserve"> (3.28)</w:t>
            </w:r>
          </w:p>
        </w:tc>
        <w:tc>
          <w:tcPr>
            <w:tcW w:w="1235" w:type="dxa"/>
            <w:tcBorders>
              <w:top w:val="nil"/>
            </w:tcBorders>
            <w:shd w:val="clear" w:color="auto" w:fill="auto"/>
            <w:noWrap/>
            <w:vAlign w:val="bottom"/>
            <w:hideMark/>
          </w:tcPr>
          <w:p w14:paraId="56FBA0EA"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-0.02</w:t>
            </w:r>
          </w:p>
        </w:tc>
        <w:tc>
          <w:tcPr>
            <w:tcW w:w="1234" w:type="dxa"/>
            <w:tcBorders>
              <w:top w:val="nil"/>
            </w:tcBorders>
            <w:shd w:val="clear" w:color="auto" w:fill="auto"/>
            <w:noWrap/>
            <w:vAlign w:val="bottom"/>
            <w:hideMark/>
          </w:tcPr>
          <w:p w14:paraId="0E5926A6"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1.52</w:t>
            </w:r>
          </w:p>
        </w:tc>
        <w:tc>
          <w:tcPr>
            <w:tcW w:w="1234" w:type="dxa"/>
            <w:tcBorders>
              <w:top w:val="nil"/>
            </w:tcBorders>
            <w:shd w:val="clear" w:color="auto" w:fill="auto"/>
            <w:noWrap/>
            <w:vAlign w:val="bottom"/>
            <w:hideMark/>
          </w:tcPr>
          <w:p w14:paraId="0D2C6887"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4.10</w:t>
            </w:r>
          </w:p>
        </w:tc>
        <w:tc>
          <w:tcPr>
            <w:tcW w:w="1234" w:type="dxa"/>
            <w:tcBorders>
              <w:top w:val="nil"/>
            </w:tcBorders>
            <w:shd w:val="clear" w:color="auto" w:fill="auto"/>
            <w:noWrap/>
            <w:vAlign w:val="bottom"/>
            <w:hideMark/>
          </w:tcPr>
          <w:p w14:paraId="7BB2BBAF"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0.97</w:t>
            </w:r>
          </w:p>
        </w:tc>
        <w:tc>
          <w:tcPr>
            <w:tcW w:w="1234" w:type="dxa"/>
            <w:tcBorders>
              <w:top w:val="nil"/>
            </w:tcBorders>
            <w:shd w:val="clear" w:color="auto" w:fill="auto"/>
            <w:noWrap/>
            <w:vAlign w:val="bottom"/>
            <w:hideMark/>
          </w:tcPr>
          <w:p w14:paraId="12D73511"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3.84</w:t>
            </w:r>
          </w:p>
        </w:tc>
        <w:tc>
          <w:tcPr>
            <w:tcW w:w="751" w:type="dxa"/>
            <w:tcBorders>
              <w:top w:val="nil"/>
              <w:right w:val="single" w:sz="4" w:space="0" w:color="auto"/>
            </w:tcBorders>
            <w:shd w:val="clear" w:color="auto" w:fill="auto"/>
            <w:noWrap/>
            <w:vAlign w:val="bottom"/>
            <w:hideMark/>
          </w:tcPr>
          <w:p w14:paraId="651B96D4" w14:textId="77777777" w:rsidR="00EE2DA2" w:rsidRPr="00463E92" w:rsidRDefault="00EE2DA2" w:rsidP="004E547B">
            <w:pPr>
              <w:spacing w:line="480" w:lineRule="auto"/>
              <w:jc w:val="center"/>
              <w:rPr>
                <w:rFonts w:ascii="Times New Roman" w:hAnsi="Times New Roman" w:cs="Times New Roman"/>
                <w:sz w:val="19"/>
                <w:szCs w:val="19"/>
              </w:rPr>
            </w:pPr>
            <w:r w:rsidRPr="00463E92">
              <w:rPr>
                <w:rFonts w:ascii="Times New Roman" w:hAnsi="Times New Roman" w:cs="Times New Roman"/>
                <w:sz w:val="19"/>
                <w:szCs w:val="19"/>
              </w:rPr>
              <w:t>9.21</w:t>
            </w:r>
          </w:p>
        </w:tc>
      </w:tr>
      <w:tr w:rsidR="00EE2DA2" w:rsidRPr="00463E92" w14:paraId="539269B0" w14:textId="77777777" w:rsidTr="0074134A">
        <w:trPr>
          <w:trHeight w:val="80"/>
        </w:trPr>
        <w:tc>
          <w:tcPr>
            <w:tcW w:w="1235" w:type="dxa"/>
            <w:tcBorders>
              <w:left w:val="single" w:sz="4" w:space="0" w:color="auto"/>
              <w:bottom w:val="single" w:sz="4" w:space="0" w:color="auto"/>
            </w:tcBorders>
            <w:shd w:val="clear" w:color="auto" w:fill="auto"/>
            <w:noWrap/>
            <w:vAlign w:val="bottom"/>
            <w:hideMark/>
          </w:tcPr>
          <w:p w14:paraId="59410271" w14:textId="77777777" w:rsidR="00EE2DA2" w:rsidRPr="0074134A" w:rsidRDefault="00EE2DA2" w:rsidP="004E547B">
            <w:pPr>
              <w:spacing w:line="480" w:lineRule="auto"/>
              <w:rPr>
                <w:rFonts w:ascii="Times New Roman" w:hAnsi="Times New Roman" w:cs="Times New Roman"/>
                <w:b/>
                <w:sz w:val="19"/>
                <w:szCs w:val="19"/>
              </w:rPr>
            </w:pPr>
            <w:r w:rsidRPr="0074134A">
              <w:rPr>
                <w:rFonts w:ascii="Times New Roman" w:hAnsi="Times New Roman" w:cs="Times New Roman"/>
                <w:b/>
                <w:sz w:val="19"/>
                <w:szCs w:val="19"/>
              </w:rPr>
              <w:t>Mean effect</w:t>
            </w:r>
          </w:p>
        </w:tc>
        <w:tc>
          <w:tcPr>
            <w:tcW w:w="1235" w:type="dxa"/>
            <w:tcBorders>
              <w:bottom w:val="single" w:sz="4" w:space="0" w:color="auto"/>
            </w:tcBorders>
            <w:shd w:val="clear" w:color="auto" w:fill="auto"/>
            <w:noWrap/>
            <w:vAlign w:val="bottom"/>
            <w:hideMark/>
          </w:tcPr>
          <w:p w14:paraId="2E078F1B" w14:textId="77777777" w:rsidR="00EE2DA2" w:rsidRPr="0074134A" w:rsidRDefault="00EE2DA2" w:rsidP="004E547B">
            <w:pPr>
              <w:spacing w:line="480" w:lineRule="auto"/>
              <w:jc w:val="center"/>
              <w:rPr>
                <w:rFonts w:ascii="Times New Roman" w:hAnsi="Times New Roman" w:cs="Times New Roman"/>
                <w:b/>
                <w:sz w:val="19"/>
                <w:szCs w:val="19"/>
              </w:rPr>
            </w:pPr>
            <w:r w:rsidRPr="0074134A">
              <w:rPr>
                <w:rFonts w:ascii="Times New Roman" w:hAnsi="Times New Roman" w:cs="Times New Roman"/>
                <w:b/>
                <w:sz w:val="19"/>
                <w:szCs w:val="19"/>
              </w:rPr>
              <w:t>0.87</w:t>
            </w:r>
          </w:p>
        </w:tc>
        <w:tc>
          <w:tcPr>
            <w:tcW w:w="1234" w:type="dxa"/>
            <w:tcBorders>
              <w:bottom w:val="single" w:sz="4" w:space="0" w:color="auto"/>
            </w:tcBorders>
            <w:shd w:val="clear" w:color="auto" w:fill="auto"/>
            <w:noWrap/>
            <w:vAlign w:val="bottom"/>
            <w:hideMark/>
          </w:tcPr>
          <w:p w14:paraId="7309C16B" w14:textId="77777777" w:rsidR="00EE2DA2" w:rsidRPr="0074134A" w:rsidRDefault="00EE2DA2" w:rsidP="004E547B">
            <w:pPr>
              <w:spacing w:line="480" w:lineRule="auto"/>
              <w:jc w:val="center"/>
              <w:rPr>
                <w:rFonts w:ascii="Times New Roman" w:hAnsi="Times New Roman" w:cs="Times New Roman"/>
                <w:b/>
                <w:sz w:val="19"/>
                <w:szCs w:val="19"/>
              </w:rPr>
            </w:pPr>
            <w:r w:rsidRPr="0074134A">
              <w:rPr>
                <w:rFonts w:ascii="Times New Roman" w:hAnsi="Times New Roman" w:cs="Times New Roman"/>
                <w:b/>
                <w:sz w:val="19"/>
                <w:szCs w:val="19"/>
              </w:rPr>
              <w:t>4.60</w:t>
            </w:r>
          </w:p>
        </w:tc>
        <w:tc>
          <w:tcPr>
            <w:tcW w:w="1234" w:type="dxa"/>
            <w:tcBorders>
              <w:bottom w:val="single" w:sz="4" w:space="0" w:color="auto"/>
            </w:tcBorders>
            <w:shd w:val="clear" w:color="auto" w:fill="auto"/>
            <w:noWrap/>
            <w:vAlign w:val="bottom"/>
            <w:hideMark/>
          </w:tcPr>
          <w:p w14:paraId="584E1211" w14:textId="77777777" w:rsidR="00EE2DA2" w:rsidRPr="0074134A" w:rsidRDefault="00EE2DA2" w:rsidP="004E547B">
            <w:pPr>
              <w:spacing w:line="480" w:lineRule="auto"/>
              <w:jc w:val="center"/>
              <w:rPr>
                <w:rFonts w:ascii="Times New Roman" w:hAnsi="Times New Roman" w:cs="Times New Roman"/>
                <w:b/>
                <w:sz w:val="19"/>
                <w:szCs w:val="19"/>
              </w:rPr>
            </w:pPr>
            <w:r w:rsidRPr="0074134A">
              <w:rPr>
                <w:rFonts w:ascii="Times New Roman" w:hAnsi="Times New Roman" w:cs="Times New Roman"/>
                <w:b/>
                <w:sz w:val="19"/>
                <w:szCs w:val="19"/>
              </w:rPr>
              <w:t>7.77</w:t>
            </w:r>
          </w:p>
        </w:tc>
        <w:tc>
          <w:tcPr>
            <w:tcW w:w="1234" w:type="dxa"/>
            <w:tcBorders>
              <w:bottom w:val="single" w:sz="4" w:space="0" w:color="auto"/>
            </w:tcBorders>
            <w:shd w:val="clear" w:color="auto" w:fill="auto"/>
            <w:noWrap/>
            <w:vAlign w:val="bottom"/>
            <w:hideMark/>
          </w:tcPr>
          <w:p w14:paraId="4617FB1B" w14:textId="77777777" w:rsidR="00EE2DA2" w:rsidRPr="0074134A" w:rsidRDefault="00EE2DA2" w:rsidP="004E547B">
            <w:pPr>
              <w:spacing w:line="480" w:lineRule="auto"/>
              <w:jc w:val="center"/>
              <w:rPr>
                <w:rFonts w:ascii="Times New Roman" w:hAnsi="Times New Roman" w:cs="Times New Roman"/>
                <w:b/>
                <w:sz w:val="19"/>
                <w:szCs w:val="19"/>
              </w:rPr>
            </w:pPr>
            <w:r w:rsidRPr="0074134A">
              <w:rPr>
                <w:rFonts w:ascii="Times New Roman" w:hAnsi="Times New Roman" w:cs="Times New Roman"/>
                <w:b/>
                <w:sz w:val="19"/>
                <w:szCs w:val="19"/>
              </w:rPr>
              <w:t>1.36</w:t>
            </w:r>
          </w:p>
        </w:tc>
        <w:tc>
          <w:tcPr>
            <w:tcW w:w="1234" w:type="dxa"/>
            <w:tcBorders>
              <w:bottom w:val="single" w:sz="4" w:space="0" w:color="auto"/>
            </w:tcBorders>
            <w:shd w:val="clear" w:color="auto" w:fill="auto"/>
            <w:noWrap/>
            <w:vAlign w:val="bottom"/>
            <w:hideMark/>
          </w:tcPr>
          <w:p w14:paraId="210907FD" w14:textId="77777777" w:rsidR="00EE2DA2" w:rsidRPr="0074134A" w:rsidRDefault="00EE2DA2" w:rsidP="004E547B">
            <w:pPr>
              <w:spacing w:line="480" w:lineRule="auto"/>
              <w:jc w:val="center"/>
              <w:rPr>
                <w:rFonts w:ascii="Times New Roman" w:hAnsi="Times New Roman" w:cs="Times New Roman"/>
                <w:b/>
                <w:sz w:val="19"/>
                <w:szCs w:val="19"/>
              </w:rPr>
            </w:pPr>
            <w:r w:rsidRPr="0074134A">
              <w:rPr>
                <w:rFonts w:ascii="Times New Roman" w:hAnsi="Times New Roman" w:cs="Times New Roman"/>
                <w:b/>
                <w:sz w:val="19"/>
                <w:szCs w:val="19"/>
              </w:rPr>
              <w:t>3.17</w:t>
            </w:r>
          </w:p>
        </w:tc>
        <w:tc>
          <w:tcPr>
            <w:tcW w:w="751" w:type="dxa"/>
            <w:tcBorders>
              <w:bottom w:val="single" w:sz="4" w:space="0" w:color="auto"/>
              <w:right w:val="single" w:sz="4" w:space="0" w:color="auto"/>
            </w:tcBorders>
            <w:shd w:val="clear" w:color="auto" w:fill="auto"/>
            <w:noWrap/>
            <w:vAlign w:val="bottom"/>
            <w:hideMark/>
          </w:tcPr>
          <w:p w14:paraId="72842BD4" w14:textId="77777777" w:rsidR="00EE2DA2" w:rsidRPr="0074134A" w:rsidRDefault="00EE2DA2" w:rsidP="004E547B">
            <w:pPr>
              <w:spacing w:line="480" w:lineRule="auto"/>
              <w:jc w:val="center"/>
              <w:rPr>
                <w:rFonts w:ascii="Times New Roman" w:hAnsi="Times New Roman" w:cs="Times New Roman"/>
                <w:b/>
                <w:sz w:val="19"/>
                <w:szCs w:val="19"/>
              </w:rPr>
            </w:pPr>
            <w:r w:rsidRPr="0074134A">
              <w:rPr>
                <w:rFonts w:ascii="Times New Roman" w:hAnsi="Times New Roman" w:cs="Times New Roman"/>
                <w:b/>
                <w:sz w:val="19"/>
                <w:szCs w:val="19"/>
              </w:rPr>
              <w:t>11.36</w:t>
            </w:r>
          </w:p>
        </w:tc>
      </w:tr>
    </w:tbl>
    <w:p w14:paraId="3A9DF126" w14:textId="77777777" w:rsidR="00EE2DA2" w:rsidRPr="00A577C1" w:rsidRDefault="00EE2DA2" w:rsidP="00F66248">
      <w:pPr>
        <w:spacing w:after="0" w:line="480" w:lineRule="auto"/>
        <w:ind w:right="629"/>
        <w:rPr>
          <w:rFonts w:ascii="Times New Roman" w:hAnsi="Times New Roman" w:cs="Times New Roman"/>
        </w:rPr>
      </w:pPr>
    </w:p>
    <w:sectPr w:rsidR="00EE2DA2" w:rsidRPr="00A577C1" w:rsidSect="00EE2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76D18" w14:textId="77777777" w:rsidR="004E16F1" w:rsidRDefault="00370C18">
      <w:pPr>
        <w:spacing w:after="0" w:line="240" w:lineRule="auto"/>
      </w:pPr>
      <w:r>
        <w:separator/>
      </w:r>
    </w:p>
  </w:endnote>
  <w:endnote w:type="continuationSeparator" w:id="0">
    <w:p w14:paraId="2BCBC0E6" w14:textId="77777777" w:rsidR="004E16F1" w:rsidRDefault="0037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14DC" w14:textId="77777777" w:rsidR="00C663D3" w:rsidRDefault="002E10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76C5" w14:textId="77777777" w:rsidR="004E16F1" w:rsidRDefault="00370C18">
      <w:pPr>
        <w:spacing w:after="0" w:line="240" w:lineRule="auto"/>
      </w:pPr>
      <w:r>
        <w:separator/>
      </w:r>
    </w:p>
  </w:footnote>
  <w:footnote w:type="continuationSeparator" w:id="0">
    <w:p w14:paraId="61D390AD" w14:textId="77777777" w:rsidR="004E16F1" w:rsidRDefault="00370C1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nett, Rachel">
    <w15:presenceInfo w15:providerId="AD" w15:userId="S-1-5-21-321074259-2410434457-2231178854-623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65"/>
    <w:rsid w:val="000545BF"/>
    <w:rsid w:val="000E5CA7"/>
    <w:rsid w:val="00227CF5"/>
    <w:rsid w:val="002E1044"/>
    <w:rsid w:val="00370C18"/>
    <w:rsid w:val="003F430B"/>
    <w:rsid w:val="00454C68"/>
    <w:rsid w:val="004E16F1"/>
    <w:rsid w:val="0053442B"/>
    <w:rsid w:val="006A05EC"/>
    <w:rsid w:val="0074134A"/>
    <w:rsid w:val="00921BC6"/>
    <w:rsid w:val="00954424"/>
    <w:rsid w:val="009A3765"/>
    <w:rsid w:val="00A577C1"/>
    <w:rsid w:val="00B61CC0"/>
    <w:rsid w:val="00C936AA"/>
    <w:rsid w:val="00E357ED"/>
    <w:rsid w:val="00EE2DA2"/>
    <w:rsid w:val="00F66248"/>
    <w:rsid w:val="00FB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5AE5"/>
  <w15:chartTrackingRefBased/>
  <w15:docId w15:val="{19E68596-C7CC-459D-9E57-25464123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A3765"/>
    <w:pPr>
      <w:spacing w:after="0" w:line="240" w:lineRule="auto"/>
    </w:pPr>
    <w:rPr>
      <w:rFonts w:eastAsiaTheme="minorEastAsia"/>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227CF5"/>
  </w:style>
  <w:style w:type="paragraph" w:styleId="Caption">
    <w:name w:val="caption"/>
    <w:basedOn w:val="Normal"/>
    <w:next w:val="Normal"/>
    <w:uiPriority w:val="35"/>
    <w:unhideWhenUsed/>
    <w:rsid w:val="00EE2DA2"/>
    <w:pPr>
      <w:spacing w:after="0" w:line="240" w:lineRule="auto"/>
    </w:pPr>
    <w:rPr>
      <w:rFonts w:eastAsia="Times New Roman" w:cs="Times New Roman"/>
      <w:b/>
      <w:bCs/>
      <w:sz w:val="24"/>
      <w:szCs w:val="18"/>
      <w:lang w:bidi="en-US"/>
    </w:rPr>
  </w:style>
  <w:style w:type="character" w:styleId="CommentReference">
    <w:name w:val="annotation reference"/>
    <w:basedOn w:val="DefaultParagraphFont"/>
    <w:uiPriority w:val="99"/>
    <w:semiHidden/>
    <w:unhideWhenUsed/>
    <w:rsid w:val="00EE2DA2"/>
    <w:rPr>
      <w:sz w:val="16"/>
      <w:szCs w:val="16"/>
    </w:rPr>
  </w:style>
  <w:style w:type="paragraph" w:styleId="CommentText">
    <w:name w:val="annotation text"/>
    <w:basedOn w:val="Normal"/>
    <w:link w:val="CommentTextChar"/>
    <w:uiPriority w:val="99"/>
    <w:semiHidden/>
    <w:unhideWhenUsed/>
    <w:rsid w:val="00EE2DA2"/>
    <w:pPr>
      <w:spacing w:line="240" w:lineRule="auto"/>
    </w:pPr>
    <w:rPr>
      <w:sz w:val="20"/>
      <w:szCs w:val="20"/>
    </w:rPr>
  </w:style>
  <w:style w:type="character" w:customStyle="1" w:styleId="CommentTextChar">
    <w:name w:val="Comment Text Char"/>
    <w:basedOn w:val="DefaultParagraphFont"/>
    <w:link w:val="CommentText"/>
    <w:uiPriority w:val="99"/>
    <w:semiHidden/>
    <w:rsid w:val="00EE2DA2"/>
    <w:rPr>
      <w:sz w:val="20"/>
      <w:szCs w:val="20"/>
    </w:rPr>
  </w:style>
  <w:style w:type="paragraph" w:styleId="CommentSubject">
    <w:name w:val="annotation subject"/>
    <w:basedOn w:val="CommentText"/>
    <w:next w:val="CommentText"/>
    <w:link w:val="CommentSubjectChar"/>
    <w:uiPriority w:val="99"/>
    <w:semiHidden/>
    <w:unhideWhenUsed/>
    <w:rsid w:val="00EE2DA2"/>
    <w:rPr>
      <w:b/>
      <w:bCs/>
    </w:rPr>
  </w:style>
  <w:style w:type="character" w:customStyle="1" w:styleId="CommentSubjectChar">
    <w:name w:val="Comment Subject Char"/>
    <w:basedOn w:val="CommentTextChar"/>
    <w:link w:val="CommentSubject"/>
    <w:uiPriority w:val="99"/>
    <w:semiHidden/>
    <w:rsid w:val="00EE2DA2"/>
    <w:rPr>
      <w:b/>
      <w:bCs/>
      <w:sz w:val="20"/>
      <w:szCs w:val="20"/>
    </w:rPr>
  </w:style>
  <w:style w:type="paragraph" w:styleId="BalloonText">
    <w:name w:val="Balloon Text"/>
    <w:basedOn w:val="Normal"/>
    <w:link w:val="BalloonTextChar"/>
    <w:uiPriority w:val="99"/>
    <w:semiHidden/>
    <w:unhideWhenUsed/>
    <w:rsid w:val="00EE2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7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2077-9AC6-410A-818F-C88A3ED9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Hartnett</dc:creator>
  <cp:keywords/>
  <dc:description/>
  <cp:lastModifiedBy>Hartnett, Rachel</cp:lastModifiedBy>
  <cp:revision>7</cp:revision>
  <dcterms:created xsi:type="dcterms:W3CDTF">2019-05-28T22:00:00Z</dcterms:created>
  <dcterms:modified xsi:type="dcterms:W3CDTF">2019-05-29T18:02:00Z</dcterms:modified>
</cp:coreProperties>
</file>