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525CB" w14:textId="1B3828A1" w:rsidR="000D5147" w:rsidRDefault="009237A4">
      <w:pPr>
        <w:rPr>
          <w:b/>
        </w:rPr>
      </w:pPr>
      <w:r w:rsidRPr="001E0BEA">
        <w:rPr>
          <w:b/>
        </w:rPr>
        <w:t>Supplementary Material</w:t>
      </w:r>
    </w:p>
    <w:p w14:paraId="57BB4E2C" w14:textId="5AFF5C2C" w:rsidR="009237A4" w:rsidRDefault="009237A4"/>
    <w:p w14:paraId="507F6F58" w14:textId="2DE9872E" w:rsidR="006D3DD7" w:rsidRDefault="006D3DD7">
      <w:bookmarkStart w:id="0" w:name="_Hlk3369882"/>
      <w:r>
        <w:rPr>
          <w:noProof/>
        </w:rPr>
        <w:drawing>
          <wp:inline distT="0" distB="0" distL="0" distR="0" wp14:anchorId="265B6314" wp14:editId="4D684365">
            <wp:extent cx="2353310" cy="531622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5316220"/>
                    </a:xfrm>
                    <a:prstGeom prst="rect">
                      <a:avLst/>
                    </a:prstGeom>
                    <a:noFill/>
                  </pic:spPr>
                </pic:pic>
              </a:graphicData>
            </a:graphic>
          </wp:inline>
        </w:drawing>
      </w:r>
    </w:p>
    <w:p w14:paraId="3762EED6" w14:textId="77777777" w:rsidR="006D3DD7" w:rsidRPr="006D3DD7" w:rsidRDefault="006D3DD7" w:rsidP="006D3DD7">
      <w:r w:rsidRPr="006D3DD7">
        <w:t>Supplementary Figure 1. Flowchart outlining sampling strategy. TL=telomere length.</w:t>
      </w:r>
    </w:p>
    <w:bookmarkEnd w:id="0"/>
    <w:p w14:paraId="72F3B877" w14:textId="77777777" w:rsidR="006D3DD7" w:rsidRDefault="006D3DD7"/>
    <w:p w14:paraId="429EC618" w14:textId="14E978B3" w:rsidR="006D3DD7" w:rsidRDefault="006D3DD7"/>
    <w:p w14:paraId="5BC837D4" w14:textId="77777777" w:rsidR="006D3DD7" w:rsidRDefault="006D3DD7"/>
    <w:p w14:paraId="47B2D409" w14:textId="77777777" w:rsidR="001E0BEA" w:rsidRPr="001E0BEA" w:rsidRDefault="00F61996">
      <w:pPr>
        <w:rPr>
          <w:u w:val="single"/>
        </w:rPr>
      </w:pPr>
      <w:r>
        <w:rPr>
          <w:u w:val="single"/>
        </w:rPr>
        <w:t>Additional methods details</w:t>
      </w:r>
    </w:p>
    <w:p w14:paraId="327D463F" w14:textId="77777777" w:rsidR="0042289E" w:rsidRDefault="0042289E" w:rsidP="009237A4">
      <w:pPr>
        <w:rPr>
          <w:i/>
        </w:rPr>
      </w:pPr>
    </w:p>
    <w:p w14:paraId="0AFCA4B9" w14:textId="77777777" w:rsidR="00250023" w:rsidRDefault="0042289E" w:rsidP="0042289E">
      <w:pPr>
        <w:rPr>
          <w:rFonts w:cs="Times New Roman"/>
          <w:szCs w:val="24"/>
        </w:rPr>
      </w:pPr>
      <w:r w:rsidRPr="00002686">
        <w:rPr>
          <w:rFonts w:cs="Times New Roman"/>
          <w:i/>
          <w:szCs w:val="24"/>
        </w:rPr>
        <w:t xml:space="preserve">Blood collection and telomere length analysis. </w:t>
      </w:r>
      <w:r w:rsidRPr="00002686">
        <w:rPr>
          <w:rFonts w:cs="Times New Roman"/>
          <w:szCs w:val="24"/>
        </w:rPr>
        <w:t xml:space="preserve">Venous blood samples were drawn into EDTA tubes, and then were processed up to the cell lysis step of the </w:t>
      </w:r>
      <w:proofErr w:type="spellStart"/>
      <w:r w:rsidRPr="00002686">
        <w:rPr>
          <w:rFonts w:cs="Times New Roman"/>
          <w:szCs w:val="24"/>
        </w:rPr>
        <w:t>Gentra</w:t>
      </w:r>
      <w:proofErr w:type="spellEnd"/>
      <w:r w:rsidRPr="00002686">
        <w:rPr>
          <w:rFonts w:cs="Times New Roman"/>
          <w:szCs w:val="24"/>
        </w:rPr>
        <w:t xml:space="preserve"> </w:t>
      </w:r>
      <w:proofErr w:type="spellStart"/>
      <w:r w:rsidRPr="00002686">
        <w:rPr>
          <w:rFonts w:cs="Times New Roman"/>
          <w:szCs w:val="24"/>
        </w:rPr>
        <w:t>Puregene</w:t>
      </w:r>
      <w:proofErr w:type="spellEnd"/>
      <w:r w:rsidRPr="00002686">
        <w:rPr>
          <w:rFonts w:cs="Times New Roman"/>
          <w:szCs w:val="24"/>
        </w:rPr>
        <w:t xml:space="preserve"> DNA extraction protocol in the Philippines. These stabilized samples were stored at room temperature until shipped back to the US for completion of extraction. </w:t>
      </w:r>
    </w:p>
    <w:p w14:paraId="19480BC6" w14:textId="77777777" w:rsidR="00250023" w:rsidRDefault="00250023" w:rsidP="0042289E">
      <w:pPr>
        <w:rPr>
          <w:rFonts w:cs="Times New Roman"/>
          <w:szCs w:val="24"/>
        </w:rPr>
      </w:pPr>
    </w:p>
    <w:p w14:paraId="7BF8781A" w14:textId="77777777" w:rsidR="00250023" w:rsidRDefault="0042289E" w:rsidP="0042289E">
      <w:pPr>
        <w:rPr>
          <w:rFonts w:eastAsia="Calibri" w:cs="Times New Roman"/>
          <w:color w:val="000000"/>
          <w:szCs w:val="24"/>
        </w:rPr>
      </w:pPr>
      <w:r w:rsidRPr="00002686">
        <w:rPr>
          <w:rFonts w:eastAsia="Calibri" w:cs="Times New Roman"/>
          <w:color w:val="000000"/>
          <w:szCs w:val="24"/>
        </w:rPr>
        <w:t>Telomere lengths</w:t>
      </w:r>
      <w:r w:rsidR="007F2439">
        <w:rPr>
          <w:rFonts w:eastAsia="Calibri" w:cs="Times New Roman"/>
          <w:color w:val="000000"/>
          <w:szCs w:val="24"/>
        </w:rPr>
        <w:t xml:space="preserve"> (TL)</w:t>
      </w:r>
      <w:r w:rsidRPr="00002686">
        <w:rPr>
          <w:rFonts w:eastAsia="Calibri" w:cs="Times New Roman"/>
          <w:color w:val="000000"/>
          <w:szCs w:val="24"/>
        </w:rPr>
        <w:t xml:space="preserve"> for 2005 gathered samples were measured using the monochrome multiplex quantitative polymerase chain reaction assay </w:t>
      </w:r>
      <w:r w:rsidRPr="00002686">
        <w:rPr>
          <w:rFonts w:eastAsia="Calibri" w:cs="Times New Roman"/>
          <w:color w:val="000000"/>
          <w:szCs w:val="24"/>
        </w:rPr>
        <w:fldChar w:fldCharType="begin"/>
      </w:r>
      <w:r w:rsidR="007F2439">
        <w:rPr>
          <w:rFonts w:eastAsia="Calibri" w:cs="Times New Roman"/>
          <w:color w:val="000000"/>
          <w:szCs w:val="24"/>
        </w:rPr>
        <w:instrText xml:space="preserve"> ADDIN EN.CITE &lt;EndNote&gt;&lt;Cite ExcludeAuth="1"&gt;&lt;Author&gt;Cawthon&lt;/Author&gt;&lt;Year&gt;2009&lt;/Year&gt;&lt;RecNum&gt;3244&lt;/RecNum&gt;&lt;Prefix&gt;MMQPCR`; &lt;/Prefix&gt;&lt;DisplayText&gt;(MMQPCR; 1)&lt;/DisplayText&gt;&lt;record&gt;&lt;rec-number&gt;3244&lt;/rec-number&gt;&lt;foreign-keys&gt;&lt;key app="EN" db-id="rt20vase9a095zevxvwpterq2t02v22e520p" timestamp="0"&gt;3244&lt;/key&gt;&lt;/foreign-keys&gt;&lt;ref-type name="Journal Article"&gt;17&lt;/ref-type&gt;&lt;contributors&gt;&lt;authors&gt;&lt;author&gt;Cawthon, R. M.&lt;/author&gt;&lt;/authors&gt;&lt;/contributors&gt;&lt;auth-address&gt;Department of Human Genetics, University of Utah, Salt Lake City, UT 84112, USA. rcawthon@genetics.utah.edu&lt;/auth-address&gt;&lt;titles&gt;&lt;title&gt;Telomere length measurement by a novel monochrome multiplex quantitative PCR method&lt;/title&gt;&lt;secondary-title&gt;Nucleic Acids Res&lt;/secondary-title&gt;&lt;alt-title&gt;Nucleic acids research&lt;/alt-title&gt;&lt;/titles&gt;&lt;periodical&gt;&lt;full-title&gt;Nucleic Acids Research&lt;/full-title&gt;&lt;abbr-1&gt;Nucleic Acids Res&lt;/abbr-1&gt;&lt;abbr-2&gt;Nucleic Acids Res.&lt;/abbr-2&gt;&lt;/periodical&gt;&lt;alt-periodical&gt;&lt;full-title&gt;Nucleic Acids Research&lt;/full-title&gt;&lt;abbr-1&gt;Nucleic Acids Res.&lt;/abbr-1&gt;&lt;abbr-2&gt;Nucleic Acids Res&lt;/abbr-2&gt;&lt;/alt-periodical&gt;&lt;pages&gt;e21&lt;/pages&gt;&lt;volume&gt;37&lt;/volume&gt;&lt;number&gt;3&lt;/number&gt;&lt;edition&gt;2009/01/09&lt;/edition&gt;&lt;keywords&gt;&lt;keyword&gt;Albumins/genetics&lt;/keyword&gt;&lt;keyword&gt;DNA Primers&lt;/keyword&gt;&lt;keyword&gt;Gene Dosage&lt;/keyword&gt;&lt;keyword&gt;Humans&lt;/keyword&gt;&lt;keyword&gt;Polymerase Chain Reaction/*methods/standards&lt;/keyword&gt;&lt;keyword&gt;Reference Standards&lt;/keyword&gt;&lt;keyword&gt;Reproducibility of Results&lt;/keyword&gt;&lt;keyword&gt;Tandem Repeat Sequences&lt;/keyword&gt;&lt;keyword&gt;Telomere/*chemistry&lt;/keyword&gt;&lt;keyword&gt;Temperature&lt;/keyword&gt;&lt;keyword&gt;beta-Globins/genetics&lt;/keyword&gt;&lt;/keywords&gt;&lt;dates&gt;&lt;year&gt;2009&lt;/year&gt;&lt;pub-dates&gt;&lt;date&gt;Feb&lt;/date&gt;&lt;/pub-dates&gt;&lt;/dates&gt;&lt;isbn&gt;1362-4962 (Electronic)&amp;#xD;0305-1048 (Linking)&lt;/isbn&gt;&lt;accession-num&gt;19129229&lt;/accession-num&gt;&lt;urls&gt;&lt;related-urls&gt;&lt;url&gt;http://www.ncbi.nlm.nih.gov/pubmed/19129229&lt;/url&gt;&lt;/related-urls&gt;&lt;/urls&gt;&lt;custom2&gt;2647324&lt;/custom2&gt;&lt;electronic-resource-num&gt;10.1093/nar/gkn1027&lt;/electronic-resource-num&gt;&lt;language&gt;eng&lt;/language&gt;&lt;/record&gt;&lt;/Cite&gt;&lt;/EndNote&gt;</w:instrText>
      </w:r>
      <w:r w:rsidRPr="00002686">
        <w:rPr>
          <w:rFonts w:eastAsia="Calibri" w:cs="Times New Roman"/>
          <w:color w:val="000000"/>
          <w:szCs w:val="24"/>
        </w:rPr>
        <w:fldChar w:fldCharType="separate"/>
      </w:r>
      <w:r w:rsidR="007F2439">
        <w:rPr>
          <w:rFonts w:eastAsia="Calibri" w:cs="Times New Roman"/>
          <w:noProof/>
          <w:color w:val="000000"/>
          <w:szCs w:val="24"/>
        </w:rPr>
        <w:t>(MMQPCR; 1)</w:t>
      </w:r>
      <w:r w:rsidRPr="00002686">
        <w:rPr>
          <w:rFonts w:eastAsia="Calibri" w:cs="Times New Roman"/>
          <w:color w:val="000000"/>
          <w:szCs w:val="24"/>
        </w:rPr>
        <w:fldChar w:fldCharType="end"/>
      </w:r>
      <w:r w:rsidRPr="00002686">
        <w:rPr>
          <w:rFonts w:eastAsia="Calibri" w:cs="Times New Roman"/>
          <w:color w:val="000000"/>
          <w:szCs w:val="24"/>
        </w:rPr>
        <w:t xml:space="preserve"> as described in detail previously </w:t>
      </w:r>
      <w:r w:rsidRPr="00002686">
        <w:rPr>
          <w:rFonts w:eastAsia="Calibri" w:cs="Times New Roman"/>
          <w:color w:val="000000"/>
          <w:szCs w:val="24"/>
        </w:rPr>
        <w:fldChar w:fldCharType="begin">
          <w:fldData xml:space="preserve">PEVuZE5vdGU+PENpdGU+PEF1dGhvcj5FaXNlbmJlcmc8L0F1dGhvcj48WWVhcj4yMDE1PC9ZZWFy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</w:fldData>
        </w:fldChar>
      </w:r>
      <w:r w:rsidR="00557585">
        <w:rPr>
          <w:rFonts w:eastAsia="Calibri" w:cs="Times New Roman"/>
          <w:color w:val="000000"/>
          <w:szCs w:val="24"/>
        </w:rPr>
        <w:instrText xml:space="preserve"> ADDIN EN.CITE </w:instrText>
      </w:r>
      <w:r w:rsidR="00557585">
        <w:rPr>
          <w:rFonts w:eastAsia="Calibri" w:cs="Times New Roman"/>
          <w:color w:val="000000"/>
          <w:szCs w:val="24"/>
        </w:rPr>
        <w:fldChar w:fldCharType="begin">
          <w:fldData xml:space="preserve">PEVuZE5vdGU+PENpdGU+PEF1dGhvcj5FaXNlbmJlcmc8L0F1dGhvcj48WWVhcj4yMDE1PC9ZZWFy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</w:fldData>
        </w:fldChar>
      </w:r>
      <w:r w:rsidR="00557585">
        <w:rPr>
          <w:rFonts w:eastAsia="Calibri" w:cs="Times New Roman"/>
          <w:color w:val="000000"/>
          <w:szCs w:val="24"/>
        </w:rPr>
        <w:instrText xml:space="preserve"> ADDIN EN.CITE.DATA </w:instrText>
      </w:r>
      <w:r w:rsidR="00557585">
        <w:rPr>
          <w:rFonts w:eastAsia="Calibri" w:cs="Times New Roman"/>
          <w:color w:val="000000"/>
          <w:szCs w:val="24"/>
        </w:rPr>
      </w:r>
      <w:r w:rsidR="00557585">
        <w:rPr>
          <w:rFonts w:eastAsia="Calibri" w:cs="Times New Roman"/>
          <w:color w:val="000000"/>
          <w:szCs w:val="24"/>
        </w:rPr>
        <w:fldChar w:fldCharType="end"/>
      </w:r>
      <w:r w:rsidRPr="00002686">
        <w:rPr>
          <w:rFonts w:eastAsia="Calibri" w:cs="Times New Roman"/>
          <w:color w:val="000000"/>
          <w:szCs w:val="24"/>
        </w:rPr>
      </w:r>
      <w:r w:rsidRPr="00002686">
        <w:rPr>
          <w:rFonts w:eastAsia="Calibri" w:cs="Times New Roman"/>
          <w:color w:val="000000"/>
          <w:szCs w:val="24"/>
        </w:rPr>
        <w:fldChar w:fldCharType="separate"/>
      </w:r>
      <w:r w:rsidR="00557585">
        <w:rPr>
          <w:rFonts w:eastAsia="Calibri" w:cs="Times New Roman"/>
          <w:noProof/>
          <w:color w:val="000000"/>
          <w:szCs w:val="24"/>
        </w:rPr>
        <w:t>(2, 3)</w:t>
      </w:r>
      <w:r w:rsidRPr="00002686">
        <w:rPr>
          <w:rFonts w:eastAsia="Calibri" w:cs="Times New Roman"/>
          <w:color w:val="000000"/>
          <w:szCs w:val="24"/>
        </w:rPr>
        <w:fldChar w:fldCharType="end"/>
      </w:r>
      <w:r w:rsidRPr="00002686">
        <w:rPr>
          <w:rFonts w:eastAsia="Calibri" w:cs="Times New Roman"/>
          <w:color w:val="000000"/>
          <w:szCs w:val="24"/>
        </w:rPr>
        <w:t xml:space="preserve">. A subsample of 190 of these samples show a correlation between MMQPCR </w:t>
      </w:r>
      <w:r w:rsidRPr="00002686">
        <w:rPr>
          <w:rFonts w:eastAsia="Calibri" w:cs="Times New Roman"/>
          <w:color w:val="000000"/>
          <w:szCs w:val="24"/>
        </w:rPr>
        <w:lastRenderedPageBreak/>
        <w:t xml:space="preserve">measures and southern blot of terminal restriction fragments (r=0.663) that is on par with recent qPCR TL validation efforts </w:t>
      </w:r>
      <w:r w:rsidRPr="00002686">
        <w:rPr>
          <w:rFonts w:eastAsia="Calibri" w:cs="Times New Roman"/>
          <w:color w:val="000000"/>
          <w:szCs w:val="24"/>
        </w:rPr>
        <w:fldChar w:fldCharType="begin">
          <w:fldData xml:space="preserve">PEVuZE5vdGU+PENpdGU+PEF1dGhvcj5FaXNlbmJlcmc8L0F1dGhvcj48WWVhcj4yMDE1PC9ZZWFy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</w:fldData>
        </w:fldChar>
      </w:r>
      <w:r w:rsidR="00557585">
        <w:rPr>
          <w:rFonts w:eastAsia="Calibri" w:cs="Times New Roman"/>
          <w:color w:val="000000"/>
          <w:szCs w:val="24"/>
        </w:rPr>
        <w:instrText xml:space="preserve"> ADDIN EN.CITE </w:instrText>
      </w:r>
      <w:r w:rsidR="00557585">
        <w:rPr>
          <w:rFonts w:eastAsia="Calibri" w:cs="Times New Roman"/>
          <w:color w:val="000000"/>
          <w:szCs w:val="24"/>
        </w:rPr>
        <w:fldChar w:fldCharType="begin">
          <w:fldData xml:space="preserve">PEVuZE5vdGU+PENpdGU+PEF1dGhvcj5FaXNlbmJlcmc8L0F1dGhvcj48WWVhcj4yMDE1PC9ZZWFy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</w:fldData>
        </w:fldChar>
      </w:r>
      <w:r w:rsidR="00557585">
        <w:rPr>
          <w:rFonts w:eastAsia="Calibri" w:cs="Times New Roman"/>
          <w:color w:val="000000"/>
          <w:szCs w:val="24"/>
        </w:rPr>
        <w:instrText xml:space="preserve"> ADDIN EN.CITE.DATA </w:instrText>
      </w:r>
      <w:r w:rsidR="00557585">
        <w:rPr>
          <w:rFonts w:eastAsia="Calibri" w:cs="Times New Roman"/>
          <w:color w:val="000000"/>
          <w:szCs w:val="24"/>
        </w:rPr>
      </w:r>
      <w:r w:rsidR="00557585">
        <w:rPr>
          <w:rFonts w:eastAsia="Calibri" w:cs="Times New Roman"/>
          <w:color w:val="000000"/>
          <w:szCs w:val="24"/>
        </w:rPr>
        <w:fldChar w:fldCharType="end"/>
      </w:r>
      <w:r w:rsidRPr="00002686">
        <w:rPr>
          <w:rFonts w:eastAsia="Calibri" w:cs="Times New Roman"/>
          <w:color w:val="000000"/>
          <w:szCs w:val="24"/>
        </w:rPr>
      </w:r>
      <w:r w:rsidRPr="00002686">
        <w:rPr>
          <w:rFonts w:eastAsia="Calibri" w:cs="Times New Roman"/>
          <w:color w:val="000000"/>
          <w:szCs w:val="24"/>
        </w:rPr>
        <w:fldChar w:fldCharType="separate"/>
      </w:r>
      <w:r w:rsidR="00557585">
        <w:rPr>
          <w:rFonts w:eastAsia="Calibri" w:cs="Times New Roman"/>
          <w:noProof/>
          <w:color w:val="000000"/>
          <w:szCs w:val="24"/>
        </w:rPr>
        <w:t>(2, 4)</w:t>
      </w:r>
      <w:r w:rsidRPr="00002686">
        <w:rPr>
          <w:rFonts w:eastAsia="Calibri" w:cs="Times New Roman"/>
          <w:color w:val="000000"/>
          <w:szCs w:val="24"/>
        </w:rPr>
        <w:fldChar w:fldCharType="end"/>
      </w:r>
      <w:r w:rsidRPr="00002686">
        <w:rPr>
          <w:rFonts w:eastAsia="Calibri" w:cs="Times New Roman"/>
          <w:color w:val="000000"/>
          <w:szCs w:val="24"/>
        </w:rPr>
        <w:t xml:space="preserve">. </w:t>
      </w:r>
    </w:p>
    <w:p w14:paraId="06248119" w14:textId="77777777" w:rsidR="00250023" w:rsidRDefault="00250023" w:rsidP="0042289E">
      <w:pPr>
        <w:rPr>
          <w:rFonts w:eastAsia="Calibri" w:cs="Times New Roman"/>
          <w:color w:val="000000"/>
          <w:szCs w:val="24"/>
        </w:rPr>
      </w:pPr>
    </w:p>
    <w:p w14:paraId="4179551A" w14:textId="77777777" w:rsidR="0042289E" w:rsidRDefault="0042289E" w:rsidP="0042289E">
      <w:pPr>
        <w:rPr>
          <w:rFonts w:cs="Times New Roman"/>
          <w:szCs w:val="24"/>
        </w:rPr>
      </w:pPr>
      <w:r w:rsidRPr="00002686">
        <w:rPr>
          <w:rFonts w:eastAsia="Calibri" w:cs="Times New Roman"/>
          <w:color w:val="000000"/>
          <w:szCs w:val="24"/>
        </w:rPr>
        <w:t xml:space="preserve">TL for 2016 samples were </w:t>
      </w:r>
      <w:r w:rsidRPr="00002686">
        <w:rPr>
          <w:rFonts w:cs="Times New Roman"/>
          <w:szCs w:val="24"/>
        </w:rPr>
        <w:t xml:space="preserve">assayed on a </w:t>
      </w:r>
      <w:proofErr w:type="spellStart"/>
      <w:r w:rsidRPr="00002686">
        <w:rPr>
          <w:rFonts w:cs="Times New Roman"/>
          <w:szCs w:val="24"/>
        </w:rPr>
        <w:t>BioRad</w:t>
      </w:r>
      <w:proofErr w:type="spellEnd"/>
      <w:r w:rsidRPr="00002686">
        <w:rPr>
          <w:rFonts w:cs="Times New Roman"/>
          <w:szCs w:val="24"/>
        </w:rPr>
        <w:t xml:space="preserve"> CFX 384 real-time PCR detection system (Hercules, CA, USA) using a similar proto</w:t>
      </w:r>
      <w:r>
        <w:rPr>
          <w:rFonts w:cs="Times New Roman"/>
          <w:szCs w:val="24"/>
        </w:rPr>
        <w:t>col as the 2005 samples</w:t>
      </w:r>
      <w:r w:rsidR="006B2C01">
        <w:rPr>
          <w:rFonts w:cs="Times New Roman"/>
          <w:szCs w:val="24"/>
        </w:rPr>
        <w:t xml:space="preserve">. </w:t>
      </w:r>
      <w:r w:rsidRPr="00411C30">
        <w:rPr>
          <w:rFonts w:cs="Times New Roman"/>
          <w:szCs w:val="24"/>
        </w:rPr>
        <w:t>Prior to plating, all samples were diluted to 8 ng/µl. DNA was quantified using an Epoch Microplate Spectrophotometer (</w:t>
      </w:r>
      <w:proofErr w:type="spellStart"/>
      <w:r w:rsidRPr="00411C30">
        <w:rPr>
          <w:rFonts w:cs="Times New Roman"/>
          <w:szCs w:val="24"/>
        </w:rPr>
        <w:t>BioTek</w:t>
      </w:r>
      <w:proofErr w:type="spellEnd"/>
      <w:r w:rsidRPr="00411C30">
        <w:rPr>
          <w:rFonts w:cs="Times New Roman"/>
          <w:szCs w:val="24"/>
        </w:rPr>
        <w:t xml:space="preserve">, Winooski, VT, USA). High quality DNA extracted from whole blood was used to create an eight-point, two-fold serially diluted standard reference curve (from 100 ng/reaction to 0.78 ng/reaction). All samples, standards, and negative controls were run in triplicate. Some DNA from the same </w:t>
      </w:r>
      <w:proofErr w:type="gramStart"/>
      <w:r w:rsidRPr="00411C30">
        <w:rPr>
          <w:rFonts w:cs="Times New Roman"/>
          <w:szCs w:val="24"/>
        </w:rPr>
        <w:t>high quality</w:t>
      </w:r>
      <w:proofErr w:type="gramEnd"/>
      <w:r w:rsidRPr="00411C30">
        <w:rPr>
          <w:rFonts w:cs="Times New Roman"/>
          <w:szCs w:val="24"/>
        </w:rPr>
        <w:t xml:space="preserve"> stock as the standard curve was also diluted to 8 ng/µl and used as a positive control. Twelve positive controls were included on each plate. The final reaction volume was 15 µl. Standard curves had average R</w:t>
      </w:r>
      <w:r w:rsidRPr="00411C30">
        <w:rPr>
          <w:rFonts w:cs="Times New Roman"/>
          <w:szCs w:val="24"/>
          <w:vertAlign w:val="superscript"/>
        </w:rPr>
        <w:t>2</w:t>
      </w:r>
      <w:r w:rsidRPr="00411C30">
        <w:rPr>
          <w:rFonts w:cs="Times New Roman"/>
          <w:szCs w:val="24"/>
        </w:rPr>
        <w:t xml:space="preserve"> values of 0.97 and 0.99, and average efficiency values of 90.63% and 92.06%, for T and S respectively.</w:t>
      </w:r>
    </w:p>
    <w:p w14:paraId="66C2A90D" w14:textId="77777777" w:rsidR="00250023" w:rsidRPr="00002686" w:rsidRDefault="00250023" w:rsidP="0042289E">
      <w:pPr>
        <w:rPr>
          <w:rFonts w:eastAsia="Calibri" w:cs="Times New Roman"/>
          <w:color w:val="000000"/>
          <w:szCs w:val="24"/>
        </w:rPr>
      </w:pPr>
    </w:p>
    <w:p w14:paraId="54DC330F" w14:textId="77777777" w:rsidR="0042289E" w:rsidRPr="00002686" w:rsidRDefault="0042289E" w:rsidP="0042289E">
      <w:pPr>
        <w:rPr>
          <w:rFonts w:cs="Times New Roman"/>
          <w:szCs w:val="24"/>
        </w:rPr>
      </w:pPr>
      <w:r w:rsidRPr="00002686">
        <w:rPr>
          <w:rFonts w:cs="Times New Roman"/>
          <w:color w:val="000000" w:themeColor="text1"/>
          <w:szCs w:val="24"/>
        </w:rPr>
        <w:t xml:space="preserve">Since the coefficient of variation (CV) has recently been recognized to be an invalid statistic to assess TL measurement reliability, we instead used the intraclass correlation coefficient (ICC) </w:t>
      </w:r>
      <w:r w:rsidRPr="00002686">
        <w:rPr>
          <w:rFonts w:cs="Times New Roman"/>
          <w:color w:val="000000" w:themeColor="text1"/>
          <w:szCs w:val="24"/>
        </w:rPr>
        <w:fldChar w:fldCharType="begin">
          <w:fldData xml:space="preserve">PEVuZE5vdGU+PENpdGU+PEF1dGhvcj5FaXNlbmJlcmc8L0F1dGhvcj48WWVhcj4yMDE2PC9ZZWFy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</w:fldData>
        </w:fldChar>
      </w:r>
      <w:r w:rsidR="00557585">
        <w:rPr>
          <w:rFonts w:cs="Times New Roman"/>
          <w:color w:val="000000" w:themeColor="text1"/>
          <w:szCs w:val="24"/>
        </w:rPr>
        <w:instrText xml:space="preserve"> ADDIN EN.CITE </w:instrText>
      </w:r>
      <w:r w:rsidR="00557585">
        <w:rPr>
          <w:rFonts w:cs="Times New Roman"/>
          <w:color w:val="000000" w:themeColor="text1"/>
          <w:szCs w:val="24"/>
        </w:rPr>
        <w:fldChar w:fldCharType="begin">
          <w:fldData xml:space="preserve">PEVuZE5vdGU+PENpdGU+PEF1dGhvcj5FaXNlbmJlcmc8L0F1dGhvcj48WWVhcj4yMDE2PC9ZZWFy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</w:fldData>
        </w:fldChar>
      </w:r>
      <w:r w:rsidR="00557585">
        <w:rPr>
          <w:rFonts w:cs="Times New Roman"/>
          <w:color w:val="000000" w:themeColor="text1"/>
          <w:szCs w:val="24"/>
        </w:rPr>
        <w:instrText xml:space="preserve"> ADDIN EN.CITE.DATA </w:instrText>
      </w:r>
      <w:r w:rsidR="00557585">
        <w:rPr>
          <w:rFonts w:cs="Times New Roman"/>
          <w:color w:val="000000" w:themeColor="text1"/>
          <w:szCs w:val="24"/>
        </w:rPr>
      </w:r>
      <w:r w:rsidR="00557585">
        <w:rPr>
          <w:rFonts w:cs="Times New Roman"/>
          <w:color w:val="000000" w:themeColor="text1"/>
          <w:szCs w:val="24"/>
        </w:rPr>
        <w:fldChar w:fldCharType="end"/>
      </w:r>
      <w:r w:rsidRPr="00002686">
        <w:rPr>
          <w:rFonts w:cs="Times New Roman"/>
          <w:color w:val="000000" w:themeColor="text1"/>
          <w:szCs w:val="24"/>
        </w:rPr>
      </w:r>
      <w:r w:rsidRPr="00002686">
        <w:rPr>
          <w:rFonts w:cs="Times New Roman"/>
          <w:color w:val="000000" w:themeColor="text1"/>
          <w:szCs w:val="24"/>
        </w:rPr>
        <w:fldChar w:fldCharType="separate"/>
      </w:r>
      <w:r w:rsidR="00557585">
        <w:rPr>
          <w:rFonts w:cs="Times New Roman"/>
          <w:noProof/>
          <w:color w:val="000000" w:themeColor="text1"/>
          <w:szCs w:val="24"/>
        </w:rPr>
        <w:t>(5, 6)</w:t>
      </w:r>
      <w:r w:rsidRPr="00002686">
        <w:rPr>
          <w:rFonts w:cs="Times New Roman"/>
          <w:color w:val="000000" w:themeColor="text1"/>
          <w:szCs w:val="24"/>
        </w:rPr>
        <w:fldChar w:fldCharType="end"/>
      </w:r>
      <w:r w:rsidRPr="00002686">
        <w:rPr>
          <w:rFonts w:cs="Times New Roman"/>
          <w:color w:val="000000" w:themeColor="text1"/>
          <w:szCs w:val="24"/>
        </w:rPr>
        <w:t xml:space="preserve"> which estimates the percent of variation attributable to individuals versus to measurement error. </w:t>
      </w:r>
      <w:proofErr w:type="gramStart"/>
      <w:r w:rsidRPr="00002686">
        <w:rPr>
          <w:rFonts w:cs="Times New Roman"/>
          <w:color w:val="000000" w:themeColor="text1"/>
          <w:szCs w:val="24"/>
        </w:rPr>
        <w:t>ICC(</w:t>
      </w:r>
      <w:proofErr w:type="gramEnd"/>
      <w:r w:rsidRPr="00002686">
        <w:rPr>
          <w:rFonts w:cs="Times New Roman"/>
          <w:color w:val="000000" w:themeColor="text1"/>
          <w:szCs w:val="24"/>
        </w:rPr>
        <w:t>1) gives an estimate of the reliability of measures of samples analyzed on one run (in triplicate), while  ICC(k) gives an estimate of the reliability of the average TL estimate of a sample measured across multiple runs. While considerable numbers of samples in</w:t>
      </w:r>
      <w:r w:rsidR="007F2439">
        <w:rPr>
          <w:rFonts w:cs="Times New Roman"/>
          <w:color w:val="000000" w:themeColor="text1"/>
          <w:szCs w:val="24"/>
        </w:rPr>
        <w:t xml:space="preserve"> the</w:t>
      </w:r>
      <w:r w:rsidRPr="00002686">
        <w:rPr>
          <w:rFonts w:cs="Times New Roman"/>
          <w:color w:val="000000" w:themeColor="text1"/>
          <w:szCs w:val="24"/>
        </w:rPr>
        <w:t xml:space="preserve"> 2005 analyses were included on multiple runs, these samples were re-run because of initially high intra-assay CVs. </w:t>
      </w:r>
      <w:r w:rsidR="007F2439">
        <w:rPr>
          <w:rFonts w:cs="Times New Roman"/>
          <w:color w:val="000000" w:themeColor="text1"/>
          <w:szCs w:val="24"/>
        </w:rPr>
        <w:t xml:space="preserve">Of these samples, </w:t>
      </w:r>
      <w:r w:rsidRPr="00002686">
        <w:rPr>
          <w:rFonts w:cs="Times New Roman"/>
          <w:color w:val="000000" w:themeColor="text1"/>
          <w:szCs w:val="24"/>
        </w:rPr>
        <w:t xml:space="preserve">873 were run separately in triplicate on two separate runs and had an individual </w:t>
      </w:r>
      <w:proofErr w:type="gramStart"/>
      <w:r w:rsidRPr="00002686">
        <w:rPr>
          <w:rFonts w:cs="Times New Roman"/>
          <w:color w:val="000000" w:themeColor="text1"/>
          <w:szCs w:val="24"/>
        </w:rPr>
        <w:t>ICC</w:t>
      </w:r>
      <w:r w:rsidR="007F2439">
        <w:rPr>
          <w:rFonts w:cs="Times New Roman"/>
          <w:color w:val="000000" w:themeColor="text1"/>
          <w:szCs w:val="24"/>
        </w:rPr>
        <w:t>(</w:t>
      </w:r>
      <w:proofErr w:type="gramEnd"/>
      <w:r w:rsidR="007F2439">
        <w:rPr>
          <w:rFonts w:cs="Times New Roman"/>
          <w:color w:val="000000" w:themeColor="text1"/>
          <w:szCs w:val="24"/>
        </w:rPr>
        <w:t>1)</w:t>
      </w:r>
      <w:r w:rsidRPr="00002686">
        <w:rPr>
          <w:rFonts w:cs="Times New Roman"/>
          <w:color w:val="000000" w:themeColor="text1"/>
          <w:szCs w:val="24"/>
        </w:rPr>
        <w:t xml:space="preserve"> of 0.81 (95% CI: 0.79-0.84) and average ICC</w:t>
      </w:r>
      <w:r w:rsidR="007F2439">
        <w:rPr>
          <w:rFonts w:cs="Times New Roman"/>
          <w:color w:val="000000" w:themeColor="text1"/>
          <w:szCs w:val="24"/>
        </w:rPr>
        <w:t>(k)</w:t>
      </w:r>
      <w:r w:rsidRPr="00002686">
        <w:rPr>
          <w:rFonts w:cs="Times New Roman"/>
          <w:color w:val="000000" w:themeColor="text1"/>
          <w:szCs w:val="24"/>
        </w:rPr>
        <w:t xml:space="preserve"> of 0.89 (95% CI 0.88-0.91). For the 2016 samples, </w:t>
      </w:r>
      <w:r w:rsidRPr="00002686">
        <w:rPr>
          <w:rFonts w:cs="Times New Roman"/>
          <w:szCs w:val="24"/>
        </w:rPr>
        <w:t xml:space="preserve">an additional plate of samples (n = 95) was assayed an additional time to assess inter plate reproducibility: </w:t>
      </w:r>
      <w:proofErr w:type="gramStart"/>
      <w:r w:rsidRPr="00002686">
        <w:rPr>
          <w:rFonts w:cs="Times New Roman"/>
          <w:szCs w:val="24"/>
        </w:rPr>
        <w:t>ICC(</w:t>
      </w:r>
      <w:proofErr w:type="gramEnd"/>
      <w:r w:rsidRPr="00002686">
        <w:rPr>
          <w:rFonts w:cs="Times New Roman"/>
          <w:szCs w:val="24"/>
        </w:rPr>
        <w:t>1) = 0.79 (</w:t>
      </w:r>
      <w:r w:rsidRPr="00002686">
        <w:rPr>
          <w:rFonts w:cs="Times New Roman"/>
          <w:color w:val="000000" w:themeColor="text1"/>
          <w:szCs w:val="24"/>
        </w:rPr>
        <w:t xml:space="preserve">95% CI: </w:t>
      </w:r>
      <w:r w:rsidRPr="00002686">
        <w:rPr>
          <w:rFonts w:cs="Times New Roman"/>
          <w:szCs w:val="24"/>
        </w:rPr>
        <w:t>0.70, 0.86), ICC(k) = 0.88 (</w:t>
      </w:r>
      <w:r w:rsidRPr="00002686">
        <w:rPr>
          <w:rFonts w:cs="Times New Roman"/>
          <w:color w:val="000000" w:themeColor="text1"/>
          <w:szCs w:val="24"/>
        </w:rPr>
        <w:t xml:space="preserve">95% CI: </w:t>
      </w:r>
      <w:r w:rsidRPr="00002686">
        <w:rPr>
          <w:rFonts w:cs="Times New Roman"/>
          <w:szCs w:val="24"/>
        </w:rPr>
        <w:t xml:space="preserve">0.82, 0.92). Of these 95 samples 61 where fathers with an </w:t>
      </w:r>
      <w:proofErr w:type="gramStart"/>
      <w:r w:rsidRPr="00002686">
        <w:rPr>
          <w:rFonts w:cs="Times New Roman"/>
          <w:szCs w:val="24"/>
        </w:rPr>
        <w:t>ICC(</w:t>
      </w:r>
      <w:proofErr w:type="gramEnd"/>
      <w:r w:rsidRPr="00002686">
        <w:rPr>
          <w:rFonts w:cs="Times New Roman"/>
          <w:szCs w:val="24"/>
        </w:rPr>
        <w:t>1) of 0.79 (</w:t>
      </w:r>
      <w:r w:rsidRPr="00002686">
        <w:rPr>
          <w:rFonts w:cs="Times New Roman"/>
          <w:color w:val="000000" w:themeColor="text1"/>
          <w:szCs w:val="24"/>
        </w:rPr>
        <w:t xml:space="preserve">95% CI: 0.68-0.87) and 34 were mothers with an ICC(1) of 0.79 (95% CI: 0.63-0.89). Intra-assay coefficient of variation measures for 2016 father and mother samples were 0.09 and 0.10 respectively. </w:t>
      </w:r>
    </w:p>
    <w:p w14:paraId="1E9FB066" w14:textId="77777777" w:rsidR="0042289E" w:rsidRDefault="0042289E" w:rsidP="009237A4">
      <w:pPr>
        <w:rPr>
          <w:i/>
        </w:rPr>
      </w:pPr>
    </w:p>
    <w:p w14:paraId="6F3F0CBF" w14:textId="575E94F2" w:rsidR="006B2C01" w:rsidRPr="007D66E3" w:rsidRDefault="006B2C01" w:rsidP="009237A4">
      <w:bookmarkStart w:id="1" w:name="_Hlk3364518"/>
      <w:r>
        <w:rPr>
          <w:rFonts w:cs="Times New Roman"/>
          <w:szCs w:val="24"/>
        </w:rPr>
        <w:t xml:space="preserve">For the 2016 samples, </w:t>
      </w:r>
      <w:r w:rsidRPr="00411C30">
        <w:rPr>
          <w:rFonts w:cs="Times New Roman"/>
          <w:szCs w:val="24"/>
        </w:rPr>
        <w:t>T/S ratio was calculated using the estimated starting qu</w:t>
      </w:r>
      <w:r>
        <w:rPr>
          <w:rFonts w:cs="Times New Roman"/>
          <w:szCs w:val="24"/>
        </w:rPr>
        <w:t>antity of each sample based on the</w:t>
      </w:r>
      <w:r w:rsidRPr="00411C30">
        <w:rPr>
          <w:rFonts w:cs="Times New Roman"/>
          <w:szCs w:val="24"/>
        </w:rPr>
        <w:t xml:space="preserve"> standard reference curve. </w:t>
      </w:r>
      <w:r>
        <w:rPr>
          <w:rFonts w:cs="Times New Roman"/>
          <w:szCs w:val="24"/>
        </w:rPr>
        <w:t xml:space="preserve">In order to improve statistical power, </w:t>
      </w:r>
      <w:r w:rsidRPr="0077636C">
        <w:rPr>
          <w:rFonts w:cs="Times New Roman"/>
          <w:szCs w:val="24"/>
        </w:rPr>
        <w:t>T/S ratios were adjusted by</w:t>
      </w:r>
      <w:r>
        <w:rPr>
          <w:rFonts w:cs="Times New Roman"/>
          <w:szCs w:val="24"/>
        </w:rPr>
        <w:t xml:space="preserve"> average</w:t>
      </w:r>
      <w:r w:rsidRPr="0077636C">
        <w:rPr>
          <w:rFonts w:cs="Times New Roman"/>
          <w:szCs w:val="24"/>
        </w:rPr>
        <w:t xml:space="preserve"> well position</w:t>
      </w:r>
      <w:r>
        <w:rPr>
          <w:rFonts w:cs="Times New Roman"/>
          <w:szCs w:val="24"/>
        </w:rPr>
        <w:t xml:space="preserve"> effect (Eisenberg et al. 2015)</w:t>
      </w:r>
      <w:r w:rsidRPr="0077636C">
        <w:rPr>
          <w:rFonts w:cs="Times New Roman"/>
          <w:szCs w:val="24"/>
        </w:rPr>
        <w:t xml:space="preserve">. </w:t>
      </w:r>
      <w:r>
        <w:rPr>
          <w:rFonts w:cs="Times New Roman"/>
          <w:szCs w:val="24"/>
        </w:rPr>
        <w:t>Specifically</w:t>
      </w:r>
      <w:r w:rsidRPr="0077636C">
        <w:rPr>
          <w:rFonts w:cs="Times New Roman"/>
          <w:szCs w:val="24"/>
        </w:rPr>
        <w:t>, average T/S was calculated for each well across all plates assayed</w:t>
      </w:r>
      <w:r>
        <w:rPr>
          <w:rFonts w:cs="Times New Roman"/>
          <w:szCs w:val="24"/>
        </w:rPr>
        <w:t>.</w:t>
      </w:r>
      <w:r w:rsidRPr="0077636C">
        <w:rPr>
          <w:rFonts w:cs="Times New Roman"/>
          <w:szCs w:val="24"/>
        </w:rPr>
        <w:t xml:space="preserve"> </w:t>
      </w:r>
      <w:r>
        <w:rPr>
          <w:rFonts w:cs="Times New Roman"/>
          <w:szCs w:val="24"/>
        </w:rPr>
        <w:t>Next</w:t>
      </w:r>
      <w:r w:rsidR="00C57075">
        <w:rPr>
          <w:rFonts w:cs="Times New Roman"/>
          <w:szCs w:val="24"/>
        </w:rPr>
        <w:t>,</w:t>
      </w:r>
      <w:r>
        <w:rPr>
          <w:rFonts w:cs="Times New Roman"/>
          <w:szCs w:val="24"/>
        </w:rPr>
        <w:t xml:space="preserve"> we calculated the total mean </w:t>
      </w:r>
      <w:r w:rsidRPr="0077636C">
        <w:rPr>
          <w:rFonts w:cs="Times New Roman"/>
          <w:szCs w:val="24"/>
        </w:rPr>
        <w:t>T/</w:t>
      </w:r>
      <w:r>
        <w:rPr>
          <w:rFonts w:cs="Times New Roman"/>
          <w:szCs w:val="24"/>
        </w:rPr>
        <w:t>S for the entire 2016 sample</w:t>
      </w:r>
      <w:r w:rsidRPr="0077636C">
        <w:rPr>
          <w:rFonts w:cs="Times New Roman"/>
          <w:szCs w:val="24"/>
        </w:rPr>
        <w:t>,</w:t>
      </w:r>
      <w:r>
        <w:rPr>
          <w:rFonts w:cs="Times New Roman"/>
          <w:szCs w:val="24"/>
        </w:rPr>
        <w:t xml:space="preserve"> which we used to determine well</w:t>
      </w:r>
      <w:r w:rsidRPr="0077636C">
        <w:rPr>
          <w:rFonts w:cs="Times New Roman"/>
          <w:szCs w:val="24"/>
        </w:rPr>
        <w:t xml:space="preserve"> deviance (T</w:t>
      </w:r>
      <w:r>
        <w:rPr>
          <w:rFonts w:cs="Times New Roman"/>
          <w:szCs w:val="24"/>
        </w:rPr>
        <w:t>/</w:t>
      </w:r>
      <w:proofErr w:type="spellStart"/>
      <w:r w:rsidRPr="0077636C">
        <w:rPr>
          <w:rFonts w:cs="Times New Roman"/>
          <w:szCs w:val="24"/>
        </w:rPr>
        <w:t>S</w:t>
      </w:r>
      <w:r w:rsidRPr="00802C40">
        <w:rPr>
          <w:rFonts w:cs="Times New Roman"/>
          <w:szCs w:val="24"/>
          <w:vertAlign w:val="subscript"/>
        </w:rPr>
        <w:t>total_mean</w:t>
      </w:r>
      <w:proofErr w:type="spellEnd"/>
      <w:r w:rsidRPr="0077636C">
        <w:rPr>
          <w:rFonts w:cs="Times New Roman"/>
          <w:szCs w:val="24"/>
        </w:rPr>
        <w:t>-T</w:t>
      </w:r>
      <w:r>
        <w:rPr>
          <w:rFonts w:cs="Times New Roman"/>
          <w:szCs w:val="24"/>
        </w:rPr>
        <w:t>/</w:t>
      </w:r>
      <w:proofErr w:type="spellStart"/>
      <w:r w:rsidRPr="0077636C">
        <w:rPr>
          <w:rFonts w:cs="Times New Roman"/>
          <w:szCs w:val="24"/>
        </w:rPr>
        <w:t>S</w:t>
      </w:r>
      <w:r w:rsidRPr="00802C40">
        <w:rPr>
          <w:rFonts w:cs="Times New Roman"/>
          <w:szCs w:val="24"/>
          <w:vertAlign w:val="subscript"/>
        </w:rPr>
        <w:t>well_avg</w:t>
      </w:r>
      <w:proofErr w:type="spellEnd"/>
      <w:r w:rsidRPr="0077636C">
        <w:rPr>
          <w:rFonts w:cs="Times New Roman"/>
          <w:szCs w:val="24"/>
        </w:rPr>
        <w:t xml:space="preserve">). </w:t>
      </w:r>
      <w:r>
        <w:rPr>
          <w:rFonts w:cs="Times New Roman"/>
          <w:szCs w:val="24"/>
        </w:rPr>
        <w:t>A</w:t>
      </w:r>
      <w:r w:rsidRPr="0077636C">
        <w:rPr>
          <w:rFonts w:cs="Times New Roman"/>
          <w:szCs w:val="24"/>
        </w:rPr>
        <w:t xml:space="preserve"> uniformity assay</w:t>
      </w:r>
      <w:r>
        <w:rPr>
          <w:rFonts w:cs="Times New Roman"/>
          <w:szCs w:val="24"/>
        </w:rPr>
        <w:t xml:space="preserve"> was then run</w:t>
      </w:r>
      <w:r w:rsidRPr="0077636C">
        <w:rPr>
          <w:rFonts w:cs="Times New Roman"/>
          <w:szCs w:val="24"/>
        </w:rPr>
        <w:t>. The deviance values for each well in the uniformity assay (i.e. T</w:t>
      </w:r>
      <w:r>
        <w:rPr>
          <w:rFonts w:cs="Times New Roman"/>
          <w:szCs w:val="24"/>
        </w:rPr>
        <w:t>/</w:t>
      </w:r>
      <w:proofErr w:type="spellStart"/>
      <w:r w:rsidRPr="0077636C">
        <w:rPr>
          <w:rFonts w:cs="Times New Roman"/>
          <w:szCs w:val="24"/>
        </w:rPr>
        <w:t>S</w:t>
      </w:r>
      <w:r w:rsidRPr="006470A2">
        <w:rPr>
          <w:rFonts w:cs="Times New Roman"/>
          <w:szCs w:val="24"/>
          <w:vertAlign w:val="subscript"/>
        </w:rPr>
        <w:t>avg</w:t>
      </w:r>
      <w:proofErr w:type="spellEnd"/>
      <w:r w:rsidRPr="0077636C">
        <w:rPr>
          <w:rFonts w:cs="Times New Roman"/>
          <w:szCs w:val="24"/>
        </w:rPr>
        <w:t>-T</w:t>
      </w:r>
      <w:r>
        <w:rPr>
          <w:rFonts w:cs="Times New Roman"/>
          <w:szCs w:val="24"/>
        </w:rPr>
        <w:t>/</w:t>
      </w:r>
      <w:r w:rsidRPr="0077636C">
        <w:rPr>
          <w:rFonts w:cs="Times New Roman"/>
          <w:szCs w:val="24"/>
        </w:rPr>
        <w:t>S</w:t>
      </w:r>
      <w:r w:rsidRPr="006470A2">
        <w:rPr>
          <w:rFonts w:cs="Times New Roman"/>
          <w:szCs w:val="24"/>
          <w:vertAlign w:val="subscript"/>
        </w:rPr>
        <w:t>obs</w:t>
      </w:r>
      <w:r w:rsidRPr="0077636C">
        <w:rPr>
          <w:rFonts w:cs="Times New Roman"/>
          <w:szCs w:val="24"/>
        </w:rPr>
        <w:t>)</w:t>
      </w:r>
      <w:r>
        <w:rPr>
          <w:rFonts w:cs="Times New Roman"/>
          <w:szCs w:val="24"/>
        </w:rPr>
        <w:t xml:space="preserve"> were</w:t>
      </w:r>
      <w:r w:rsidRPr="0077636C">
        <w:rPr>
          <w:rFonts w:cs="Times New Roman"/>
          <w:szCs w:val="24"/>
        </w:rPr>
        <w:t xml:space="preserve"> then averaged with the respective well deviance values for the </w:t>
      </w:r>
      <w:r>
        <w:rPr>
          <w:rFonts w:cs="Times New Roman"/>
          <w:szCs w:val="24"/>
        </w:rPr>
        <w:t>2016</w:t>
      </w:r>
      <w:r w:rsidRPr="0077636C">
        <w:rPr>
          <w:rFonts w:cs="Times New Roman"/>
          <w:szCs w:val="24"/>
        </w:rPr>
        <w:t xml:space="preserve"> </w:t>
      </w:r>
      <w:r>
        <w:rPr>
          <w:rFonts w:cs="Times New Roman"/>
          <w:szCs w:val="24"/>
        </w:rPr>
        <w:t xml:space="preserve">sample </w:t>
      </w:r>
      <w:r w:rsidRPr="0077636C">
        <w:rPr>
          <w:rFonts w:cs="Times New Roman"/>
          <w:szCs w:val="24"/>
        </w:rPr>
        <w:t xml:space="preserve">plates. We then subtracted </w:t>
      </w:r>
      <w:r>
        <w:rPr>
          <w:rFonts w:cs="Times New Roman"/>
          <w:szCs w:val="24"/>
        </w:rPr>
        <w:t xml:space="preserve">this </w:t>
      </w:r>
      <w:r w:rsidRPr="0077636C">
        <w:rPr>
          <w:rFonts w:cs="Times New Roman"/>
          <w:szCs w:val="24"/>
        </w:rPr>
        <w:t xml:space="preserve">average deviance from the </w:t>
      </w:r>
      <w:r>
        <w:rPr>
          <w:rFonts w:cs="Times New Roman"/>
          <w:szCs w:val="24"/>
        </w:rPr>
        <w:t>well average</w:t>
      </w:r>
      <w:r w:rsidRPr="0077636C">
        <w:rPr>
          <w:rFonts w:cs="Times New Roman"/>
          <w:szCs w:val="24"/>
        </w:rPr>
        <w:t xml:space="preserve"> T</w:t>
      </w:r>
      <w:r>
        <w:rPr>
          <w:rFonts w:cs="Times New Roman"/>
          <w:szCs w:val="24"/>
        </w:rPr>
        <w:t>/</w:t>
      </w:r>
      <w:r w:rsidRPr="0077636C">
        <w:rPr>
          <w:rFonts w:cs="Times New Roman"/>
          <w:szCs w:val="24"/>
        </w:rPr>
        <w:t>S, which yielded the mean well-</w:t>
      </w:r>
      <w:r>
        <w:rPr>
          <w:rFonts w:cs="Times New Roman"/>
          <w:szCs w:val="24"/>
        </w:rPr>
        <w:t xml:space="preserve">adjusted </w:t>
      </w:r>
      <w:r w:rsidRPr="0077636C">
        <w:rPr>
          <w:rFonts w:cs="Times New Roman"/>
          <w:szCs w:val="24"/>
        </w:rPr>
        <w:t>T</w:t>
      </w:r>
      <w:r>
        <w:rPr>
          <w:rFonts w:cs="Times New Roman"/>
          <w:szCs w:val="24"/>
        </w:rPr>
        <w:t>/</w:t>
      </w:r>
      <w:r w:rsidRPr="0077636C">
        <w:rPr>
          <w:rFonts w:cs="Times New Roman"/>
          <w:szCs w:val="24"/>
        </w:rPr>
        <w:t xml:space="preserve">S. For each observed sample T/S ratio, we subtracted the </w:t>
      </w:r>
      <w:r>
        <w:rPr>
          <w:rFonts w:cs="Times New Roman"/>
          <w:szCs w:val="24"/>
        </w:rPr>
        <w:t>well-adjusted</w:t>
      </w:r>
      <w:r w:rsidRPr="0077636C">
        <w:rPr>
          <w:rFonts w:cs="Times New Roman"/>
          <w:szCs w:val="24"/>
        </w:rPr>
        <w:t xml:space="preserve"> T</w:t>
      </w:r>
      <w:r>
        <w:rPr>
          <w:rFonts w:cs="Times New Roman"/>
          <w:szCs w:val="24"/>
        </w:rPr>
        <w:t>/</w:t>
      </w:r>
      <w:r w:rsidRPr="0077636C">
        <w:rPr>
          <w:rFonts w:cs="Times New Roman"/>
          <w:szCs w:val="24"/>
        </w:rPr>
        <w:t>S and added the total mean T/S. Finally, T/S ratio was aver</w:t>
      </w:r>
      <w:r>
        <w:rPr>
          <w:rFonts w:cs="Times New Roman"/>
          <w:szCs w:val="24"/>
        </w:rPr>
        <w:t>aged for each sample triplicate</w:t>
      </w:r>
      <w:r w:rsidRPr="0077636C">
        <w:rPr>
          <w:rFonts w:cs="Times New Roman"/>
          <w:szCs w:val="24"/>
        </w:rPr>
        <w:t xml:space="preserve">. This specific </w:t>
      </w:r>
      <w:r>
        <w:rPr>
          <w:rFonts w:cs="Times New Roman"/>
          <w:szCs w:val="24"/>
        </w:rPr>
        <w:t xml:space="preserve">adjustment </w:t>
      </w:r>
      <w:r w:rsidRPr="0077636C">
        <w:rPr>
          <w:rFonts w:cs="Times New Roman"/>
          <w:szCs w:val="24"/>
        </w:rPr>
        <w:t>method</w:t>
      </w:r>
      <w:r>
        <w:rPr>
          <w:rFonts w:cs="Times New Roman"/>
          <w:szCs w:val="24"/>
        </w:rPr>
        <w:t xml:space="preserve"> was settled on</w:t>
      </w:r>
      <w:r w:rsidRPr="0077636C">
        <w:rPr>
          <w:rFonts w:cs="Times New Roman"/>
          <w:szCs w:val="24"/>
        </w:rPr>
        <w:t xml:space="preserve"> because </w:t>
      </w:r>
      <w:r>
        <w:rPr>
          <w:rFonts w:cs="Times New Roman"/>
          <w:szCs w:val="24"/>
        </w:rPr>
        <w:t>they</w:t>
      </w:r>
      <w:r w:rsidRPr="0077636C">
        <w:rPr>
          <w:rFonts w:cs="Times New Roman"/>
          <w:szCs w:val="24"/>
        </w:rPr>
        <w:t xml:space="preserve"> yielded the tightest correlation with both </w:t>
      </w:r>
      <w:r>
        <w:rPr>
          <w:rFonts w:cs="Times New Roman"/>
          <w:szCs w:val="24"/>
        </w:rPr>
        <w:t>measures of external validity (</w:t>
      </w:r>
      <w:r w:rsidRPr="0077636C">
        <w:rPr>
          <w:rFonts w:cs="Times New Roman"/>
          <w:szCs w:val="24"/>
        </w:rPr>
        <w:t>age</w:t>
      </w:r>
      <w:r>
        <w:rPr>
          <w:rFonts w:cs="Times New Roman"/>
          <w:szCs w:val="24"/>
        </w:rPr>
        <w:t xml:space="preserve"> </w:t>
      </w:r>
      <w:r w:rsidRPr="0077636C">
        <w:rPr>
          <w:rFonts w:cs="Times New Roman"/>
          <w:szCs w:val="24"/>
        </w:rPr>
        <w:t xml:space="preserve">and </w:t>
      </w:r>
      <w:r>
        <w:rPr>
          <w:rFonts w:cs="Times New Roman"/>
          <w:szCs w:val="24"/>
        </w:rPr>
        <w:t>2005 TL)</w:t>
      </w:r>
      <w:r w:rsidRPr="0077636C">
        <w:rPr>
          <w:rFonts w:cs="Times New Roman"/>
          <w:szCs w:val="24"/>
        </w:rPr>
        <w:t>.</w:t>
      </w:r>
      <w:r>
        <w:rPr>
          <w:i/>
        </w:rPr>
        <w:t xml:space="preserve"> </w:t>
      </w:r>
      <w:r w:rsidR="00F8533C">
        <w:t>We note that the lowest correlation between 2005 and 2016 TL measures from</w:t>
      </w:r>
      <w:r w:rsidR="00FB2639">
        <w:t xml:space="preserve"> adjustment methods</w:t>
      </w:r>
      <w:r w:rsidR="00F8533C">
        <w:t xml:space="preserve"> considered was 0.4</w:t>
      </w:r>
      <w:r w:rsidR="00B001C5">
        <w:t>3</w:t>
      </w:r>
      <w:r w:rsidR="00F8533C">
        <w:t xml:space="preserve"> while the highest was 0.47</w:t>
      </w:r>
      <w:r w:rsidR="00B001C5">
        <w:t>.</w:t>
      </w:r>
    </w:p>
    <w:bookmarkEnd w:id="1"/>
    <w:p w14:paraId="60D8F777" w14:textId="77777777" w:rsidR="00F61996" w:rsidRDefault="00F61996" w:rsidP="009237A4">
      <w:pPr>
        <w:rPr>
          <w:rFonts w:cs="Times New Roman"/>
          <w:szCs w:val="24"/>
        </w:rPr>
      </w:pPr>
    </w:p>
    <w:p w14:paraId="7E9A88A3" w14:textId="7D9E0FA5" w:rsidR="00F61996" w:rsidRPr="00F61996" w:rsidRDefault="00F61996" w:rsidP="00F61996">
      <w:pPr>
        <w:rPr>
          <w:rFonts w:cs="Times New Roman"/>
          <w:i/>
          <w:szCs w:val="24"/>
        </w:rPr>
      </w:pPr>
      <w:r w:rsidRPr="00F61996">
        <w:rPr>
          <w:rFonts w:cs="Times New Roman"/>
          <w:i/>
          <w:szCs w:val="24"/>
        </w:rPr>
        <w:lastRenderedPageBreak/>
        <w:t>Confounding by SES, Urbanicity or Ancestry.</w:t>
      </w:r>
      <w:r>
        <w:rPr>
          <w:rFonts w:cs="Times New Roman"/>
          <w:i/>
          <w:szCs w:val="24"/>
        </w:rPr>
        <w:t xml:space="preserve"> </w:t>
      </w:r>
      <w:r w:rsidRPr="00411C30">
        <w:rPr>
          <w:rFonts w:cs="Times New Roman"/>
          <w:szCs w:val="24"/>
        </w:rPr>
        <w:t>The PAC effect could be due to social and other factors that influence both TL and PAC. To explore this</w:t>
      </w:r>
      <w:r w:rsidR="007F2439">
        <w:rPr>
          <w:rFonts w:cs="Times New Roman"/>
          <w:szCs w:val="24"/>
        </w:rPr>
        <w:t>,</w:t>
      </w:r>
      <w:r w:rsidRPr="00411C30">
        <w:rPr>
          <w:rFonts w:cs="Times New Roman"/>
          <w:szCs w:val="24"/>
        </w:rPr>
        <w:t xml:space="preserve"> we examined the changes in PAC β values before and after </w:t>
      </w:r>
      <w:r w:rsidR="007F2439">
        <w:rPr>
          <w:rFonts w:cs="Times New Roman"/>
          <w:szCs w:val="24"/>
        </w:rPr>
        <w:t>the inclusion of</w:t>
      </w:r>
      <w:r w:rsidRPr="00411C30">
        <w:rPr>
          <w:rFonts w:cs="Times New Roman"/>
          <w:szCs w:val="24"/>
        </w:rPr>
        <w:t xml:space="preserve"> several potential confounding variables. Like PAYC/PAOC </w:t>
      </w:r>
      <w:r>
        <w:rPr>
          <w:rFonts w:cs="Times New Roman"/>
          <w:szCs w:val="24"/>
        </w:rPr>
        <w:t>analyses</w:t>
      </w:r>
      <w:r w:rsidRPr="00411C30">
        <w:rPr>
          <w:rFonts w:cs="Times New Roman"/>
          <w:szCs w:val="24"/>
        </w:rPr>
        <w:t xml:space="preserve">, for comparability, we first ran a regression model without any additional control </w:t>
      </w:r>
      <w:proofErr w:type="gramStart"/>
      <w:r w:rsidRPr="00411C30">
        <w:rPr>
          <w:rFonts w:cs="Times New Roman"/>
          <w:szCs w:val="24"/>
        </w:rPr>
        <w:t>variables, but</w:t>
      </w:r>
      <w:proofErr w:type="gramEnd"/>
      <w:r w:rsidRPr="00411C30">
        <w:rPr>
          <w:rFonts w:cs="Times New Roman"/>
          <w:szCs w:val="24"/>
        </w:rPr>
        <w:t xml:space="preserve"> restricting the set of individuals for which complete case control variable data were available</w:t>
      </w:r>
      <w:r>
        <w:rPr>
          <w:rFonts w:cs="Times New Roman"/>
          <w:szCs w:val="24"/>
        </w:rPr>
        <w:t xml:space="preserve"> (Supplementary Table </w:t>
      </w:r>
      <w:ins w:id="2" w:author="Dan T Eisenberg" w:date="2019-04-27T15:41:00Z">
        <w:r w:rsidR="001A6349">
          <w:rPr>
            <w:rFonts w:cs="Times New Roman"/>
            <w:szCs w:val="24"/>
          </w:rPr>
          <w:t>5</w:t>
        </w:r>
      </w:ins>
      <w:del w:id="3" w:author="Dan T Eisenberg" w:date="2019-04-27T15:41:00Z">
        <w:r w:rsidDel="001A6349">
          <w:rPr>
            <w:rFonts w:cs="Times New Roman"/>
            <w:szCs w:val="24"/>
          </w:rPr>
          <w:delText>2</w:delText>
        </w:r>
      </w:del>
      <w:r>
        <w:rPr>
          <w:rFonts w:cs="Times New Roman"/>
          <w:szCs w:val="24"/>
        </w:rPr>
        <w:t>, Model 1</w:t>
      </w:r>
      <w:r w:rsidRPr="00411C30">
        <w:rPr>
          <w:rFonts w:cs="Times New Roman"/>
          <w:szCs w:val="24"/>
        </w:rPr>
        <w:t xml:space="preserve">). Then the control variable(s) are added in. </w:t>
      </w:r>
      <w:r w:rsidR="007F2439">
        <w:rPr>
          <w:rFonts w:cs="Times New Roman"/>
          <w:szCs w:val="24"/>
        </w:rPr>
        <w:t>W</w:t>
      </w:r>
      <w:r w:rsidRPr="00411C30">
        <w:rPr>
          <w:rFonts w:cs="Times New Roman"/>
          <w:szCs w:val="24"/>
        </w:rPr>
        <w:t>e tested the effects of social variables log-household income and urbanicity in 1983 on PAC effects of offspring, mothers and fathers (grandpaternal age effects are not examined)</w:t>
      </w:r>
      <w:r>
        <w:rPr>
          <w:rFonts w:cs="Times New Roman"/>
          <w:szCs w:val="24"/>
        </w:rPr>
        <w:t xml:space="preserve"> (Supplementary Table </w:t>
      </w:r>
      <w:ins w:id="4" w:author="Dan T Eisenberg" w:date="2019-04-27T15:41:00Z">
        <w:r w:rsidR="004E31E1">
          <w:rPr>
            <w:rFonts w:cs="Times New Roman"/>
            <w:szCs w:val="24"/>
          </w:rPr>
          <w:t>5</w:t>
        </w:r>
      </w:ins>
      <w:del w:id="5" w:author="Dan T Eisenberg" w:date="2019-04-27T15:41:00Z">
        <w:r w:rsidDel="004E31E1">
          <w:rPr>
            <w:rFonts w:cs="Times New Roman"/>
            <w:szCs w:val="24"/>
          </w:rPr>
          <w:delText>2</w:delText>
        </w:r>
      </w:del>
      <w:r>
        <w:rPr>
          <w:rFonts w:cs="Times New Roman"/>
          <w:szCs w:val="24"/>
        </w:rPr>
        <w:t>, Model 2</w:t>
      </w:r>
      <w:r w:rsidRPr="00411C30">
        <w:rPr>
          <w:rFonts w:cs="Times New Roman"/>
          <w:szCs w:val="24"/>
        </w:rPr>
        <w:t xml:space="preserve">). </w:t>
      </w:r>
    </w:p>
    <w:p w14:paraId="0978D173" w14:textId="77777777" w:rsidR="00F61996" w:rsidRPr="00411C30" w:rsidRDefault="00F61996" w:rsidP="00F61996">
      <w:pPr>
        <w:rPr>
          <w:rFonts w:cs="Times New Roman"/>
          <w:szCs w:val="24"/>
        </w:rPr>
      </w:pPr>
    </w:p>
    <w:p w14:paraId="7B07E28B" w14:textId="0FC65392" w:rsidR="00F61996" w:rsidRDefault="00F61996" w:rsidP="00F61996">
      <w:pPr>
        <w:rPr>
          <w:rFonts w:cs="Times New Roman"/>
          <w:szCs w:val="24"/>
        </w:rPr>
      </w:pPr>
      <w:r w:rsidRPr="00411C30">
        <w:rPr>
          <w:rFonts w:eastAsia="Calibri" w:cs="Times New Roman"/>
          <w:color w:val="000000"/>
          <w:szCs w:val="24"/>
        </w:rPr>
        <w:t xml:space="preserve">Principal components (PCs) of genome-wide genetic variation index population structure/ancestry. These may index social and/or biological differences among individuals which may affect both PAC and TL. As in previous analyses </w:t>
      </w:r>
      <w:r w:rsidRPr="00411C30">
        <w:rPr>
          <w:rFonts w:eastAsia="Calibri" w:cs="Times New Roman"/>
          <w:color w:val="000000"/>
          <w:szCs w:val="24"/>
        </w:rPr>
        <w:fldChar w:fldCharType="begin">
          <w:fldData xml:space="preserve">PEVuZE5vdGU+PENpdGU+PEF1dGhvcj5CZXRoYW5jb3VydDwvQXV0aG9yPjxZZWFyPjIwMTc8L1ll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</w:fldData>
        </w:fldChar>
      </w:r>
      <w:r w:rsidR="007D66E3">
        <w:rPr>
          <w:rFonts w:eastAsia="Calibri" w:cs="Times New Roman"/>
          <w:color w:val="000000"/>
          <w:szCs w:val="24"/>
        </w:rPr>
        <w:instrText xml:space="preserve"> ADDIN EN.CITE </w:instrText>
      </w:r>
      <w:r w:rsidR="007D66E3">
        <w:rPr>
          <w:rFonts w:eastAsia="Calibri" w:cs="Times New Roman"/>
          <w:color w:val="000000"/>
          <w:szCs w:val="24"/>
        </w:rPr>
        <w:fldChar w:fldCharType="begin">
          <w:fldData xml:space="preserve">PEVuZE5vdGU+PENpdGU+PEF1dGhvcj5CZXRoYW5jb3VydDwvQXV0aG9yPjxZZWFyPjIwMTc8L1ll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</w:fldData>
        </w:fldChar>
      </w:r>
      <w:r w:rsidR="007D66E3">
        <w:rPr>
          <w:rFonts w:eastAsia="Calibri" w:cs="Times New Roman"/>
          <w:color w:val="000000"/>
          <w:szCs w:val="24"/>
        </w:rPr>
        <w:instrText xml:space="preserve"> ADDIN EN.CITE.DATA </w:instrText>
      </w:r>
      <w:r w:rsidR="007D66E3">
        <w:rPr>
          <w:rFonts w:eastAsia="Calibri" w:cs="Times New Roman"/>
          <w:color w:val="000000"/>
          <w:szCs w:val="24"/>
        </w:rPr>
      </w:r>
      <w:r w:rsidR="007D66E3">
        <w:rPr>
          <w:rFonts w:eastAsia="Calibri" w:cs="Times New Roman"/>
          <w:color w:val="000000"/>
          <w:szCs w:val="24"/>
        </w:rPr>
        <w:fldChar w:fldCharType="end"/>
      </w:r>
      <w:r w:rsidRPr="00411C30">
        <w:rPr>
          <w:rFonts w:eastAsia="Calibri" w:cs="Times New Roman"/>
          <w:color w:val="000000"/>
          <w:szCs w:val="24"/>
        </w:rPr>
      </w:r>
      <w:r w:rsidRPr="00411C30">
        <w:rPr>
          <w:rFonts w:eastAsia="Calibri" w:cs="Times New Roman"/>
          <w:color w:val="000000"/>
          <w:szCs w:val="24"/>
        </w:rPr>
        <w:fldChar w:fldCharType="separate"/>
      </w:r>
      <w:r w:rsidR="00557585">
        <w:rPr>
          <w:rFonts w:eastAsia="Calibri" w:cs="Times New Roman"/>
          <w:noProof/>
          <w:color w:val="000000"/>
          <w:szCs w:val="24"/>
        </w:rPr>
        <w:t>(7)</w:t>
      </w:r>
      <w:r w:rsidRPr="00411C30">
        <w:rPr>
          <w:rFonts w:eastAsia="Calibri" w:cs="Times New Roman"/>
          <w:color w:val="000000"/>
          <w:szCs w:val="24"/>
        </w:rPr>
        <w:fldChar w:fldCharType="end"/>
      </w:r>
      <w:r w:rsidRPr="00411C30">
        <w:rPr>
          <w:rFonts w:eastAsia="Calibri" w:cs="Times New Roman"/>
          <w:color w:val="000000"/>
          <w:szCs w:val="24"/>
        </w:rPr>
        <w:t xml:space="preserve">, the bivariate association between the first ten principal components and TL were tested. The top principal components up to and including the last one showing a significant bivariate association with TL were included as control variables. </w:t>
      </w:r>
      <w:r w:rsidRPr="00411C30">
        <w:rPr>
          <w:rFonts w:cs="Times New Roman"/>
          <w:szCs w:val="24"/>
        </w:rPr>
        <w:t>Substantial attenuation of the PAC β would suggest potential confounding necessitating further exploration.</w:t>
      </w:r>
      <w:r>
        <w:rPr>
          <w:rFonts w:cs="Times New Roman"/>
          <w:szCs w:val="24"/>
        </w:rPr>
        <w:t xml:space="preserve"> Results are shown in Supplementary Table </w:t>
      </w:r>
      <w:ins w:id="6" w:author="Dan T Eisenberg" w:date="2019-04-27T15:41:00Z">
        <w:r w:rsidR="004E31E1">
          <w:rPr>
            <w:rFonts w:cs="Times New Roman"/>
            <w:szCs w:val="24"/>
          </w:rPr>
          <w:t>5</w:t>
        </w:r>
      </w:ins>
      <w:del w:id="7" w:author="Dan T Eisenberg" w:date="2019-04-27T15:41:00Z">
        <w:r w:rsidDel="004E31E1">
          <w:rPr>
            <w:rFonts w:cs="Times New Roman"/>
            <w:szCs w:val="24"/>
          </w:rPr>
          <w:delText>2</w:delText>
        </w:r>
      </w:del>
      <w:r>
        <w:rPr>
          <w:rFonts w:cs="Times New Roman"/>
          <w:szCs w:val="24"/>
        </w:rPr>
        <w:t>, Model 3</w:t>
      </w:r>
      <w:r w:rsidRPr="00411C30">
        <w:rPr>
          <w:rFonts w:cs="Times New Roman"/>
          <w:szCs w:val="24"/>
        </w:rPr>
        <w:t>.</w:t>
      </w:r>
    </w:p>
    <w:p w14:paraId="788AF06B" w14:textId="77777777" w:rsidR="00F61996" w:rsidRPr="00411C30" w:rsidRDefault="00F61996" w:rsidP="009237A4">
      <w:pPr>
        <w:rPr>
          <w:rFonts w:eastAsia="Calibri" w:cs="Times New Roman"/>
          <w:color w:val="000000"/>
          <w:szCs w:val="24"/>
        </w:rPr>
      </w:pPr>
    </w:p>
    <w:p w14:paraId="053637E1" w14:textId="77777777" w:rsidR="009237A4" w:rsidRDefault="009237A4"/>
    <w:p w14:paraId="0C0A61B9" w14:textId="77777777" w:rsidR="001E0BEA" w:rsidRDefault="001E0BEA"/>
    <w:p w14:paraId="0553A56A" w14:textId="4A079E66" w:rsidR="001E0BEA" w:rsidRPr="001E0BEA" w:rsidRDefault="00F61996" w:rsidP="001E0BEA">
      <w:pPr>
        <w:rPr>
          <w:rFonts w:cs="Times New Roman"/>
          <w:szCs w:val="24"/>
          <w:u w:val="single"/>
        </w:rPr>
      </w:pPr>
      <w:r>
        <w:rPr>
          <w:rFonts w:cs="Times New Roman"/>
          <w:szCs w:val="24"/>
          <w:u w:val="single"/>
        </w:rPr>
        <w:t>Deviation</w:t>
      </w:r>
      <w:r w:rsidR="00A03C41">
        <w:rPr>
          <w:rFonts w:cs="Times New Roman"/>
          <w:szCs w:val="24"/>
          <w:u w:val="single"/>
        </w:rPr>
        <w:t>s</w:t>
      </w:r>
      <w:r>
        <w:rPr>
          <w:rFonts w:cs="Times New Roman"/>
          <w:szCs w:val="24"/>
          <w:u w:val="single"/>
        </w:rPr>
        <w:t xml:space="preserve"> from pre-registration</w:t>
      </w:r>
    </w:p>
    <w:p w14:paraId="74FD979D" w14:textId="6FE20A9F" w:rsidR="00F61996" w:rsidRDefault="001E0BEA" w:rsidP="00F61996">
      <w:pPr>
        <w:pStyle w:val="ListParagraph"/>
        <w:numPr>
          <w:ilvl w:val="0"/>
          <w:numId w:val="1"/>
        </w:numPr>
        <w:rPr>
          <w:rFonts w:cs="Times New Roman"/>
          <w:szCs w:val="24"/>
        </w:rPr>
      </w:pPr>
      <w:r w:rsidRPr="00F61996">
        <w:rPr>
          <w:rFonts w:cs="Times New Roman"/>
          <w:szCs w:val="24"/>
        </w:rPr>
        <w:t xml:space="preserve">Meta-regressions using metareg in </w:t>
      </w:r>
      <w:r w:rsidR="00C742B8">
        <w:rPr>
          <w:rFonts w:cs="Times New Roman"/>
          <w:szCs w:val="24"/>
        </w:rPr>
        <w:t>S</w:t>
      </w:r>
      <w:r w:rsidRPr="00F61996">
        <w:rPr>
          <w:rFonts w:cs="Times New Roman"/>
          <w:szCs w:val="24"/>
        </w:rPr>
        <w:t>tata were random effects not fixed effects</w:t>
      </w:r>
      <w:r w:rsidR="00F61996">
        <w:rPr>
          <w:rFonts w:cs="Times New Roman"/>
          <w:szCs w:val="24"/>
        </w:rPr>
        <w:t xml:space="preserve"> models.</w:t>
      </w:r>
    </w:p>
    <w:p w14:paraId="3FAE6682" w14:textId="77777777" w:rsidR="00F61996" w:rsidRDefault="00F61996" w:rsidP="001E0BEA">
      <w:pPr>
        <w:pStyle w:val="ListParagraph"/>
        <w:numPr>
          <w:ilvl w:val="0"/>
          <w:numId w:val="1"/>
        </w:numPr>
        <w:rPr>
          <w:rFonts w:cs="Times New Roman"/>
          <w:szCs w:val="24"/>
        </w:rPr>
      </w:pPr>
      <w:r w:rsidRPr="00F61996">
        <w:rPr>
          <w:rFonts w:cs="Times New Roman"/>
          <w:szCs w:val="24"/>
        </w:rPr>
        <w:t>In meta-regression models i</w:t>
      </w:r>
      <w:r w:rsidR="001E0BEA" w:rsidRPr="00F61996">
        <w:rPr>
          <w:rFonts w:cs="Times New Roman"/>
          <w:szCs w:val="24"/>
        </w:rPr>
        <w:t>ntermediate male ancestors were transformed in the same manner as generational depth (i.e. as 1</w:t>
      </w:r>
      <w:proofErr w:type="gramStart"/>
      <w:r w:rsidR="001E0BEA" w:rsidRPr="00F61996">
        <w:rPr>
          <w:rFonts w:cs="Times New Roman"/>
          <w:szCs w:val="24"/>
        </w:rPr>
        <w:t>/(</w:t>
      </w:r>
      <w:proofErr w:type="gramEnd"/>
      <w:r w:rsidR="001E0BEA" w:rsidRPr="00F61996">
        <w:rPr>
          <w:rFonts w:cs="Times New Roman"/>
          <w:szCs w:val="24"/>
        </w:rPr>
        <w:t>2^</w:t>
      </w:r>
      <w:r w:rsidR="001E0BEA" w:rsidRPr="00F61996">
        <w:rPr>
          <w:rFonts w:cs="Times New Roman"/>
          <w:szCs w:val="24"/>
          <w:vertAlign w:val="superscript"/>
        </w:rPr>
        <w:t>intermediate male ancestors</w:t>
      </w:r>
      <w:r w:rsidR="001E0BEA" w:rsidRPr="00F61996">
        <w:rPr>
          <w:rFonts w:cs="Times New Roman"/>
          <w:szCs w:val="24"/>
        </w:rPr>
        <w:t>).</w:t>
      </w:r>
    </w:p>
    <w:p w14:paraId="209F6876" w14:textId="77777777" w:rsidR="00D00075" w:rsidRDefault="00D00075" w:rsidP="001E0BEA">
      <w:pPr>
        <w:pStyle w:val="ListParagraph"/>
        <w:numPr>
          <w:ilvl w:val="0"/>
          <w:numId w:val="1"/>
        </w:numPr>
        <w:rPr>
          <w:rFonts w:cs="Times New Roman"/>
          <w:szCs w:val="24"/>
        </w:rPr>
      </w:pPr>
      <w:r>
        <w:rPr>
          <w:rFonts w:cs="Times New Roman"/>
          <w:szCs w:val="24"/>
        </w:rPr>
        <w:t>Checking if PAC effect varied with own age was not in pre-registration.</w:t>
      </w:r>
    </w:p>
    <w:p w14:paraId="1E774B8A" w14:textId="77777777" w:rsidR="00F61996" w:rsidRDefault="001E0BEA" w:rsidP="00F035FC">
      <w:pPr>
        <w:pStyle w:val="ListParagraph"/>
        <w:numPr>
          <w:ilvl w:val="0"/>
          <w:numId w:val="1"/>
        </w:numPr>
        <w:rPr>
          <w:rFonts w:cs="Times New Roman"/>
          <w:szCs w:val="24"/>
        </w:rPr>
      </w:pPr>
      <w:r w:rsidRPr="00F61996">
        <w:rPr>
          <w:rFonts w:cs="Times New Roman"/>
          <w:szCs w:val="24"/>
        </w:rPr>
        <w:t xml:space="preserve">PAC </w:t>
      </w:r>
      <w:r w:rsidR="00F61996" w:rsidRPr="00F61996">
        <w:rPr>
          <w:rFonts w:cs="Times New Roman"/>
          <w:szCs w:val="24"/>
        </w:rPr>
        <w:t xml:space="preserve">association with </w:t>
      </w:r>
      <w:r w:rsidRPr="00F61996">
        <w:rPr>
          <w:rFonts w:cs="Times New Roman"/>
          <w:szCs w:val="24"/>
        </w:rPr>
        <w:t>TL attrition</w:t>
      </w:r>
      <w:r w:rsidR="00F61996" w:rsidRPr="00F61996">
        <w:rPr>
          <w:rFonts w:cs="Times New Roman"/>
          <w:szCs w:val="24"/>
        </w:rPr>
        <w:t xml:space="preserve"> was not proposed in pre-registration.</w:t>
      </w:r>
    </w:p>
    <w:p w14:paraId="6199AA59" w14:textId="77777777" w:rsidR="001E0BEA" w:rsidRDefault="001E0BEA" w:rsidP="00F035FC">
      <w:pPr>
        <w:pStyle w:val="ListParagraph"/>
        <w:numPr>
          <w:ilvl w:val="0"/>
          <w:numId w:val="1"/>
        </w:numPr>
        <w:rPr>
          <w:rFonts w:cs="Times New Roman"/>
          <w:szCs w:val="24"/>
        </w:rPr>
      </w:pPr>
      <w:r w:rsidRPr="00F61996">
        <w:rPr>
          <w:rFonts w:cs="Times New Roman"/>
          <w:szCs w:val="24"/>
        </w:rPr>
        <w:t>For comparison purposes in MAC analyses we re-ran PAC models without including MAC but limiting to the same sample for which MAC was also available to make values comparable</w:t>
      </w:r>
    </w:p>
    <w:p w14:paraId="5F290188" w14:textId="73ABB807" w:rsidR="00E5496B" w:rsidRDefault="00E5496B" w:rsidP="00F035FC">
      <w:pPr>
        <w:pStyle w:val="ListParagraph"/>
        <w:numPr>
          <w:ilvl w:val="0"/>
          <w:numId w:val="1"/>
        </w:numPr>
        <w:rPr>
          <w:rFonts w:cs="Times New Roman"/>
          <w:szCs w:val="24"/>
        </w:rPr>
      </w:pPr>
      <w:r>
        <w:rPr>
          <w:rFonts w:cs="Times New Roman"/>
          <w:szCs w:val="24"/>
        </w:rPr>
        <w:t xml:space="preserve">In our preregistration, we hypothesized that </w:t>
      </w:r>
      <w:proofErr w:type="gramStart"/>
      <w:r>
        <w:rPr>
          <w:rFonts w:cs="Times New Roman"/>
          <w:szCs w:val="24"/>
        </w:rPr>
        <w:t>“..</w:t>
      </w:r>
      <w:proofErr w:type="gramEnd"/>
      <w:r w:rsidRPr="00171760">
        <w:rPr>
          <w:rFonts w:cs="Times New Roman"/>
          <w:szCs w:val="24"/>
        </w:rPr>
        <w:t>partial PAC effects might attenuate due to PAYC or PAOC having no causal relationship with TL but being correlated with PAC (correlations range from 0.64 to 0.75).</w:t>
      </w:r>
      <w:r>
        <w:rPr>
          <w:rFonts w:cs="Times New Roman"/>
          <w:szCs w:val="24"/>
        </w:rPr>
        <w:t xml:space="preserve">” However, subsequent simulation analysis suggested showed that we should not expect such attenuation (i.e. </w:t>
      </w:r>
      <w:r w:rsidRPr="00E5496B">
        <w:rPr>
          <w:rFonts w:cs="Times New Roman"/>
          <w:szCs w:val="24"/>
        </w:rPr>
        <w:t>PAC β increase</w:t>
      </w:r>
      <w:r>
        <w:rPr>
          <w:rFonts w:cs="Times New Roman"/>
          <w:szCs w:val="24"/>
        </w:rPr>
        <w:t>d</w:t>
      </w:r>
      <w:r w:rsidRPr="00E5496B">
        <w:rPr>
          <w:rFonts w:cs="Times New Roman"/>
          <w:szCs w:val="24"/>
        </w:rPr>
        <w:t xml:space="preserve"> when controlling for PAYC</w:t>
      </w:r>
      <w:r>
        <w:rPr>
          <w:rFonts w:cs="Times New Roman"/>
          <w:szCs w:val="24"/>
        </w:rPr>
        <w:t xml:space="preserve"> when assuming no PAYC effect in 50.09% of simulations).</w:t>
      </w:r>
    </w:p>
    <w:p w14:paraId="1DBFE5CC" w14:textId="7E870759" w:rsidR="004C5FDA" w:rsidRPr="00F61996" w:rsidRDefault="00C81036" w:rsidP="00F035FC">
      <w:pPr>
        <w:pStyle w:val="ListParagraph"/>
        <w:numPr>
          <w:ilvl w:val="0"/>
          <w:numId w:val="1"/>
        </w:numPr>
        <w:rPr>
          <w:rFonts w:cs="Times New Roman"/>
          <w:szCs w:val="24"/>
        </w:rPr>
      </w:pPr>
      <w:r>
        <w:rPr>
          <w:rFonts w:eastAsia="Calibri" w:cs="Times New Roman"/>
          <w:color w:val="000000"/>
          <w:szCs w:val="24"/>
        </w:rPr>
        <w:t xml:space="preserve">Beta values from different regression models were compared used Stata’s </w:t>
      </w:r>
      <w:proofErr w:type="spellStart"/>
      <w:r>
        <w:rPr>
          <w:rFonts w:eastAsia="Calibri" w:cs="Times New Roman"/>
          <w:color w:val="000000"/>
          <w:szCs w:val="24"/>
        </w:rPr>
        <w:t>suest</w:t>
      </w:r>
      <w:proofErr w:type="spellEnd"/>
      <w:r>
        <w:rPr>
          <w:rFonts w:eastAsia="Calibri" w:cs="Times New Roman"/>
          <w:color w:val="000000"/>
          <w:szCs w:val="24"/>
        </w:rPr>
        <w:t xml:space="preserve"> followed by test commands. </w:t>
      </w:r>
      <w:bookmarkStart w:id="8" w:name="_Hlk1477549"/>
      <w:r>
        <w:rPr>
          <w:rFonts w:cs="Times New Roman"/>
          <w:szCs w:val="24"/>
        </w:rPr>
        <w:t xml:space="preserve">Correlation coefficients were compared using a Fisher transformation technique </w:t>
      </w:r>
      <w:r w:rsidR="007D66E3">
        <w:rPr>
          <w:rFonts w:cs="Times New Roman"/>
          <w:szCs w:val="24"/>
        </w:rPr>
        <w:fldChar w:fldCharType="begin"/>
      </w:r>
      <w:r w:rsidR="007D66E3">
        <w:rPr>
          <w:rFonts w:cs="Times New Roman"/>
          <w:szCs w:val="24"/>
        </w:rPr>
        <w:instrText xml:space="preserve"> ADDIN EN.CITE &lt;EndNote&gt;&lt;Cite&gt;&lt;Author&gt;Cohen&lt;/Author&gt;&lt;Year&gt;2003&lt;/Year&gt;&lt;RecNum&gt;5272&lt;/RecNum&gt;&lt;DisplayText&gt;(8, 9)&lt;/DisplayText&gt;&lt;record&gt;&lt;rec-number&gt;5272&lt;/rec-number&gt;&lt;foreign-keys&gt;&lt;key app="EN" db-id="rt20vase9a095zevxvwpterq2t02v22e520p" timestamp="1279342407"&gt;5272&lt;/key&gt;&lt;/foreign-keys&gt;&lt;ref-type name="Book"&gt;6&lt;/ref-type&gt;&lt;contributors&gt;&lt;authors&gt;&lt;author&gt;Cohen, Jacob&lt;/author&gt;&lt;author&gt;Patricia Cohen&lt;/author&gt;&lt;author&gt;Stephen G. West&lt;/author&gt;&lt;author&gt;Leona S. Aiken&lt;/author&gt;&lt;/authors&gt;&lt;/contributors&gt;&lt;titles&gt;&lt;title&gt;Applied multiple regression/correlation analysis for the behavioral sciences&lt;/title&gt;&lt;/titles&gt;&lt;pages&gt;xxviii, 703 p.&lt;/pages&gt;&lt;edition&gt;3rd&lt;/edition&gt;&lt;keywords&gt;&lt;keyword&gt;Regression analysis.&lt;/keyword&gt;&lt;keyword&gt;Correlation (Statistics)&lt;/keyword&gt;&lt;keyword&gt;Social sciences Statistical methods.&lt;/keyword&gt;&lt;/keywords&gt;&lt;dates&gt;&lt;year&gt;2003&lt;/year&gt;&lt;/dates&gt;&lt;pub-location&gt;Mahwah, N.J.&lt;/pub-location&gt;&lt;publisher&gt;L. Erlbaum Associates&lt;/publisher&gt;&lt;isbn&gt;0805822232 (hard cover alk. paper)&lt;/isbn&gt;&lt;accession-num&gt;12785532&lt;/accession-num&gt;&lt;call-num&gt;Jefferson or Adams Building Reading Rooms HA31.3; .A67 2003&lt;/call-num&gt;&lt;urls&gt;&lt;related-urls&gt;&lt;url&gt;http://www.loc.gov/catdir/enhancements/fy0634/2002072068-d.html&lt;/url&gt;&lt;/related-urls&gt;&lt;/urls&gt;&lt;/record&gt;&lt;/Cite&gt;&lt;Cite&gt;&lt;Author&gt;DeCoster&lt;/Author&gt;&lt;Year&gt;2005&lt;/Year&gt;&lt;RecNum&gt;6717&lt;/RecNum&gt;&lt;record&gt;&lt;rec-number&gt;6717&lt;/rec-number&gt;&lt;foreign-keys&gt;&lt;key app="EN" db-id="rt20vase9a095zevxvwpterq2t02v22e520p" timestamp="1324763334"&gt;6717&lt;/key&gt;&lt;/foreign-keys&gt;&lt;ref-type name="Web Page"&gt;12&lt;/ref-type&gt;&lt;contributors&gt;&lt;authors&gt;&lt;author&gt;Jamie DeCoster&lt;/author&gt;&lt;author&gt;Anne-Marie Iselin&lt;/author&gt;&lt;/authors&gt;&lt;/contributors&gt;&lt;titles&gt;&lt;title&gt;Microsoft Excel Spreadsheets: Comparing Correlation Coefficents&lt;/title&gt;&lt;/titles&gt;&lt;dates&gt;&lt;year&gt;2005&lt;/year&gt;&lt;pub-dates&gt;&lt;date&gt;11-05-2005&lt;/date&gt;&lt;/pub-dates&gt;&lt;/dates&gt;&lt;pub-location&gt;http://www.stat-help.com/spreadsheets.html&lt;/pub-location&gt;&lt;urls&gt;&lt;related-urls&gt;&lt;url&gt;http://www.stat-help.com/spreadsheets.html&lt;/url&gt;&lt;/related-urls&gt;&lt;/urls&gt;&lt;/record&gt;&lt;/Cite&gt;&lt;/EndNote&gt;</w:instrText>
      </w:r>
      <w:r w:rsidR="007D66E3">
        <w:rPr>
          <w:rFonts w:cs="Times New Roman"/>
          <w:szCs w:val="24"/>
        </w:rPr>
        <w:fldChar w:fldCharType="separate"/>
      </w:r>
      <w:r w:rsidR="007D66E3">
        <w:rPr>
          <w:rFonts w:cs="Times New Roman"/>
          <w:noProof/>
          <w:szCs w:val="24"/>
        </w:rPr>
        <w:t>(8, 9)</w:t>
      </w:r>
      <w:r w:rsidR="007D66E3">
        <w:rPr>
          <w:rFonts w:cs="Times New Roman"/>
          <w:szCs w:val="24"/>
        </w:rPr>
        <w:fldChar w:fldCharType="end"/>
      </w:r>
      <w:r>
        <w:rPr>
          <w:rFonts w:cs="Times New Roman"/>
          <w:szCs w:val="24"/>
        </w:rPr>
        <w:t>.</w:t>
      </w:r>
      <w:bookmarkEnd w:id="8"/>
    </w:p>
    <w:p w14:paraId="432C9925" w14:textId="77777777" w:rsidR="001E0BEA" w:rsidRDefault="001E0BEA"/>
    <w:p w14:paraId="20FBF902" w14:textId="77777777" w:rsidR="0094343F" w:rsidRDefault="0094343F"/>
    <w:p w14:paraId="5F53B4A4" w14:textId="77777777" w:rsidR="005E0A7D" w:rsidRPr="006D3DD7" w:rsidRDefault="005E0A7D">
      <w:pPr>
        <w:rPr>
          <w:u w:val="single"/>
        </w:rPr>
      </w:pPr>
    </w:p>
    <w:p w14:paraId="19011882" w14:textId="77777777" w:rsidR="0094343F" w:rsidRDefault="005E46C6">
      <w:r w:rsidRPr="005E46C6">
        <w:rPr>
          <w:noProof/>
        </w:rPr>
        <w:lastRenderedPageBreak/>
        <w:drawing>
          <wp:inline distT="0" distB="0" distL="0" distR="0" wp14:anchorId="5FAA82A8" wp14:editId="2B6357A6">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A160293" w14:textId="37FD7804" w:rsidR="0094343F" w:rsidDel="001B16DE" w:rsidRDefault="0094343F">
      <w:pPr>
        <w:rPr>
          <w:del w:id="9" w:author="Dan T Eisenberg" w:date="2019-04-26T11:25:00Z"/>
        </w:rPr>
      </w:pPr>
      <w:bookmarkStart w:id="10" w:name="_Hlk7169890"/>
      <w:r>
        <w:t xml:space="preserve">Supplementary Figure </w:t>
      </w:r>
      <w:r w:rsidR="006D3DD7">
        <w:t>2</w:t>
      </w:r>
      <w:r w:rsidR="005E46C6">
        <w:t xml:space="preserve">. Meta-regression results of generational depth of PAC association predicting variability of PAC estimates. Larger circles </w:t>
      </w:r>
      <w:proofErr w:type="gramStart"/>
      <w:r w:rsidR="005E46C6">
        <w:t>indicates</w:t>
      </w:r>
      <w:proofErr w:type="gramEnd"/>
      <w:r w:rsidR="005E46C6">
        <w:t xml:space="preserve"> estimates with greater precision (inverse of within-study variance).</w:t>
      </w:r>
      <w:ins w:id="11" w:author="Dan T Eisenberg" w:date="2019-04-26T11:14:00Z">
        <w:r w:rsidR="00640F6E">
          <w:t xml:space="preserve"> Each </w:t>
        </w:r>
      </w:ins>
      <w:ins w:id="12" w:author="Dan T Eisenberg" w:date="2019-04-26T11:15:00Z">
        <w:r w:rsidR="00640F6E">
          <w:t xml:space="preserve">circle </w:t>
        </w:r>
      </w:ins>
      <w:ins w:id="13" w:author="Dan T Eisenberg" w:date="2019-04-26T11:14:00Z">
        <w:r w:rsidR="00640F6E">
          <w:t xml:space="preserve">represents </w:t>
        </w:r>
      </w:ins>
      <w:ins w:id="14" w:author="Dan T Eisenberg" w:date="2019-04-26T11:15:00Z">
        <w:r w:rsidR="00640F6E">
          <w:t>a</w:t>
        </w:r>
      </w:ins>
      <w:ins w:id="15" w:author="Dan T Eisenberg" w:date="2019-04-26T11:16:00Z">
        <w:r w:rsidR="00640F6E">
          <w:t xml:space="preserve">n </w:t>
        </w:r>
      </w:ins>
      <w:ins w:id="16" w:author="Dan T Eisenberg" w:date="2019-04-26T11:15:00Z">
        <w:r w:rsidR="00640F6E">
          <w:t xml:space="preserve">estimated ancestral PAC effect on a descendant’s TL (from Table 2). </w:t>
        </w:r>
      </w:ins>
      <w:ins w:id="17" w:author="Dan T Eisenberg" w:date="2019-04-26T11:16:00Z">
        <w:r w:rsidR="00640F6E">
          <w:t>For examp</w:t>
        </w:r>
      </w:ins>
      <w:ins w:id="18" w:author="Dan T Eisenberg" w:date="2019-04-26T11:17:00Z">
        <w:r w:rsidR="00640F6E">
          <w:t>le, there are six estimated GPAC effects (FF and MM in each of cohorts 1, 2 and 3).</w:t>
        </w:r>
      </w:ins>
      <w:ins w:id="19" w:author="Dan T Eisenberg" w:date="2019-04-26T11:20:00Z">
        <w:r w:rsidR="00640F6E">
          <w:t xml:space="preserve"> </w:t>
        </w:r>
      </w:ins>
      <w:bookmarkStart w:id="20" w:name="_Hlk7170558"/>
      <w:ins w:id="21" w:author="Dan T Eisenberg" w:date="2019-04-26T11:28:00Z">
        <w:r w:rsidR="00204D1D">
          <w:t xml:space="preserve">The </w:t>
        </w:r>
      </w:ins>
      <w:ins w:id="22" w:author="Dan T Eisenberg" w:date="2019-04-26T11:25:00Z">
        <w:r w:rsidR="001B16DE">
          <w:rPr>
            <w:rFonts w:cs="Times New Roman"/>
          </w:rPr>
          <w:t>β</w:t>
        </w:r>
      </w:ins>
      <w:ins w:id="23" w:author="Dan T Eisenberg" w:date="2019-04-26T11:28:00Z">
        <w:r w:rsidR="00204D1D">
          <w:rPr>
            <w:rFonts w:cs="Times New Roman"/>
          </w:rPr>
          <w:t xml:space="preserve"> value</w:t>
        </w:r>
      </w:ins>
      <w:ins w:id="24" w:author="Dan T Eisenberg" w:date="2019-04-26T11:23:00Z">
        <w:r w:rsidR="001B16DE">
          <w:t xml:space="preserve"> for</w:t>
        </w:r>
      </w:ins>
      <w:ins w:id="25" w:author="Dan T Eisenberg" w:date="2019-04-26T11:28:00Z">
        <w:r w:rsidR="00204D1D">
          <w:t xml:space="preserve"> the</w:t>
        </w:r>
      </w:ins>
      <w:ins w:id="26" w:author="Dan T Eisenberg" w:date="2019-04-26T11:23:00Z">
        <w:r w:rsidR="001B16DE">
          <w:t xml:space="preserve"> ½^generational depth</w:t>
        </w:r>
      </w:ins>
      <w:ins w:id="27" w:author="Dan T Eisenberg" w:date="2019-04-26T11:28:00Z">
        <w:r w:rsidR="00204D1D">
          <w:t xml:space="preserve"> term</w:t>
        </w:r>
      </w:ins>
      <w:ins w:id="28" w:author="Dan T Eisenberg" w:date="2019-04-26T11:23:00Z">
        <w:r w:rsidR="001B16DE">
          <w:t>=</w:t>
        </w:r>
      </w:ins>
      <w:ins w:id="29" w:author="Dan T Eisenberg" w:date="2019-04-26T11:24:00Z">
        <w:r w:rsidR="001B16DE" w:rsidRPr="001B16DE">
          <w:t>0.0376175</w:t>
        </w:r>
      </w:ins>
      <w:ins w:id="30" w:author="Dan T Eisenberg" w:date="2019-04-26T11:23:00Z">
        <w:r w:rsidR="001B16DE">
          <w:t xml:space="preserve">, and </w:t>
        </w:r>
      </w:ins>
      <w:ins w:id="31" w:author="Dan T Eisenberg" w:date="2019-04-29T10:43:00Z">
        <w:r w:rsidR="00790B65">
          <w:t xml:space="preserve">the </w:t>
        </w:r>
      </w:ins>
      <w:bookmarkStart w:id="32" w:name="_GoBack"/>
      <w:bookmarkEnd w:id="32"/>
      <w:ins w:id="33" w:author="Dan T Eisenberg" w:date="2019-04-26T11:23:00Z">
        <w:r w:rsidR="001B16DE">
          <w:t>y-intercept=</w:t>
        </w:r>
      </w:ins>
    </w:p>
    <w:bookmarkEnd w:id="10"/>
    <w:p w14:paraId="71C3E752" w14:textId="1E6A0B24" w:rsidR="000C5CDF" w:rsidRDefault="001B16DE">
      <w:ins w:id="34" w:author="Dan T Eisenberg" w:date="2019-04-26T11:24:00Z">
        <w:r w:rsidRPr="001B16DE">
          <w:t>-0.0061226</w:t>
        </w:r>
      </w:ins>
      <w:ins w:id="35" w:author="Dan T Eisenberg" w:date="2019-04-26T11:25:00Z">
        <w:r>
          <w:t>. This implies a predicted PAC effect of 0.0127 (</w:t>
        </w:r>
      </w:ins>
      <w:ins w:id="36" w:author="Dan T Eisenberg" w:date="2019-04-26T11:26:00Z">
        <w:r w:rsidRPr="001B16DE">
          <w:t>0.0376175*</w:t>
        </w:r>
        <w:r w:rsidR="00204D1D">
          <w:t>(1/2^1)</w:t>
        </w:r>
        <w:r w:rsidRPr="001B16DE">
          <w:t>-0.0061226</w:t>
        </w:r>
        <w:r w:rsidR="00204D1D">
          <w:t xml:space="preserve">) and GPAC effect of </w:t>
        </w:r>
      </w:ins>
      <w:ins w:id="37" w:author="Dan T Eisenberg" w:date="2019-04-26T11:27:00Z">
        <w:r w:rsidR="00204D1D">
          <w:t>0.00328 (</w:t>
        </w:r>
        <w:r w:rsidR="00204D1D" w:rsidRPr="001B16DE">
          <w:t>0.0376175*</w:t>
        </w:r>
        <w:r w:rsidR="00204D1D">
          <w:t>(1/2^</w:t>
        </w:r>
      </w:ins>
      <w:ins w:id="38" w:author="Dan T Eisenberg" w:date="2019-04-26T11:28:00Z">
        <w:r w:rsidR="00204D1D">
          <w:t>2</w:t>
        </w:r>
      </w:ins>
      <w:ins w:id="39" w:author="Dan T Eisenberg" w:date="2019-04-26T11:27:00Z">
        <w:r w:rsidR="00204D1D">
          <w:t>)</w:t>
        </w:r>
        <w:r w:rsidR="00204D1D" w:rsidRPr="001B16DE">
          <w:t>-0.0061226</w:t>
        </w:r>
        <w:r w:rsidR="00204D1D">
          <w:t>)</w:t>
        </w:r>
      </w:ins>
    </w:p>
    <w:bookmarkEnd w:id="20"/>
    <w:p w14:paraId="196DA8F5" w14:textId="4330EEBC" w:rsidR="00D14A81" w:rsidRDefault="00D14A81"/>
    <w:p w14:paraId="47437551" w14:textId="77777777" w:rsidR="00B45716" w:rsidRDefault="00B45716"/>
    <w:p w14:paraId="0A13778F" w14:textId="77777777" w:rsidR="000C5CDF" w:rsidRPr="00F035FC" w:rsidRDefault="000C5CDF" w:rsidP="000C5CDF">
      <w:pPr>
        <w:rPr>
          <w:u w:val="single"/>
        </w:rPr>
      </w:pPr>
      <w:bookmarkStart w:id="40" w:name="_Hlk3363615"/>
      <w:bookmarkStart w:id="41" w:name="_Hlk3364821"/>
      <w:bookmarkStart w:id="42" w:name="_Hlk3365420"/>
      <w:r w:rsidRPr="00F035FC">
        <w:rPr>
          <w:u w:val="single"/>
        </w:rPr>
        <w:t>Simulation analyses</w:t>
      </w:r>
    </w:p>
    <w:p w14:paraId="27DE4E7D" w14:textId="06A3C21D" w:rsidR="000C5CDF" w:rsidRDefault="000C5CDF" w:rsidP="000C5CDF">
      <w:r>
        <w:t xml:space="preserve">To better understand the stability and expectations of several of our regression models, we ran a series of simulations. In all cases, simulations were conducted in Stata by drawing 10,000 multivariate normal distributions from set correlation structures and then running relevant regression models. </w:t>
      </w:r>
      <w:r w:rsidR="009B4A06">
        <w:t>W</w:t>
      </w:r>
      <w:r>
        <w:t xml:space="preserve">eighted mean correlations were calculated </w:t>
      </w:r>
      <w:r w:rsidRPr="00335F4C">
        <w:t>using Fisher’s r to Z-transformation</w:t>
      </w:r>
      <w:r>
        <w:t xml:space="preserve"> </w:t>
      </w:r>
      <w:r w:rsidR="007D66E3">
        <w:fldChar w:fldCharType="begin"/>
      </w:r>
      <w:r w:rsidR="007D66E3">
        <w:instrText xml:space="preserve"> ADDIN EN.CITE &lt;EndNote&gt;&lt;Cite&gt;&lt;Author&gt;Strube&lt;/Author&gt;&lt;Year&gt;1988&lt;/Year&gt;&lt;RecNum&gt;6475&lt;/RecNum&gt;&lt;DisplayText&gt;(10)&lt;/DisplayText&gt;&lt;record&gt;&lt;rec-number&gt;6475&lt;/rec-number&gt;&lt;foreign-keys&gt;&lt;key app="EN" db-id="rt20vase9a095zevxvwpterq2t02v22e520p" timestamp="1318015453"&gt;6475&lt;/key&gt;&lt;/foreign-keys&gt;&lt;ref-type name="Journal Article"&gt;17&lt;/ref-type&gt;&lt;contributors&gt;&lt;authors&gt;&lt;author&gt;Strube, Michael J.&lt;/author&gt;&lt;/authors&gt;&lt;/contributors&gt;&lt;titles&gt;&lt;title&gt;Averaging correlation coefficients: Influence of heterogeneity and set size&lt;/title&gt;&lt;secondary-title&gt;Journal of Applied Psychology&lt;/secondary-title&gt;&lt;/titles&gt;&lt;periodical&gt;&lt;full-title&gt;Journal of Applied Psychology&lt;/full-title&gt;&lt;abbr-1&gt;J. Appl. Psychol.&lt;/abbr-1&gt;&lt;abbr-2&gt;J Appl Psychol&lt;/abbr-2&gt;&lt;/periodical&gt;&lt;pages&gt;559-568&lt;/pages&gt;&lt;volume&gt;73&lt;/volume&gt;&lt;number&gt;3&lt;/number&gt;&lt;keywords&gt;&lt;keyword&gt;heterogeneity &amp;amp; set size, degree of bias using 2 methods for combining correlation coefficients&lt;/keyword&gt;&lt;keyword&gt;Statistical Correlation&lt;/keyword&gt;&lt;/keywords&gt;&lt;dates&gt;&lt;year&gt;1988&lt;/year&gt;&lt;/dates&gt;&lt;publisher&gt;American Psychological Association&lt;/publisher&gt;&lt;isbn&gt;0021-9010&amp;#xD;1939-1854&lt;/isbn&gt;&lt;accession-num&gt;apl-73-3-559. First Author &amp;amp; Affiliation: Strube, Michael J&lt;/accession-num&gt;&lt;urls&gt;&lt;related-urls&gt;&lt;url&gt;http://search.ebscohost.com/login.aspx?direct=true&amp;amp;db=pdh&amp;amp;AN=apl-73-3-559&amp;amp;site=ehost-live&lt;/url&gt;&lt;/related-urls&gt;&lt;/urls&gt;&lt;electronic-resource-num&gt;10.1037/0021-9010.73.3.559&lt;/electronic-resource-num&gt;&lt;remote-database-name&gt;pdh&lt;/remote-database-name&gt;&lt;remote-database-provider&gt;EBSCOhost&lt;/remote-database-provider&gt;&lt;/record&gt;&lt;/Cite&gt;&lt;/EndNote&gt;</w:instrText>
      </w:r>
      <w:r w:rsidR="007D66E3">
        <w:fldChar w:fldCharType="separate"/>
      </w:r>
      <w:r w:rsidR="007D66E3">
        <w:rPr>
          <w:noProof/>
        </w:rPr>
        <w:t>(10)</w:t>
      </w:r>
      <w:r w:rsidR="007D66E3">
        <w:fldChar w:fldCharType="end"/>
      </w:r>
      <w:r>
        <w:t xml:space="preserve">. </w:t>
      </w:r>
      <w:bookmarkStart w:id="43" w:name="_Hlk5291354"/>
      <w:r>
        <w:t xml:space="preserve">The code for the simulations </w:t>
      </w:r>
      <w:proofErr w:type="gramStart"/>
      <w:r>
        <w:t>are</w:t>
      </w:r>
      <w:proofErr w:type="gramEnd"/>
      <w:r>
        <w:t xml:space="preserve"> </w:t>
      </w:r>
      <w:r w:rsidR="009B4A06">
        <w:t>provided</w:t>
      </w:r>
      <w:r>
        <w:t xml:space="preserve"> </w:t>
      </w:r>
      <w:r w:rsidR="00B45716">
        <w:t>as an additional supplementary file</w:t>
      </w:r>
      <w:r>
        <w:t>.</w:t>
      </w:r>
      <w:bookmarkEnd w:id="43"/>
    </w:p>
    <w:bookmarkEnd w:id="40"/>
    <w:p w14:paraId="1675EB54" w14:textId="77777777" w:rsidR="000C5CDF" w:rsidRDefault="000C5CDF" w:rsidP="000C5CDF"/>
    <w:p w14:paraId="08D31F9A" w14:textId="5233AEF4" w:rsidR="000C5CDF" w:rsidRDefault="000C5CDF" w:rsidP="000C5CDF">
      <w:bookmarkStart w:id="44" w:name="OLE_LINK65"/>
      <w:bookmarkStart w:id="45" w:name="OLE_LINK64"/>
      <w:r>
        <w:rPr>
          <w:i/>
        </w:rPr>
        <w:t>Change in effect size between PAC and GPAC</w:t>
      </w:r>
      <w:bookmarkEnd w:id="44"/>
      <w:r w:rsidRPr="00A03856">
        <w:rPr>
          <w:i/>
        </w:rPr>
        <w:t xml:space="preserve">. </w:t>
      </w:r>
      <w:r>
        <w:t>To simulate this</w:t>
      </w:r>
      <w:r w:rsidR="000F5C6E">
        <w:t xml:space="preserve"> change,</w:t>
      </w:r>
      <w:r>
        <w:t xml:space="preserve"> the weighted PAC-TL correlation across each of the three cohorts was calculated (r=0.101) and then divided in half to generate a GPAC effect. </w:t>
      </w:r>
      <w:r w:rsidR="000F5C6E">
        <w:t>We t</w:t>
      </w:r>
      <w:r>
        <w:t xml:space="preserve">hen </w:t>
      </w:r>
      <w:r w:rsidR="000F5C6E">
        <w:t xml:space="preserve">drew </w:t>
      </w:r>
      <w:r>
        <w:t>a sample of 3,282 with this covariance structure</w:t>
      </w:r>
      <w:r w:rsidR="000F5C6E">
        <w:t xml:space="preserve"> and ran a</w:t>
      </w:r>
      <w:r>
        <w:t xml:space="preserve"> regression of PAC predicting TL</w:t>
      </w:r>
      <w:r w:rsidR="000F5C6E">
        <w:t xml:space="preserve">. This test was followed by a second regression </w:t>
      </w:r>
      <w:r>
        <w:t>on this same dataset</w:t>
      </w:r>
      <w:r w:rsidR="000F5C6E">
        <w:t>,</w:t>
      </w:r>
      <w:r>
        <w:t xml:space="preserve"> with the first 2,914 samples of PAC and GPAC predicting TL in the same model. </w:t>
      </w:r>
      <w:r w:rsidR="003E7F74">
        <w:t xml:space="preserve">These sample sizes were picked to match the actual sample sizes of our study (see Table 2). </w:t>
      </w:r>
      <w:r w:rsidR="000F5C6E">
        <w:t>The</w:t>
      </w:r>
      <w:r>
        <w:t xml:space="preserve"> PAC effect was</w:t>
      </w:r>
      <w:r w:rsidR="000F5C6E">
        <w:t xml:space="preserve"> then</w:t>
      </w:r>
      <w:r>
        <w:t xml:space="preserve"> divided by the GPAC effect. The median effect was 2.16 (implying a PAC effect 2.16</w:t>
      </w:r>
      <w:r w:rsidR="003E7F74">
        <w:t>-</w:t>
      </w:r>
      <w:r>
        <w:t xml:space="preserve">fold greater than GPAC) with a 95% CI from 0.96 to 9.61. This slight increase over the expected 2x median effect appears to be due to controlling for PAC when calculated GPAC </w:t>
      </w:r>
      <w:r>
        <w:lastRenderedPageBreak/>
        <w:t>causing an attenuation of the GPAC effect. When not including PAC in the model when calculating GPAC, the median effect was 1.98 with a 95% CI of 0.97 to 7.16.</w:t>
      </w:r>
    </w:p>
    <w:bookmarkEnd w:id="41"/>
    <w:bookmarkEnd w:id="45"/>
    <w:p w14:paraId="453DF403" w14:textId="77777777" w:rsidR="000C5CDF" w:rsidRDefault="000C5CDF" w:rsidP="000C5CDF">
      <w:pPr>
        <w:rPr>
          <w:i/>
        </w:rPr>
      </w:pPr>
    </w:p>
    <w:p w14:paraId="44D1A7CB" w14:textId="68E57171" w:rsidR="000C5CDF" w:rsidRDefault="000C5CDF" w:rsidP="000C5CDF">
      <w:r>
        <w:rPr>
          <w:i/>
        </w:rPr>
        <w:t>Maternal versus paternal age</w:t>
      </w:r>
      <w:r>
        <w:t>. The correlation structures for these analyses were derived from combining weighted mean correlations for statistics calculated from all three cohorts. Specifically, these values were:</w:t>
      </w:r>
    </w:p>
    <w:p w14:paraId="3A1EEC04" w14:textId="77777777" w:rsidR="000C5CDF" w:rsidRDefault="000C5CDF" w:rsidP="000C5CDF">
      <w:pPr>
        <w:pStyle w:val="ListParagraph"/>
        <w:numPr>
          <w:ilvl w:val="0"/>
          <w:numId w:val="3"/>
        </w:numPr>
      </w:pPr>
      <w:r>
        <w:t>PAC with offspring TL: r=0.101</w:t>
      </w:r>
    </w:p>
    <w:p w14:paraId="4F51240D" w14:textId="77777777" w:rsidR="000C5CDF" w:rsidRDefault="000C5CDF" w:rsidP="000C5CDF">
      <w:pPr>
        <w:pStyle w:val="ListParagraph"/>
        <w:numPr>
          <w:ilvl w:val="0"/>
          <w:numId w:val="3"/>
        </w:numPr>
      </w:pPr>
      <w:r>
        <w:t>PAC with MAC: r=0.753</w:t>
      </w:r>
    </w:p>
    <w:p w14:paraId="76E0F550" w14:textId="77777777" w:rsidR="000C5CDF" w:rsidRDefault="000C5CDF" w:rsidP="000C5CDF">
      <w:pPr>
        <w:pStyle w:val="ListParagraph"/>
        <w:numPr>
          <w:ilvl w:val="0"/>
          <w:numId w:val="3"/>
        </w:numPr>
      </w:pPr>
      <w:r>
        <w:t>MAC with offspring TL: r=0.086</w:t>
      </w:r>
    </w:p>
    <w:p w14:paraId="2F30022A" w14:textId="77777777" w:rsidR="000C5CDF" w:rsidRDefault="000C5CDF" w:rsidP="000C5CDF">
      <w:pPr>
        <w:pStyle w:val="ListParagraph"/>
      </w:pPr>
    </w:p>
    <w:p w14:paraId="5FCFC1B9" w14:textId="77777777" w:rsidR="000C5CDF" w:rsidRDefault="000C5CDF" w:rsidP="000C5CDF">
      <w:r>
        <w:t>Then three different sets of correlation structures were derived from these observed statistics.</w:t>
      </w:r>
    </w:p>
    <w:p w14:paraId="4047C673" w14:textId="77777777" w:rsidR="000C5CDF" w:rsidRDefault="000C5CDF" w:rsidP="000C5CDF">
      <w:pPr>
        <w:pStyle w:val="ListParagraph"/>
        <w:numPr>
          <w:ilvl w:val="0"/>
          <w:numId w:val="5"/>
        </w:numPr>
      </w:pPr>
      <w:r w:rsidRPr="006D3DD7">
        <w:rPr>
          <w:i/>
        </w:rPr>
        <w:t xml:space="preserve">Observed PAC effect on </w:t>
      </w:r>
      <w:r>
        <w:rPr>
          <w:i/>
        </w:rPr>
        <w:t xml:space="preserve">offspring </w:t>
      </w:r>
      <w:r w:rsidRPr="006D3DD7">
        <w:rPr>
          <w:i/>
        </w:rPr>
        <w:t>TL, but assuming no MAC effect on</w:t>
      </w:r>
      <w:r>
        <w:rPr>
          <w:i/>
        </w:rPr>
        <w:t xml:space="preserve"> offspring</w:t>
      </w:r>
      <w:r w:rsidRPr="006D3DD7">
        <w:rPr>
          <w:i/>
        </w:rPr>
        <w:t xml:space="preserve"> TL.</w:t>
      </w:r>
      <w:r>
        <w:t xml:space="preserve"> MAC correlation with offspring TL is due entirely to the correlation of PAC with MAC (r=0.101*0.753=0.076). This calculated value is </w:t>
      </w:r>
      <w:proofErr w:type="gramStart"/>
      <w:r>
        <w:t>similar to</w:t>
      </w:r>
      <w:proofErr w:type="gramEnd"/>
      <w:r>
        <w:t xml:space="preserve"> the observed MAC-TL correlation of 0.086. </w:t>
      </w:r>
    </w:p>
    <w:p w14:paraId="1C95075E" w14:textId="77777777" w:rsidR="000C5CDF" w:rsidRDefault="000C5CDF" w:rsidP="000C5CDF">
      <w:pPr>
        <w:pStyle w:val="ListParagraph"/>
        <w:numPr>
          <w:ilvl w:val="0"/>
          <w:numId w:val="5"/>
        </w:numPr>
      </w:pPr>
      <w:r w:rsidRPr="006D3DD7">
        <w:rPr>
          <w:i/>
        </w:rPr>
        <w:t>Observed MAC effect on offspring TL, but assuming no PAC effect on offspring TL.</w:t>
      </w:r>
      <w:r>
        <w:t xml:space="preserve"> PAC correlation with offspring TL is due entirely to the correlation of PAC with MAC (r=0.086*0.753=0.064).</w:t>
      </w:r>
    </w:p>
    <w:p w14:paraId="1C484F9B" w14:textId="77777777" w:rsidR="000C5CDF" w:rsidRDefault="000C5CDF" w:rsidP="000C5CDF">
      <w:pPr>
        <w:pStyle w:val="ListParagraph"/>
        <w:numPr>
          <w:ilvl w:val="0"/>
          <w:numId w:val="5"/>
        </w:numPr>
      </w:pPr>
      <w:r w:rsidRPr="00A03856">
        <w:rPr>
          <w:i/>
        </w:rPr>
        <w:t xml:space="preserve">Observed PAC effect on </w:t>
      </w:r>
      <w:r>
        <w:rPr>
          <w:i/>
        </w:rPr>
        <w:t xml:space="preserve">offspring </w:t>
      </w:r>
      <w:r w:rsidRPr="00A03856">
        <w:rPr>
          <w:i/>
        </w:rPr>
        <w:t xml:space="preserve">TL, but assuming </w:t>
      </w:r>
      <w:r>
        <w:rPr>
          <w:i/>
        </w:rPr>
        <w:t>a negative</w:t>
      </w:r>
      <w:r w:rsidRPr="00A03856">
        <w:rPr>
          <w:i/>
        </w:rPr>
        <w:t xml:space="preserve"> MAC effect on</w:t>
      </w:r>
      <w:r>
        <w:rPr>
          <w:i/>
        </w:rPr>
        <w:t xml:space="preserve"> offspring</w:t>
      </w:r>
      <w:r w:rsidRPr="00A03856">
        <w:rPr>
          <w:i/>
        </w:rPr>
        <w:t xml:space="preserve"> TL.</w:t>
      </w:r>
      <w:r>
        <w:t xml:space="preserve"> We choose a negative MAC effect of half the magnitude of the PAC effect which leads to an expected MAC correlation with offspring TL of r=</w:t>
      </w:r>
      <w:r w:rsidRPr="004E7896">
        <w:t xml:space="preserve">√ </w:t>
      </w:r>
      <w:r>
        <w:t>((0.101*0.</w:t>
      </w:r>
      <w:proofErr w:type="gramStart"/>
      <w:r>
        <w:t>753)^</w:t>
      </w:r>
      <w:proofErr w:type="gramEnd"/>
      <w:r>
        <w:t>2-(0.101*.5)^2)=0.057.</w:t>
      </w:r>
    </w:p>
    <w:p w14:paraId="1D22B877" w14:textId="77777777" w:rsidR="000C5CDF" w:rsidRDefault="000C5CDF" w:rsidP="000C5CDF">
      <w:r>
        <w:t>In each of these simulations we calculated the percentage of simulations in which the following occurred:</w:t>
      </w:r>
    </w:p>
    <w:p w14:paraId="580B67D3" w14:textId="77777777" w:rsidR="000C5CDF" w:rsidRDefault="000C5CDF" w:rsidP="000C5CDF">
      <w:pPr>
        <w:pStyle w:val="ListParagraph"/>
        <w:numPr>
          <w:ilvl w:val="0"/>
          <w:numId w:val="6"/>
        </w:numPr>
      </w:pPr>
      <w:r w:rsidRPr="00C11332">
        <w:t>PAC β increase</w:t>
      </w:r>
      <w:r>
        <w:t>d</w:t>
      </w:r>
      <w:r w:rsidRPr="00C11332">
        <w:t xml:space="preserve"> when controlling for MAC</w:t>
      </w:r>
      <w:r>
        <w:t xml:space="preserve"> over model without MAC in it</w:t>
      </w:r>
    </w:p>
    <w:p w14:paraId="489AE524" w14:textId="77777777" w:rsidR="000C5CDF" w:rsidRDefault="000C5CDF" w:rsidP="000C5CDF">
      <w:pPr>
        <w:pStyle w:val="ListParagraph"/>
        <w:numPr>
          <w:ilvl w:val="0"/>
          <w:numId w:val="6"/>
        </w:numPr>
      </w:pPr>
      <w:r>
        <w:t>PAC β &gt; MAC β</w:t>
      </w:r>
    </w:p>
    <w:p w14:paraId="79556799" w14:textId="77777777" w:rsidR="000C5CDF" w:rsidRDefault="000C5CDF" w:rsidP="000C5CDF">
      <w:pPr>
        <w:pStyle w:val="ListParagraph"/>
        <w:numPr>
          <w:ilvl w:val="0"/>
          <w:numId w:val="6"/>
        </w:numPr>
      </w:pPr>
      <w:r>
        <w:t>PAC β &gt; 0</w:t>
      </w:r>
    </w:p>
    <w:p w14:paraId="5C744A66" w14:textId="77777777" w:rsidR="000C5CDF" w:rsidRDefault="000C5CDF" w:rsidP="000C5CDF">
      <w:pPr>
        <w:pStyle w:val="ListParagraph"/>
        <w:numPr>
          <w:ilvl w:val="0"/>
          <w:numId w:val="6"/>
        </w:numPr>
      </w:pPr>
      <w:r>
        <w:t>MAC β &gt; 0</w:t>
      </w:r>
    </w:p>
    <w:p w14:paraId="74570198" w14:textId="77777777" w:rsidR="000C5CDF" w:rsidRDefault="000C5CDF" w:rsidP="000C5CDF"/>
    <w:tbl>
      <w:tblPr>
        <w:tblW w:w="8635" w:type="dxa"/>
        <w:tblLook w:val="04A0" w:firstRow="1" w:lastRow="0" w:firstColumn="1" w:lastColumn="0" w:noHBand="0" w:noVBand="1"/>
      </w:tblPr>
      <w:tblGrid>
        <w:gridCol w:w="4287"/>
        <w:gridCol w:w="1466"/>
        <w:gridCol w:w="1466"/>
        <w:gridCol w:w="1416"/>
      </w:tblGrid>
      <w:tr w:rsidR="000C5CDF" w:rsidRPr="00C11332" w14:paraId="188542A3" w14:textId="77777777" w:rsidTr="003E7F74">
        <w:trPr>
          <w:trHeight w:val="305"/>
        </w:trPr>
        <w:tc>
          <w:tcPr>
            <w:tcW w:w="8635" w:type="dxa"/>
            <w:gridSpan w:val="4"/>
            <w:tcBorders>
              <w:top w:val="nil"/>
              <w:left w:val="nil"/>
              <w:bottom w:val="nil"/>
              <w:right w:val="nil"/>
            </w:tcBorders>
            <w:shd w:val="clear" w:color="auto" w:fill="auto"/>
            <w:noWrap/>
            <w:vAlign w:val="bottom"/>
            <w:hideMark/>
          </w:tcPr>
          <w:p w14:paraId="48E51C8E" w14:textId="77777777" w:rsidR="000C5CDF" w:rsidRPr="00C11332" w:rsidRDefault="000C5CDF" w:rsidP="003E7F74">
            <w:pPr>
              <w:rPr>
                <w:rFonts w:ascii="Calibri" w:eastAsia="Times New Roman" w:hAnsi="Calibri" w:cs="Calibri"/>
                <w:color w:val="000000"/>
                <w:sz w:val="22"/>
              </w:rPr>
            </w:pPr>
            <w:r w:rsidRPr="00C11332">
              <w:rPr>
                <w:rFonts w:ascii="Calibri" w:eastAsia="Times New Roman" w:hAnsi="Calibri" w:cs="Calibri"/>
                <w:color w:val="000000"/>
                <w:sz w:val="22"/>
              </w:rPr>
              <w:t xml:space="preserve">Supplementary Table </w:t>
            </w:r>
            <w:r>
              <w:rPr>
                <w:rFonts w:ascii="Calibri" w:eastAsia="Times New Roman" w:hAnsi="Calibri" w:cs="Calibri"/>
                <w:color w:val="000000"/>
                <w:sz w:val="22"/>
              </w:rPr>
              <w:t>1</w:t>
            </w:r>
            <w:r w:rsidRPr="00C11332">
              <w:rPr>
                <w:rFonts w:ascii="Calibri" w:eastAsia="Times New Roman" w:hAnsi="Calibri" w:cs="Calibri"/>
                <w:color w:val="000000"/>
                <w:sz w:val="22"/>
              </w:rPr>
              <w:t>. Maternal versus Paternal age effect on offspring TL simulations</w:t>
            </w:r>
            <w:r>
              <w:rPr>
                <w:rFonts w:ascii="Calibri" w:eastAsia="Times New Roman" w:hAnsi="Calibri" w:cs="Calibri"/>
                <w:color w:val="000000"/>
                <w:sz w:val="22"/>
              </w:rPr>
              <w:t>. Values are % of times out of 10,000 simulations for which this was true.</w:t>
            </w:r>
          </w:p>
        </w:tc>
      </w:tr>
      <w:tr w:rsidR="000C5CDF" w:rsidRPr="00C11332" w14:paraId="09310C64" w14:textId="77777777" w:rsidTr="003E7F74">
        <w:trPr>
          <w:trHeight w:val="305"/>
        </w:trPr>
        <w:tc>
          <w:tcPr>
            <w:tcW w:w="4287" w:type="dxa"/>
            <w:tcBorders>
              <w:top w:val="nil"/>
              <w:left w:val="nil"/>
              <w:bottom w:val="nil"/>
              <w:right w:val="nil"/>
            </w:tcBorders>
            <w:shd w:val="clear" w:color="auto" w:fill="auto"/>
            <w:noWrap/>
            <w:vAlign w:val="bottom"/>
            <w:hideMark/>
          </w:tcPr>
          <w:p w14:paraId="4B5A32E4" w14:textId="77777777" w:rsidR="000C5CDF" w:rsidRPr="00C11332" w:rsidRDefault="000C5CDF" w:rsidP="003E7F74">
            <w:pPr>
              <w:rPr>
                <w:rFonts w:ascii="Calibri" w:eastAsia="Times New Roman" w:hAnsi="Calibri" w:cs="Calibri"/>
                <w:color w:val="000000"/>
                <w:sz w:val="22"/>
              </w:rPr>
            </w:pPr>
          </w:p>
        </w:tc>
        <w:tc>
          <w:tcPr>
            <w:tcW w:w="1466" w:type="dxa"/>
            <w:tcBorders>
              <w:top w:val="nil"/>
              <w:left w:val="nil"/>
              <w:bottom w:val="nil"/>
              <w:right w:val="nil"/>
            </w:tcBorders>
            <w:shd w:val="clear" w:color="auto" w:fill="auto"/>
            <w:noWrap/>
            <w:vAlign w:val="bottom"/>
            <w:hideMark/>
          </w:tcPr>
          <w:p w14:paraId="5E5F4033" w14:textId="77777777" w:rsidR="000C5CDF" w:rsidRPr="00C11332" w:rsidRDefault="000C5CDF" w:rsidP="003E7F74">
            <w:pPr>
              <w:rPr>
                <w:rFonts w:ascii="Calibri" w:eastAsia="Times New Roman" w:hAnsi="Calibri" w:cs="Calibri"/>
                <w:b/>
                <w:bCs/>
                <w:color w:val="000000"/>
                <w:sz w:val="22"/>
              </w:rPr>
            </w:pPr>
            <w:r w:rsidRPr="00C11332">
              <w:rPr>
                <w:rFonts w:ascii="Calibri" w:eastAsia="Times New Roman" w:hAnsi="Calibri" w:cs="Calibri"/>
                <w:b/>
                <w:bCs/>
                <w:color w:val="000000"/>
                <w:sz w:val="22"/>
              </w:rPr>
              <w:t>+ PAC, 0 MAC</w:t>
            </w:r>
          </w:p>
        </w:tc>
        <w:tc>
          <w:tcPr>
            <w:tcW w:w="1466" w:type="dxa"/>
            <w:tcBorders>
              <w:top w:val="nil"/>
              <w:left w:val="nil"/>
              <w:bottom w:val="nil"/>
              <w:right w:val="nil"/>
            </w:tcBorders>
            <w:shd w:val="clear" w:color="auto" w:fill="auto"/>
            <w:noWrap/>
            <w:vAlign w:val="bottom"/>
            <w:hideMark/>
          </w:tcPr>
          <w:p w14:paraId="072EC989" w14:textId="77777777" w:rsidR="000C5CDF" w:rsidRPr="00C11332" w:rsidRDefault="000C5CDF" w:rsidP="003E7F74">
            <w:pPr>
              <w:rPr>
                <w:rFonts w:ascii="Calibri" w:eastAsia="Times New Roman" w:hAnsi="Calibri" w:cs="Calibri"/>
                <w:b/>
                <w:bCs/>
                <w:color w:val="000000"/>
                <w:sz w:val="22"/>
              </w:rPr>
            </w:pPr>
            <w:r w:rsidRPr="00C11332">
              <w:rPr>
                <w:rFonts w:ascii="Calibri" w:eastAsia="Times New Roman" w:hAnsi="Calibri" w:cs="Calibri"/>
                <w:b/>
                <w:bCs/>
                <w:color w:val="000000"/>
                <w:sz w:val="22"/>
              </w:rPr>
              <w:t>0 PAC, + MAC</w:t>
            </w:r>
          </w:p>
        </w:tc>
        <w:tc>
          <w:tcPr>
            <w:tcW w:w="1415" w:type="dxa"/>
            <w:tcBorders>
              <w:top w:val="nil"/>
              <w:left w:val="nil"/>
              <w:bottom w:val="nil"/>
              <w:right w:val="nil"/>
            </w:tcBorders>
            <w:shd w:val="clear" w:color="auto" w:fill="auto"/>
            <w:noWrap/>
            <w:vAlign w:val="bottom"/>
            <w:hideMark/>
          </w:tcPr>
          <w:p w14:paraId="28F63A8D" w14:textId="77777777" w:rsidR="000C5CDF" w:rsidRPr="00C11332" w:rsidRDefault="000C5CDF" w:rsidP="003E7F74">
            <w:pPr>
              <w:rPr>
                <w:rFonts w:ascii="Calibri" w:eastAsia="Times New Roman" w:hAnsi="Calibri" w:cs="Calibri"/>
                <w:b/>
                <w:bCs/>
                <w:color w:val="000000"/>
                <w:sz w:val="22"/>
              </w:rPr>
            </w:pPr>
            <w:r w:rsidRPr="00C11332">
              <w:rPr>
                <w:rFonts w:ascii="Calibri" w:eastAsia="Times New Roman" w:hAnsi="Calibri" w:cs="Calibri"/>
                <w:b/>
                <w:bCs/>
                <w:color w:val="000000"/>
                <w:sz w:val="22"/>
              </w:rPr>
              <w:t>+ PAC, - MAC</w:t>
            </w:r>
          </w:p>
        </w:tc>
      </w:tr>
      <w:tr w:rsidR="000C5CDF" w:rsidRPr="00C11332" w14:paraId="4AA75288" w14:textId="77777777" w:rsidTr="003E7F74">
        <w:trPr>
          <w:trHeight w:val="305"/>
        </w:trPr>
        <w:tc>
          <w:tcPr>
            <w:tcW w:w="4287" w:type="dxa"/>
            <w:tcBorders>
              <w:top w:val="nil"/>
              <w:left w:val="nil"/>
              <w:bottom w:val="nil"/>
              <w:right w:val="nil"/>
            </w:tcBorders>
            <w:shd w:val="clear" w:color="auto" w:fill="auto"/>
            <w:noWrap/>
            <w:vAlign w:val="bottom"/>
            <w:hideMark/>
          </w:tcPr>
          <w:p w14:paraId="39B511A6" w14:textId="77777777" w:rsidR="000C5CDF" w:rsidRPr="00C11332" w:rsidRDefault="000C5CDF" w:rsidP="003E7F74">
            <w:pPr>
              <w:rPr>
                <w:rFonts w:ascii="Calibri" w:eastAsia="Times New Roman" w:hAnsi="Calibri" w:cs="Calibri"/>
                <w:color w:val="000000"/>
                <w:sz w:val="22"/>
              </w:rPr>
            </w:pPr>
            <w:r w:rsidRPr="00C11332">
              <w:rPr>
                <w:rFonts w:ascii="Calibri" w:eastAsia="Times New Roman" w:hAnsi="Calibri" w:cs="Calibri"/>
                <w:color w:val="000000"/>
                <w:sz w:val="22"/>
              </w:rPr>
              <w:t>PAC β increase when controlling for MAC</w:t>
            </w:r>
          </w:p>
        </w:tc>
        <w:tc>
          <w:tcPr>
            <w:tcW w:w="1466" w:type="dxa"/>
            <w:tcBorders>
              <w:top w:val="nil"/>
              <w:left w:val="nil"/>
              <w:bottom w:val="nil"/>
              <w:right w:val="nil"/>
            </w:tcBorders>
            <w:shd w:val="clear" w:color="auto" w:fill="auto"/>
            <w:noWrap/>
            <w:vAlign w:val="bottom"/>
            <w:hideMark/>
          </w:tcPr>
          <w:p w14:paraId="7272E56B" w14:textId="77777777" w:rsidR="000C5CDF" w:rsidRPr="00C11332" w:rsidRDefault="000C5CDF" w:rsidP="003E7F74">
            <w:pPr>
              <w:jc w:val="right"/>
              <w:rPr>
                <w:rFonts w:ascii="Calibri" w:eastAsia="Times New Roman" w:hAnsi="Calibri" w:cs="Calibri"/>
                <w:color w:val="000000"/>
                <w:sz w:val="22"/>
              </w:rPr>
            </w:pPr>
            <w:r w:rsidRPr="00C11332">
              <w:rPr>
                <w:rFonts w:ascii="Calibri" w:eastAsia="Times New Roman" w:hAnsi="Calibri" w:cs="Calibri"/>
                <w:color w:val="000000"/>
                <w:sz w:val="22"/>
              </w:rPr>
              <w:t>50.52</w:t>
            </w:r>
          </w:p>
        </w:tc>
        <w:tc>
          <w:tcPr>
            <w:tcW w:w="1466" w:type="dxa"/>
            <w:tcBorders>
              <w:top w:val="nil"/>
              <w:left w:val="nil"/>
              <w:bottom w:val="nil"/>
              <w:right w:val="nil"/>
            </w:tcBorders>
            <w:shd w:val="clear" w:color="auto" w:fill="auto"/>
            <w:noWrap/>
            <w:vAlign w:val="bottom"/>
            <w:hideMark/>
          </w:tcPr>
          <w:p w14:paraId="3CD82B17" w14:textId="77777777" w:rsidR="000C5CDF" w:rsidRPr="00C11332" w:rsidRDefault="000C5CDF" w:rsidP="003E7F74">
            <w:pPr>
              <w:jc w:val="right"/>
              <w:rPr>
                <w:rFonts w:ascii="Calibri" w:eastAsia="Times New Roman" w:hAnsi="Calibri" w:cs="Calibri"/>
                <w:color w:val="000000"/>
                <w:sz w:val="22"/>
              </w:rPr>
            </w:pPr>
            <w:r w:rsidRPr="00C11332">
              <w:rPr>
                <w:rFonts w:ascii="Calibri" w:eastAsia="Times New Roman" w:hAnsi="Calibri" w:cs="Calibri"/>
                <w:color w:val="000000"/>
                <w:sz w:val="22"/>
              </w:rPr>
              <w:t>0.16</w:t>
            </w:r>
          </w:p>
        </w:tc>
        <w:tc>
          <w:tcPr>
            <w:tcW w:w="1415" w:type="dxa"/>
            <w:tcBorders>
              <w:top w:val="nil"/>
              <w:left w:val="nil"/>
              <w:bottom w:val="nil"/>
              <w:right w:val="nil"/>
            </w:tcBorders>
            <w:shd w:val="clear" w:color="auto" w:fill="auto"/>
            <w:noWrap/>
            <w:vAlign w:val="bottom"/>
            <w:hideMark/>
          </w:tcPr>
          <w:p w14:paraId="4BF9D684" w14:textId="77777777" w:rsidR="000C5CDF" w:rsidRPr="00C11332" w:rsidRDefault="000C5CDF" w:rsidP="003E7F74">
            <w:pPr>
              <w:jc w:val="right"/>
              <w:rPr>
                <w:rFonts w:ascii="Calibri" w:eastAsia="Times New Roman" w:hAnsi="Calibri" w:cs="Calibri"/>
                <w:color w:val="000000"/>
                <w:sz w:val="22"/>
              </w:rPr>
            </w:pPr>
            <w:r w:rsidRPr="00C11332">
              <w:rPr>
                <w:rFonts w:ascii="Calibri" w:eastAsia="Times New Roman" w:hAnsi="Calibri" w:cs="Calibri"/>
                <w:color w:val="000000"/>
                <w:sz w:val="22"/>
              </w:rPr>
              <w:t>95.35</w:t>
            </w:r>
          </w:p>
        </w:tc>
      </w:tr>
      <w:tr w:rsidR="000C5CDF" w:rsidRPr="00C11332" w14:paraId="7CEE757F" w14:textId="77777777" w:rsidTr="003E7F74">
        <w:trPr>
          <w:trHeight w:val="305"/>
        </w:trPr>
        <w:tc>
          <w:tcPr>
            <w:tcW w:w="4287" w:type="dxa"/>
            <w:tcBorders>
              <w:top w:val="nil"/>
              <w:left w:val="nil"/>
              <w:bottom w:val="nil"/>
              <w:right w:val="nil"/>
            </w:tcBorders>
            <w:shd w:val="clear" w:color="auto" w:fill="auto"/>
            <w:noWrap/>
            <w:vAlign w:val="bottom"/>
            <w:hideMark/>
          </w:tcPr>
          <w:p w14:paraId="1015F750" w14:textId="77777777" w:rsidR="000C5CDF" w:rsidRPr="00C11332" w:rsidRDefault="000C5CDF" w:rsidP="003E7F74">
            <w:pPr>
              <w:rPr>
                <w:rFonts w:ascii="Calibri" w:eastAsia="Times New Roman" w:hAnsi="Calibri" w:cs="Calibri"/>
                <w:color w:val="000000"/>
                <w:sz w:val="22"/>
              </w:rPr>
            </w:pPr>
            <w:r w:rsidRPr="00C11332">
              <w:rPr>
                <w:rFonts w:ascii="Calibri" w:eastAsia="Times New Roman" w:hAnsi="Calibri" w:cs="Calibri"/>
                <w:color w:val="000000"/>
                <w:sz w:val="22"/>
              </w:rPr>
              <w:t>PAC β&gt;MAC β</w:t>
            </w:r>
          </w:p>
        </w:tc>
        <w:tc>
          <w:tcPr>
            <w:tcW w:w="1466" w:type="dxa"/>
            <w:tcBorders>
              <w:top w:val="nil"/>
              <w:left w:val="nil"/>
              <w:bottom w:val="nil"/>
              <w:right w:val="nil"/>
            </w:tcBorders>
            <w:shd w:val="clear" w:color="auto" w:fill="auto"/>
            <w:noWrap/>
            <w:vAlign w:val="bottom"/>
            <w:hideMark/>
          </w:tcPr>
          <w:p w14:paraId="35BD6B9D" w14:textId="77777777" w:rsidR="000C5CDF" w:rsidRPr="00C11332" w:rsidRDefault="000C5CDF" w:rsidP="003E7F74">
            <w:pPr>
              <w:jc w:val="right"/>
              <w:rPr>
                <w:rFonts w:ascii="Calibri" w:eastAsia="Times New Roman" w:hAnsi="Calibri" w:cs="Calibri"/>
                <w:color w:val="000000"/>
                <w:sz w:val="22"/>
              </w:rPr>
            </w:pPr>
            <w:r w:rsidRPr="00C11332">
              <w:rPr>
                <w:rFonts w:ascii="Calibri" w:eastAsia="Times New Roman" w:hAnsi="Calibri" w:cs="Calibri"/>
                <w:color w:val="000000"/>
                <w:sz w:val="22"/>
              </w:rPr>
              <w:t>97.99</w:t>
            </w:r>
          </w:p>
        </w:tc>
        <w:tc>
          <w:tcPr>
            <w:tcW w:w="1466" w:type="dxa"/>
            <w:tcBorders>
              <w:top w:val="nil"/>
              <w:left w:val="nil"/>
              <w:bottom w:val="nil"/>
              <w:right w:val="nil"/>
            </w:tcBorders>
            <w:shd w:val="clear" w:color="auto" w:fill="auto"/>
            <w:noWrap/>
            <w:vAlign w:val="bottom"/>
            <w:hideMark/>
          </w:tcPr>
          <w:p w14:paraId="3ED63EAD" w14:textId="77777777" w:rsidR="000C5CDF" w:rsidRPr="00C11332" w:rsidRDefault="000C5CDF" w:rsidP="003E7F74">
            <w:pPr>
              <w:jc w:val="right"/>
              <w:rPr>
                <w:rFonts w:ascii="Calibri" w:eastAsia="Times New Roman" w:hAnsi="Calibri" w:cs="Calibri"/>
                <w:color w:val="000000"/>
                <w:sz w:val="22"/>
              </w:rPr>
            </w:pPr>
            <w:r w:rsidRPr="00C11332">
              <w:rPr>
                <w:rFonts w:ascii="Calibri" w:eastAsia="Times New Roman" w:hAnsi="Calibri" w:cs="Calibri"/>
                <w:color w:val="000000"/>
                <w:sz w:val="22"/>
              </w:rPr>
              <w:t>4.51</w:t>
            </w:r>
          </w:p>
        </w:tc>
        <w:tc>
          <w:tcPr>
            <w:tcW w:w="1415" w:type="dxa"/>
            <w:tcBorders>
              <w:top w:val="nil"/>
              <w:left w:val="nil"/>
              <w:bottom w:val="nil"/>
              <w:right w:val="nil"/>
            </w:tcBorders>
            <w:shd w:val="clear" w:color="auto" w:fill="auto"/>
            <w:noWrap/>
            <w:vAlign w:val="bottom"/>
            <w:hideMark/>
          </w:tcPr>
          <w:p w14:paraId="3C2F481E" w14:textId="77777777" w:rsidR="000C5CDF" w:rsidRPr="00C11332" w:rsidRDefault="000C5CDF" w:rsidP="003E7F74">
            <w:pPr>
              <w:jc w:val="right"/>
              <w:rPr>
                <w:rFonts w:ascii="Calibri" w:eastAsia="Times New Roman" w:hAnsi="Calibri" w:cs="Calibri"/>
                <w:color w:val="000000"/>
                <w:sz w:val="22"/>
              </w:rPr>
            </w:pPr>
            <w:r w:rsidRPr="00C11332">
              <w:rPr>
                <w:rFonts w:ascii="Calibri" w:eastAsia="Times New Roman" w:hAnsi="Calibri" w:cs="Calibri"/>
                <w:color w:val="000000"/>
                <w:sz w:val="22"/>
              </w:rPr>
              <w:t>99.98</w:t>
            </w:r>
          </w:p>
        </w:tc>
      </w:tr>
      <w:tr w:rsidR="000C5CDF" w:rsidRPr="00C11332" w14:paraId="3E3EBC03" w14:textId="77777777" w:rsidTr="003E7F74">
        <w:trPr>
          <w:trHeight w:val="305"/>
        </w:trPr>
        <w:tc>
          <w:tcPr>
            <w:tcW w:w="4287" w:type="dxa"/>
            <w:tcBorders>
              <w:top w:val="nil"/>
              <w:left w:val="nil"/>
              <w:bottom w:val="nil"/>
              <w:right w:val="nil"/>
            </w:tcBorders>
            <w:shd w:val="clear" w:color="auto" w:fill="auto"/>
            <w:noWrap/>
            <w:vAlign w:val="bottom"/>
            <w:hideMark/>
          </w:tcPr>
          <w:p w14:paraId="631E77BB" w14:textId="77777777" w:rsidR="000C5CDF" w:rsidRPr="00C11332" w:rsidRDefault="000C5CDF" w:rsidP="003E7F74">
            <w:pPr>
              <w:rPr>
                <w:rFonts w:ascii="Calibri" w:eastAsia="Times New Roman" w:hAnsi="Calibri" w:cs="Calibri"/>
                <w:color w:val="000000"/>
                <w:sz w:val="22"/>
              </w:rPr>
            </w:pPr>
            <w:r w:rsidRPr="00C11332">
              <w:rPr>
                <w:rFonts w:ascii="Calibri" w:eastAsia="Times New Roman" w:hAnsi="Calibri" w:cs="Calibri"/>
                <w:color w:val="000000"/>
                <w:sz w:val="22"/>
              </w:rPr>
              <w:t>PAC β&gt;0</w:t>
            </w:r>
          </w:p>
        </w:tc>
        <w:tc>
          <w:tcPr>
            <w:tcW w:w="1466" w:type="dxa"/>
            <w:tcBorders>
              <w:top w:val="nil"/>
              <w:left w:val="nil"/>
              <w:bottom w:val="nil"/>
              <w:right w:val="nil"/>
            </w:tcBorders>
            <w:shd w:val="clear" w:color="auto" w:fill="auto"/>
            <w:noWrap/>
            <w:vAlign w:val="bottom"/>
            <w:hideMark/>
          </w:tcPr>
          <w:p w14:paraId="22E41EAC" w14:textId="77777777" w:rsidR="000C5CDF" w:rsidRPr="00C11332" w:rsidRDefault="000C5CDF" w:rsidP="003E7F74">
            <w:pPr>
              <w:jc w:val="right"/>
              <w:rPr>
                <w:rFonts w:ascii="Calibri" w:eastAsia="Times New Roman" w:hAnsi="Calibri" w:cs="Calibri"/>
                <w:color w:val="000000"/>
                <w:sz w:val="22"/>
              </w:rPr>
            </w:pPr>
            <w:r w:rsidRPr="00C11332">
              <w:rPr>
                <w:rFonts w:ascii="Calibri" w:eastAsia="Times New Roman" w:hAnsi="Calibri" w:cs="Calibri"/>
                <w:color w:val="000000"/>
                <w:sz w:val="22"/>
              </w:rPr>
              <w:t>100.00</w:t>
            </w:r>
          </w:p>
        </w:tc>
        <w:tc>
          <w:tcPr>
            <w:tcW w:w="1466" w:type="dxa"/>
            <w:tcBorders>
              <w:top w:val="nil"/>
              <w:left w:val="nil"/>
              <w:bottom w:val="nil"/>
              <w:right w:val="nil"/>
            </w:tcBorders>
            <w:shd w:val="clear" w:color="auto" w:fill="auto"/>
            <w:noWrap/>
            <w:vAlign w:val="bottom"/>
            <w:hideMark/>
          </w:tcPr>
          <w:p w14:paraId="247968E1" w14:textId="77777777" w:rsidR="000C5CDF" w:rsidRPr="00C11332" w:rsidRDefault="000C5CDF" w:rsidP="003E7F74">
            <w:pPr>
              <w:jc w:val="right"/>
              <w:rPr>
                <w:rFonts w:ascii="Calibri" w:eastAsia="Times New Roman" w:hAnsi="Calibri" w:cs="Calibri"/>
                <w:color w:val="000000"/>
                <w:sz w:val="22"/>
              </w:rPr>
            </w:pPr>
            <w:r w:rsidRPr="00C11332">
              <w:rPr>
                <w:rFonts w:ascii="Calibri" w:eastAsia="Times New Roman" w:hAnsi="Calibri" w:cs="Calibri"/>
                <w:color w:val="000000"/>
                <w:sz w:val="22"/>
              </w:rPr>
              <w:t>50.53</w:t>
            </w:r>
          </w:p>
        </w:tc>
        <w:tc>
          <w:tcPr>
            <w:tcW w:w="1415" w:type="dxa"/>
            <w:tcBorders>
              <w:top w:val="nil"/>
              <w:left w:val="nil"/>
              <w:bottom w:val="nil"/>
              <w:right w:val="nil"/>
            </w:tcBorders>
            <w:shd w:val="clear" w:color="auto" w:fill="auto"/>
            <w:noWrap/>
            <w:vAlign w:val="bottom"/>
            <w:hideMark/>
          </w:tcPr>
          <w:p w14:paraId="60B942A6" w14:textId="77777777" w:rsidR="000C5CDF" w:rsidRPr="00C11332" w:rsidRDefault="000C5CDF" w:rsidP="003E7F74">
            <w:pPr>
              <w:jc w:val="right"/>
              <w:rPr>
                <w:rFonts w:ascii="Calibri" w:eastAsia="Times New Roman" w:hAnsi="Calibri" w:cs="Calibri"/>
                <w:color w:val="000000"/>
                <w:sz w:val="22"/>
              </w:rPr>
            </w:pPr>
            <w:r w:rsidRPr="00C11332">
              <w:rPr>
                <w:rFonts w:ascii="Calibri" w:eastAsia="Times New Roman" w:hAnsi="Calibri" w:cs="Calibri"/>
                <w:color w:val="000000"/>
                <w:sz w:val="22"/>
              </w:rPr>
              <w:t>100.00</w:t>
            </w:r>
          </w:p>
        </w:tc>
      </w:tr>
      <w:tr w:rsidR="000C5CDF" w:rsidRPr="00C11332" w14:paraId="11CB5870" w14:textId="77777777" w:rsidTr="003E7F74">
        <w:trPr>
          <w:trHeight w:val="305"/>
        </w:trPr>
        <w:tc>
          <w:tcPr>
            <w:tcW w:w="4287" w:type="dxa"/>
            <w:tcBorders>
              <w:top w:val="nil"/>
              <w:left w:val="nil"/>
              <w:bottom w:val="nil"/>
              <w:right w:val="nil"/>
            </w:tcBorders>
            <w:shd w:val="clear" w:color="auto" w:fill="auto"/>
            <w:noWrap/>
            <w:vAlign w:val="bottom"/>
            <w:hideMark/>
          </w:tcPr>
          <w:p w14:paraId="07BF938A" w14:textId="77777777" w:rsidR="000C5CDF" w:rsidRPr="00C11332" w:rsidRDefault="000C5CDF" w:rsidP="003E7F74">
            <w:pPr>
              <w:rPr>
                <w:rFonts w:ascii="Calibri" w:eastAsia="Times New Roman" w:hAnsi="Calibri" w:cs="Calibri"/>
                <w:color w:val="000000"/>
                <w:sz w:val="22"/>
              </w:rPr>
            </w:pPr>
            <w:r w:rsidRPr="00C11332">
              <w:rPr>
                <w:rFonts w:ascii="Calibri" w:eastAsia="Times New Roman" w:hAnsi="Calibri" w:cs="Calibri"/>
                <w:color w:val="000000"/>
                <w:sz w:val="22"/>
              </w:rPr>
              <w:t>MAC β&gt;0</w:t>
            </w:r>
          </w:p>
        </w:tc>
        <w:tc>
          <w:tcPr>
            <w:tcW w:w="1466" w:type="dxa"/>
            <w:tcBorders>
              <w:top w:val="nil"/>
              <w:left w:val="nil"/>
              <w:bottom w:val="nil"/>
              <w:right w:val="nil"/>
            </w:tcBorders>
            <w:shd w:val="clear" w:color="auto" w:fill="auto"/>
            <w:noWrap/>
            <w:vAlign w:val="bottom"/>
            <w:hideMark/>
          </w:tcPr>
          <w:p w14:paraId="5B8BBD71" w14:textId="77777777" w:rsidR="000C5CDF" w:rsidRPr="00C11332" w:rsidRDefault="000C5CDF" w:rsidP="003E7F74">
            <w:pPr>
              <w:jc w:val="right"/>
              <w:rPr>
                <w:rFonts w:ascii="Calibri" w:eastAsia="Times New Roman" w:hAnsi="Calibri" w:cs="Calibri"/>
                <w:color w:val="000000"/>
                <w:sz w:val="22"/>
              </w:rPr>
            </w:pPr>
            <w:r w:rsidRPr="00C11332">
              <w:rPr>
                <w:rFonts w:ascii="Calibri" w:eastAsia="Times New Roman" w:hAnsi="Calibri" w:cs="Calibri"/>
                <w:color w:val="000000"/>
                <w:sz w:val="22"/>
              </w:rPr>
              <w:t>50.54</w:t>
            </w:r>
          </w:p>
        </w:tc>
        <w:tc>
          <w:tcPr>
            <w:tcW w:w="1466" w:type="dxa"/>
            <w:tcBorders>
              <w:top w:val="nil"/>
              <w:left w:val="nil"/>
              <w:bottom w:val="nil"/>
              <w:right w:val="nil"/>
            </w:tcBorders>
            <w:shd w:val="clear" w:color="auto" w:fill="auto"/>
            <w:noWrap/>
            <w:vAlign w:val="bottom"/>
            <w:hideMark/>
          </w:tcPr>
          <w:p w14:paraId="1AEF8D9E" w14:textId="77777777" w:rsidR="000C5CDF" w:rsidRPr="00C11332" w:rsidRDefault="000C5CDF" w:rsidP="003E7F74">
            <w:pPr>
              <w:jc w:val="right"/>
              <w:rPr>
                <w:rFonts w:ascii="Calibri" w:eastAsia="Times New Roman" w:hAnsi="Calibri" w:cs="Calibri"/>
                <w:color w:val="000000"/>
                <w:sz w:val="22"/>
              </w:rPr>
            </w:pPr>
            <w:r w:rsidRPr="00C11332">
              <w:rPr>
                <w:rFonts w:ascii="Calibri" w:eastAsia="Times New Roman" w:hAnsi="Calibri" w:cs="Calibri"/>
                <w:color w:val="000000"/>
                <w:sz w:val="22"/>
              </w:rPr>
              <w:t>99.92</w:t>
            </w:r>
          </w:p>
        </w:tc>
        <w:tc>
          <w:tcPr>
            <w:tcW w:w="1415" w:type="dxa"/>
            <w:tcBorders>
              <w:top w:val="nil"/>
              <w:left w:val="nil"/>
              <w:bottom w:val="nil"/>
              <w:right w:val="nil"/>
            </w:tcBorders>
            <w:shd w:val="clear" w:color="auto" w:fill="auto"/>
            <w:noWrap/>
            <w:vAlign w:val="bottom"/>
            <w:hideMark/>
          </w:tcPr>
          <w:p w14:paraId="731899A6" w14:textId="77777777" w:rsidR="000C5CDF" w:rsidRPr="00C11332" w:rsidRDefault="000C5CDF" w:rsidP="003E7F74">
            <w:pPr>
              <w:jc w:val="right"/>
              <w:rPr>
                <w:rFonts w:ascii="Calibri" w:eastAsia="Times New Roman" w:hAnsi="Calibri" w:cs="Calibri"/>
                <w:color w:val="000000"/>
                <w:sz w:val="22"/>
              </w:rPr>
            </w:pPr>
            <w:r w:rsidRPr="00C11332">
              <w:rPr>
                <w:rFonts w:ascii="Calibri" w:eastAsia="Times New Roman" w:hAnsi="Calibri" w:cs="Calibri"/>
                <w:color w:val="000000"/>
                <w:sz w:val="22"/>
              </w:rPr>
              <w:t>4.22</w:t>
            </w:r>
          </w:p>
        </w:tc>
      </w:tr>
    </w:tbl>
    <w:p w14:paraId="410C8027" w14:textId="77777777" w:rsidR="000C5CDF" w:rsidRDefault="000C5CDF" w:rsidP="000C5CDF"/>
    <w:bookmarkEnd w:id="42"/>
    <w:p w14:paraId="179D2C3E" w14:textId="77777777" w:rsidR="000C5CDF" w:rsidRDefault="000C5CDF" w:rsidP="000C5CDF"/>
    <w:p w14:paraId="03B6F25C" w14:textId="77777777" w:rsidR="000C5CDF" w:rsidRDefault="000C5CDF" w:rsidP="000C5CDF">
      <w:bookmarkStart w:id="46" w:name="_Hlk3363664"/>
      <w:r w:rsidRPr="006D3DD7">
        <w:rPr>
          <w:i/>
        </w:rPr>
        <w:t xml:space="preserve">Paternal age versus paternal age at youngest sibling. </w:t>
      </w:r>
      <w:r>
        <w:t>The correlation structures for these analyses were derived from combining weighted mean correlations for statistics calculated from all three cohorts for the sample which PAYC was available. Specifically, these values were:</w:t>
      </w:r>
    </w:p>
    <w:p w14:paraId="1C7C70DE" w14:textId="77777777" w:rsidR="000C5CDF" w:rsidRDefault="000C5CDF" w:rsidP="000C5CDF">
      <w:pPr>
        <w:pStyle w:val="ListParagraph"/>
        <w:numPr>
          <w:ilvl w:val="0"/>
          <w:numId w:val="3"/>
        </w:numPr>
      </w:pPr>
      <w:r>
        <w:t>PAC with offspring TL: r=0.080</w:t>
      </w:r>
    </w:p>
    <w:p w14:paraId="6D02A606" w14:textId="77777777" w:rsidR="000C5CDF" w:rsidRDefault="000C5CDF" w:rsidP="000C5CDF">
      <w:pPr>
        <w:pStyle w:val="ListParagraph"/>
        <w:numPr>
          <w:ilvl w:val="0"/>
          <w:numId w:val="3"/>
        </w:numPr>
      </w:pPr>
      <w:r>
        <w:t>PAC with PAYC: r=0.649</w:t>
      </w:r>
    </w:p>
    <w:p w14:paraId="19A828EC" w14:textId="77777777" w:rsidR="000C5CDF" w:rsidRDefault="000C5CDF" w:rsidP="000C5CDF">
      <w:pPr>
        <w:pStyle w:val="ListParagraph"/>
        <w:numPr>
          <w:ilvl w:val="0"/>
          <w:numId w:val="3"/>
        </w:numPr>
      </w:pPr>
      <w:r>
        <w:t>PAYC with offspring TL: 0.029</w:t>
      </w:r>
    </w:p>
    <w:p w14:paraId="63369935" w14:textId="754A7D5E" w:rsidR="000C5CDF" w:rsidRDefault="000C5CDF" w:rsidP="000C5CDF">
      <w:r>
        <w:t xml:space="preserve">Then </w:t>
      </w:r>
      <w:r w:rsidR="00CD6CB6">
        <w:t>two</w:t>
      </w:r>
      <w:r>
        <w:t xml:space="preserve"> different sets of correlation structures were derived from these observed statistics.</w:t>
      </w:r>
    </w:p>
    <w:p w14:paraId="40A07E4A" w14:textId="6270AD1E" w:rsidR="000C5CDF" w:rsidRDefault="000C5CDF" w:rsidP="000C5CDF">
      <w:pPr>
        <w:pStyle w:val="ListParagraph"/>
        <w:numPr>
          <w:ilvl w:val="0"/>
          <w:numId w:val="7"/>
        </w:numPr>
      </w:pPr>
      <w:r>
        <w:lastRenderedPageBreak/>
        <w:t>Assuming no PAYC effect on TL, we would expect a PAYC-offspring TL correlation due to the correlation of PAC with PAYC (r=0.080*0.649=</w:t>
      </w:r>
      <w:r w:rsidR="00EB5DE1">
        <w:t>0</w:t>
      </w:r>
      <w:r>
        <w:t xml:space="preserve">.052). This is larger than the observed PAYC-TL correlation of 0.029. </w:t>
      </w:r>
    </w:p>
    <w:p w14:paraId="6819B645" w14:textId="77777777" w:rsidR="000C5CDF" w:rsidRDefault="000C5CDF" w:rsidP="000C5CDF">
      <w:pPr>
        <w:pStyle w:val="ListParagraph"/>
        <w:numPr>
          <w:ilvl w:val="0"/>
          <w:numId w:val="7"/>
        </w:numPr>
      </w:pPr>
      <w:r>
        <w:t>Assuming no PAC effect and a PAC-TL association only driven by the association of PAYC with PAC we would expect a PAC-TL association of r=0.029*0.649=0.019</w:t>
      </w:r>
    </w:p>
    <w:p w14:paraId="3D7269A8" w14:textId="77777777" w:rsidR="000C5CDF" w:rsidRDefault="000C5CDF" w:rsidP="000C5CDF"/>
    <w:tbl>
      <w:tblPr>
        <w:tblW w:w="7224" w:type="dxa"/>
        <w:tblLook w:val="04A0" w:firstRow="1" w:lastRow="0" w:firstColumn="1" w:lastColumn="0" w:noHBand="0" w:noVBand="1"/>
      </w:tblPr>
      <w:tblGrid>
        <w:gridCol w:w="4251"/>
        <w:gridCol w:w="1486"/>
        <w:gridCol w:w="1487"/>
      </w:tblGrid>
      <w:tr w:rsidR="000C5CDF" w:rsidRPr="0019324D" w14:paraId="281F7400" w14:textId="77777777" w:rsidTr="003E7F74">
        <w:trPr>
          <w:trHeight w:val="305"/>
        </w:trPr>
        <w:tc>
          <w:tcPr>
            <w:tcW w:w="7224" w:type="dxa"/>
            <w:gridSpan w:val="3"/>
            <w:tcBorders>
              <w:top w:val="nil"/>
              <w:left w:val="nil"/>
              <w:bottom w:val="nil"/>
              <w:right w:val="nil"/>
            </w:tcBorders>
            <w:shd w:val="clear" w:color="auto" w:fill="auto"/>
            <w:noWrap/>
            <w:vAlign w:val="bottom"/>
            <w:hideMark/>
          </w:tcPr>
          <w:p w14:paraId="694C1DC8" w14:textId="77777777" w:rsidR="000C5CDF" w:rsidRPr="0019324D" w:rsidRDefault="000C5CDF" w:rsidP="003E7F74">
            <w:pPr>
              <w:rPr>
                <w:rFonts w:ascii="Calibri" w:eastAsia="Times New Roman" w:hAnsi="Calibri" w:cs="Calibri"/>
                <w:color w:val="000000"/>
                <w:sz w:val="22"/>
              </w:rPr>
            </w:pPr>
            <w:r w:rsidRPr="0019324D">
              <w:rPr>
                <w:rFonts w:ascii="Calibri" w:eastAsia="Times New Roman" w:hAnsi="Calibri" w:cs="Calibri"/>
                <w:color w:val="000000"/>
                <w:sz w:val="22"/>
              </w:rPr>
              <w:t>Supplementary Table 2. Paternal age at youngest child effect on offspring TL simulations. Values are % of times out of 10,000 simulations for which this was true.</w:t>
            </w:r>
          </w:p>
        </w:tc>
      </w:tr>
      <w:tr w:rsidR="000C5CDF" w:rsidRPr="0019324D" w14:paraId="0E91340C" w14:textId="77777777" w:rsidTr="003E7F74">
        <w:trPr>
          <w:trHeight w:val="305"/>
        </w:trPr>
        <w:tc>
          <w:tcPr>
            <w:tcW w:w="4251" w:type="dxa"/>
            <w:tcBorders>
              <w:top w:val="nil"/>
              <w:left w:val="nil"/>
              <w:bottom w:val="nil"/>
              <w:right w:val="nil"/>
            </w:tcBorders>
            <w:shd w:val="clear" w:color="auto" w:fill="auto"/>
            <w:noWrap/>
            <w:vAlign w:val="bottom"/>
            <w:hideMark/>
          </w:tcPr>
          <w:p w14:paraId="59B1DE85" w14:textId="77777777" w:rsidR="000C5CDF" w:rsidRPr="0019324D" w:rsidRDefault="000C5CDF" w:rsidP="003E7F74">
            <w:pPr>
              <w:rPr>
                <w:rFonts w:ascii="Calibri" w:eastAsia="Times New Roman" w:hAnsi="Calibri" w:cs="Calibri"/>
                <w:color w:val="000000"/>
                <w:sz w:val="22"/>
              </w:rPr>
            </w:pPr>
          </w:p>
        </w:tc>
        <w:tc>
          <w:tcPr>
            <w:tcW w:w="1486" w:type="dxa"/>
            <w:tcBorders>
              <w:top w:val="nil"/>
              <w:left w:val="nil"/>
              <w:bottom w:val="nil"/>
              <w:right w:val="nil"/>
            </w:tcBorders>
            <w:shd w:val="clear" w:color="auto" w:fill="auto"/>
            <w:noWrap/>
            <w:vAlign w:val="bottom"/>
            <w:hideMark/>
          </w:tcPr>
          <w:p w14:paraId="17B268D7" w14:textId="77777777" w:rsidR="000C5CDF" w:rsidRPr="0019324D" w:rsidRDefault="000C5CDF" w:rsidP="003E7F74">
            <w:pPr>
              <w:rPr>
                <w:rFonts w:ascii="Calibri" w:eastAsia="Times New Roman" w:hAnsi="Calibri" w:cs="Calibri"/>
                <w:b/>
                <w:bCs/>
                <w:color w:val="000000"/>
                <w:sz w:val="22"/>
              </w:rPr>
            </w:pPr>
            <w:r w:rsidRPr="0019324D">
              <w:rPr>
                <w:rFonts w:ascii="Calibri" w:eastAsia="Times New Roman" w:hAnsi="Calibri" w:cs="Calibri"/>
                <w:b/>
                <w:bCs/>
                <w:color w:val="000000"/>
                <w:sz w:val="22"/>
              </w:rPr>
              <w:t>+ PAC, 0 PAYC</w:t>
            </w:r>
          </w:p>
        </w:tc>
        <w:tc>
          <w:tcPr>
            <w:tcW w:w="1486" w:type="dxa"/>
            <w:tcBorders>
              <w:top w:val="nil"/>
              <w:left w:val="nil"/>
              <w:bottom w:val="nil"/>
              <w:right w:val="nil"/>
            </w:tcBorders>
            <w:shd w:val="clear" w:color="auto" w:fill="auto"/>
            <w:noWrap/>
            <w:vAlign w:val="bottom"/>
            <w:hideMark/>
          </w:tcPr>
          <w:p w14:paraId="326CAF63" w14:textId="77777777" w:rsidR="000C5CDF" w:rsidRPr="0019324D" w:rsidRDefault="000C5CDF" w:rsidP="003E7F74">
            <w:pPr>
              <w:rPr>
                <w:rFonts w:ascii="Calibri" w:eastAsia="Times New Roman" w:hAnsi="Calibri" w:cs="Calibri"/>
                <w:b/>
                <w:bCs/>
                <w:color w:val="000000"/>
                <w:sz w:val="22"/>
              </w:rPr>
            </w:pPr>
            <w:r w:rsidRPr="0019324D">
              <w:rPr>
                <w:rFonts w:ascii="Calibri" w:eastAsia="Times New Roman" w:hAnsi="Calibri" w:cs="Calibri"/>
                <w:b/>
                <w:bCs/>
                <w:color w:val="000000"/>
                <w:sz w:val="22"/>
              </w:rPr>
              <w:t>0 PAC, + PAYC</w:t>
            </w:r>
          </w:p>
        </w:tc>
      </w:tr>
      <w:tr w:rsidR="000C5CDF" w:rsidRPr="0019324D" w14:paraId="6DC6FF2F" w14:textId="77777777" w:rsidTr="003E7F74">
        <w:trPr>
          <w:trHeight w:val="305"/>
        </w:trPr>
        <w:tc>
          <w:tcPr>
            <w:tcW w:w="4251" w:type="dxa"/>
            <w:tcBorders>
              <w:top w:val="nil"/>
              <w:left w:val="nil"/>
              <w:bottom w:val="nil"/>
              <w:right w:val="nil"/>
            </w:tcBorders>
            <w:shd w:val="clear" w:color="auto" w:fill="auto"/>
            <w:noWrap/>
            <w:vAlign w:val="bottom"/>
            <w:hideMark/>
          </w:tcPr>
          <w:p w14:paraId="738663FB" w14:textId="77777777" w:rsidR="000C5CDF" w:rsidRPr="0019324D" w:rsidRDefault="000C5CDF" w:rsidP="003E7F74">
            <w:pPr>
              <w:rPr>
                <w:rFonts w:ascii="Calibri" w:eastAsia="Times New Roman" w:hAnsi="Calibri" w:cs="Calibri"/>
                <w:color w:val="000000"/>
                <w:sz w:val="22"/>
              </w:rPr>
            </w:pPr>
            <w:r w:rsidRPr="0019324D">
              <w:rPr>
                <w:rFonts w:ascii="Calibri" w:eastAsia="Times New Roman" w:hAnsi="Calibri" w:cs="Calibri"/>
                <w:color w:val="000000"/>
                <w:sz w:val="22"/>
              </w:rPr>
              <w:t>PAC β increase when controlling for PAYC</w:t>
            </w:r>
          </w:p>
        </w:tc>
        <w:tc>
          <w:tcPr>
            <w:tcW w:w="1486" w:type="dxa"/>
            <w:tcBorders>
              <w:top w:val="nil"/>
              <w:left w:val="nil"/>
              <w:bottom w:val="nil"/>
              <w:right w:val="nil"/>
            </w:tcBorders>
            <w:shd w:val="clear" w:color="auto" w:fill="auto"/>
            <w:noWrap/>
            <w:vAlign w:val="bottom"/>
            <w:hideMark/>
          </w:tcPr>
          <w:p w14:paraId="05B69A29"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50.09</w:t>
            </w:r>
          </w:p>
        </w:tc>
        <w:tc>
          <w:tcPr>
            <w:tcW w:w="1486" w:type="dxa"/>
            <w:tcBorders>
              <w:top w:val="nil"/>
              <w:left w:val="nil"/>
              <w:bottom w:val="nil"/>
              <w:right w:val="nil"/>
            </w:tcBorders>
            <w:shd w:val="clear" w:color="auto" w:fill="auto"/>
            <w:noWrap/>
            <w:vAlign w:val="bottom"/>
            <w:hideMark/>
          </w:tcPr>
          <w:p w14:paraId="4944C1AE"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12.52</w:t>
            </w:r>
          </w:p>
        </w:tc>
      </w:tr>
      <w:tr w:rsidR="000C5CDF" w:rsidRPr="0019324D" w14:paraId="022B2BB4" w14:textId="77777777" w:rsidTr="003E7F74">
        <w:trPr>
          <w:trHeight w:val="305"/>
        </w:trPr>
        <w:tc>
          <w:tcPr>
            <w:tcW w:w="4251" w:type="dxa"/>
            <w:tcBorders>
              <w:top w:val="nil"/>
              <w:left w:val="nil"/>
              <w:bottom w:val="nil"/>
              <w:right w:val="nil"/>
            </w:tcBorders>
            <w:shd w:val="clear" w:color="auto" w:fill="auto"/>
            <w:noWrap/>
            <w:vAlign w:val="bottom"/>
            <w:hideMark/>
          </w:tcPr>
          <w:p w14:paraId="06389927" w14:textId="77777777" w:rsidR="000C5CDF" w:rsidRPr="0019324D" w:rsidRDefault="000C5CDF" w:rsidP="003E7F74">
            <w:pPr>
              <w:rPr>
                <w:rFonts w:ascii="Calibri" w:eastAsia="Times New Roman" w:hAnsi="Calibri" w:cs="Calibri"/>
                <w:color w:val="000000"/>
                <w:sz w:val="22"/>
              </w:rPr>
            </w:pPr>
            <w:r w:rsidRPr="0019324D">
              <w:rPr>
                <w:rFonts w:ascii="Calibri" w:eastAsia="Times New Roman" w:hAnsi="Calibri" w:cs="Calibri"/>
                <w:color w:val="000000"/>
                <w:sz w:val="22"/>
              </w:rPr>
              <w:t>PAC β&gt;PAYC β</w:t>
            </w:r>
          </w:p>
        </w:tc>
        <w:tc>
          <w:tcPr>
            <w:tcW w:w="1486" w:type="dxa"/>
            <w:tcBorders>
              <w:top w:val="nil"/>
              <w:left w:val="nil"/>
              <w:bottom w:val="nil"/>
              <w:right w:val="nil"/>
            </w:tcBorders>
            <w:shd w:val="clear" w:color="auto" w:fill="auto"/>
            <w:noWrap/>
            <w:vAlign w:val="bottom"/>
            <w:hideMark/>
          </w:tcPr>
          <w:p w14:paraId="44581002"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95.96</w:t>
            </w:r>
          </w:p>
        </w:tc>
        <w:tc>
          <w:tcPr>
            <w:tcW w:w="1486" w:type="dxa"/>
            <w:tcBorders>
              <w:top w:val="nil"/>
              <w:left w:val="nil"/>
              <w:bottom w:val="nil"/>
              <w:right w:val="nil"/>
            </w:tcBorders>
            <w:shd w:val="clear" w:color="auto" w:fill="auto"/>
            <w:noWrap/>
            <w:vAlign w:val="bottom"/>
            <w:hideMark/>
          </w:tcPr>
          <w:p w14:paraId="016B0854"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26.48</w:t>
            </w:r>
          </w:p>
        </w:tc>
      </w:tr>
      <w:tr w:rsidR="000C5CDF" w:rsidRPr="0019324D" w14:paraId="44761BED" w14:textId="77777777" w:rsidTr="003E7F74">
        <w:trPr>
          <w:trHeight w:val="305"/>
        </w:trPr>
        <w:tc>
          <w:tcPr>
            <w:tcW w:w="4251" w:type="dxa"/>
            <w:tcBorders>
              <w:top w:val="nil"/>
              <w:left w:val="nil"/>
              <w:bottom w:val="nil"/>
              <w:right w:val="nil"/>
            </w:tcBorders>
            <w:shd w:val="clear" w:color="auto" w:fill="auto"/>
            <w:noWrap/>
            <w:vAlign w:val="bottom"/>
            <w:hideMark/>
          </w:tcPr>
          <w:p w14:paraId="4D3839CF" w14:textId="77777777" w:rsidR="000C5CDF" w:rsidRPr="0019324D" w:rsidRDefault="000C5CDF" w:rsidP="003E7F74">
            <w:pPr>
              <w:rPr>
                <w:rFonts w:ascii="Calibri" w:eastAsia="Times New Roman" w:hAnsi="Calibri" w:cs="Calibri"/>
                <w:color w:val="000000"/>
                <w:sz w:val="22"/>
              </w:rPr>
            </w:pPr>
            <w:r w:rsidRPr="0019324D">
              <w:rPr>
                <w:rFonts w:ascii="Calibri" w:eastAsia="Times New Roman" w:hAnsi="Calibri" w:cs="Calibri"/>
                <w:color w:val="000000"/>
                <w:sz w:val="22"/>
              </w:rPr>
              <w:t>PAC β&gt;0</w:t>
            </w:r>
          </w:p>
        </w:tc>
        <w:tc>
          <w:tcPr>
            <w:tcW w:w="1486" w:type="dxa"/>
            <w:tcBorders>
              <w:top w:val="nil"/>
              <w:left w:val="nil"/>
              <w:bottom w:val="nil"/>
              <w:right w:val="nil"/>
            </w:tcBorders>
            <w:shd w:val="clear" w:color="auto" w:fill="auto"/>
            <w:noWrap/>
            <w:vAlign w:val="bottom"/>
            <w:hideMark/>
          </w:tcPr>
          <w:p w14:paraId="010E9FFE"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99.90</w:t>
            </w:r>
          </w:p>
        </w:tc>
        <w:tc>
          <w:tcPr>
            <w:tcW w:w="1486" w:type="dxa"/>
            <w:tcBorders>
              <w:top w:val="nil"/>
              <w:left w:val="nil"/>
              <w:bottom w:val="nil"/>
              <w:right w:val="nil"/>
            </w:tcBorders>
            <w:shd w:val="clear" w:color="auto" w:fill="auto"/>
            <w:noWrap/>
            <w:vAlign w:val="bottom"/>
            <w:hideMark/>
          </w:tcPr>
          <w:p w14:paraId="291C79B7"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50.00</w:t>
            </w:r>
          </w:p>
        </w:tc>
      </w:tr>
      <w:tr w:rsidR="000C5CDF" w:rsidRPr="0019324D" w14:paraId="721D9E1B" w14:textId="77777777" w:rsidTr="003E7F74">
        <w:trPr>
          <w:trHeight w:val="305"/>
        </w:trPr>
        <w:tc>
          <w:tcPr>
            <w:tcW w:w="4251" w:type="dxa"/>
            <w:tcBorders>
              <w:top w:val="nil"/>
              <w:left w:val="nil"/>
              <w:bottom w:val="nil"/>
              <w:right w:val="nil"/>
            </w:tcBorders>
            <w:shd w:val="clear" w:color="auto" w:fill="auto"/>
            <w:noWrap/>
            <w:vAlign w:val="bottom"/>
            <w:hideMark/>
          </w:tcPr>
          <w:p w14:paraId="021A2C27" w14:textId="77777777" w:rsidR="000C5CDF" w:rsidRPr="0019324D" w:rsidRDefault="000C5CDF" w:rsidP="003E7F74">
            <w:pPr>
              <w:rPr>
                <w:rFonts w:ascii="Calibri" w:eastAsia="Times New Roman" w:hAnsi="Calibri" w:cs="Calibri"/>
                <w:color w:val="000000"/>
                <w:sz w:val="22"/>
              </w:rPr>
            </w:pPr>
            <w:r w:rsidRPr="0019324D">
              <w:rPr>
                <w:rFonts w:ascii="Calibri" w:eastAsia="Times New Roman" w:hAnsi="Calibri" w:cs="Calibri"/>
                <w:color w:val="000000"/>
                <w:sz w:val="22"/>
              </w:rPr>
              <w:t>PAYC β&gt;0</w:t>
            </w:r>
          </w:p>
        </w:tc>
        <w:tc>
          <w:tcPr>
            <w:tcW w:w="1486" w:type="dxa"/>
            <w:tcBorders>
              <w:top w:val="nil"/>
              <w:left w:val="nil"/>
              <w:bottom w:val="nil"/>
              <w:right w:val="nil"/>
            </w:tcBorders>
            <w:shd w:val="clear" w:color="auto" w:fill="auto"/>
            <w:noWrap/>
            <w:vAlign w:val="bottom"/>
            <w:hideMark/>
          </w:tcPr>
          <w:p w14:paraId="411C9641"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50.29</w:t>
            </w:r>
          </w:p>
        </w:tc>
        <w:tc>
          <w:tcPr>
            <w:tcW w:w="1486" w:type="dxa"/>
            <w:tcBorders>
              <w:top w:val="nil"/>
              <w:left w:val="nil"/>
              <w:bottom w:val="nil"/>
              <w:right w:val="nil"/>
            </w:tcBorders>
            <w:shd w:val="clear" w:color="auto" w:fill="auto"/>
            <w:noWrap/>
            <w:vAlign w:val="bottom"/>
            <w:hideMark/>
          </w:tcPr>
          <w:p w14:paraId="00BD1D67"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86.87</w:t>
            </w:r>
          </w:p>
        </w:tc>
      </w:tr>
    </w:tbl>
    <w:p w14:paraId="754759A8" w14:textId="77777777" w:rsidR="000C5CDF" w:rsidRDefault="000C5CDF" w:rsidP="000C5CDF"/>
    <w:p w14:paraId="4D478455" w14:textId="77777777" w:rsidR="000C5CDF" w:rsidRPr="00E5496B" w:rsidRDefault="000C5CDF" w:rsidP="000C5CDF"/>
    <w:p w14:paraId="4BAC85EC" w14:textId="77777777" w:rsidR="000C5CDF" w:rsidRDefault="000C5CDF" w:rsidP="000C5CDF">
      <w:r w:rsidRPr="00A03856">
        <w:rPr>
          <w:i/>
        </w:rPr>
        <w:t xml:space="preserve">Paternal age versus paternal age at </w:t>
      </w:r>
      <w:r>
        <w:rPr>
          <w:i/>
        </w:rPr>
        <w:t>oldest</w:t>
      </w:r>
      <w:r w:rsidRPr="00A03856">
        <w:rPr>
          <w:i/>
        </w:rPr>
        <w:t xml:space="preserve"> sibling. </w:t>
      </w:r>
      <w:r>
        <w:t>The correlation structures for these analyses were derived from combining weighted mean correlations for statistics calculated from all three cohorts for the sample which PAOC was available. Specifically, these values were:</w:t>
      </w:r>
    </w:p>
    <w:p w14:paraId="349A8ECB" w14:textId="77777777" w:rsidR="000C5CDF" w:rsidRDefault="000C5CDF" w:rsidP="000C5CDF">
      <w:pPr>
        <w:pStyle w:val="ListParagraph"/>
        <w:numPr>
          <w:ilvl w:val="0"/>
          <w:numId w:val="3"/>
        </w:numPr>
      </w:pPr>
      <w:r>
        <w:t>PAC with offspring TL:  r=0.066</w:t>
      </w:r>
    </w:p>
    <w:p w14:paraId="2864D658" w14:textId="77777777" w:rsidR="000C5CDF" w:rsidRDefault="000C5CDF" w:rsidP="000C5CDF">
      <w:pPr>
        <w:pStyle w:val="ListParagraph"/>
        <w:numPr>
          <w:ilvl w:val="0"/>
          <w:numId w:val="3"/>
        </w:numPr>
      </w:pPr>
      <w:r>
        <w:t>PAC with PAOC: r=0.645</w:t>
      </w:r>
    </w:p>
    <w:p w14:paraId="3F7FA438" w14:textId="77777777" w:rsidR="000C5CDF" w:rsidRDefault="000C5CDF" w:rsidP="000C5CDF">
      <w:pPr>
        <w:pStyle w:val="ListParagraph"/>
        <w:numPr>
          <w:ilvl w:val="0"/>
          <w:numId w:val="3"/>
        </w:numPr>
      </w:pPr>
      <w:r>
        <w:t>PAOC with offspring TL: r=0.046</w:t>
      </w:r>
    </w:p>
    <w:p w14:paraId="1ECBBF4E" w14:textId="33D237AC" w:rsidR="000C5CDF" w:rsidRDefault="000C5CDF" w:rsidP="000C5CDF">
      <w:r>
        <w:t xml:space="preserve">Then </w:t>
      </w:r>
      <w:r w:rsidR="00CD6CB6">
        <w:t>two</w:t>
      </w:r>
      <w:r>
        <w:t xml:space="preserve"> different sets of correlation structures were derived from these observed statistics.</w:t>
      </w:r>
    </w:p>
    <w:p w14:paraId="0976C757" w14:textId="77777777" w:rsidR="000C5CDF" w:rsidRDefault="000C5CDF" w:rsidP="000C5CDF">
      <w:pPr>
        <w:pStyle w:val="ListParagraph"/>
        <w:numPr>
          <w:ilvl w:val="0"/>
          <w:numId w:val="8"/>
        </w:numPr>
      </w:pPr>
      <w:r>
        <w:t xml:space="preserve">Assuming no PAOC effect on TL, we would expect a PAYC-offspring TL correlation due to the correlation of PAC with PAOC (r=0.066*0.645=0.045). This is </w:t>
      </w:r>
      <w:proofErr w:type="gramStart"/>
      <w:r>
        <w:t>similar to</w:t>
      </w:r>
      <w:proofErr w:type="gramEnd"/>
      <w:r>
        <w:t xml:space="preserve"> the observed PAOC-TL correlation of 0.046. </w:t>
      </w:r>
    </w:p>
    <w:p w14:paraId="2CCA0A55" w14:textId="77777777" w:rsidR="000C5CDF" w:rsidRDefault="000C5CDF" w:rsidP="000C5CDF">
      <w:pPr>
        <w:pStyle w:val="ListParagraph"/>
        <w:numPr>
          <w:ilvl w:val="0"/>
          <w:numId w:val="8"/>
        </w:numPr>
      </w:pPr>
      <w:r>
        <w:t>Assuming no PAC effect and a PAC-TL association only driven by the association of PAOC with PAC we would expect a PAC-TL association of r=0.046*0.645=0.032</w:t>
      </w:r>
    </w:p>
    <w:p w14:paraId="5DFB1B6B" w14:textId="77777777" w:rsidR="000C5CDF" w:rsidRDefault="000C5CDF" w:rsidP="000C5CDF"/>
    <w:tbl>
      <w:tblPr>
        <w:tblW w:w="6620" w:type="dxa"/>
        <w:tblLook w:val="04A0" w:firstRow="1" w:lastRow="0" w:firstColumn="1" w:lastColumn="0" w:noHBand="0" w:noVBand="1"/>
      </w:tblPr>
      <w:tblGrid>
        <w:gridCol w:w="3872"/>
        <w:gridCol w:w="1374"/>
        <w:gridCol w:w="1374"/>
      </w:tblGrid>
      <w:tr w:rsidR="000C5CDF" w:rsidRPr="0019324D" w14:paraId="14B03219" w14:textId="77777777" w:rsidTr="003E7F74">
        <w:trPr>
          <w:trHeight w:val="300"/>
        </w:trPr>
        <w:tc>
          <w:tcPr>
            <w:tcW w:w="6620" w:type="dxa"/>
            <w:gridSpan w:val="3"/>
            <w:tcBorders>
              <w:top w:val="nil"/>
              <w:left w:val="nil"/>
              <w:bottom w:val="nil"/>
              <w:right w:val="nil"/>
            </w:tcBorders>
            <w:shd w:val="clear" w:color="auto" w:fill="auto"/>
            <w:noWrap/>
            <w:vAlign w:val="bottom"/>
            <w:hideMark/>
          </w:tcPr>
          <w:p w14:paraId="0557CF16" w14:textId="77777777" w:rsidR="000C5CDF" w:rsidRPr="0019324D" w:rsidRDefault="000C5CDF" w:rsidP="003E7F74">
            <w:pPr>
              <w:rPr>
                <w:rFonts w:ascii="Calibri" w:eastAsia="Times New Roman" w:hAnsi="Calibri" w:cs="Calibri"/>
                <w:color w:val="000000"/>
                <w:sz w:val="22"/>
              </w:rPr>
            </w:pPr>
            <w:r w:rsidRPr="0019324D">
              <w:rPr>
                <w:rFonts w:ascii="Calibri" w:eastAsia="Times New Roman" w:hAnsi="Calibri" w:cs="Calibri"/>
                <w:color w:val="000000"/>
                <w:sz w:val="22"/>
              </w:rPr>
              <w:t>Supplementary Table 3. Paternal age at oldest child effect on offspring TL simulations. Values are % of times out of 10,000 simulations for which this was true.</w:t>
            </w:r>
          </w:p>
        </w:tc>
      </w:tr>
      <w:tr w:rsidR="000C5CDF" w:rsidRPr="0019324D" w14:paraId="125795D3" w14:textId="77777777" w:rsidTr="003E7F74">
        <w:trPr>
          <w:trHeight w:val="300"/>
        </w:trPr>
        <w:tc>
          <w:tcPr>
            <w:tcW w:w="3872" w:type="dxa"/>
            <w:tcBorders>
              <w:top w:val="nil"/>
              <w:left w:val="nil"/>
              <w:bottom w:val="nil"/>
              <w:right w:val="nil"/>
            </w:tcBorders>
            <w:shd w:val="clear" w:color="auto" w:fill="auto"/>
            <w:noWrap/>
            <w:vAlign w:val="bottom"/>
            <w:hideMark/>
          </w:tcPr>
          <w:p w14:paraId="467E97EA" w14:textId="77777777" w:rsidR="000C5CDF" w:rsidRPr="0019324D" w:rsidRDefault="000C5CDF" w:rsidP="003E7F74">
            <w:pPr>
              <w:rPr>
                <w:rFonts w:ascii="Calibri" w:eastAsia="Times New Roman" w:hAnsi="Calibri" w:cs="Calibri"/>
                <w:color w:val="000000"/>
                <w:sz w:val="22"/>
              </w:rPr>
            </w:pPr>
          </w:p>
        </w:tc>
        <w:tc>
          <w:tcPr>
            <w:tcW w:w="1374" w:type="dxa"/>
            <w:tcBorders>
              <w:top w:val="nil"/>
              <w:left w:val="nil"/>
              <w:bottom w:val="nil"/>
              <w:right w:val="nil"/>
            </w:tcBorders>
            <w:shd w:val="clear" w:color="auto" w:fill="auto"/>
            <w:noWrap/>
            <w:vAlign w:val="bottom"/>
            <w:hideMark/>
          </w:tcPr>
          <w:p w14:paraId="0196B3A5" w14:textId="77777777" w:rsidR="000C5CDF" w:rsidRPr="0019324D" w:rsidRDefault="000C5CDF" w:rsidP="003E7F74">
            <w:pPr>
              <w:rPr>
                <w:rFonts w:ascii="Calibri" w:eastAsia="Times New Roman" w:hAnsi="Calibri" w:cs="Calibri"/>
                <w:b/>
                <w:bCs/>
                <w:color w:val="000000"/>
                <w:sz w:val="22"/>
              </w:rPr>
            </w:pPr>
            <w:r w:rsidRPr="0019324D">
              <w:rPr>
                <w:rFonts w:ascii="Calibri" w:eastAsia="Times New Roman" w:hAnsi="Calibri" w:cs="Calibri"/>
                <w:b/>
                <w:bCs/>
                <w:color w:val="000000"/>
                <w:sz w:val="22"/>
              </w:rPr>
              <w:t>+ PAC, 0 PAOC</w:t>
            </w:r>
          </w:p>
        </w:tc>
        <w:tc>
          <w:tcPr>
            <w:tcW w:w="1374" w:type="dxa"/>
            <w:tcBorders>
              <w:top w:val="nil"/>
              <w:left w:val="nil"/>
              <w:bottom w:val="nil"/>
              <w:right w:val="nil"/>
            </w:tcBorders>
            <w:shd w:val="clear" w:color="auto" w:fill="auto"/>
            <w:noWrap/>
            <w:vAlign w:val="bottom"/>
            <w:hideMark/>
          </w:tcPr>
          <w:p w14:paraId="0D7666EF" w14:textId="77777777" w:rsidR="000C5CDF" w:rsidRPr="0019324D" w:rsidRDefault="000C5CDF" w:rsidP="003E7F74">
            <w:pPr>
              <w:rPr>
                <w:rFonts w:ascii="Calibri" w:eastAsia="Times New Roman" w:hAnsi="Calibri" w:cs="Calibri"/>
                <w:b/>
                <w:bCs/>
                <w:color w:val="000000"/>
                <w:sz w:val="22"/>
              </w:rPr>
            </w:pPr>
            <w:r w:rsidRPr="0019324D">
              <w:rPr>
                <w:rFonts w:ascii="Calibri" w:eastAsia="Times New Roman" w:hAnsi="Calibri" w:cs="Calibri"/>
                <w:b/>
                <w:bCs/>
                <w:color w:val="000000"/>
                <w:sz w:val="22"/>
              </w:rPr>
              <w:t>0 PAC, + PAOC</w:t>
            </w:r>
          </w:p>
        </w:tc>
      </w:tr>
      <w:tr w:rsidR="000C5CDF" w:rsidRPr="0019324D" w14:paraId="6F97EC17" w14:textId="77777777" w:rsidTr="003E7F74">
        <w:trPr>
          <w:trHeight w:val="300"/>
        </w:trPr>
        <w:tc>
          <w:tcPr>
            <w:tcW w:w="3872" w:type="dxa"/>
            <w:tcBorders>
              <w:top w:val="nil"/>
              <w:left w:val="nil"/>
              <w:bottom w:val="nil"/>
              <w:right w:val="nil"/>
            </w:tcBorders>
            <w:shd w:val="clear" w:color="auto" w:fill="auto"/>
            <w:noWrap/>
            <w:vAlign w:val="bottom"/>
            <w:hideMark/>
          </w:tcPr>
          <w:p w14:paraId="451B8B11" w14:textId="77777777" w:rsidR="000C5CDF" w:rsidRPr="0019324D" w:rsidRDefault="000C5CDF" w:rsidP="003E7F74">
            <w:pPr>
              <w:rPr>
                <w:rFonts w:ascii="Calibri" w:eastAsia="Times New Roman" w:hAnsi="Calibri" w:cs="Calibri"/>
                <w:color w:val="000000"/>
                <w:sz w:val="22"/>
              </w:rPr>
            </w:pPr>
            <w:r w:rsidRPr="0019324D">
              <w:rPr>
                <w:rFonts w:ascii="Calibri" w:eastAsia="Times New Roman" w:hAnsi="Calibri" w:cs="Calibri"/>
                <w:color w:val="000000"/>
                <w:sz w:val="22"/>
              </w:rPr>
              <w:t>PAC β increase when controlling for PAOC</w:t>
            </w:r>
          </w:p>
        </w:tc>
        <w:tc>
          <w:tcPr>
            <w:tcW w:w="1374" w:type="dxa"/>
            <w:tcBorders>
              <w:top w:val="nil"/>
              <w:left w:val="nil"/>
              <w:bottom w:val="nil"/>
              <w:right w:val="nil"/>
            </w:tcBorders>
            <w:shd w:val="clear" w:color="auto" w:fill="auto"/>
            <w:noWrap/>
            <w:vAlign w:val="bottom"/>
            <w:hideMark/>
          </w:tcPr>
          <w:p w14:paraId="4CB2F157"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49.00</w:t>
            </w:r>
          </w:p>
        </w:tc>
        <w:tc>
          <w:tcPr>
            <w:tcW w:w="1374" w:type="dxa"/>
            <w:tcBorders>
              <w:top w:val="nil"/>
              <w:left w:val="nil"/>
              <w:bottom w:val="nil"/>
              <w:right w:val="nil"/>
            </w:tcBorders>
            <w:shd w:val="clear" w:color="auto" w:fill="auto"/>
            <w:noWrap/>
            <w:vAlign w:val="bottom"/>
            <w:hideMark/>
          </w:tcPr>
          <w:p w14:paraId="07E176D1"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4.69</w:t>
            </w:r>
          </w:p>
        </w:tc>
      </w:tr>
      <w:tr w:rsidR="000C5CDF" w:rsidRPr="0019324D" w14:paraId="7DA1D15E" w14:textId="77777777" w:rsidTr="003E7F74">
        <w:trPr>
          <w:trHeight w:val="300"/>
        </w:trPr>
        <w:tc>
          <w:tcPr>
            <w:tcW w:w="3872" w:type="dxa"/>
            <w:tcBorders>
              <w:top w:val="nil"/>
              <w:left w:val="nil"/>
              <w:bottom w:val="nil"/>
              <w:right w:val="nil"/>
            </w:tcBorders>
            <w:shd w:val="clear" w:color="auto" w:fill="auto"/>
            <w:noWrap/>
            <w:vAlign w:val="bottom"/>
            <w:hideMark/>
          </w:tcPr>
          <w:p w14:paraId="32492917" w14:textId="77777777" w:rsidR="000C5CDF" w:rsidRPr="0019324D" w:rsidRDefault="000C5CDF" w:rsidP="003E7F74">
            <w:pPr>
              <w:rPr>
                <w:rFonts w:ascii="Calibri" w:eastAsia="Times New Roman" w:hAnsi="Calibri" w:cs="Calibri"/>
                <w:color w:val="000000"/>
                <w:sz w:val="22"/>
              </w:rPr>
            </w:pPr>
            <w:r w:rsidRPr="0019324D">
              <w:rPr>
                <w:rFonts w:ascii="Calibri" w:eastAsia="Times New Roman" w:hAnsi="Calibri" w:cs="Calibri"/>
                <w:color w:val="000000"/>
                <w:sz w:val="22"/>
              </w:rPr>
              <w:t>PAC β&gt;PAOC β</w:t>
            </w:r>
          </w:p>
        </w:tc>
        <w:tc>
          <w:tcPr>
            <w:tcW w:w="1374" w:type="dxa"/>
            <w:tcBorders>
              <w:top w:val="nil"/>
              <w:left w:val="nil"/>
              <w:bottom w:val="nil"/>
              <w:right w:val="nil"/>
            </w:tcBorders>
            <w:shd w:val="clear" w:color="auto" w:fill="auto"/>
            <w:noWrap/>
            <w:vAlign w:val="bottom"/>
            <w:hideMark/>
          </w:tcPr>
          <w:p w14:paraId="3BBA1F36"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89.84</w:t>
            </w:r>
          </w:p>
        </w:tc>
        <w:tc>
          <w:tcPr>
            <w:tcW w:w="1374" w:type="dxa"/>
            <w:tcBorders>
              <w:top w:val="nil"/>
              <w:left w:val="nil"/>
              <w:bottom w:val="nil"/>
              <w:right w:val="nil"/>
            </w:tcBorders>
            <w:shd w:val="clear" w:color="auto" w:fill="auto"/>
            <w:noWrap/>
            <w:vAlign w:val="bottom"/>
            <w:hideMark/>
          </w:tcPr>
          <w:p w14:paraId="6E4C3BDF"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18.98</w:t>
            </w:r>
          </w:p>
        </w:tc>
      </w:tr>
      <w:tr w:rsidR="000C5CDF" w:rsidRPr="0019324D" w14:paraId="3E130B27" w14:textId="77777777" w:rsidTr="003E7F74">
        <w:trPr>
          <w:trHeight w:val="300"/>
        </w:trPr>
        <w:tc>
          <w:tcPr>
            <w:tcW w:w="3872" w:type="dxa"/>
            <w:tcBorders>
              <w:top w:val="nil"/>
              <w:left w:val="nil"/>
              <w:bottom w:val="nil"/>
              <w:right w:val="nil"/>
            </w:tcBorders>
            <w:shd w:val="clear" w:color="auto" w:fill="auto"/>
            <w:noWrap/>
            <w:vAlign w:val="bottom"/>
            <w:hideMark/>
          </w:tcPr>
          <w:p w14:paraId="43EA10FD" w14:textId="77777777" w:rsidR="000C5CDF" w:rsidRPr="0019324D" w:rsidRDefault="000C5CDF" w:rsidP="003E7F74">
            <w:pPr>
              <w:rPr>
                <w:rFonts w:ascii="Calibri" w:eastAsia="Times New Roman" w:hAnsi="Calibri" w:cs="Calibri"/>
                <w:color w:val="000000"/>
                <w:sz w:val="22"/>
              </w:rPr>
            </w:pPr>
            <w:r w:rsidRPr="0019324D">
              <w:rPr>
                <w:rFonts w:ascii="Calibri" w:eastAsia="Times New Roman" w:hAnsi="Calibri" w:cs="Calibri"/>
                <w:color w:val="000000"/>
                <w:sz w:val="22"/>
              </w:rPr>
              <w:t>PAC β&gt;0</w:t>
            </w:r>
          </w:p>
        </w:tc>
        <w:tc>
          <w:tcPr>
            <w:tcW w:w="1374" w:type="dxa"/>
            <w:tcBorders>
              <w:top w:val="nil"/>
              <w:left w:val="nil"/>
              <w:bottom w:val="nil"/>
              <w:right w:val="nil"/>
            </w:tcBorders>
            <w:shd w:val="clear" w:color="auto" w:fill="auto"/>
            <w:noWrap/>
            <w:vAlign w:val="bottom"/>
            <w:hideMark/>
          </w:tcPr>
          <w:p w14:paraId="059A8DE9"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99.09</w:t>
            </w:r>
          </w:p>
        </w:tc>
        <w:tc>
          <w:tcPr>
            <w:tcW w:w="1374" w:type="dxa"/>
            <w:tcBorders>
              <w:top w:val="nil"/>
              <w:left w:val="nil"/>
              <w:bottom w:val="nil"/>
              <w:right w:val="nil"/>
            </w:tcBorders>
            <w:shd w:val="clear" w:color="auto" w:fill="auto"/>
            <w:noWrap/>
            <w:vAlign w:val="bottom"/>
            <w:hideMark/>
          </w:tcPr>
          <w:p w14:paraId="1542C883"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50.37</w:t>
            </w:r>
          </w:p>
        </w:tc>
      </w:tr>
      <w:tr w:rsidR="000C5CDF" w:rsidRPr="0019324D" w14:paraId="1267C9D2" w14:textId="77777777" w:rsidTr="003E7F74">
        <w:trPr>
          <w:trHeight w:val="300"/>
        </w:trPr>
        <w:tc>
          <w:tcPr>
            <w:tcW w:w="3872" w:type="dxa"/>
            <w:tcBorders>
              <w:top w:val="nil"/>
              <w:left w:val="nil"/>
              <w:bottom w:val="nil"/>
              <w:right w:val="nil"/>
            </w:tcBorders>
            <w:shd w:val="clear" w:color="auto" w:fill="auto"/>
            <w:noWrap/>
            <w:vAlign w:val="bottom"/>
            <w:hideMark/>
          </w:tcPr>
          <w:p w14:paraId="7B9FAE88" w14:textId="77777777" w:rsidR="000C5CDF" w:rsidRPr="0019324D" w:rsidRDefault="000C5CDF" w:rsidP="003E7F74">
            <w:pPr>
              <w:rPr>
                <w:rFonts w:ascii="Calibri" w:eastAsia="Times New Roman" w:hAnsi="Calibri" w:cs="Calibri"/>
                <w:color w:val="000000"/>
                <w:sz w:val="22"/>
              </w:rPr>
            </w:pPr>
            <w:r w:rsidRPr="0019324D">
              <w:rPr>
                <w:rFonts w:ascii="Calibri" w:eastAsia="Times New Roman" w:hAnsi="Calibri" w:cs="Calibri"/>
                <w:color w:val="000000"/>
                <w:sz w:val="22"/>
              </w:rPr>
              <w:t>PAOC β&gt;0</w:t>
            </w:r>
          </w:p>
        </w:tc>
        <w:tc>
          <w:tcPr>
            <w:tcW w:w="1374" w:type="dxa"/>
            <w:tcBorders>
              <w:top w:val="nil"/>
              <w:left w:val="nil"/>
              <w:bottom w:val="nil"/>
              <w:right w:val="nil"/>
            </w:tcBorders>
            <w:shd w:val="clear" w:color="auto" w:fill="auto"/>
            <w:noWrap/>
            <w:vAlign w:val="bottom"/>
            <w:hideMark/>
          </w:tcPr>
          <w:p w14:paraId="37F78FAB"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50.38</w:t>
            </w:r>
          </w:p>
        </w:tc>
        <w:tc>
          <w:tcPr>
            <w:tcW w:w="1374" w:type="dxa"/>
            <w:tcBorders>
              <w:top w:val="nil"/>
              <w:left w:val="nil"/>
              <w:bottom w:val="nil"/>
              <w:right w:val="nil"/>
            </w:tcBorders>
            <w:shd w:val="clear" w:color="auto" w:fill="auto"/>
            <w:noWrap/>
            <w:vAlign w:val="bottom"/>
            <w:hideMark/>
          </w:tcPr>
          <w:p w14:paraId="2F4F5B21" w14:textId="77777777" w:rsidR="000C5CDF" w:rsidRPr="0019324D" w:rsidRDefault="000C5CDF" w:rsidP="003E7F74">
            <w:pPr>
              <w:jc w:val="right"/>
              <w:rPr>
                <w:rFonts w:ascii="Calibri" w:eastAsia="Times New Roman" w:hAnsi="Calibri" w:cs="Calibri"/>
                <w:color w:val="000000"/>
                <w:sz w:val="22"/>
              </w:rPr>
            </w:pPr>
            <w:r w:rsidRPr="0019324D">
              <w:rPr>
                <w:rFonts w:ascii="Calibri" w:eastAsia="Times New Roman" w:hAnsi="Calibri" w:cs="Calibri"/>
                <w:color w:val="000000"/>
                <w:sz w:val="22"/>
              </w:rPr>
              <w:t>94.71</w:t>
            </w:r>
          </w:p>
        </w:tc>
      </w:tr>
    </w:tbl>
    <w:p w14:paraId="32B6460C" w14:textId="77777777" w:rsidR="000C5CDF" w:rsidRDefault="000C5CDF" w:rsidP="000C5CDF"/>
    <w:p w14:paraId="15A9FC26" w14:textId="77777777" w:rsidR="000C5CDF" w:rsidRDefault="000C5CDF" w:rsidP="000C5CDF"/>
    <w:p w14:paraId="568143E3" w14:textId="77777777" w:rsidR="000C5CDF" w:rsidRDefault="000C5CDF" w:rsidP="000C5CDF"/>
    <w:p w14:paraId="38163741" w14:textId="77777777" w:rsidR="000C5CDF" w:rsidRDefault="000C5CDF" w:rsidP="000C5CDF">
      <w:pPr>
        <w:rPr>
          <w:rFonts w:cs="Times New Roman"/>
          <w:szCs w:val="24"/>
          <w:u w:val="single"/>
        </w:rPr>
      </w:pPr>
      <w:r w:rsidRPr="006D3DD7">
        <w:rPr>
          <w:rFonts w:cs="Times New Roman"/>
          <w:szCs w:val="24"/>
          <w:u w:val="single"/>
        </w:rPr>
        <w:t xml:space="preserve">Does sperm TL </w:t>
      </w:r>
      <w:proofErr w:type="gramStart"/>
      <w:r w:rsidRPr="006D3DD7">
        <w:rPr>
          <w:rFonts w:cs="Times New Roman"/>
          <w:szCs w:val="24"/>
          <w:u w:val="single"/>
        </w:rPr>
        <w:t>actually increase</w:t>
      </w:r>
      <w:proofErr w:type="gramEnd"/>
      <w:r w:rsidRPr="006D3DD7">
        <w:rPr>
          <w:rFonts w:cs="Times New Roman"/>
          <w:szCs w:val="24"/>
          <w:u w:val="single"/>
        </w:rPr>
        <w:t xml:space="preserve"> with age- PAYC/PAOC analyses?</w:t>
      </w:r>
    </w:p>
    <w:p w14:paraId="47527FA5" w14:textId="37C09BF6" w:rsidR="000C5CDF" w:rsidRPr="00171760" w:rsidRDefault="000C5CDF" w:rsidP="000C5CDF">
      <w:pPr>
        <w:rPr>
          <w:rFonts w:cs="Times New Roman"/>
          <w:szCs w:val="24"/>
        </w:rPr>
      </w:pPr>
      <w:r w:rsidRPr="00171760">
        <w:rPr>
          <w:rFonts w:cs="Times New Roman"/>
          <w:szCs w:val="24"/>
        </w:rPr>
        <w:t xml:space="preserve">For </w:t>
      </w:r>
      <w:r>
        <w:rPr>
          <w:rFonts w:cs="Times New Roman"/>
          <w:szCs w:val="24"/>
        </w:rPr>
        <w:t xml:space="preserve">PAYC </w:t>
      </w:r>
      <w:r w:rsidRPr="00171760">
        <w:rPr>
          <w:rFonts w:cs="Times New Roman"/>
          <w:szCs w:val="24"/>
        </w:rPr>
        <w:t>analysis only non-</w:t>
      </w:r>
      <w:proofErr w:type="gramStart"/>
      <w:r w:rsidRPr="00171760">
        <w:rPr>
          <w:rFonts w:cs="Times New Roman"/>
          <w:szCs w:val="24"/>
        </w:rPr>
        <w:t>last born</w:t>
      </w:r>
      <w:proofErr w:type="gramEnd"/>
      <w:r w:rsidRPr="00171760">
        <w:rPr>
          <w:rFonts w:cs="Times New Roman"/>
          <w:szCs w:val="24"/>
        </w:rPr>
        <w:t xml:space="preserve"> children </w:t>
      </w:r>
      <w:r w:rsidR="00E3039E">
        <w:rPr>
          <w:rFonts w:cs="Times New Roman"/>
          <w:szCs w:val="24"/>
        </w:rPr>
        <w:t>were</w:t>
      </w:r>
      <w:r w:rsidRPr="00171760">
        <w:rPr>
          <w:rFonts w:cs="Times New Roman"/>
          <w:szCs w:val="24"/>
        </w:rPr>
        <w:t xml:space="preserve"> included</w:t>
      </w:r>
      <w:r w:rsidR="00E3039E">
        <w:rPr>
          <w:rFonts w:cs="Times New Roman"/>
          <w:szCs w:val="24"/>
        </w:rPr>
        <w:t>.</w:t>
      </w:r>
      <w:r>
        <w:rPr>
          <w:rFonts w:cs="Times New Roman"/>
          <w:szCs w:val="24"/>
        </w:rPr>
        <w:t xml:space="preserve"> </w:t>
      </w:r>
      <w:r w:rsidR="00E3039E">
        <w:rPr>
          <w:rFonts w:cs="Times New Roman"/>
          <w:szCs w:val="24"/>
        </w:rPr>
        <w:t>W</w:t>
      </w:r>
      <w:r>
        <w:rPr>
          <w:rFonts w:cs="Times New Roman"/>
          <w:szCs w:val="24"/>
        </w:rPr>
        <w:t xml:space="preserve">hile for PAOC </w:t>
      </w:r>
      <w:r w:rsidRPr="00171760">
        <w:rPr>
          <w:rFonts w:cs="Times New Roman"/>
          <w:szCs w:val="24"/>
        </w:rPr>
        <w:t>only non-</w:t>
      </w:r>
      <w:proofErr w:type="gramStart"/>
      <w:r w:rsidRPr="00171760">
        <w:rPr>
          <w:rFonts w:cs="Times New Roman"/>
          <w:szCs w:val="24"/>
        </w:rPr>
        <w:t>first born</w:t>
      </w:r>
      <w:proofErr w:type="gramEnd"/>
      <w:r w:rsidRPr="00171760">
        <w:rPr>
          <w:rFonts w:cs="Times New Roman"/>
          <w:szCs w:val="24"/>
        </w:rPr>
        <w:t xml:space="preserve"> children </w:t>
      </w:r>
      <w:r w:rsidR="00E3039E">
        <w:rPr>
          <w:rFonts w:cs="Times New Roman"/>
          <w:szCs w:val="24"/>
        </w:rPr>
        <w:t>were</w:t>
      </w:r>
      <w:r w:rsidRPr="00171760">
        <w:rPr>
          <w:rFonts w:cs="Times New Roman"/>
          <w:szCs w:val="24"/>
        </w:rPr>
        <w:t xml:space="preserve"> included.</w:t>
      </w:r>
      <w:r>
        <w:rPr>
          <w:rFonts w:cs="Times New Roman"/>
          <w:szCs w:val="24"/>
        </w:rPr>
        <w:t xml:space="preserve"> </w:t>
      </w:r>
      <w:r w:rsidRPr="00171760">
        <w:rPr>
          <w:rFonts w:cs="Times New Roman"/>
          <w:szCs w:val="24"/>
        </w:rPr>
        <w:t xml:space="preserve">For comparability, regression models without PAYC or PAOC but </w:t>
      </w:r>
      <w:r w:rsidRPr="00171760">
        <w:rPr>
          <w:rFonts w:cs="Times New Roman"/>
          <w:szCs w:val="24"/>
        </w:rPr>
        <w:lastRenderedPageBreak/>
        <w:t xml:space="preserve">restricting the sample to be the same as for which PAYC or PAOC data are available </w:t>
      </w:r>
      <w:r w:rsidR="00E3039E">
        <w:rPr>
          <w:rFonts w:cs="Times New Roman"/>
          <w:szCs w:val="24"/>
        </w:rPr>
        <w:t>were run</w:t>
      </w:r>
      <w:r w:rsidRPr="00171760">
        <w:rPr>
          <w:rFonts w:cs="Times New Roman"/>
          <w:szCs w:val="24"/>
        </w:rPr>
        <w:t xml:space="preserve"> first (</w:t>
      </w:r>
      <w:r>
        <w:rPr>
          <w:rFonts w:cs="Times New Roman"/>
          <w:szCs w:val="24"/>
        </w:rPr>
        <w:t>Supplementary Table 6</w:t>
      </w:r>
      <w:r w:rsidRPr="00171760">
        <w:rPr>
          <w:rFonts w:cs="Times New Roman"/>
          <w:szCs w:val="24"/>
        </w:rPr>
        <w:t xml:space="preserve">, odd numbered models). Then PAYC or PAOC </w:t>
      </w:r>
      <w:r w:rsidR="00E3039E">
        <w:rPr>
          <w:rFonts w:cs="Times New Roman"/>
          <w:szCs w:val="24"/>
        </w:rPr>
        <w:t>was</w:t>
      </w:r>
      <w:r w:rsidRPr="00171760">
        <w:rPr>
          <w:rFonts w:cs="Times New Roman"/>
          <w:szCs w:val="24"/>
        </w:rPr>
        <w:t xml:space="preserve"> added in (</w:t>
      </w:r>
      <w:r>
        <w:rPr>
          <w:rFonts w:cs="Times New Roman"/>
          <w:szCs w:val="24"/>
        </w:rPr>
        <w:t xml:space="preserve">Supplementary Table 6, even numbered models). </w:t>
      </w:r>
      <w:r w:rsidRPr="00171760">
        <w:rPr>
          <w:rFonts w:cs="Times New Roman"/>
          <w:szCs w:val="24"/>
        </w:rPr>
        <w:t xml:space="preserve">We predicted that PAC </w:t>
      </w:r>
      <w:r w:rsidR="00E3039E">
        <w:rPr>
          <w:rFonts w:cs="Times New Roman"/>
          <w:szCs w:val="24"/>
        </w:rPr>
        <w:t>would</w:t>
      </w:r>
      <w:r w:rsidRPr="00171760">
        <w:rPr>
          <w:rFonts w:cs="Times New Roman"/>
          <w:szCs w:val="24"/>
        </w:rPr>
        <w:t xml:space="preserve"> be more strongly associated with offspring TL than PAYC or PAOC when included together in the same models. </w:t>
      </w:r>
    </w:p>
    <w:p w14:paraId="42F7BE46" w14:textId="77777777" w:rsidR="000C5CDF" w:rsidRPr="00171760" w:rsidRDefault="000C5CDF" w:rsidP="000C5CDF">
      <w:pPr>
        <w:rPr>
          <w:rFonts w:cs="Times New Roman"/>
          <w:szCs w:val="24"/>
        </w:rPr>
      </w:pPr>
    </w:p>
    <w:p w14:paraId="354B5B65" w14:textId="635DDAD7" w:rsidR="000C5CDF" w:rsidRPr="00171760" w:rsidRDefault="000C5CDF" w:rsidP="000C5CDF">
      <w:pPr>
        <w:rPr>
          <w:rFonts w:cs="Times New Roman"/>
          <w:szCs w:val="24"/>
        </w:rPr>
      </w:pPr>
      <w:r w:rsidRPr="00171760">
        <w:rPr>
          <w:rFonts w:cs="Times New Roman"/>
          <w:szCs w:val="24"/>
        </w:rPr>
        <w:t xml:space="preserve">On average, the PAC β maintained a significant positive value and </w:t>
      </w:r>
      <w:proofErr w:type="gramStart"/>
      <w:r w:rsidRPr="00171760">
        <w:rPr>
          <w:rFonts w:cs="Times New Roman"/>
          <w:szCs w:val="24"/>
        </w:rPr>
        <w:t>actually increased</w:t>
      </w:r>
      <w:proofErr w:type="gramEnd"/>
      <w:r w:rsidRPr="00171760">
        <w:rPr>
          <w:rFonts w:cs="Times New Roman"/>
          <w:szCs w:val="24"/>
        </w:rPr>
        <w:t xml:space="preserve"> (although non-significantly so) wh</w:t>
      </w:r>
      <w:r>
        <w:rPr>
          <w:rFonts w:cs="Times New Roman"/>
          <w:szCs w:val="24"/>
        </w:rPr>
        <w:t>en controlling for PAYC (</w:t>
      </w:r>
      <w:bookmarkStart w:id="47" w:name="OLE_LINK34"/>
      <w:r>
        <w:rPr>
          <w:rFonts w:cs="Times New Roman"/>
          <w:szCs w:val="24"/>
        </w:rPr>
        <w:t xml:space="preserve">Supplementary Table </w:t>
      </w:r>
      <w:bookmarkEnd w:id="47"/>
      <w:r>
        <w:rPr>
          <w:rFonts w:cs="Times New Roman"/>
          <w:szCs w:val="24"/>
        </w:rPr>
        <w:t>6</w:t>
      </w:r>
      <w:r w:rsidRPr="00171760">
        <w:rPr>
          <w:rFonts w:cs="Times New Roman"/>
          <w:szCs w:val="24"/>
        </w:rPr>
        <w:t xml:space="preserve">: models 1 &amp; 2). PAC β </w:t>
      </w:r>
      <w:r>
        <w:rPr>
          <w:rFonts w:cs="Times New Roman"/>
          <w:szCs w:val="24"/>
        </w:rPr>
        <w:t xml:space="preserve">value estimates were positive in all cases and larger than PAYC </w:t>
      </w:r>
      <w:r w:rsidRPr="00171760">
        <w:rPr>
          <w:rFonts w:cs="Times New Roman"/>
          <w:szCs w:val="24"/>
        </w:rPr>
        <w:t xml:space="preserve">β </w:t>
      </w:r>
      <w:r>
        <w:rPr>
          <w:rFonts w:cs="Times New Roman"/>
          <w:szCs w:val="24"/>
        </w:rPr>
        <w:t xml:space="preserve">values which were mostly negative. </w:t>
      </w:r>
      <w:r w:rsidRPr="00171760">
        <w:rPr>
          <w:rFonts w:cs="Times New Roman"/>
          <w:szCs w:val="24"/>
        </w:rPr>
        <w:t>The same pattern was observed with GPAC (models 3-6).</w:t>
      </w:r>
      <w:r>
        <w:rPr>
          <w:rFonts w:cs="Times New Roman"/>
          <w:szCs w:val="24"/>
        </w:rPr>
        <w:t xml:space="preserve"> Simulation analyses suggest that these patterns are more consistent with a PAC effect than a PAYC effect, but that statistical power to distinguish these </w:t>
      </w:r>
      <w:r w:rsidR="00E3039E">
        <w:rPr>
          <w:rFonts w:cs="Times New Roman"/>
          <w:szCs w:val="24"/>
        </w:rPr>
        <w:t>was</w:t>
      </w:r>
      <w:r>
        <w:rPr>
          <w:rFonts w:cs="Times New Roman"/>
          <w:szCs w:val="24"/>
        </w:rPr>
        <w:t xml:space="preserve"> limited.</w:t>
      </w:r>
    </w:p>
    <w:p w14:paraId="26FE14F9" w14:textId="77777777" w:rsidR="000C5CDF" w:rsidRPr="00171760" w:rsidRDefault="000C5CDF" w:rsidP="000C5CDF">
      <w:pPr>
        <w:rPr>
          <w:rFonts w:cs="Times New Roman"/>
          <w:szCs w:val="24"/>
        </w:rPr>
      </w:pPr>
    </w:p>
    <w:p w14:paraId="7C7761C8" w14:textId="77777777" w:rsidR="000C5CDF" w:rsidRPr="00171760" w:rsidRDefault="000C5CDF" w:rsidP="000C5CDF">
      <w:pPr>
        <w:rPr>
          <w:rFonts w:cs="Times New Roman"/>
          <w:szCs w:val="24"/>
        </w:rPr>
      </w:pPr>
      <w:r w:rsidRPr="00171760">
        <w:rPr>
          <w:rFonts w:cs="Times New Roman"/>
          <w:szCs w:val="24"/>
        </w:rPr>
        <w:t xml:space="preserve">The PAC effect, </w:t>
      </w:r>
      <w:r>
        <w:rPr>
          <w:rFonts w:cs="Times New Roman"/>
          <w:szCs w:val="24"/>
        </w:rPr>
        <w:t>on average did not change</w:t>
      </w:r>
      <w:r w:rsidRPr="00171760">
        <w:rPr>
          <w:rFonts w:cs="Times New Roman"/>
          <w:szCs w:val="24"/>
        </w:rPr>
        <w:t xml:space="preserve"> with inclusion of PAOC in the model versus not (models</w:t>
      </w:r>
      <w:r>
        <w:rPr>
          <w:rFonts w:cs="Times New Roman"/>
          <w:szCs w:val="24"/>
        </w:rPr>
        <w:t xml:space="preserve"> 7 &amp; 8) and PAOC had no discerni</w:t>
      </w:r>
      <w:r w:rsidRPr="00171760">
        <w:rPr>
          <w:rFonts w:cs="Times New Roman"/>
          <w:szCs w:val="24"/>
        </w:rPr>
        <w:t xml:space="preserve">ble overall effect. PAC β </w:t>
      </w:r>
      <w:r>
        <w:rPr>
          <w:rFonts w:cs="Times New Roman"/>
          <w:szCs w:val="24"/>
        </w:rPr>
        <w:t xml:space="preserve">value estimates were mostly positive and larger than PAOC </w:t>
      </w:r>
      <w:r w:rsidRPr="00171760">
        <w:rPr>
          <w:rFonts w:cs="Times New Roman"/>
          <w:szCs w:val="24"/>
        </w:rPr>
        <w:t xml:space="preserve">β </w:t>
      </w:r>
      <w:r>
        <w:rPr>
          <w:rFonts w:cs="Times New Roman"/>
          <w:szCs w:val="24"/>
        </w:rPr>
        <w:t xml:space="preserve">values which were mostly negative. </w:t>
      </w:r>
      <w:r w:rsidRPr="00171760">
        <w:rPr>
          <w:rFonts w:cs="Times New Roman"/>
          <w:szCs w:val="24"/>
        </w:rPr>
        <w:t>However, there was very high heterogeneity in PAOC estimates across cohorts (I</w:t>
      </w:r>
      <w:r w:rsidRPr="00171760">
        <w:rPr>
          <w:rFonts w:cs="Times New Roman"/>
          <w:szCs w:val="24"/>
          <w:vertAlign w:val="superscript"/>
        </w:rPr>
        <w:t>2</w:t>
      </w:r>
      <w:r w:rsidRPr="00171760">
        <w:rPr>
          <w:rFonts w:cs="Times New Roman"/>
          <w:szCs w:val="24"/>
        </w:rPr>
        <w:t>=</w:t>
      </w:r>
      <w:r>
        <w:rPr>
          <w:rFonts w:cs="Times New Roman"/>
          <w:szCs w:val="24"/>
        </w:rPr>
        <w:t xml:space="preserve">81%), with a significant </w:t>
      </w:r>
      <w:r w:rsidRPr="00171760">
        <w:rPr>
          <w:rFonts w:cs="Times New Roman"/>
          <w:szCs w:val="24"/>
        </w:rPr>
        <w:t xml:space="preserve">positive effect in the offspring cohort, a </w:t>
      </w:r>
      <w:r>
        <w:rPr>
          <w:rFonts w:cs="Times New Roman"/>
          <w:szCs w:val="24"/>
        </w:rPr>
        <w:t xml:space="preserve">significant </w:t>
      </w:r>
      <w:r w:rsidRPr="00171760">
        <w:rPr>
          <w:rFonts w:cs="Times New Roman"/>
          <w:szCs w:val="24"/>
        </w:rPr>
        <w:t xml:space="preserve">negative effect in the </w:t>
      </w:r>
      <w:r>
        <w:rPr>
          <w:rFonts w:cs="Times New Roman"/>
          <w:szCs w:val="24"/>
        </w:rPr>
        <w:t>mother cohort and a non-significant</w:t>
      </w:r>
      <w:r w:rsidRPr="00171760">
        <w:rPr>
          <w:rFonts w:cs="Times New Roman"/>
          <w:szCs w:val="24"/>
        </w:rPr>
        <w:t xml:space="preserve"> negative </w:t>
      </w:r>
      <w:r>
        <w:rPr>
          <w:rFonts w:cs="Times New Roman"/>
          <w:szCs w:val="24"/>
        </w:rPr>
        <w:t>trend</w:t>
      </w:r>
      <w:r w:rsidRPr="00171760">
        <w:rPr>
          <w:rFonts w:cs="Times New Roman"/>
          <w:szCs w:val="24"/>
        </w:rPr>
        <w:t xml:space="preserve"> in the fathers. Consistent with effects on the father</w:t>
      </w:r>
      <w:r>
        <w:rPr>
          <w:rFonts w:cs="Times New Roman"/>
          <w:szCs w:val="24"/>
        </w:rPr>
        <w:t>s</w:t>
      </w:r>
      <w:r w:rsidRPr="00171760">
        <w:rPr>
          <w:rFonts w:cs="Times New Roman"/>
          <w:szCs w:val="24"/>
        </w:rPr>
        <w:t xml:space="preserve"> and mother</w:t>
      </w:r>
      <w:r>
        <w:rPr>
          <w:rFonts w:cs="Times New Roman"/>
          <w:szCs w:val="24"/>
        </w:rPr>
        <w:t>s</w:t>
      </w:r>
      <w:r w:rsidRPr="00171760">
        <w:rPr>
          <w:rFonts w:cs="Times New Roman"/>
          <w:szCs w:val="24"/>
        </w:rPr>
        <w:t xml:space="preserve"> being relayed to offspring, the GPAC effect non-significantly increased with inclusion of GPAOC</w:t>
      </w:r>
      <w:r>
        <w:rPr>
          <w:rFonts w:cs="Times New Roman"/>
          <w:szCs w:val="24"/>
        </w:rPr>
        <w:t xml:space="preserve"> (models 9-12). GPAO</w:t>
      </w:r>
      <w:r w:rsidRPr="00171760">
        <w:rPr>
          <w:rFonts w:cs="Times New Roman"/>
          <w:szCs w:val="24"/>
        </w:rPr>
        <w:t xml:space="preserve">C showed an overall significant negative effect. That is, for every year older </w:t>
      </w:r>
      <w:r>
        <w:rPr>
          <w:rFonts w:cs="Times New Roman"/>
          <w:szCs w:val="24"/>
        </w:rPr>
        <w:t xml:space="preserve">the </w:t>
      </w:r>
      <w:r w:rsidRPr="00171760">
        <w:rPr>
          <w:rFonts w:cs="Times New Roman"/>
          <w:szCs w:val="24"/>
        </w:rPr>
        <w:t xml:space="preserve">grandfathers were at </w:t>
      </w:r>
      <w:r>
        <w:rPr>
          <w:rFonts w:cs="Times New Roman"/>
          <w:szCs w:val="24"/>
        </w:rPr>
        <w:t xml:space="preserve">the </w:t>
      </w:r>
      <w:r w:rsidRPr="00171760">
        <w:rPr>
          <w:rFonts w:cs="Times New Roman"/>
          <w:szCs w:val="24"/>
        </w:rPr>
        <w:t xml:space="preserve">conception of the intermediate parents’ oldest sibling, grandchildren had an estimated 0.016 SD shorter TL. </w:t>
      </w:r>
      <w:r>
        <w:rPr>
          <w:rFonts w:cs="Times New Roman"/>
          <w:szCs w:val="24"/>
        </w:rPr>
        <w:t>Overall, while these results are generally more consistent with a PAC than PAOC, simulation analyses suggest that these analyses have limited ability to reliably distinguish with certainty.</w:t>
      </w:r>
    </w:p>
    <w:bookmarkEnd w:id="46"/>
    <w:p w14:paraId="1EF77388" w14:textId="77777777" w:rsidR="00D14A81" w:rsidRDefault="00D14A81"/>
    <w:p w14:paraId="1617E88C" w14:textId="35E7A75D" w:rsidR="00D14A81" w:rsidRDefault="00D14A81" w:rsidP="00D14A81">
      <w:pPr>
        <w:rPr>
          <w:rFonts w:cs="Times New Roman"/>
          <w:szCs w:val="24"/>
        </w:rPr>
      </w:pPr>
      <w:r w:rsidRPr="00C40380">
        <w:rPr>
          <w:rFonts w:cs="Times New Roman"/>
          <w:noProof/>
          <w:szCs w:val="24"/>
        </w:rPr>
        <w:lastRenderedPageBreak/>
        <w:drawing>
          <wp:inline distT="0" distB="0" distL="0" distR="0" wp14:anchorId="1D26555F" wp14:editId="62A5DDB9">
            <wp:extent cx="5943600" cy="682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829725"/>
                    </a:xfrm>
                    <a:prstGeom prst="rect">
                      <a:avLst/>
                    </a:prstGeom>
                    <a:noFill/>
                    <a:ln>
                      <a:noFill/>
                    </a:ln>
                  </pic:spPr>
                </pic:pic>
              </a:graphicData>
            </a:graphic>
          </wp:inline>
        </w:drawing>
      </w:r>
      <w:r>
        <w:rPr>
          <w:rFonts w:cs="Times New Roman"/>
          <w:szCs w:val="24"/>
        </w:rPr>
        <w:br/>
        <w:t xml:space="preserve">Supplementary Figure </w:t>
      </w:r>
      <w:r w:rsidR="00DB283B">
        <w:rPr>
          <w:rFonts w:cs="Times New Roman"/>
          <w:szCs w:val="24"/>
        </w:rPr>
        <w:t>3</w:t>
      </w:r>
      <w:r>
        <w:rPr>
          <w:rFonts w:cs="Times New Roman"/>
          <w:szCs w:val="24"/>
        </w:rPr>
        <w:t>. PAC effects controlling and not controlling for MAC.</w:t>
      </w:r>
    </w:p>
    <w:p w14:paraId="2E4108EB" w14:textId="77777777" w:rsidR="00D14A81" w:rsidRDefault="00D14A81" w:rsidP="00D14A81">
      <w:pPr>
        <w:rPr>
          <w:rFonts w:cs="Times New Roman"/>
          <w:szCs w:val="24"/>
        </w:rPr>
      </w:pPr>
      <w:r w:rsidRPr="00C40380">
        <w:rPr>
          <w:rFonts w:cs="Times New Roman"/>
          <w:noProof/>
          <w:szCs w:val="24"/>
        </w:rPr>
        <w:lastRenderedPageBreak/>
        <w:drawing>
          <wp:inline distT="0" distB="0" distL="0" distR="0" wp14:anchorId="1037F59A" wp14:editId="4DD5BDEE">
            <wp:extent cx="5943600" cy="6860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860290"/>
                    </a:xfrm>
                    <a:prstGeom prst="rect">
                      <a:avLst/>
                    </a:prstGeom>
                    <a:noFill/>
                    <a:ln>
                      <a:noFill/>
                    </a:ln>
                  </pic:spPr>
                </pic:pic>
              </a:graphicData>
            </a:graphic>
          </wp:inline>
        </w:drawing>
      </w:r>
    </w:p>
    <w:p w14:paraId="0FFFF2D8" w14:textId="130C79B9" w:rsidR="00D14A81" w:rsidRDefault="00D14A81" w:rsidP="00D14A81">
      <w:pPr>
        <w:rPr>
          <w:rFonts w:cs="Times New Roman"/>
          <w:szCs w:val="24"/>
        </w:rPr>
      </w:pPr>
      <w:r>
        <w:rPr>
          <w:rFonts w:cs="Times New Roman"/>
          <w:szCs w:val="24"/>
        </w:rPr>
        <w:t xml:space="preserve">Supplementary Figure </w:t>
      </w:r>
      <w:r w:rsidR="00DB283B">
        <w:rPr>
          <w:rFonts w:cs="Times New Roman"/>
          <w:szCs w:val="24"/>
        </w:rPr>
        <w:t>4</w:t>
      </w:r>
      <w:r>
        <w:rPr>
          <w:rFonts w:cs="Times New Roman"/>
          <w:szCs w:val="24"/>
        </w:rPr>
        <w:t>. Comparing PAC and MAC effects (PAC and MAC included in same models together).</w:t>
      </w:r>
    </w:p>
    <w:p w14:paraId="69140948" w14:textId="77777777" w:rsidR="00D14A81" w:rsidRDefault="00D14A81"/>
    <w:p w14:paraId="40B4ED91" w14:textId="77777777" w:rsidR="00D14A81" w:rsidRDefault="00D14A81"/>
    <w:p w14:paraId="780AA86B" w14:textId="77777777" w:rsidR="00557585" w:rsidRDefault="00D14A81">
      <w:r>
        <w:br w:type="page"/>
      </w:r>
    </w:p>
    <w:tbl>
      <w:tblPr>
        <w:tblStyle w:val="TableGridLight"/>
        <w:tblW w:w="9715" w:type="dxa"/>
        <w:tblLook w:val="04A0" w:firstRow="1" w:lastRow="0" w:firstColumn="1" w:lastColumn="0" w:noHBand="0" w:noVBand="1"/>
      </w:tblPr>
      <w:tblGrid>
        <w:gridCol w:w="1525"/>
        <w:gridCol w:w="1056"/>
        <w:gridCol w:w="1104"/>
        <w:gridCol w:w="1056"/>
        <w:gridCol w:w="924"/>
        <w:gridCol w:w="1324"/>
        <w:gridCol w:w="1056"/>
        <w:gridCol w:w="1056"/>
        <w:gridCol w:w="1053"/>
      </w:tblGrid>
      <w:tr w:rsidR="00C41CF8" w:rsidRPr="00C41CF8" w14:paraId="37191D1A" w14:textId="77777777" w:rsidTr="00C41CF8">
        <w:trPr>
          <w:trHeight w:val="290"/>
        </w:trPr>
        <w:tc>
          <w:tcPr>
            <w:tcW w:w="9715" w:type="dxa"/>
            <w:gridSpan w:val="9"/>
            <w:noWrap/>
            <w:hideMark/>
          </w:tcPr>
          <w:p w14:paraId="4BEBFB6B" w14:textId="60A66700"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lastRenderedPageBreak/>
              <w:t xml:space="preserve">Supplementary Table </w:t>
            </w:r>
            <w:r w:rsidR="00C742B8">
              <w:rPr>
                <w:rFonts w:ascii="Calibri" w:eastAsia="Times New Roman" w:hAnsi="Calibri" w:cs="Calibri"/>
                <w:color w:val="000000"/>
                <w:sz w:val="22"/>
              </w:rPr>
              <w:t>4</w:t>
            </w:r>
            <w:r w:rsidRPr="00C41CF8">
              <w:rPr>
                <w:rFonts w:ascii="Calibri" w:eastAsia="Times New Roman" w:hAnsi="Calibri" w:cs="Calibri"/>
                <w:color w:val="000000"/>
                <w:sz w:val="22"/>
              </w:rPr>
              <w:t>. Evaluating non-linearities in PAC effects. Beta is main effect and beta-</w:t>
            </w:r>
            <w:proofErr w:type="spellStart"/>
            <w:r w:rsidRPr="00C41CF8">
              <w:rPr>
                <w:rFonts w:ascii="Calibri" w:eastAsia="Times New Roman" w:hAnsi="Calibri" w:cs="Calibri"/>
                <w:color w:val="000000"/>
                <w:sz w:val="22"/>
              </w:rPr>
              <w:t>sq</w:t>
            </w:r>
            <w:proofErr w:type="spellEnd"/>
            <w:r w:rsidRPr="00C41CF8">
              <w:rPr>
                <w:rFonts w:ascii="Calibri" w:eastAsia="Times New Roman" w:hAnsi="Calibri" w:cs="Calibri"/>
                <w:color w:val="000000"/>
                <w:sz w:val="22"/>
              </w:rPr>
              <w:t xml:space="preserve"> is squared beta effect.</w:t>
            </w:r>
          </w:p>
        </w:tc>
      </w:tr>
      <w:tr w:rsidR="00C41CF8" w:rsidRPr="00C41CF8" w14:paraId="2648296C" w14:textId="77777777" w:rsidTr="00C41CF8">
        <w:trPr>
          <w:trHeight w:val="290"/>
        </w:trPr>
        <w:tc>
          <w:tcPr>
            <w:tcW w:w="1525" w:type="dxa"/>
            <w:noWrap/>
            <w:hideMark/>
          </w:tcPr>
          <w:p w14:paraId="597E3121"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cohort</w:t>
            </w:r>
          </w:p>
        </w:tc>
        <w:tc>
          <w:tcPr>
            <w:tcW w:w="1056" w:type="dxa"/>
            <w:noWrap/>
            <w:hideMark/>
          </w:tcPr>
          <w:p w14:paraId="592FB227"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Beta</w:t>
            </w:r>
          </w:p>
        </w:tc>
        <w:tc>
          <w:tcPr>
            <w:tcW w:w="1104" w:type="dxa"/>
            <w:noWrap/>
            <w:hideMark/>
          </w:tcPr>
          <w:p w14:paraId="15D262FA"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se</w:t>
            </w:r>
          </w:p>
        </w:tc>
        <w:tc>
          <w:tcPr>
            <w:tcW w:w="1056" w:type="dxa"/>
            <w:noWrap/>
            <w:hideMark/>
          </w:tcPr>
          <w:p w14:paraId="432BDE5F"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p</w:t>
            </w:r>
          </w:p>
        </w:tc>
        <w:tc>
          <w:tcPr>
            <w:tcW w:w="924" w:type="dxa"/>
            <w:noWrap/>
            <w:hideMark/>
          </w:tcPr>
          <w:p w14:paraId="04FEBC48"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n</w:t>
            </w:r>
          </w:p>
        </w:tc>
        <w:tc>
          <w:tcPr>
            <w:tcW w:w="1324" w:type="dxa"/>
            <w:noWrap/>
            <w:hideMark/>
          </w:tcPr>
          <w:p w14:paraId="3B89BA7F"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predictor</w:t>
            </w:r>
          </w:p>
        </w:tc>
        <w:tc>
          <w:tcPr>
            <w:tcW w:w="1056" w:type="dxa"/>
            <w:noWrap/>
            <w:hideMark/>
          </w:tcPr>
          <w:p w14:paraId="2DC477A6"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Beta-</w:t>
            </w:r>
            <w:proofErr w:type="spellStart"/>
            <w:r w:rsidRPr="00C41CF8">
              <w:rPr>
                <w:rFonts w:ascii="Calibri" w:eastAsia="Times New Roman" w:hAnsi="Calibri" w:cs="Calibri"/>
                <w:color w:val="000000"/>
                <w:sz w:val="22"/>
              </w:rPr>
              <w:t>sq</w:t>
            </w:r>
            <w:proofErr w:type="spellEnd"/>
          </w:p>
        </w:tc>
        <w:tc>
          <w:tcPr>
            <w:tcW w:w="1056" w:type="dxa"/>
            <w:noWrap/>
            <w:hideMark/>
          </w:tcPr>
          <w:p w14:paraId="652EE927"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se-</w:t>
            </w:r>
            <w:proofErr w:type="spellStart"/>
            <w:r w:rsidRPr="00C41CF8">
              <w:rPr>
                <w:rFonts w:ascii="Calibri" w:eastAsia="Times New Roman" w:hAnsi="Calibri" w:cs="Calibri"/>
                <w:color w:val="000000"/>
                <w:sz w:val="22"/>
              </w:rPr>
              <w:t>sq</w:t>
            </w:r>
            <w:proofErr w:type="spellEnd"/>
          </w:p>
        </w:tc>
        <w:tc>
          <w:tcPr>
            <w:tcW w:w="614" w:type="dxa"/>
            <w:noWrap/>
            <w:hideMark/>
          </w:tcPr>
          <w:p w14:paraId="53B372CE"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p-</w:t>
            </w:r>
            <w:proofErr w:type="spellStart"/>
            <w:r w:rsidRPr="00C41CF8">
              <w:rPr>
                <w:rFonts w:ascii="Calibri" w:eastAsia="Times New Roman" w:hAnsi="Calibri" w:cs="Calibri"/>
                <w:color w:val="000000"/>
                <w:sz w:val="22"/>
              </w:rPr>
              <w:t>sq</w:t>
            </w:r>
            <w:proofErr w:type="spellEnd"/>
          </w:p>
        </w:tc>
      </w:tr>
      <w:tr w:rsidR="00C41CF8" w:rsidRPr="00C41CF8" w14:paraId="12E90559" w14:textId="77777777" w:rsidTr="00C41CF8">
        <w:trPr>
          <w:trHeight w:val="290"/>
        </w:trPr>
        <w:tc>
          <w:tcPr>
            <w:tcW w:w="1525" w:type="dxa"/>
            <w:noWrap/>
            <w:hideMark/>
          </w:tcPr>
          <w:p w14:paraId="3969CCE2"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z_ic2005tl</w:t>
            </w:r>
          </w:p>
        </w:tc>
        <w:tc>
          <w:tcPr>
            <w:tcW w:w="1056" w:type="dxa"/>
            <w:noWrap/>
            <w:hideMark/>
          </w:tcPr>
          <w:p w14:paraId="2AE5B9D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0.01323</w:t>
            </w:r>
          </w:p>
        </w:tc>
        <w:tc>
          <w:tcPr>
            <w:tcW w:w="1104" w:type="dxa"/>
            <w:noWrap/>
            <w:hideMark/>
          </w:tcPr>
          <w:p w14:paraId="4A18433A"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0.003951</w:t>
            </w:r>
          </w:p>
        </w:tc>
        <w:tc>
          <w:tcPr>
            <w:tcW w:w="1056" w:type="dxa"/>
            <w:noWrap/>
            <w:hideMark/>
          </w:tcPr>
          <w:p w14:paraId="1FD7F02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0.000829</w:t>
            </w:r>
          </w:p>
        </w:tc>
        <w:tc>
          <w:tcPr>
            <w:tcW w:w="924" w:type="dxa"/>
            <w:noWrap/>
            <w:hideMark/>
          </w:tcPr>
          <w:p w14:paraId="3A24A0BF"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1738</w:t>
            </w:r>
          </w:p>
        </w:tc>
        <w:tc>
          <w:tcPr>
            <w:tcW w:w="1324" w:type="dxa"/>
            <w:noWrap/>
            <w:hideMark/>
          </w:tcPr>
          <w:p w14:paraId="2A37890B"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C_a_F</w:t>
            </w:r>
            <w:proofErr w:type="spellEnd"/>
          </w:p>
        </w:tc>
        <w:tc>
          <w:tcPr>
            <w:tcW w:w="1056" w:type="dxa"/>
            <w:noWrap/>
            <w:hideMark/>
          </w:tcPr>
          <w:p w14:paraId="2F9133A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9.17E-05</w:t>
            </w:r>
          </w:p>
        </w:tc>
        <w:tc>
          <w:tcPr>
            <w:tcW w:w="1056" w:type="dxa"/>
            <w:noWrap/>
            <w:hideMark/>
          </w:tcPr>
          <w:p w14:paraId="70785507"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0.000321</w:t>
            </w:r>
          </w:p>
        </w:tc>
        <w:tc>
          <w:tcPr>
            <w:tcW w:w="614" w:type="dxa"/>
            <w:noWrap/>
            <w:hideMark/>
          </w:tcPr>
          <w:p w14:paraId="5362DDEF"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0.774908</w:t>
            </w:r>
          </w:p>
        </w:tc>
      </w:tr>
      <w:tr w:rsidR="00C41CF8" w:rsidRPr="00C41CF8" w14:paraId="170BF738" w14:textId="77777777" w:rsidTr="00C41CF8">
        <w:trPr>
          <w:trHeight w:val="290"/>
        </w:trPr>
        <w:tc>
          <w:tcPr>
            <w:tcW w:w="1525" w:type="dxa"/>
            <w:noWrap/>
            <w:hideMark/>
          </w:tcPr>
          <w:p w14:paraId="107EF3E9"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z_mom2005tl</w:t>
            </w:r>
          </w:p>
        </w:tc>
        <w:tc>
          <w:tcPr>
            <w:tcW w:w="1056" w:type="dxa"/>
            <w:noWrap/>
            <w:hideMark/>
          </w:tcPr>
          <w:p w14:paraId="715FFD8B"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0.016488</w:t>
            </w:r>
          </w:p>
        </w:tc>
        <w:tc>
          <w:tcPr>
            <w:tcW w:w="1104" w:type="dxa"/>
            <w:noWrap/>
            <w:hideMark/>
          </w:tcPr>
          <w:p w14:paraId="0A8EBDC7"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0.004608</w:t>
            </w:r>
          </w:p>
        </w:tc>
        <w:tc>
          <w:tcPr>
            <w:tcW w:w="1056" w:type="dxa"/>
            <w:noWrap/>
            <w:hideMark/>
          </w:tcPr>
          <w:p w14:paraId="21132D92"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0.000365</w:t>
            </w:r>
          </w:p>
        </w:tc>
        <w:tc>
          <w:tcPr>
            <w:tcW w:w="924" w:type="dxa"/>
            <w:noWrap/>
            <w:hideMark/>
          </w:tcPr>
          <w:p w14:paraId="77C80F4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913</w:t>
            </w:r>
          </w:p>
        </w:tc>
        <w:tc>
          <w:tcPr>
            <w:tcW w:w="1324" w:type="dxa"/>
            <w:noWrap/>
            <w:hideMark/>
          </w:tcPr>
          <w:p w14:paraId="5100184C"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C_a_MF</w:t>
            </w:r>
            <w:proofErr w:type="spellEnd"/>
          </w:p>
        </w:tc>
        <w:tc>
          <w:tcPr>
            <w:tcW w:w="1056" w:type="dxa"/>
            <w:noWrap/>
            <w:hideMark/>
          </w:tcPr>
          <w:p w14:paraId="0BB10A48"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0.000478</w:t>
            </w:r>
          </w:p>
        </w:tc>
        <w:tc>
          <w:tcPr>
            <w:tcW w:w="1056" w:type="dxa"/>
            <w:noWrap/>
            <w:hideMark/>
          </w:tcPr>
          <w:p w14:paraId="21E42A80"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0.000318</w:t>
            </w:r>
          </w:p>
        </w:tc>
        <w:tc>
          <w:tcPr>
            <w:tcW w:w="614" w:type="dxa"/>
            <w:noWrap/>
            <w:hideMark/>
          </w:tcPr>
          <w:p w14:paraId="493F28C5"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0.13333</w:t>
            </w:r>
          </w:p>
        </w:tc>
      </w:tr>
      <w:tr w:rsidR="00C41CF8" w:rsidRPr="00C41CF8" w14:paraId="2A3F48CA" w14:textId="77777777" w:rsidTr="00C41CF8">
        <w:trPr>
          <w:trHeight w:val="290"/>
        </w:trPr>
        <w:tc>
          <w:tcPr>
            <w:tcW w:w="1525" w:type="dxa"/>
            <w:noWrap/>
            <w:hideMark/>
          </w:tcPr>
          <w:p w14:paraId="4117D72A"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z_dad2016tl</w:t>
            </w:r>
          </w:p>
        </w:tc>
        <w:tc>
          <w:tcPr>
            <w:tcW w:w="1056" w:type="dxa"/>
            <w:noWrap/>
            <w:hideMark/>
          </w:tcPr>
          <w:p w14:paraId="4AA64C7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0.004742</w:t>
            </w:r>
          </w:p>
        </w:tc>
        <w:tc>
          <w:tcPr>
            <w:tcW w:w="1104" w:type="dxa"/>
            <w:noWrap/>
            <w:hideMark/>
          </w:tcPr>
          <w:p w14:paraId="68D01B6A"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0.0053</w:t>
            </w:r>
          </w:p>
        </w:tc>
        <w:tc>
          <w:tcPr>
            <w:tcW w:w="1056" w:type="dxa"/>
            <w:noWrap/>
            <w:hideMark/>
          </w:tcPr>
          <w:p w14:paraId="12B89577"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0.371303</w:t>
            </w:r>
          </w:p>
        </w:tc>
        <w:tc>
          <w:tcPr>
            <w:tcW w:w="924" w:type="dxa"/>
            <w:noWrap/>
            <w:hideMark/>
          </w:tcPr>
          <w:p w14:paraId="4E4AB58B"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631</w:t>
            </w:r>
          </w:p>
        </w:tc>
        <w:tc>
          <w:tcPr>
            <w:tcW w:w="1324" w:type="dxa"/>
            <w:noWrap/>
            <w:hideMark/>
          </w:tcPr>
          <w:p w14:paraId="232381FF"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C_a_FF</w:t>
            </w:r>
            <w:proofErr w:type="spellEnd"/>
          </w:p>
        </w:tc>
        <w:tc>
          <w:tcPr>
            <w:tcW w:w="1056" w:type="dxa"/>
            <w:noWrap/>
            <w:hideMark/>
          </w:tcPr>
          <w:p w14:paraId="243EC7B7"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-0.00017</w:t>
            </w:r>
          </w:p>
        </w:tc>
        <w:tc>
          <w:tcPr>
            <w:tcW w:w="1056" w:type="dxa"/>
            <w:noWrap/>
            <w:hideMark/>
          </w:tcPr>
          <w:p w14:paraId="1780742D"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0.000307</w:t>
            </w:r>
          </w:p>
        </w:tc>
        <w:tc>
          <w:tcPr>
            <w:tcW w:w="614" w:type="dxa"/>
            <w:noWrap/>
            <w:hideMark/>
          </w:tcPr>
          <w:p w14:paraId="35F59AC5"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0.577661</w:t>
            </w:r>
          </w:p>
        </w:tc>
      </w:tr>
      <w:tr w:rsidR="00C41CF8" w:rsidRPr="00C41CF8" w14:paraId="57A541F1" w14:textId="77777777" w:rsidTr="00C41CF8">
        <w:trPr>
          <w:trHeight w:val="290"/>
        </w:trPr>
        <w:tc>
          <w:tcPr>
            <w:tcW w:w="1525" w:type="dxa"/>
            <w:noWrap/>
            <w:hideMark/>
          </w:tcPr>
          <w:p w14:paraId="58D84353"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z_ic2005tl</w:t>
            </w:r>
          </w:p>
        </w:tc>
        <w:tc>
          <w:tcPr>
            <w:tcW w:w="1056" w:type="dxa"/>
            <w:noWrap/>
            <w:hideMark/>
          </w:tcPr>
          <w:p w14:paraId="7B9BAE1A"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0.010261</w:t>
            </w:r>
          </w:p>
        </w:tc>
        <w:tc>
          <w:tcPr>
            <w:tcW w:w="1104" w:type="dxa"/>
            <w:noWrap/>
            <w:hideMark/>
          </w:tcPr>
          <w:p w14:paraId="1E730B51"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0.004675</w:t>
            </w:r>
          </w:p>
        </w:tc>
        <w:tc>
          <w:tcPr>
            <w:tcW w:w="1056" w:type="dxa"/>
            <w:noWrap/>
            <w:hideMark/>
          </w:tcPr>
          <w:p w14:paraId="3E85DD3F"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0.028453</w:t>
            </w:r>
          </w:p>
        </w:tc>
        <w:tc>
          <w:tcPr>
            <w:tcW w:w="924" w:type="dxa"/>
            <w:noWrap/>
            <w:hideMark/>
          </w:tcPr>
          <w:p w14:paraId="308583EB"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833</w:t>
            </w:r>
          </w:p>
        </w:tc>
        <w:tc>
          <w:tcPr>
            <w:tcW w:w="1324" w:type="dxa"/>
            <w:noWrap/>
            <w:hideMark/>
          </w:tcPr>
          <w:p w14:paraId="0D229389"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C_a_FF</w:t>
            </w:r>
            <w:proofErr w:type="spellEnd"/>
          </w:p>
        </w:tc>
        <w:tc>
          <w:tcPr>
            <w:tcW w:w="1056" w:type="dxa"/>
            <w:noWrap/>
            <w:hideMark/>
          </w:tcPr>
          <w:p w14:paraId="028294FD"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-6.5E-05</w:t>
            </w:r>
          </w:p>
        </w:tc>
        <w:tc>
          <w:tcPr>
            <w:tcW w:w="1056" w:type="dxa"/>
            <w:noWrap/>
            <w:hideMark/>
          </w:tcPr>
          <w:p w14:paraId="669A5372"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0.000292</w:t>
            </w:r>
          </w:p>
        </w:tc>
        <w:tc>
          <w:tcPr>
            <w:tcW w:w="614" w:type="dxa"/>
            <w:noWrap/>
            <w:hideMark/>
          </w:tcPr>
          <w:p w14:paraId="49803CB2"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0.824477</w:t>
            </w:r>
          </w:p>
        </w:tc>
      </w:tr>
      <w:tr w:rsidR="00C41CF8" w:rsidRPr="00C41CF8" w14:paraId="074D2849" w14:textId="77777777" w:rsidTr="00C41CF8">
        <w:trPr>
          <w:trHeight w:val="290"/>
        </w:trPr>
        <w:tc>
          <w:tcPr>
            <w:tcW w:w="1525" w:type="dxa"/>
            <w:noWrap/>
            <w:hideMark/>
          </w:tcPr>
          <w:p w14:paraId="79DFAD1D"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z_ic2005tl</w:t>
            </w:r>
          </w:p>
        </w:tc>
        <w:tc>
          <w:tcPr>
            <w:tcW w:w="1056" w:type="dxa"/>
            <w:noWrap/>
            <w:hideMark/>
          </w:tcPr>
          <w:p w14:paraId="15012753"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0.005906</w:t>
            </w:r>
          </w:p>
        </w:tc>
        <w:tc>
          <w:tcPr>
            <w:tcW w:w="1104" w:type="dxa"/>
            <w:noWrap/>
            <w:hideMark/>
          </w:tcPr>
          <w:p w14:paraId="684E634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0.004785</w:t>
            </w:r>
          </w:p>
        </w:tc>
        <w:tc>
          <w:tcPr>
            <w:tcW w:w="1056" w:type="dxa"/>
            <w:noWrap/>
            <w:hideMark/>
          </w:tcPr>
          <w:p w14:paraId="2244A478"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0.217469</w:t>
            </w:r>
          </w:p>
        </w:tc>
        <w:tc>
          <w:tcPr>
            <w:tcW w:w="924" w:type="dxa"/>
            <w:noWrap/>
            <w:hideMark/>
          </w:tcPr>
          <w:p w14:paraId="3E66501C"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906</w:t>
            </w:r>
          </w:p>
        </w:tc>
        <w:tc>
          <w:tcPr>
            <w:tcW w:w="1324" w:type="dxa"/>
            <w:noWrap/>
            <w:hideMark/>
          </w:tcPr>
          <w:p w14:paraId="761C04B5"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C_a_MF</w:t>
            </w:r>
            <w:proofErr w:type="spellEnd"/>
          </w:p>
        </w:tc>
        <w:tc>
          <w:tcPr>
            <w:tcW w:w="1056" w:type="dxa"/>
            <w:noWrap/>
            <w:hideMark/>
          </w:tcPr>
          <w:p w14:paraId="2BED78FC"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-0.00024</w:t>
            </w:r>
          </w:p>
        </w:tc>
        <w:tc>
          <w:tcPr>
            <w:tcW w:w="1056" w:type="dxa"/>
            <w:noWrap/>
            <w:hideMark/>
          </w:tcPr>
          <w:p w14:paraId="50471E4F"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0.00033</w:t>
            </w:r>
          </w:p>
        </w:tc>
        <w:tc>
          <w:tcPr>
            <w:tcW w:w="614" w:type="dxa"/>
            <w:noWrap/>
            <w:hideMark/>
          </w:tcPr>
          <w:p w14:paraId="53629078"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0.469747</w:t>
            </w:r>
          </w:p>
        </w:tc>
      </w:tr>
      <w:tr w:rsidR="00C41CF8" w:rsidRPr="00C41CF8" w14:paraId="708398C6" w14:textId="77777777" w:rsidTr="00C41CF8">
        <w:trPr>
          <w:trHeight w:val="290"/>
        </w:trPr>
        <w:tc>
          <w:tcPr>
            <w:tcW w:w="1525" w:type="dxa"/>
            <w:noWrap/>
            <w:hideMark/>
          </w:tcPr>
          <w:p w14:paraId="360F2015"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z_mom2005tl</w:t>
            </w:r>
          </w:p>
        </w:tc>
        <w:tc>
          <w:tcPr>
            <w:tcW w:w="1056" w:type="dxa"/>
            <w:noWrap/>
            <w:hideMark/>
          </w:tcPr>
          <w:p w14:paraId="7D4E9BD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-0.00252</w:t>
            </w:r>
          </w:p>
        </w:tc>
        <w:tc>
          <w:tcPr>
            <w:tcW w:w="1104" w:type="dxa"/>
            <w:noWrap/>
            <w:hideMark/>
          </w:tcPr>
          <w:p w14:paraId="4BBE9679"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0.006988</w:t>
            </w:r>
          </w:p>
        </w:tc>
        <w:tc>
          <w:tcPr>
            <w:tcW w:w="1056" w:type="dxa"/>
            <w:noWrap/>
            <w:hideMark/>
          </w:tcPr>
          <w:p w14:paraId="699F7F7D"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0.719166</w:t>
            </w:r>
          </w:p>
        </w:tc>
        <w:tc>
          <w:tcPr>
            <w:tcW w:w="924" w:type="dxa"/>
            <w:noWrap/>
            <w:hideMark/>
          </w:tcPr>
          <w:p w14:paraId="26EACEF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307</w:t>
            </w:r>
          </w:p>
        </w:tc>
        <w:tc>
          <w:tcPr>
            <w:tcW w:w="1324" w:type="dxa"/>
            <w:noWrap/>
            <w:hideMark/>
          </w:tcPr>
          <w:p w14:paraId="191239BD"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C_a_MFF</w:t>
            </w:r>
            <w:proofErr w:type="spellEnd"/>
          </w:p>
        </w:tc>
        <w:tc>
          <w:tcPr>
            <w:tcW w:w="1056" w:type="dxa"/>
            <w:noWrap/>
            <w:hideMark/>
          </w:tcPr>
          <w:p w14:paraId="6B3DCBF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0.00015</w:t>
            </w:r>
          </w:p>
        </w:tc>
        <w:tc>
          <w:tcPr>
            <w:tcW w:w="1056" w:type="dxa"/>
            <w:noWrap/>
            <w:hideMark/>
          </w:tcPr>
          <w:p w14:paraId="3CC7C24A"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0.000291</w:t>
            </w:r>
          </w:p>
        </w:tc>
        <w:tc>
          <w:tcPr>
            <w:tcW w:w="614" w:type="dxa"/>
            <w:noWrap/>
            <w:hideMark/>
          </w:tcPr>
          <w:p w14:paraId="567563D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0.606211</w:t>
            </w:r>
          </w:p>
        </w:tc>
      </w:tr>
      <w:tr w:rsidR="00C41CF8" w:rsidRPr="00C41CF8" w14:paraId="021217B4" w14:textId="77777777" w:rsidTr="00C41CF8">
        <w:trPr>
          <w:trHeight w:val="290"/>
        </w:trPr>
        <w:tc>
          <w:tcPr>
            <w:tcW w:w="1525" w:type="dxa"/>
            <w:noWrap/>
            <w:hideMark/>
          </w:tcPr>
          <w:p w14:paraId="0388DF31"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z_mom2005tl</w:t>
            </w:r>
          </w:p>
        </w:tc>
        <w:tc>
          <w:tcPr>
            <w:tcW w:w="1056" w:type="dxa"/>
            <w:noWrap/>
            <w:hideMark/>
          </w:tcPr>
          <w:p w14:paraId="34E706A3"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0.001681</w:t>
            </w:r>
          </w:p>
        </w:tc>
        <w:tc>
          <w:tcPr>
            <w:tcW w:w="1104" w:type="dxa"/>
            <w:noWrap/>
            <w:hideMark/>
          </w:tcPr>
          <w:p w14:paraId="1DF658A9"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0.006686</w:t>
            </w:r>
          </w:p>
        </w:tc>
        <w:tc>
          <w:tcPr>
            <w:tcW w:w="1056" w:type="dxa"/>
            <w:noWrap/>
            <w:hideMark/>
          </w:tcPr>
          <w:p w14:paraId="0EB3FCC7"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0.801674</w:t>
            </w:r>
          </w:p>
        </w:tc>
        <w:tc>
          <w:tcPr>
            <w:tcW w:w="924" w:type="dxa"/>
            <w:noWrap/>
            <w:hideMark/>
          </w:tcPr>
          <w:p w14:paraId="29F5064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276</w:t>
            </w:r>
          </w:p>
        </w:tc>
        <w:tc>
          <w:tcPr>
            <w:tcW w:w="1324" w:type="dxa"/>
            <w:noWrap/>
            <w:hideMark/>
          </w:tcPr>
          <w:p w14:paraId="37FFB807"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C_a_MMF</w:t>
            </w:r>
            <w:proofErr w:type="spellEnd"/>
          </w:p>
        </w:tc>
        <w:tc>
          <w:tcPr>
            <w:tcW w:w="1056" w:type="dxa"/>
            <w:noWrap/>
            <w:hideMark/>
          </w:tcPr>
          <w:p w14:paraId="6843A847"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0.000446</w:t>
            </w:r>
          </w:p>
        </w:tc>
        <w:tc>
          <w:tcPr>
            <w:tcW w:w="1056" w:type="dxa"/>
            <w:noWrap/>
            <w:hideMark/>
          </w:tcPr>
          <w:p w14:paraId="069B8D6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0.000364</w:t>
            </w:r>
          </w:p>
        </w:tc>
        <w:tc>
          <w:tcPr>
            <w:tcW w:w="614" w:type="dxa"/>
            <w:noWrap/>
            <w:hideMark/>
          </w:tcPr>
          <w:p w14:paraId="188D5C1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0.221538</w:t>
            </w:r>
          </w:p>
        </w:tc>
      </w:tr>
      <w:tr w:rsidR="00C41CF8" w:rsidRPr="00C41CF8" w14:paraId="2E8FD3EF" w14:textId="77777777" w:rsidTr="00C41CF8">
        <w:trPr>
          <w:trHeight w:val="290"/>
        </w:trPr>
        <w:tc>
          <w:tcPr>
            <w:tcW w:w="1525" w:type="dxa"/>
            <w:noWrap/>
            <w:hideMark/>
          </w:tcPr>
          <w:p w14:paraId="0B23FCDB"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z_dad2016tl</w:t>
            </w:r>
          </w:p>
        </w:tc>
        <w:tc>
          <w:tcPr>
            <w:tcW w:w="1056" w:type="dxa"/>
            <w:noWrap/>
            <w:hideMark/>
          </w:tcPr>
          <w:p w14:paraId="7EA8145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0.000959</w:t>
            </w:r>
          </w:p>
        </w:tc>
        <w:tc>
          <w:tcPr>
            <w:tcW w:w="1104" w:type="dxa"/>
            <w:noWrap/>
            <w:hideMark/>
          </w:tcPr>
          <w:p w14:paraId="1120E93F"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0.005812</w:t>
            </w:r>
          </w:p>
        </w:tc>
        <w:tc>
          <w:tcPr>
            <w:tcW w:w="1056" w:type="dxa"/>
            <w:noWrap/>
            <w:hideMark/>
          </w:tcPr>
          <w:p w14:paraId="36A0E17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0.869045</w:t>
            </w:r>
          </w:p>
        </w:tc>
        <w:tc>
          <w:tcPr>
            <w:tcW w:w="924" w:type="dxa"/>
            <w:noWrap/>
            <w:hideMark/>
          </w:tcPr>
          <w:p w14:paraId="54F75CD0"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297</w:t>
            </w:r>
          </w:p>
        </w:tc>
        <w:tc>
          <w:tcPr>
            <w:tcW w:w="1324" w:type="dxa"/>
            <w:noWrap/>
            <w:hideMark/>
          </w:tcPr>
          <w:p w14:paraId="30B080B0"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C_a_FFF</w:t>
            </w:r>
            <w:proofErr w:type="spellEnd"/>
          </w:p>
        </w:tc>
        <w:tc>
          <w:tcPr>
            <w:tcW w:w="1056" w:type="dxa"/>
            <w:noWrap/>
            <w:hideMark/>
          </w:tcPr>
          <w:p w14:paraId="7E45B3B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-0.00011</w:t>
            </w:r>
          </w:p>
        </w:tc>
        <w:tc>
          <w:tcPr>
            <w:tcW w:w="1056" w:type="dxa"/>
            <w:noWrap/>
            <w:hideMark/>
          </w:tcPr>
          <w:p w14:paraId="530C0370"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0.000241</w:t>
            </w:r>
          </w:p>
        </w:tc>
        <w:tc>
          <w:tcPr>
            <w:tcW w:w="614" w:type="dxa"/>
            <w:noWrap/>
            <w:hideMark/>
          </w:tcPr>
          <w:p w14:paraId="0EECD40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0.635195</w:t>
            </w:r>
          </w:p>
        </w:tc>
      </w:tr>
      <w:tr w:rsidR="00C41CF8" w:rsidRPr="00C41CF8" w14:paraId="221F2B2D" w14:textId="77777777" w:rsidTr="00C41CF8">
        <w:trPr>
          <w:trHeight w:val="290"/>
        </w:trPr>
        <w:tc>
          <w:tcPr>
            <w:tcW w:w="1525" w:type="dxa"/>
            <w:noWrap/>
            <w:hideMark/>
          </w:tcPr>
          <w:p w14:paraId="5EC2502A"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z_dad2016tl</w:t>
            </w:r>
          </w:p>
        </w:tc>
        <w:tc>
          <w:tcPr>
            <w:tcW w:w="1056" w:type="dxa"/>
            <w:noWrap/>
            <w:hideMark/>
          </w:tcPr>
          <w:p w14:paraId="5F8A3B0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-0.00063</w:t>
            </w:r>
          </w:p>
        </w:tc>
        <w:tc>
          <w:tcPr>
            <w:tcW w:w="1104" w:type="dxa"/>
            <w:noWrap/>
            <w:hideMark/>
          </w:tcPr>
          <w:p w14:paraId="5506E789"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0.005745</w:t>
            </w:r>
          </w:p>
        </w:tc>
        <w:tc>
          <w:tcPr>
            <w:tcW w:w="1056" w:type="dxa"/>
            <w:noWrap/>
            <w:hideMark/>
          </w:tcPr>
          <w:p w14:paraId="04ED5FD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0.912931</w:t>
            </w:r>
          </w:p>
        </w:tc>
        <w:tc>
          <w:tcPr>
            <w:tcW w:w="924" w:type="dxa"/>
            <w:noWrap/>
            <w:hideMark/>
          </w:tcPr>
          <w:p w14:paraId="21838D1C"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294</w:t>
            </w:r>
          </w:p>
        </w:tc>
        <w:tc>
          <w:tcPr>
            <w:tcW w:w="1324" w:type="dxa"/>
            <w:noWrap/>
            <w:hideMark/>
          </w:tcPr>
          <w:p w14:paraId="4EC92D42"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C_a_FMF</w:t>
            </w:r>
            <w:proofErr w:type="spellEnd"/>
          </w:p>
        </w:tc>
        <w:tc>
          <w:tcPr>
            <w:tcW w:w="1056" w:type="dxa"/>
            <w:noWrap/>
            <w:hideMark/>
          </w:tcPr>
          <w:p w14:paraId="16DA1EC3"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0.000554</w:t>
            </w:r>
          </w:p>
        </w:tc>
        <w:tc>
          <w:tcPr>
            <w:tcW w:w="1056" w:type="dxa"/>
            <w:noWrap/>
            <w:hideMark/>
          </w:tcPr>
          <w:p w14:paraId="48DAD3E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0.000379</w:t>
            </w:r>
          </w:p>
        </w:tc>
        <w:tc>
          <w:tcPr>
            <w:tcW w:w="614" w:type="dxa"/>
            <w:noWrap/>
            <w:hideMark/>
          </w:tcPr>
          <w:p w14:paraId="0DFF9C63"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0.1445</w:t>
            </w:r>
          </w:p>
        </w:tc>
      </w:tr>
      <w:tr w:rsidR="00C41CF8" w:rsidRPr="00C41CF8" w14:paraId="1A353487" w14:textId="77777777" w:rsidTr="00C41CF8">
        <w:trPr>
          <w:trHeight w:val="290"/>
        </w:trPr>
        <w:tc>
          <w:tcPr>
            <w:tcW w:w="1525" w:type="dxa"/>
            <w:noWrap/>
            <w:hideMark/>
          </w:tcPr>
          <w:p w14:paraId="20C83371"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z_ic2005tl</w:t>
            </w:r>
          </w:p>
        </w:tc>
        <w:tc>
          <w:tcPr>
            <w:tcW w:w="1056" w:type="dxa"/>
            <w:noWrap/>
            <w:hideMark/>
          </w:tcPr>
          <w:p w14:paraId="3B6A449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0.004669</w:t>
            </w:r>
          </w:p>
        </w:tc>
        <w:tc>
          <w:tcPr>
            <w:tcW w:w="1104" w:type="dxa"/>
            <w:noWrap/>
            <w:hideMark/>
          </w:tcPr>
          <w:p w14:paraId="76D5A30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0.005514</w:t>
            </w:r>
          </w:p>
        </w:tc>
        <w:tc>
          <w:tcPr>
            <w:tcW w:w="1056" w:type="dxa"/>
            <w:noWrap/>
            <w:hideMark/>
          </w:tcPr>
          <w:p w14:paraId="7CDC2565"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0.39784</w:t>
            </w:r>
          </w:p>
        </w:tc>
        <w:tc>
          <w:tcPr>
            <w:tcW w:w="924" w:type="dxa"/>
            <w:noWrap/>
            <w:hideMark/>
          </w:tcPr>
          <w:p w14:paraId="24939C9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325</w:t>
            </w:r>
          </w:p>
        </w:tc>
        <w:tc>
          <w:tcPr>
            <w:tcW w:w="1324" w:type="dxa"/>
            <w:noWrap/>
            <w:hideMark/>
          </w:tcPr>
          <w:p w14:paraId="4DEAFAF0"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C_a_FFF</w:t>
            </w:r>
            <w:proofErr w:type="spellEnd"/>
          </w:p>
        </w:tc>
        <w:tc>
          <w:tcPr>
            <w:tcW w:w="1056" w:type="dxa"/>
            <w:noWrap/>
            <w:hideMark/>
          </w:tcPr>
          <w:p w14:paraId="4AA997DD"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0.000262</w:t>
            </w:r>
          </w:p>
        </w:tc>
        <w:tc>
          <w:tcPr>
            <w:tcW w:w="1056" w:type="dxa"/>
            <w:noWrap/>
            <w:hideMark/>
          </w:tcPr>
          <w:p w14:paraId="6733C87B"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0.000214</w:t>
            </w:r>
          </w:p>
        </w:tc>
        <w:tc>
          <w:tcPr>
            <w:tcW w:w="614" w:type="dxa"/>
            <w:noWrap/>
            <w:hideMark/>
          </w:tcPr>
          <w:p w14:paraId="489F16A9"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0.2208</w:t>
            </w:r>
          </w:p>
        </w:tc>
      </w:tr>
      <w:tr w:rsidR="00C41CF8" w:rsidRPr="00C41CF8" w14:paraId="739D537B" w14:textId="77777777" w:rsidTr="00C41CF8">
        <w:trPr>
          <w:trHeight w:val="290"/>
        </w:trPr>
        <w:tc>
          <w:tcPr>
            <w:tcW w:w="1525" w:type="dxa"/>
            <w:noWrap/>
            <w:hideMark/>
          </w:tcPr>
          <w:p w14:paraId="062CDE70"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z_ic2005tl</w:t>
            </w:r>
          </w:p>
        </w:tc>
        <w:tc>
          <w:tcPr>
            <w:tcW w:w="1056" w:type="dxa"/>
            <w:noWrap/>
            <w:hideMark/>
          </w:tcPr>
          <w:p w14:paraId="025E156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-0.00885</w:t>
            </w:r>
          </w:p>
        </w:tc>
        <w:tc>
          <w:tcPr>
            <w:tcW w:w="1104" w:type="dxa"/>
            <w:noWrap/>
            <w:hideMark/>
          </w:tcPr>
          <w:p w14:paraId="6E68CCEA"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0.00547</w:t>
            </w:r>
          </w:p>
        </w:tc>
        <w:tc>
          <w:tcPr>
            <w:tcW w:w="1056" w:type="dxa"/>
            <w:noWrap/>
            <w:hideMark/>
          </w:tcPr>
          <w:p w14:paraId="458A1071"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0.10677</w:t>
            </w:r>
          </w:p>
        </w:tc>
        <w:tc>
          <w:tcPr>
            <w:tcW w:w="924" w:type="dxa"/>
            <w:noWrap/>
            <w:hideMark/>
          </w:tcPr>
          <w:p w14:paraId="5CA58AF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326</w:t>
            </w:r>
          </w:p>
        </w:tc>
        <w:tc>
          <w:tcPr>
            <w:tcW w:w="1324" w:type="dxa"/>
            <w:noWrap/>
            <w:hideMark/>
          </w:tcPr>
          <w:p w14:paraId="55D08C8E"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C_a_FMF</w:t>
            </w:r>
            <w:proofErr w:type="spellEnd"/>
          </w:p>
        </w:tc>
        <w:tc>
          <w:tcPr>
            <w:tcW w:w="1056" w:type="dxa"/>
            <w:noWrap/>
            <w:hideMark/>
          </w:tcPr>
          <w:p w14:paraId="3CACFC3A"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0.000493</w:t>
            </w:r>
          </w:p>
        </w:tc>
        <w:tc>
          <w:tcPr>
            <w:tcW w:w="1056" w:type="dxa"/>
            <w:noWrap/>
            <w:hideMark/>
          </w:tcPr>
          <w:p w14:paraId="5355125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0.000367</w:t>
            </w:r>
          </w:p>
        </w:tc>
        <w:tc>
          <w:tcPr>
            <w:tcW w:w="614" w:type="dxa"/>
            <w:noWrap/>
            <w:hideMark/>
          </w:tcPr>
          <w:p w14:paraId="01AD623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0.179557</w:t>
            </w:r>
          </w:p>
        </w:tc>
      </w:tr>
      <w:tr w:rsidR="00C41CF8" w:rsidRPr="00C41CF8" w14:paraId="2DD7F0AD" w14:textId="77777777" w:rsidTr="00C41CF8">
        <w:trPr>
          <w:trHeight w:val="290"/>
        </w:trPr>
        <w:tc>
          <w:tcPr>
            <w:tcW w:w="1525" w:type="dxa"/>
            <w:noWrap/>
            <w:hideMark/>
          </w:tcPr>
          <w:p w14:paraId="759899C8"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z_ic2005tl</w:t>
            </w:r>
          </w:p>
        </w:tc>
        <w:tc>
          <w:tcPr>
            <w:tcW w:w="1056" w:type="dxa"/>
            <w:noWrap/>
            <w:hideMark/>
          </w:tcPr>
          <w:p w14:paraId="7A508769"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-0.01202</w:t>
            </w:r>
          </w:p>
        </w:tc>
        <w:tc>
          <w:tcPr>
            <w:tcW w:w="1104" w:type="dxa"/>
            <w:noWrap/>
            <w:hideMark/>
          </w:tcPr>
          <w:p w14:paraId="7E67CDCA"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0.007533</w:t>
            </w:r>
          </w:p>
        </w:tc>
        <w:tc>
          <w:tcPr>
            <w:tcW w:w="1056" w:type="dxa"/>
            <w:noWrap/>
            <w:hideMark/>
          </w:tcPr>
          <w:p w14:paraId="6F4EA7F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0.111547</w:t>
            </w:r>
          </w:p>
        </w:tc>
        <w:tc>
          <w:tcPr>
            <w:tcW w:w="924" w:type="dxa"/>
            <w:noWrap/>
            <w:hideMark/>
          </w:tcPr>
          <w:p w14:paraId="378E394C"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306</w:t>
            </w:r>
          </w:p>
        </w:tc>
        <w:tc>
          <w:tcPr>
            <w:tcW w:w="1324" w:type="dxa"/>
            <w:noWrap/>
            <w:hideMark/>
          </w:tcPr>
          <w:p w14:paraId="6638E39C"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C_a_MFF</w:t>
            </w:r>
            <w:proofErr w:type="spellEnd"/>
          </w:p>
        </w:tc>
        <w:tc>
          <w:tcPr>
            <w:tcW w:w="1056" w:type="dxa"/>
            <w:noWrap/>
            <w:hideMark/>
          </w:tcPr>
          <w:p w14:paraId="2F80D10F"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0.000309</w:t>
            </w:r>
          </w:p>
        </w:tc>
        <w:tc>
          <w:tcPr>
            <w:tcW w:w="1056" w:type="dxa"/>
            <w:noWrap/>
            <w:hideMark/>
          </w:tcPr>
          <w:p w14:paraId="7BE0E9D0"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0.000313</w:t>
            </w:r>
          </w:p>
        </w:tc>
        <w:tc>
          <w:tcPr>
            <w:tcW w:w="614" w:type="dxa"/>
            <w:noWrap/>
            <w:hideMark/>
          </w:tcPr>
          <w:p w14:paraId="7E76C7B2"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0.324495</w:t>
            </w:r>
          </w:p>
        </w:tc>
      </w:tr>
      <w:tr w:rsidR="00C41CF8" w:rsidRPr="00C41CF8" w14:paraId="673084AA" w14:textId="77777777" w:rsidTr="00C41CF8">
        <w:trPr>
          <w:trHeight w:val="290"/>
        </w:trPr>
        <w:tc>
          <w:tcPr>
            <w:tcW w:w="1525" w:type="dxa"/>
            <w:noWrap/>
            <w:hideMark/>
          </w:tcPr>
          <w:p w14:paraId="5038DDCF"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z_ic2005tl</w:t>
            </w:r>
          </w:p>
        </w:tc>
        <w:tc>
          <w:tcPr>
            <w:tcW w:w="1056" w:type="dxa"/>
            <w:noWrap/>
            <w:hideMark/>
          </w:tcPr>
          <w:p w14:paraId="30A23A8C"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-0.00878</w:t>
            </w:r>
          </w:p>
        </w:tc>
        <w:tc>
          <w:tcPr>
            <w:tcW w:w="1104" w:type="dxa"/>
            <w:noWrap/>
            <w:hideMark/>
          </w:tcPr>
          <w:p w14:paraId="5AACD95C"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0.006808</w:t>
            </w:r>
          </w:p>
        </w:tc>
        <w:tc>
          <w:tcPr>
            <w:tcW w:w="1056" w:type="dxa"/>
            <w:noWrap/>
            <w:hideMark/>
          </w:tcPr>
          <w:p w14:paraId="341B89B8"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0.19809</w:t>
            </w:r>
          </w:p>
        </w:tc>
        <w:tc>
          <w:tcPr>
            <w:tcW w:w="924" w:type="dxa"/>
            <w:noWrap/>
            <w:hideMark/>
          </w:tcPr>
          <w:p w14:paraId="1F7F35E2"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278</w:t>
            </w:r>
          </w:p>
        </w:tc>
        <w:tc>
          <w:tcPr>
            <w:tcW w:w="1324" w:type="dxa"/>
            <w:noWrap/>
            <w:hideMark/>
          </w:tcPr>
          <w:p w14:paraId="6E42D100"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C_a_MMF</w:t>
            </w:r>
            <w:proofErr w:type="spellEnd"/>
          </w:p>
        </w:tc>
        <w:tc>
          <w:tcPr>
            <w:tcW w:w="1056" w:type="dxa"/>
            <w:noWrap/>
            <w:hideMark/>
          </w:tcPr>
          <w:p w14:paraId="1458EC28"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0.000551</w:t>
            </w:r>
          </w:p>
        </w:tc>
        <w:tc>
          <w:tcPr>
            <w:tcW w:w="1056" w:type="dxa"/>
            <w:noWrap/>
            <w:hideMark/>
          </w:tcPr>
          <w:p w14:paraId="32687773"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0.00037</w:t>
            </w:r>
          </w:p>
        </w:tc>
        <w:tc>
          <w:tcPr>
            <w:tcW w:w="614" w:type="dxa"/>
            <w:noWrap/>
            <w:hideMark/>
          </w:tcPr>
          <w:p w14:paraId="6CBB441A"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0.137599</w:t>
            </w:r>
          </w:p>
        </w:tc>
      </w:tr>
      <w:tr w:rsidR="00C41CF8" w:rsidRPr="00C41CF8" w14:paraId="6696B30C" w14:textId="77777777" w:rsidTr="00C41CF8">
        <w:trPr>
          <w:trHeight w:val="290"/>
        </w:trPr>
        <w:tc>
          <w:tcPr>
            <w:tcW w:w="1525" w:type="dxa"/>
            <w:noWrap/>
            <w:hideMark/>
          </w:tcPr>
          <w:p w14:paraId="4B5E6B43"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z_mom2005tl</w:t>
            </w:r>
          </w:p>
        </w:tc>
        <w:tc>
          <w:tcPr>
            <w:tcW w:w="1056" w:type="dxa"/>
            <w:noWrap/>
            <w:hideMark/>
          </w:tcPr>
          <w:p w14:paraId="0045CCB3"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0.045704</w:t>
            </w:r>
          </w:p>
        </w:tc>
        <w:tc>
          <w:tcPr>
            <w:tcW w:w="1104" w:type="dxa"/>
            <w:noWrap/>
            <w:hideMark/>
          </w:tcPr>
          <w:p w14:paraId="10CA9CF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0.018885</w:t>
            </w:r>
          </w:p>
        </w:tc>
        <w:tc>
          <w:tcPr>
            <w:tcW w:w="1056" w:type="dxa"/>
            <w:noWrap/>
            <w:hideMark/>
          </w:tcPr>
          <w:p w14:paraId="47F44A1B"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0.094153</w:t>
            </w:r>
          </w:p>
        </w:tc>
        <w:tc>
          <w:tcPr>
            <w:tcW w:w="924" w:type="dxa"/>
            <w:noWrap/>
            <w:hideMark/>
          </w:tcPr>
          <w:p w14:paraId="01CBD39F"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9</w:t>
            </w:r>
          </w:p>
        </w:tc>
        <w:tc>
          <w:tcPr>
            <w:tcW w:w="1324" w:type="dxa"/>
            <w:noWrap/>
            <w:hideMark/>
          </w:tcPr>
          <w:p w14:paraId="03823057"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C_a_MFFF</w:t>
            </w:r>
            <w:proofErr w:type="spellEnd"/>
          </w:p>
        </w:tc>
        <w:tc>
          <w:tcPr>
            <w:tcW w:w="1056" w:type="dxa"/>
            <w:noWrap/>
            <w:hideMark/>
          </w:tcPr>
          <w:p w14:paraId="34852837"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0.007051</w:t>
            </w:r>
          </w:p>
        </w:tc>
        <w:tc>
          <w:tcPr>
            <w:tcW w:w="1056" w:type="dxa"/>
            <w:noWrap/>
            <w:hideMark/>
          </w:tcPr>
          <w:p w14:paraId="73648FB3"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0.002969</w:t>
            </w:r>
          </w:p>
        </w:tc>
        <w:tc>
          <w:tcPr>
            <w:tcW w:w="614" w:type="dxa"/>
            <w:noWrap/>
            <w:hideMark/>
          </w:tcPr>
          <w:p w14:paraId="73E9ACCA"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0.098087</w:t>
            </w:r>
          </w:p>
        </w:tc>
      </w:tr>
      <w:tr w:rsidR="00C41CF8" w:rsidRPr="00C41CF8" w14:paraId="1F512CF3" w14:textId="77777777" w:rsidTr="00C41CF8">
        <w:trPr>
          <w:trHeight w:val="290"/>
        </w:trPr>
        <w:tc>
          <w:tcPr>
            <w:tcW w:w="1525" w:type="dxa"/>
            <w:noWrap/>
            <w:hideMark/>
          </w:tcPr>
          <w:p w14:paraId="3E5FC254"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z_mom2005tl</w:t>
            </w:r>
          </w:p>
        </w:tc>
        <w:tc>
          <w:tcPr>
            <w:tcW w:w="1056" w:type="dxa"/>
            <w:noWrap/>
            <w:hideMark/>
          </w:tcPr>
          <w:p w14:paraId="7AAEEABA"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-0.01716</w:t>
            </w:r>
          </w:p>
        </w:tc>
        <w:tc>
          <w:tcPr>
            <w:tcW w:w="1104" w:type="dxa"/>
            <w:noWrap/>
            <w:hideMark/>
          </w:tcPr>
          <w:p w14:paraId="236FD61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0.025836</w:t>
            </w:r>
          </w:p>
        </w:tc>
        <w:tc>
          <w:tcPr>
            <w:tcW w:w="1056" w:type="dxa"/>
            <w:noWrap/>
            <w:hideMark/>
          </w:tcPr>
          <w:p w14:paraId="1474CEDB"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0.626785</w:t>
            </w:r>
          </w:p>
        </w:tc>
        <w:tc>
          <w:tcPr>
            <w:tcW w:w="924" w:type="dxa"/>
            <w:noWrap/>
            <w:hideMark/>
          </w:tcPr>
          <w:p w14:paraId="60305843"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6</w:t>
            </w:r>
          </w:p>
        </w:tc>
        <w:tc>
          <w:tcPr>
            <w:tcW w:w="1324" w:type="dxa"/>
            <w:noWrap/>
            <w:hideMark/>
          </w:tcPr>
          <w:p w14:paraId="39B6DEBA"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C_a_MFMF</w:t>
            </w:r>
            <w:proofErr w:type="spellEnd"/>
          </w:p>
        </w:tc>
        <w:tc>
          <w:tcPr>
            <w:tcW w:w="1056" w:type="dxa"/>
            <w:noWrap/>
            <w:hideMark/>
          </w:tcPr>
          <w:p w14:paraId="378B5DFD"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-0.01639</w:t>
            </w:r>
          </w:p>
        </w:tc>
        <w:tc>
          <w:tcPr>
            <w:tcW w:w="1056" w:type="dxa"/>
            <w:noWrap/>
            <w:hideMark/>
          </w:tcPr>
          <w:p w14:paraId="78A17345"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0.006599</w:t>
            </w:r>
          </w:p>
        </w:tc>
        <w:tc>
          <w:tcPr>
            <w:tcW w:w="614" w:type="dxa"/>
            <w:noWrap/>
            <w:hideMark/>
          </w:tcPr>
          <w:p w14:paraId="64D01F6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0.24366</w:t>
            </w:r>
          </w:p>
        </w:tc>
      </w:tr>
      <w:tr w:rsidR="00C41CF8" w:rsidRPr="00C41CF8" w14:paraId="1A4D525F" w14:textId="77777777" w:rsidTr="00C41CF8">
        <w:trPr>
          <w:trHeight w:val="290"/>
        </w:trPr>
        <w:tc>
          <w:tcPr>
            <w:tcW w:w="1525" w:type="dxa"/>
            <w:noWrap/>
            <w:hideMark/>
          </w:tcPr>
          <w:p w14:paraId="08363628"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z_mom2005tl</w:t>
            </w:r>
          </w:p>
        </w:tc>
        <w:tc>
          <w:tcPr>
            <w:tcW w:w="1056" w:type="dxa"/>
            <w:noWrap/>
            <w:hideMark/>
          </w:tcPr>
          <w:p w14:paraId="22C841C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-0.00509</w:t>
            </w:r>
          </w:p>
        </w:tc>
        <w:tc>
          <w:tcPr>
            <w:tcW w:w="1104" w:type="dxa"/>
            <w:noWrap/>
            <w:hideMark/>
          </w:tcPr>
          <w:p w14:paraId="779006F8"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0.014294</w:t>
            </w:r>
          </w:p>
        </w:tc>
        <w:tc>
          <w:tcPr>
            <w:tcW w:w="1056" w:type="dxa"/>
            <w:noWrap/>
            <w:hideMark/>
          </w:tcPr>
          <w:p w14:paraId="6B684137"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0.745277</w:t>
            </w:r>
          </w:p>
        </w:tc>
        <w:tc>
          <w:tcPr>
            <w:tcW w:w="924" w:type="dxa"/>
            <w:noWrap/>
            <w:hideMark/>
          </w:tcPr>
          <w:p w14:paraId="199AD531"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7</w:t>
            </w:r>
          </w:p>
        </w:tc>
        <w:tc>
          <w:tcPr>
            <w:tcW w:w="1324" w:type="dxa"/>
            <w:noWrap/>
            <w:hideMark/>
          </w:tcPr>
          <w:p w14:paraId="63F1762A"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C_a_MMMF</w:t>
            </w:r>
            <w:proofErr w:type="spellEnd"/>
          </w:p>
        </w:tc>
        <w:tc>
          <w:tcPr>
            <w:tcW w:w="1056" w:type="dxa"/>
            <w:noWrap/>
            <w:hideMark/>
          </w:tcPr>
          <w:p w14:paraId="414F2065"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0.001346</w:t>
            </w:r>
          </w:p>
        </w:tc>
        <w:tc>
          <w:tcPr>
            <w:tcW w:w="1056" w:type="dxa"/>
            <w:noWrap/>
            <w:hideMark/>
          </w:tcPr>
          <w:p w14:paraId="139A9531"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0.000635</w:t>
            </w:r>
          </w:p>
        </w:tc>
        <w:tc>
          <w:tcPr>
            <w:tcW w:w="614" w:type="dxa"/>
            <w:noWrap/>
            <w:hideMark/>
          </w:tcPr>
          <w:p w14:paraId="2C5A2BC1"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0.124204</w:t>
            </w:r>
          </w:p>
        </w:tc>
      </w:tr>
      <w:tr w:rsidR="00C41CF8" w:rsidRPr="00C41CF8" w14:paraId="03A36599" w14:textId="77777777" w:rsidTr="00C41CF8">
        <w:trPr>
          <w:trHeight w:val="290"/>
        </w:trPr>
        <w:tc>
          <w:tcPr>
            <w:tcW w:w="1525" w:type="dxa"/>
            <w:noWrap/>
            <w:hideMark/>
          </w:tcPr>
          <w:p w14:paraId="235DD663"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z_dad2016tl</w:t>
            </w:r>
          </w:p>
        </w:tc>
        <w:tc>
          <w:tcPr>
            <w:tcW w:w="1056" w:type="dxa"/>
            <w:noWrap/>
            <w:hideMark/>
          </w:tcPr>
          <w:p w14:paraId="61F65F91"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-0.01722</w:t>
            </w:r>
          </w:p>
        </w:tc>
        <w:tc>
          <w:tcPr>
            <w:tcW w:w="1104" w:type="dxa"/>
            <w:noWrap/>
            <w:hideMark/>
          </w:tcPr>
          <w:p w14:paraId="43BD221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0.024759</w:t>
            </w:r>
          </w:p>
        </w:tc>
        <w:tc>
          <w:tcPr>
            <w:tcW w:w="1056" w:type="dxa"/>
            <w:noWrap/>
            <w:hideMark/>
          </w:tcPr>
          <w:p w14:paraId="49D1426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0.536666</w:t>
            </w:r>
          </w:p>
        </w:tc>
        <w:tc>
          <w:tcPr>
            <w:tcW w:w="924" w:type="dxa"/>
            <w:noWrap/>
            <w:hideMark/>
          </w:tcPr>
          <w:p w14:paraId="7BECCA18"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9</w:t>
            </w:r>
          </w:p>
        </w:tc>
        <w:tc>
          <w:tcPr>
            <w:tcW w:w="1324" w:type="dxa"/>
            <w:noWrap/>
            <w:hideMark/>
          </w:tcPr>
          <w:p w14:paraId="4611FDC5"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C_a_FFFF</w:t>
            </w:r>
            <w:proofErr w:type="spellEnd"/>
          </w:p>
        </w:tc>
        <w:tc>
          <w:tcPr>
            <w:tcW w:w="1056" w:type="dxa"/>
            <w:noWrap/>
            <w:hideMark/>
          </w:tcPr>
          <w:p w14:paraId="3B413C91"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-0.00046</w:t>
            </w:r>
          </w:p>
        </w:tc>
        <w:tc>
          <w:tcPr>
            <w:tcW w:w="1056" w:type="dxa"/>
            <w:noWrap/>
            <w:hideMark/>
          </w:tcPr>
          <w:p w14:paraId="50BD63E3"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0.002216</w:t>
            </w:r>
          </w:p>
        </w:tc>
        <w:tc>
          <w:tcPr>
            <w:tcW w:w="614" w:type="dxa"/>
            <w:noWrap/>
            <w:hideMark/>
          </w:tcPr>
          <w:p w14:paraId="0CADD3CF"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0.848589</w:t>
            </w:r>
          </w:p>
        </w:tc>
      </w:tr>
      <w:tr w:rsidR="00C41CF8" w:rsidRPr="00C41CF8" w14:paraId="3F7833B6" w14:textId="77777777" w:rsidTr="00C41CF8">
        <w:trPr>
          <w:trHeight w:val="290"/>
        </w:trPr>
        <w:tc>
          <w:tcPr>
            <w:tcW w:w="1525" w:type="dxa"/>
            <w:noWrap/>
            <w:hideMark/>
          </w:tcPr>
          <w:p w14:paraId="2E7D574E"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z_dad2016tl</w:t>
            </w:r>
          </w:p>
        </w:tc>
        <w:tc>
          <w:tcPr>
            <w:tcW w:w="1056" w:type="dxa"/>
            <w:noWrap/>
            <w:hideMark/>
          </w:tcPr>
          <w:p w14:paraId="198B1212"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-0.36638</w:t>
            </w:r>
          </w:p>
        </w:tc>
        <w:tc>
          <w:tcPr>
            <w:tcW w:w="1104" w:type="dxa"/>
            <w:noWrap/>
            <w:hideMark/>
          </w:tcPr>
          <w:p w14:paraId="07410200"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0.158553</w:t>
            </w:r>
          </w:p>
        </w:tc>
        <w:tc>
          <w:tcPr>
            <w:tcW w:w="1056" w:type="dxa"/>
            <w:noWrap/>
            <w:hideMark/>
          </w:tcPr>
          <w:p w14:paraId="63F67C1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0.260011</w:t>
            </w:r>
          </w:p>
        </w:tc>
        <w:tc>
          <w:tcPr>
            <w:tcW w:w="924" w:type="dxa"/>
            <w:noWrap/>
            <w:hideMark/>
          </w:tcPr>
          <w:p w14:paraId="020339C7"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6</w:t>
            </w:r>
          </w:p>
        </w:tc>
        <w:tc>
          <w:tcPr>
            <w:tcW w:w="1324" w:type="dxa"/>
            <w:noWrap/>
            <w:hideMark/>
          </w:tcPr>
          <w:p w14:paraId="50CC3C57"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C_a_FMFF</w:t>
            </w:r>
            <w:proofErr w:type="spellEnd"/>
          </w:p>
        </w:tc>
        <w:tc>
          <w:tcPr>
            <w:tcW w:w="1056" w:type="dxa"/>
            <w:noWrap/>
            <w:hideMark/>
          </w:tcPr>
          <w:p w14:paraId="4633C68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-0.07475</w:t>
            </w:r>
          </w:p>
        </w:tc>
        <w:tc>
          <w:tcPr>
            <w:tcW w:w="1056" w:type="dxa"/>
            <w:noWrap/>
            <w:hideMark/>
          </w:tcPr>
          <w:p w14:paraId="4B53E942"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0.034646</w:t>
            </w:r>
          </w:p>
        </w:tc>
        <w:tc>
          <w:tcPr>
            <w:tcW w:w="614" w:type="dxa"/>
            <w:noWrap/>
            <w:hideMark/>
          </w:tcPr>
          <w:p w14:paraId="6D285600"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0.276303</w:t>
            </w:r>
          </w:p>
        </w:tc>
      </w:tr>
      <w:tr w:rsidR="00C41CF8" w:rsidRPr="00C41CF8" w14:paraId="0CA70EC7" w14:textId="77777777" w:rsidTr="00C41CF8">
        <w:trPr>
          <w:trHeight w:val="290"/>
        </w:trPr>
        <w:tc>
          <w:tcPr>
            <w:tcW w:w="1525" w:type="dxa"/>
            <w:noWrap/>
            <w:hideMark/>
          </w:tcPr>
          <w:p w14:paraId="0164B4BF"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z_dad2016tl</w:t>
            </w:r>
          </w:p>
        </w:tc>
        <w:tc>
          <w:tcPr>
            <w:tcW w:w="1056" w:type="dxa"/>
            <w:noWrap/>
            <w:hideMark/>
          </w:tcPr>
          <w:p w14:paraId="0F76BEE2"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-0.02626</w:t>
            </w:r>
          </w:p>
        </w:tc>
        <w:tc>
          <w:tcPr>
            <w:tcW w:w="1104" w:type="dxa"/>
            <w:noWrap/>
            <w:hideMark/>
          </w:tcPr>
          <w:p w14:paraId="5985A01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0.032739</w:t>
            </w:r>
          </w:p>
        </w:tc>
        <w:tc>
          <w:tcPr>
            <w:tcW w:w="1056" w:type="dxa"/>
            <w:noWrap/>
            <w:hideMark/>
          </w:tcPr>
          <w:p w14:paraId="765C9731"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0.506634</w:t>
            </w:r>
          </w:p>
        </w:tc>
        <w:tc>
          <w:tcPr>
            <w:tcW w:w="924" w:type="dxa"/>
            <w:noWrap/>
            <w:hideMark/>
          </w:tcPr>
          <w:p w14:paraId="592137B9"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6</w:t>
            </w:r>
          </w:p>
        </w:tc>
        <w:tc>
          <w:tcPr>
            <w:tcW w:w="1324" w:type="dxa"/>
            <w:noWrap/>
            <w:hideMark/>
          </w:tcPr>
          <w:p w14:paraId="6A639709"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C_a_FMMF</w:t>
            </w:r>
            <w:proofErr w:type="spellEnd"/>
          </w:p>
        </w:tc>
        <w:tc>
          <w:tcPr>
            <w:tcW w:w="1056" w:type="dxa"/>
            <w:noWrap/>
            <w:hideMark/>
          </w:tcPr>
          <w:p w14:paraId="09A6248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0.001485</w:t>
            </w:r>
          </w:p>
        </w:tc>
        <w:tc>
          <w:tcPr>
            <w:tcW w:w="1056" w:type="dxa"/>
            <w:noWrap/>
            <w:hideMark/>
          </w:tcPr>
          <w:p w14:paraId="45D3932D"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0.003934</w:t>
            </w:r>
          </w:p>
        </w:tc>
        <w:tc>
          <w:tcPr>
            <w:tcW w:w="614" w:type="dxa"/>
            <w:noWrap/>
            <w:hideMark/>
          </w:tcPr>
          <w:p w14:paraId="60C1FA2A"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0.742061</w:t>
            </w:r>
          </w:p>
        </w:tc>
      </w:tr>
      <w:tr w:rsidR="00C41CF8" w:rsidRPr="00C41CF8" w14:paraId="5B7EE949" w14:textId="77777777" w:rsidTr="00C41CF8">
        <w:trPr>
          <w:trHeight w:val="290"/>
        </w:trPr>
        <w:tc>
          <w:tcPr>
            <w:tcW w:w="1525" w:type="dxa"/>
            <w:noWrap/>
            <w:hideMark/>
          </w:tcPr>
          <w:p w14:paraId="7FEEA2E2"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z_ic2005tl</w:t>
            </w:r>
          </w:p>
        </w:tc>
        <w:tc>
          <w:tcPr>
            <w:tcW w:w="1056" w:type="dxa"/>
            <w:noWrap/>
            <w:hideMark/>
          </w:tcPr>
          <w:p w14:paraId="00EBB9F5"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0.022541</w:t>
            </w:r>
          </w:p>
        </w:tc>
        <w:tc>
          <w:tcPr>
            <w:tcW w:w="1104" w:type="dxa"/>
            <w:noWrap/>
            <w:hideMark/>
          </w:tcPr>
          <w:p w14:paraId="6E49973C"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0.024636</w:t>
            </w:r>
          </w:p>
        </w:tc>
        <w:tc>
          <w:tcPr>
            <w:tcW w:w="1056" w:type="dxa"/>
            <w:noWrap/>
            <w:hideMark/>
          </w:tcPr>
          <w:p w14:paraId="183BD19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0.528257</w:t>
            </w:r>
          </w:p>
        </w:tc>
        <w:tc>
          <w:tcPr>
            <w:tcW w:w="924" w:type="dxa"/>
            <w:noWrap/>
            <w:hideMark/>
          </w:tcPr>
          <w:p w14:paraId="49E41F0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10</w:t>
            </w:r>
          </w:p>
        </w:tc>
        <w:tc>
          <w:tcPr>
            <w:tcW w:w="1324" w:type="dxa"/>
            <w:noWrap/>
            <w:hideMark/>
          </w:tcPr>
          <w:p w14:paraId="4F86A6C8"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C_a_FFFF</w:t>
            </w:r>
            <w:proofErr w:type="spellEnd"/>
          </w:p>
        </w:tc>
        <w:tc>
          <w:tcPr>
            <w:tcW w:w="1056" w:type="dxa"/>
            <w:noWrap/>
            <w:hideMark/>
          </w:tcPr>
          <w:p w14:paraId="7BB927AF"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-0.00119</w:t>
            </w:r>
          </w:p>
        </w:tc>
        <w:tc>
          <w:tcPr>
            <w:tcW w:w="1056" w:type="dxa"/>
            <w:noWrap/>
            <w:hideMark/>
          </w:tcPr>
          <w:p w14:paraId="09346D6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0.002382</w:t>
            </w:r>
          </w:p>
        </w:tc>
        <w:tc>
          <w:tcPr>
            <w:tcW w:w="614" w:type="dxa"/>
            <w:noWrap/>
            <w:hideMark/>
          </w:tcPr>
          <w:p w14:paraId="3B55893E"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0.705276</w:t>
            </w:r>
          </w:p>
        </w:tc>
      </w:tr>
      <w:tr w:rsidR="00C41CF8" w:rsidRPr="00C41CF8" w14:paraId="55A64D28" w14:textId="77777777" w:rsidTr="00C41CF8">
        <w:trPr>
          <w:trHeight w:val="290"/>
        </w:trPr>
        <w:tc>
          <w:tcPr>
            <w:tcW w:w="1525" w:type="dxa"/>
            <w:noWrap/>
            <w:hideMark/>
          </w:tcPr>
          <w:p w14:paraId="2EC88696"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z_ic2005tl</w:t>
            </w:r>
          </w:p>
        </w:tc>
        <w:tc>
          <w:tcPr>
            <w:tcW w:w="1056" w:type="dxa"/>
            <w:noWrap/>
            <w:hideMark/>
          </w:tcPr>
          <w:p w14:paraId="5DE00600"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-0.0964</w:t>
            </w:r>
          </w:p>
        </w:tc>
        <w:tc>
          <w:tcPr>
            <w:tcW w:w="1104" w:type="dxa"/>
            <w:noWrap/>
            <w:hideMark/>
          </w:tcPr>
          <w:p w14:paraId="7653223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0.071587</w:t>
            </w:r>
          </w:p>
        </w:tc>
        <w:tc>
          <w:tcPr>
            <w:tcW w:w="1056" w:type="dxa"/>
            <w:noWrap/>
            <w:hideMark/>
          </w:tcPr>
          <w:p w14:paraId="6E546741"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0.406627</w:t>
            </w:r>
          </w:p>
        </w:tc>
        <w:tc>
          <w:tcPr>
            <w:tcW w:w="924" w:type="dxa"/>
            <w:noWrap/>
            <w:hideMark/>
          </w:tcPr>
          <w:p w14:paraId="370A0959"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9</w:t>
            </w:r>
          </w:p>
        </w:tc>
        <w:tc>
          <w:tcPr>
            <w:tcW w:w="1324" w:type="dxa"/>
            <w:noWrap/>
            <w:hideMark/>
          </w:tcPr>
          <w:p w14:paraId="171561FE"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C_a_MFFF</w:t>
            </w:r>
            <w:proofErr w:type="spellEnd"/>
          </w:p>
        </w:tc>
        <w:tc>
          <w:tcPr>
            <w:tcW w:w="1056" w:type="dxa"/>
            <w:noWrap/>
            <w:hideMark/>
          </w:tcPr>
          <w:p w14:paraId="2A5D0BC4"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0.006963</w:t>
            </w:r>
          </w:p>
        </w:tc>
        <w:tc>
          <w:tcPr>
            <w:tcW w:w="1056" w:type="dxa"/>
            <w:noWrap/>
            <w:hideMark/>
          </w:tcPr>
          <w:p w14:paraId="4E992469"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0.008562</w:t>
            </w:r>
          </w:p>
        </w:tc>
        <w:tc>
          <w:tcPr>
            <w:tcW w:w="614" w:type="dxa"/>
            <w:noWrap/>
            <w:hideMark/>
          </w:tcPr>
          <w:p w14:paraId="6416B18D"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0.565337</w:t>
            </w:r>
          </w:p>
        </w:tc>
      </w:tr>
      <w:tr w:rsidR="00C41CF8" w:rsidRPr="00C41CF8" w14:paraId="3FC7F0B9" w14:textId="77777777" w:rsidTr="00C41CF8">
        <w:trPr>
          <w:trHeight w:val="290"/>
        </w:trPr>
        <w:tc>
          <w:tcPr>
            <w:tcW w:w="1525" w:type="dxa"/>
            <w:noWrap/>
            <w:hideMark/>
          </w:tcPr>
          <w:p w14:paraId="67EAD6B0"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z_ic2005tl</w:t>
            </w:r>
          </w:p>
        </w:tc>
        <w:tc>
          <w:tcPr>
            <w:tcW w:w="1056" w:type="dxa"/>
            <w:noWrap/>
            <w:hideMark/>
          </w:tcPr>
          <w:p w14:paraId="373B1201"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-0.07607</w:t>
            </w:r>
          </w:p>
        </w:tc>
        <w:tc>
          <w:tcPr>
            <w:tcW w:w="1104" w:type="dxa"/>
            <w:noWrap/>
            <w:hideMark/>
          </w:tcPr>
          <w:p w14:paraId="702E71B3"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w:t>
            </w:r>
          </w:p>
        </w:tc>
        <w:tc>
          <w:tcPr>
            <w:tcW w:w="1056" w:type="dxa"/>
            <w:noWrap/>
            <w:hideMark/>
          </w:tcPr>
          <w:p w14:paraId="40CCC8DA" w14:textId="77777777" w:rsidR="00C41CF8" w:rsidRPr="00C41CF8" w:rsidRDefault="00C41CF8" w:rsidP="00C41CF8">
            <w:pPr>
              <w:jc w:val="right"/>
              <w:rPr>
                <w:rFonts w:ascii="Calibri" w:eastAsia="Times New Roman" w:hAnsi="Calibri" w:cs="Calibri"/>
                <w:color w:val="000000"/>
                <w:sz w:val="22"/>
              </w:rPr>
            </w:pPr>
          </w:p>
        </w:tc>
        <w:tc>
          <w:tcPr>
            <w:tcW w:w="924" w:type="dxa"/>
            <w:noWrap/>
            <w:hideMark/>
          </w:tcPr>
          <w:p w14:paraId="0B423189"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6</w:t>
            </w:r>
          </w:p>
        </w:tc>
        <w:tc>
          <w:tcPr>
            <w:tcW w:w="1324" w:type="dxa"/>
            <w:noWrap/>
            <w:hideMark/>
          </w:tcPr>
          <w:p w14:paraId="0572FC30"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C_a_MFMF</w:t>
            </w:r>
            <w:proofErr w:type="spellEnd"/>
          </w:p>
        </w:tc>
        <w:tc>
          <w:tcPr>
            <w:tcW w:w="1056" w:type="dxa"/>
            <w:noWrap/>
            <w:hideMark/>
          </w:tcPr>
          <w:p w14:paraId="27415F62"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-0.03823</w:t>
            </w:r>
          </w:p>
        </w:tc>
        <w:tc>
          <w:tcPr>
            <w:tcW w:w="1056" w:type="dxa"/>
            <w:noWrap/>
            <w:hideMark/>
          </w:tcPr>
          <w:p w14:paraId="11F4F0F2"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w:t>
            </w:r>
          </w:p>
        </w:tc>
        <w:tc>
          <w:tcPr>
            <w:tcW w:w="614" w:type="dxa"/>
            <w:noWrap/>
            <w:hideMark/>
          </w:tcPr>
          <w:p w14:paraId="7CCC2C2F" w14:textId="77777777" w:rsidR="00C41CF8" w:rsidRPr="00C41CF8" w:rsidRDefault="00C41CF8" w:rsidP="00C41CF8">
            <w:pPr>
              <w:jc w:val="right"/>
              <w:rPr>
                <w:rFonts w:ascii="Calibri" w:eastAsia="Times New Roman" w:hAnsi="Calibri" w:cs="Calibri"/>
                <w:color w:val="000000"/>
                <w:sz w:val="22"/>
              </w:rPr>
            </w:pPr>
          </w:p>
        </w:tc>
      </w:tr>
      <w:tr w:rsidR="00C41CF8" w:rsidRPr="00C41CF8" w14:paraId="3E35F7FB" w14:textId="77777777" w:rsidTr="00C41CF8">
        <w:trPr>
          <w:trHeight w:val="290"/>
        </w:trPr>
        <w:tc>
          <w:tcPr>
            <w:tcW w:w="1525" w:type="dxa"/>
            <w:noWrap/>
            <w:hideMark/>
          </w:tcPr>
          <w:p w14:paraId="746AC78A"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z_ic2005tl</w:t>
            </w:r>
          </w:p>
        </w:tc>
        <w:tc>
          <w:tcPr>
            <w:tcW w:w="1056" w:type="dxa"/>
            <w:noWrap/>
            <w:hideMark/>
          </w:tcPr>
          <w:p w14:paraId="3F75ED4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0.032878</w:t>
            </w:r>
          </w:p>
        </w:tc>
        <w:tc>
          <w:tcPr>
            <w:tcW w:w="1104" w:type="dxa"/>
            <w:noWrap/>
            <w:hideMark/>
          </w:tcPr>
          <w:p w14:paraId="2A1C5EE3"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0.031366</w:t>
            </w:r>
          </w:p>
        </w:tc>
        <w:tc>
          <w:tcPr>
            <w:tcW w:w="1056" w:type="dxa"/>
            <w:noWrap/>
            <w:hideMark/>
          </w:tcPr>
          <w:p w14:paraId="1D70F6BF"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0.48502</w:t>
            </w:r>
          </w:p>
        </w:tc>
        <w:tc>
          <w:tcPr>
            <w:tcW w:w="924" w:type="dxa"/>
            <w:noWrap/>
            <w:hideMark/>
          </w:tcPr>
          <w:p w14:paraId="11B6AD6B"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7</w:t>
            </w:r>
          </w:p>
        </w:tc>
        <w:tc>
          <w:tcPr>
            <w:tcW w:w="1324" w:type="dxa"/>
            <w:noWrap/>
            <w:hideMark/>
          </w:tcPr>
          <w:p w14:paraId="2827A5E8"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rPr>
              <w:t>C_a_MMMF</w:t>
            </w:r>
            <w:proofErr w:type="spellEnd"/>
          </w:p>
        </w:tc>
        <w:tc>
          <w:tcPr>
            <w:tcW w:w="1056" w:type="dxa"/>
            <w:noWrap/>
            <w:hideMark/>
          </w:tcPr>
          <w:p w14:paraId="14148C6D"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0.003048</w:t>
            </w:r>
          </w:p>
        </w:tc>
        <w:tc>
          <w:tcPr>
            <w:tcW w:w="1056" w:type="dxa"/>
            <w:noWrap/>
            <w:hideMark/>
          </w:tcPr>
          <w:p w14:paraId="735BEE96"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0.000963</w:t>
            </w:r>
          </w:p>
        </w:tc>
        <w:tc>
          <w:tcPr>
            <w:tcW w:w="614" w:type="dxa"/>
            <w:noWrap/>
            <w:hideMark/>
          </w:tcPr>
          <w:p w14:paraId="28DCEB27"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0.194709</w:t>
            </w:r>
          </w:p>
        </w:tc>
      </w:tr>
    </w:tbl>
    <w:p w14:paraId="37773698" w14:textId="77777777" w:rsidR="00557585" w:rsidDel="00207AA3" w:rsidRDefault="00557585">
      <w:pPr>
        <w:rPr>
          <w:del w:id="48" w:author="Dan T Eisenberg" w:date="2019-04-27T15:53:00Z"/>
        </w:rPr>
      </w:pPr>
    </w:p>
    <w:p w14:paraId="33924971" w14:textId="77777777" w:rsidR="00207AA3" w:rsidRDefault="00207AA3">
      <w:pPr>
        <w:rPr>
          <w:ins w:id="49" w:author="Dan T Eisenberg" w:date="2019-04-27T15:17:00Z"/>
          <w:rFonts w:ascii="Calibri" w:hAnsi="Calibri" w:cs="Calibri"/>
          <w:color w:val="000000"/>
          <w:sz w:val="22"/>
        </w:rPr>
      </w:pPr>
    </w:p>
    <w:p w14:paraId="737639F6" w14:textId="19248E71" w:rsidR="00C41CF8" w:rsidRDefault="00C41CF8">
      <w:pPr>
        <w:rPr>
          <w:rFonts w:ascii="Calibri" w:hAnsi="Calibri" w:cs="Calibri"/>
          <w:color w:val="000000"/>
          <w:sz w:val="22"/>
        </w:rPr>
      </w:pPr>
      <w:r>
        <w:rPr>
          <w:rFonts w:ascii="Calibri" w:hAnsi="Calibri" w:cs="Calibri"/>
          <w:color w:val="000000"/>
          <w:sz w:val="22"/>
        </w:rPr>
        <w:br w:type="page"/>
      </w:r>
    </w:p>
    <w:p w14:paraId="199A7CEB" w14:textId="6ACA5F10" w:rsidR="00C41CF8" w:rsidRDefault="00C41CF8">
      <w:r>
        <w:rPr>
          <w:rFonts w:ascii="Calibri" w:hAnsi="Calibri" w:cs="Calibri"/>
          <w:color w:val="000000"/>
          <w:sz w:val="22"/>
        </w:rPr>
        <w:lastRenderedPageBreak/>
        <w:t xml:space="preserve">Supplementary Table </w:t>
      </w:r>
      <w:r w:rsidR="00C742B8">
        <w:rPr>
          <w:rFonts w:ascii="Calibri" w:hAnsi="Calibri" w:cs="Calibri"/>
          <w:color w:val="000000"/>
          <w:sz w:val="22"/>
        </w:rPr>
        <w:t>5</w:t>
      </w:r>
      <w:r>
        <w:rPr>
          <w:rFonts w:ascii="Calibri" w:hAnsi="Calibri" w:cs="Calibri"/>
          <w:color w:val="000000"/>
          <w:sz w:val="22"/>
        </w:rPr>
        <w:t xml:space="preserve">.  Paternal ages predicting offspring's telomere lengths controlling for potential </w:t>
      </w:r>
      <w:proofErr w:type="spellStart"/>
      <w:r>
        <w:rPr>
          <w:rFonts w:ascii="Calibri" w:hAnsi="Calibri" w:cs="Calibri"/>
          <w:color w:val="000000"/>
          <w:sz w:val="22"/>
        </w:rPr>
        <w:t>confounders</w:t>
      </w:r>
      <w:r>
        <w:rPr>
          <w:rFonts w:ascii="Calibri" w:hAnsi="Calibri" w:cs="Calibri"/>
          <w:color w:val="000000"/>
          <w:sz w:val="22"/>
          <w:vertAlign w:val="superscript"/>
        </w:rPr>
        <w:t>a</w:t>
      </w:r>
      <w:proofErr w:type="spellEnd"/>
    </w:p>
    <w:tbl>
      <w:tblPr>
        <w:tblW w:w="5980" w:type="dxa"/>
        <w:tblLook w:val="04A0" w:firstRow="1" w:lastRow="0" w:firstColumn="1" w:lastColumn="0" w:noHBand="0" w:noVBand="1"/>
      </w:tblPr>
      <w:tblGrid>
        <w:gridCol w:w="796"/>
        <w:gridCol w:w="2380"/>
        <w:gridCol w:w="1047"/>
        <w:gridCol w:w="1047"/>
        <w:gridCol w:w="960"/>
      </w:tblGrid>
      <w:tr w:rsidR="00C41CF8" w:rsidRPr="00C41CF8" w14:paraId="2BEE1085" w14:textId="77777777" w:rsidTr="00C41CF8">
        <w:trPr>
          <w:trHeight w:val="330"/>
        </w:trPr>
        <w:tc>
          <w:tcPr>
            <w:tcW w:w="720" w:type="dxa"/>
            <w:tcBorders>
              <w:top w:val="nil"/>
              <w:left w:val="nil"/>
              <w:bottom w:val="nil"/>
              <w:right w:val="nil"/>
            </w:tcBorders>
            <w:shd w:val="clear" w:color="auto" w:fill="auto"/>
            <w:noWrap/>
            <w:vAlign w:val="bottom"/>
            <w:hideMark/>
          </w:tcPr>
          <w:p w14:paraId="56B7023C" w14:textId="77777777" w:rsidR="00C41CF8" w:rsidRDefault="00C41CF8" w:rsidP="00C41CF8">
            <w:pPr>
              <w:rPr>
                <w:rFonts w:eastAsia="Times New Roman" w:cs="Times New Roman"/>
                <w:szCs w:val="24"/>
              </w:rPr>
            </w:pPr>
          </w:p>
          <w:p w14:paraId="45DDA0D9" w14:textId="77777777" w:rsidR="00C41CF8" w:rsidRDefault="00C41CF8" w:rsidP="00C41CF8">
            <w:pPr>
              <w:rPr>
                <w:rFonts w:eastAsia="Times New Roman" w:cs="Times New Roman"/>
                <w:szCs w:val="24"/>
              </w:rPr>
            </w:pPr>
          </w:p>
          <w:p w14:paraId="627071A2" w14:textId="77777777" w:rsidR="00C41CF8" w:rsidRPr="00C41CF8" w:rsidRDefault="00C41CF8" w:rsidP="00C41CF8">
            <w:pPr>
              <w:rPr>
                <w:rFonts w:eastAsia="Times New Roman" w:cs="Times New Roman"/>
                <w:szCs w:val="24"/>
              </w:rPr>
            </w:pPr>
          </w:p>
        </w:tc>
        <w:tc>
          <w:tcPr>
            <w:tcW w:w="2380" w:type="dxa"/>
            <w:tcBorders>
              <w:top w:val="nil"/>
              <w:left w:val="nil"/>
              <w:bottom w:val="nil"/>
              <w:right w:val="nil"/>
            </w:tcBorders>
            <w:shd w:val="clear" w:color="auto" w:fill="auto"/>
            <w:noWrap/>
            <w:vAlign w:val="bottom"/>
            <w:hideMark/>
          </w:tcPr>
          <w:p w14:paraId="0EC434AA"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Cohort</w:t>
            </w:r>
          </w:p>
        </w:tc>
        <w:tc>
          <w:tcPr>
            <w:tcW w:w="960" w:type="dxa"/>
            <w:tcBorders>
              <w:top w:val="nil"/>
              <w:left w:val="nil"/>
              <w:bottom w:val="nil"/>
              <w:right w:val="nil"/>
            </w:tcBorders>
            <w:shd w:val="clear" w:color="auto" w:fill="auto"/>
            <w:noWrap/>
            <w:vAlign w:val="bottom"/>
            <w:hideMark/>
          </w:tcPr>
          <w:p w14:paraId="182504F3"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1</w:t>
            </w:r>
            <w:r w:rsidRPr="00C41CF8">
              <w:rPr>
                <w:rFonts w:ascii="Calibri" w:eastAsia="Times New Roman" w:hAnsi="Calibri" w:cs="Calibri"/>
                <w:color w:val="000000"/>
                <w:sz w:val="22"/>
                <w:vertAlign w:val="superscript"/>
              </w:rPr>
              <w:t>b</w:t>
            </w:r>
          </w:p>
        </w:tc>
        <w:tc>
          <w:tcPr>
            <w:tcW w:w="960" w:type="dxa"/>
            <w:tcBorders>
              <w:top w:val="nil"/>
              <w:left w:val="nil"/>
              <w:bottom w:val="nil"/>
              <w:right w:val="nil"/>
            </w:tcBorders>
            <w:shd w:val="clear" w:color="auto" w:fill="auto"/>
            <w:noWrap/>
            <w:vAlign w:val="bottom"/>
            <w:hideMark/>
          </w:tcPr>
          <w:p w14:paraId="5F3B91AD"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2</w:t>
            </w:r>
            <w:r w:rsidRPr="00C41CF8">
              <w:rPr>
                <w:rFonts w:ascii="Calibri" w:eastAsia="Times New Roman" w:hAnsi="Calibri" w:cs="Calibri"/>
                <w:color w:val="000000"/>
                <w:sz w:val="22"/>
                <w:vertAlign w:val="superscript"/>
              </w:rPr>
              <w:t>c</w:t>
            </w:r>
          </w:p>
        </w:tc>
        <w:tc>
          <w:tcPr>
            <w:tcW w:w="960" w:type="dxa"/>
            <w:tcBorders>
              <w:top w:val="nil"/>
              <w:left w:val="nil"/>
              <w:bottom w:val="nil"/>
              <w:right w:val="nil"/>
            </w:tcBorders>
            <w:shd w:val="clear" w:color="auto" w:fill="auto"/>
            <w:noWrap/>
            <w:vAlign w:val="bottom"/>
            <w:hideMark/>
          </w:tcPr>
          <w:p w14:paraId="0B508AEB"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3</w:t>
            </w:r>
            <w:r w:rsidRPr="00C41CF8">
              <w:rPr>
                <w:rFonts w:ascii="Calibri" w:eastAsia="Times New Roman" w:hAnsi="Calibri" w:cs="Calibri"/>
                <w:color w:val="000000"/>
                <w:sz w:val="22"/>
                <w:vertAlign w:val="superscript"/>
              </w:rPr>
              <w:t>d</w:t>
            </w:r>
          </w:p>
        </w:tc>
      </w:tr>
      <w:tr w:rsidR="00C41CF8" w:rsidRPr="00C41CF8" w14:paraId="09F19D32" w14:textId="77777777" w:rsidTr="00C41CF8">
        <w:trPr>
          <w:trHeight w:val="290"/>
        </w:trPr>
        <w:tc>
          <w:tcPr>
            <w:tcW w:w="720" w:type="dxa"/>
            <w:tcBorders>
              <w:top w:val="nil"/>
              <w:left w:val="nil"/>
              <w:bottom w:val="nil"/>
              <w:right w:val="nil"/>
            </w:tcBorders>
            <w:shd w:val="clear" w:color="auto" w:fill="auto"/>
            <w:noWrap/>
            <w:vAlign w:val="bottom"/>
            <w:hideMark/>
          </w:tcPr>
          <w:p w14:paraId="66FC8C2A"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Model</w:t>
            </w:r>
          </w:p>
        </w:tc>
        <w:tc>
          <w:tcPr>
            <w:tcW w:w="2380" w:type="dxa"/>
            <w:tcBorders>
              <w:top w:val="nil"/>
              <w:left w:val="nil"/>
              <w:bottom w:val="nil"/>
              <w:right w:val="nil"/>
            </w:tcBorders>
            <w:shd w:val="clear" w:color="auto" w:fill="auto"/>
            <w:noWrap/>
            <w:vAlign w:val="bottom"/>
            <w:hideMark/>
          </w:tcPr>
          <w:p w14:paraId="019A1CE6"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Control variables</w:t>
            </w:r>
          </w:p>
        </w:tc>
        <w:tc>
          <w:tcPr>
            <w:tcW w:w="960" w:type="dxa"/>
            <w:tcBorders>
              <w:top w:val="nil"/>
              <w:left w:val="nil"/>
              <w:bottom w:val="nil"/>
              <w:right w:val="nil"/>
            </w:tcBorders>
            <w:shd w:val="clear" w:color="auto" w:fill="auto"/>
            <w:noWrap/>
            <w:vAlign w:val="bottom"/>
            <w:hideMark/>
          </w:tcPr>
          <w:p w14:paraId="10535DC7"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β</w:t>
            </w:r>
          </w:p>
        </w:tc>
        <w:tc>
          <w:tcPr>
            <w:tcW w:w="960" w:type="dxa"/>
            <w:tcBorders>
              <w:top w:val="nil"/>
              <w:left w:val="nil"/>
              <w:bottom w:val="nil"/>
              <w:right w:val="nil"/>
            </w:tcBorders>
            <w:shd w:val="clear" w:color="auto" w:fill="auto"/>
            <w:noWrap/>
            <w:vAlign w:val="bottom"/>
            <w:hideMark/>
          </w:tcPr>
          <w:p w14:paraId="694153F0"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β</w:t>
            </w:r>
          </w:p>
        </w:tc>
        <w:tc>
          <w:tcPr>
            <w:tcW w:w="960" w:type="dxa"/>
            <w:tcBorders>
              <w:top w:val="nil"/>
              <w:left w:val="nil"/>
              <w:bottom w:val="nil"/>
              <w:right w:val="nil"/>
            </w:tcBorders>
            <w:shd w:val="clear" w:color="auto" w:fill="auto"/>
            <w:noWrap/>
            <w:vAlign w:val="bottom"/>
            <w:hideMark/>
          </w:tcPr>
          <w:p w14:paraId="0A3E0FD2"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β</w:t>
            </w:r>
          </w:p>
        </w:tc>
      </w:tr>
      <w:tr w:rsidR="00C41CF8" w:rsidRPr="00C41CF8" w14:paraId="088B0625" w14:textId="77777777" w:rsidTr="00C41CF8">
        <w:trPr>
          <w:trHeight w:val="345"/>
        </w:trPr>
        <w:tc>
          <w:tcPr>
            <w:tcW w:w="720" w:type="dxa"/>
            <w:tcBorders>
              <w:top w:val="nil"/>
              <w:left w:val="nil"/>
              <w:bottom w:val="nil"/>
              <w:right w:val="nil"/>
            </w:tcBorders>
            <w:shd w:val="clear" w:color="auto" w:fill="auto"/>
            <w:noWrap/>
            <w:vAlign w:val="bottom"/>
            <w:hideMark/>
          </w:tcPr>
          <w:p w14:paraId="15283998"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1</w:t>
            </w:r>
          </w:p>
        </w:tc>
        <w:tc>
          <w:tcPr>
            <w:tcW w:w="2380" w:type="dxa"/>
            <w:tcBorders>
              <w:top w:val="nil"/>
              <w:left w:val="nil"/>
              <w:bottom w:val="nil"/>
              <w:right w:val="nil"/>
            </w:tcBorders>
            <w:shd w:val="clear" w:color="auto" w:fill="auto"/>
            <w:noWrap/>
            <w:vAlign w:val="bottom"/>
            <w:hideMark/>
          </w:tcPr>
          <w:p w14:paraId="43363910"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minimum</w:t>
            </w:r>
          </w:p>
        </w:tc>
        <w:tc>
          <w:tcPr>
            <w:tcW w:w="960" w:type="dxa"/>
            <w:tcBorders>
              <w:top w:val="nil"/>
              <w:left w:val="nil"/>
              <w:bottom w:val="nil"/>
              <w:right w:val="nil"/>
            </w:tcBorders>
            <w:shd w:val="clear" w:color="auto" w:fill="auto"/>
            <w:noWrap/>
            <w:vAlign w:val="bottom"/>
            <w:hideMark/>
          </w:tcPr>
          <w:p w14:paraId="1237E12C"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0.013***</w:t>
            </w:r>
          </w:p>
        </w:tc>
        <w:tc>
          <w:tcPr>
            <w:tcW w:w="960" w:type="dxa"/>
            <w:tcBorders>
              <w:top w:val="nil"/>
              <w:left w:val="nil"/>
              <w:bottom w:val="nil"/>
              <w:right w:val="nil"/>
            </w:tcBorders>
            <w:shd w:val="clear" w:color="auto" w:fill="auto"/>
            <w:noWrap/>
            <w:vAlign w:val="bottom"/>
            <w:hideMark/>
          </w:tcPr>
          <w:p w14:paraId="04C61DF8"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0.020***</w:t>
            </w:r>
          </w:p>
        </w:tc>
        <w:tc>
          <w:tcPr>
            <w:tcW w:w="960" w:type="dxa"/>
            <w:tcBorders>
              <w:top w:val="nil"/>
              <w:left w:val="nil"/>
              <w:bottom w:val="nil"/>
              <w:right w:val="nil"/>
            </w:tcBorders>
            <w:shd w:val="clear" w:color="auto" w:fill="auto"/>
            <w:noWrap/>
            <w:vAlign w:val="bottom"/>
            <w:hideMark/>
          </w:tcPr>
          <w:p w14:paraId="3F78636C"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0.003</w:t>
            </w:r>
          </w:p>
        </w:tc>
      </w:tr>
      <w:tr w:rsidR="00C41CF8" w:rsidRPr="00C41CF8" w14:paraId="7F2BB080" w14:textId="77777777" w:rsidTr="00C41CF8">
        <w:trPr>
          <w:trHeight w:val="290"/>
        </w:trPr>
        <w:tc>
          <w:tcPr>
            <w:tcW w:w="720" w:type="dxa"/>
            <w:tcBorders>
              <w:top w:val="nil"/>
              <w:left w:val="nil"/>
              <w:bottom w:val="nil"/>
              <w:right w:val="nil"/>
            </w:tcBorders>
            <w:shd w:val="clear" w:color="auto" w:fill="auto"/>
            <w:noWrap/>
            <w:vAlign w:val="bottom"/>
            <w:hideMark/>
          </w:tcPr>
          <w:p w14:paraId="58778019"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2</w:t>
            </w:r>
          </w:p>
        </w:tc>
        <w:tc>
          <w:tcPr>
            <w:tcW w:w="2380" w:type="dxa"/>
            <w:tcBorders>
              <w:top w:val="nil"/>
              <w:left w:val="nil"/>
              <w:bottom w:val="nil"/>
              <w:right w:val="nil"/>
            </w:tcBorders>
            <w:shd w:val="clear" w:color="auto" w:fill="auto"/>
            <w:noWrap/>
            <w:vAlign w:val="bottom"/>
            <w:hideMark/>
          </w:tcPr>
          <w:p w14:paraId="7B7A23EF"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1 + income + urbanicity</w:t>
            </w:r>
          </w:p>
        </w:tc>
        <w:tc>
          <w:tcPr>
            <w:tcW w:w="960" w:type="dxa"/>
            <w:tcBorders>
              <w:top w:val="nil"/>
              <w:left w:val="nil"/>
              <w:bottom w:val="nil"/>
              <w:right w:val="nil"/>
            </w:tcBorders>
            <w:shd w:val="clear" w:color="auto" w:fill="auto"/>
            <w:noWrap/>
            <w:vAlign w:val="bottom"/>
            <w:hideMark/>
          </w:tcPr>
          <w:p w14:paraId="17C17466"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0.013***</w:t>
            </w:r>
          </w:p>
        </w:tc>
        <w:tc>
          <w:tcPr>
            <w:tcW w:w="960" w:type="dxa"/>
            <w:tcBorders>
              <w:top w:val="nil"/>
              <w:left w:val="nil"/>
              <w:bottom w:val="nil"/>
              <w:right w:val="nil"/>
            </w:tcBorders>
            <w:shd w:val="clear" w:color="auto" w:fill="auto"/>
            <w:noWrap/>
            <w:vAlign w:val="bottom"/>
            <w:hideMark/>
          </w:tcPr>
          <w:p w14:paraId="739B282C"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0.020***</w:t>
            </w:r>
          </w:p>
        </w:tc>
        <w:tc>
          <w:tcPr>
            <w:tcW w:w="960" w:type="dxa"/>
            <w:tcBorders>
              <w:top w:val="nil"/>
              <w:left w:val="nil"/>
              <w:bottom w:val="nil"/>
              <w:right w:val="nil"/>
            </w:tcBorders>
            <w:shd w:val="clear" w:color="auto" w:fill="auto"/>
            <w:noWrap/>
            <w:vAlign w:val="bottom"/>
            <w:hideMark/>
          </w:tcPr>
          <w:p w14:paraId="226105E4"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0.003</w:t>
            </w:r>
          </w:p>
        </w:tc>
      </w:tr>
      <w:tr w:rsidR="00C41CF8" w:rsidRPr="00C41CF8" w14:paraId="0F9A3813" w14:textId="77777777" w:rsidTr="00C41CF8">
        <w:trPr>
          <w:trHeight w:val="290"/>
        </w:trPr>
        <w:tc>
          <w:tcPr>
            <w:tcW w:w="720" w:type="dxa"/>
            <w:tcBorders>
              <w:top w:val="nil"/>
              <w:left w:val="nil"/>
              <w:bottom w:val="nil"/>
              <w:right w:val="nil"/>
            </w:tcBorders>
            <w:shd w:val="clear" w:color="auto" w:fill="auto"/>
            <w:noWrap/>
            <w:vAlign w:val="bottom"/>
            <w:hideMark/>
          </w:tcPr>
          <w:p w14:paraId="4A1F12F0" w14:textId="77777777" w:rsidR="00C41CF8" w:rsidRPr="00C41CF8" w:rsidRDefault="00C41CF8" w:rsidP="00C41CF8">
            <w:pPr>
              <w:jc w:val="right"/>
              <w:rPr>
                <w:rFonts w:ascii="Calibri" w:eastAsia="Times New Roman" w:hAnsi="Calibri" w:cs="Calibri"/>
                <w:color w:val="000000"/>
                <w:sz w:val="22"/>
              </w:rPr>
            </w:pPr>
            <w:r w:rsidRPr="00C41CF8">
              <w:rPr>
                <w:rFonts w:ascii="Calibri" w:eastAsia="Times New Roman" w:hAnsi="Calibri" w:cs="Calibri"/>
                <w:color w:val="000000"/>
                <w:sz w:val="22"/>
              </w:rPr>
              <w:t>3</w:t>
            </w:r>
          </w:p>
        </w:tc>
        <w:tc>
          <w:tcPr>
            <w:tcW w:w="2380" w:type="dxa"/>
            <w:tcBorders>
              <w:top w:val="nil"/>
              <w:left w:val="nil"/>
              <w:bottom w:val="nil"/>
              <w:right w:val="nil"/>
            </w:tcBorders>
            <w:shd w:val="clear" w:color="auto" w:fill="auto"/>
            <w:noWrap/>
            <w:vAlign w:val="bottom"/>
            <w:hideMark/>
          </w:tcPr>
          <w:p w14:paraId="25266585"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1 + Ancestry</w:t>
            </w:r>
          </w:p>
        </w:tc>
        <w:tc>
          <w:tcPr>
            <w:tcW w:w="960" w:type="dxa"/>
            <w:tcBorders>
              <w:top w:val="nil"/>
              <w:left w:val="nil"/>
              <w:bottom w:val="nil"/>
              <w:right w:val="nil"/>
            </w:tcBorders>
            <w:shd w:val="clear" w:color="auto" w:fill="auto"/>
            <w:noWrap/>
            <w:vAlign w:val="bottom"/>
            <w:hideMark/>
          </w:tcPr>
          <w:p w14:paraId="4D115B1C"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0.013***</w:t>
            </w:r>
          </w:p>
        </w:tc>
        <w:tc>
          <w:tcPr>
            <w:tcW w:w="960" w:type="dxa"/>
            <w:tcBorders>
              <w:top w:val="nil"/>
              <w:left w:val="nil"/>
              <w:bottom w:val="nil"/>
              <w:right w:val="nil"/>
            </w:tcBorders>
            <w:shd w:val="clear" w:color="auto" w:fill="auto"/>
            <w:noWrap/>
            <w:vAlign w:val="bottom"/>
            <w:hideMark/>
          </w:tcPr>
          <w:p w14:paraId="2DE11910"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0.020***</w:t>
            </w:r>
          </w:p>
        </w:tc>
        <w:tc>
          <w:tcPr>
            <w:tcW w:w="960" w:type="dxa"/>
            <w:tcBorders>
              <w:top w:val="nil"/>
              <w:left w:val="nil"/>
              <w:bottom w:val="nil"/>
              <w:right w:val="nil"/>
            </w:tcBorders>
            <w:shd w:val="clear" w:color="auto" w:fill="auto"/>
            <w:noWrap/>
            <w:vAlign w:val="bottom"/>
            <w:hideMark/>
          </w:tcPr>
          <w:p w14:paraId="2F8B5720" w14:textId="77777777" w:rsidR="00C41CF8" w:rsidRPr="00C41CF8" w:rsidRDefault="00C41CF8" w:rsidP="00C41CF8">
            <w:pPr>
              <w:rPr>
                <w:rFonts w:ascii="Calibri" w:eastAsia="Times New Roman" w:hAnsi="Calibri" w:cs="Calibri"/>
                <w:color w:val="000000"/>
                <w:sz w:val="22"/>
              </w:rPr>
            </w:pPr>
            <w:r w:rsidRPr="00C41CF8">
              <w:rPr>
                <w:rFonts w:ascii="Calibri" w:eastAsia="Times New Roman" w:hAnsi="Calibri" w:cs="Calibri"/>
                <w:color w:val="000000"/>
                <w:sz w:val="22"/>
              </w:rPr>
              <w:t>-</w:t>
            </w:r>
          </w:p>
        </w:tc>
      </w:tr>
    </w:tbl>
    <w:p w14:paraId="2A65F563" w14:textId="77777777" w:rsidR="00C41CF8" w:rsidRPr="00C41CF8" w:rsidRDefault="00C41CF8" w:rsidP="00C41CF8">
      <w:pPr>
        <w:rPr>
          <w:rFonts w:ascii="Calibri" w:eastAsia="Times New Roman" w:hAnsi="Calibri" w:cs="Calibri"/>
          <w:color w:val="000000"/>
          <w:sz w:val="22"/>
        </w:rPr>
      </w:pPr>
      <w:proofErr w:type="spellStart"/>
      <w:r w:rsidRPr="00C41CF8">
        <w:rPr>
          <w:rFonts w:ascii="Calibri" w:eastAsia="Times New Roman" w:hAnsi="Calibri" w:cs="Calibri"/>
          <w:color w:val="000000"/>
          <w:sz w:val="22"/>
          <w:vertAlign w:val="superscript"/>
        </w:rPr>
        <w:t>a</w:t>
      </w:r>
      <w:r w:rsidRPr="00C41CF8">
        <w:rPr>
          <w:rFonts w:ascii="Calibri" w:eastAsia="Times New Roman" w:hAnsi="Calibri" w:cs="Calibri"/>
          <w:color w:val="000000"/>
          <w:sz w:val="22"/>
        </w:rPr>
        <w:t>All</w:t>
      </w:r>
      <w:proofErr w:type="spellEnd"/>
      <w:r w:rsidRPr="00C41CF8">
        <w:rPr>
          <w:rFonts w:ascii="Calibri" w:eastAsia="Times New Roman" w:hAnsi="Calibri" w:cs="Calibri"/>
          <w:color w:val="000000"/>
          <w:sz w:val="22"/>
        </w:rPr>
        <w:t xml:space="preserve"> models control for age and intermediate paternal ancestors as applicable. </w:t>
      </w:r>
      <w:proofErr w:type="spellStart"/>
      <w:r w:rsidRPr="00C41CF8">
        <w:rPr>
          <w:rFonts w:ascii="Calibri" w:eastAsia="Times New Roman" w:hAnsi="Calibri" w:cs="Calibri"/>
          <w:color w:val="000000"/>
          <w:sz w:val="22"/>
          <w:vertAlign w:val="superscript"/>
        </w:rPr>
        <w:t>b</w:t>
      </w:r>
      <w:r w:rsidRPr="00C41CF8">
        <w:rPr>
          <w:rFonts w:ascii="Calibri" w:eastAsia="Times New Roman" w:hAnsi="Calibri" w:cs="Calibri"/>
          <w:color w:val="000000"/>
          <w:sz w:val="22"/>
        </w:rPr>
        <w:t>cohort</w:t>
      </w:r>
      <w:proofErr w:type="spellEnd"/>
      <w:r w:rsidRPr="00C41CF8">
        <w:rPr>
          <w:rFonts w:ascii="Calibri" w:eastAsia="Times New Roman" w:hAnsi="Calibri" w:cs="Calibri"/>
          <w:color w:val="000000"/>
          <w:sz w:val="22"/>
        </w:rPr>
        <w:t xml:space="preserve"> born in 1983-84 and TL measured in 2005. models additionally </w:t>
      </w:r>
      <w:proofErr w:type="gramStart"/>
      <w:r w:rsidRPr="00C41CF8">
        <w:rPr>
          <w:rFonts w:ascii="Calibri" w:eastAsia="Times New Roman" w:hAnsi="Calibri" w:cs="Calibri"/>
          <w:color w:val="000000"/>
          <w:sz w:val="22"/>
        </w:rPr>
        <w:t>controls</w:t>
      </w:r>
      <w:proofErr w:type="gramEnd"/>
      <w:r w:rsidRPr="00C41CF8">
        <w:rPr>
          <w:rFonts w:ascii="Calibri" w:eastAsia="Times New Roman" w:hAnsi="Calibri" w:cs="Calibri"/>
          <w:color w:val="000000"/>
          <w:sz w:val="22"/>
        </w:rPr>
        <w:t xml:space="preserve"> for sex and age X sex, n=1720. </w:t>
      </w:r>
      <w:proofErr w:type="spellStart"/>
      <w:r w:rsidRPr="00C41CF8">
        <w:rPr>
          <w:rFonts w:ascii="Calibri" w:eastAsia="Times New Roman" w:hAnsi="Calibri" w:cs="Calibri"/>
          <w:color w:val="000000"/>
          <w:sz w:val="22"/>
          <w:vertAlign w:val="superscript"/>
        </w:rPr>
        <w:t>c</w:t>
      </w:r>
      <w:r w:rsidRPr="00C41CF8">
        <w:rPr>
          <w:rFonts w:ascii="Calibri" w:eastAsia="Times New Roman" w:hAnsi="Calibri" w:cs="Calibri"/>
          <w:color w:val="000000"/>
          <w:sz w:val="22"/>
        </w:rPr>
        <w:t>mothers</w:t>
      </w:r>
      <w:proofErr w:type="spellEnd"/>
      <w:r w:rsidRPr="00C41CF8">
        <w:rPr>
          <w:rFonts w:ascii="Calibri" w:eastAsia="Times New Roman" w:hAnsi="Calibri" w:cs="Calibri"/>
          <w:color w:val="000000"/>
          <w:sz w:val="22"/>
        </w:rPr>
        <w:t xml:space="preserve"> of 1983-84 born cohort members with TL measured in 2005, n=868. </w:t>
      </w:r>
      <w:proofErr w:type="spellStart"/>
      <w:r w:rsidRPr="00C41CF8">
        <w:rPr>
          <w:rFonts w:ascii="Calibri" w:eastAsia="Times New Roman" w:hAnsi="Calibri" w:cs="Calibri"/>
          <w:color w:val="000000"/>
          <w:sz w:val="22"/>
          <w:vertAlign w:val="superscript"/>
        </w:rPr>
        <w:t>d</w:t>
      </w:r>
      <w:r w:rsidRPr="00C41CF8">
        <w:rPr>
          <w:rFonts w:ascii="Calibri" w:eastAsia="Times New Roman" w:hAnsi="Calibri" w:cs="Calibri"/>
          <w:color w:val="000000"/>
          <w:sz w:val="22"/>
        </w:rPr>
        <w:t>fathers</w:t>
      </w:r>
      <w:proofErr w:type="spellEnd"/>
      <w:r w:rsidRPr="00C41CF8">
        <w:rPr>
          <w:rFonts w:ascii="Calibri" w:eastAsia="Times New Roman" w:hAnsi="Calibri" w:cs="Calibri"/>
          <w:color w:val="000000"/>
          <w:sz w:val="22"/>
        </w:rPr>
        <w:t xml:space="preserve"> of 1983-84 born cohort members with TL measured in 2016, n=630.  †&lt;0.1; *P &lt; 0.05; **P &lt; 0.01; and ***P &lt; 0.001. '-' indicates cells intentionally left blank because of insufficient data to model.</w:t>
      </w:r>
    </w:p>
    <w:p w14:paraId="2483B18E" w14:textId="77777777" w:rsidR="00C41CF8" w:rsidRDefault="00C41CF8"/>
    <w:p w14:paraId="6B3F5F36" w14:textId="5D28F667" w:rsidR="00207AA3" w:rsidRDefault="00C41CF8">
      <w:pPr>
        <w:rPr>
          <w:ins w:id="50" w:author="Dan T Eisenberg" w:date="2019-04-27T15:54:00Z"/>
        </w:rPr>
      </w:pPr>
      <w:r>
        <w:br w:type="page"/>
      </w:r>
      <w:ins w:id="51" w:author="Dan T Eisenberg" w:date="2019-04-27T15:54:00Z">
        <w:r w:rsidR="00207AA3">
          <w:lastRenderedPageBreak/>
          <w:br w:type="page"/>
        </w:r>
      </w:ins>
    </w:p>
    <w:tbl>
      <w:tblPr>
        <w:tblStyle w:val="TableGrid"/>
        <w:tblW w:w="6720" w:type="dxa"/>
        <w:tblLook w:val="04A0" w:firstRow="1" w:lastRow="0" w:firstColumn="1" w:lastColumn="0" w:noHBand="0" w:noVBand="1"/>
        <w:tblPrChange w:id="52" w:author="Dan T Eisenberg" w:date="2019-04-27T15:54:00Z">
          <w:tblPr>
            <w:tblW w:w="6720" w:type="dxa"/>
            <w:tblLook w:val="04A0" w:firstRow="1" w:lastRow="0" w:firstColumn="1" w:lastColumn="0" w:noHBand="0" w:noVBand="1"/>
          </w:tblPr>
        </w:tblPrChange>
      </w:tblPr>
      <w:tblGrid>
        <w:gridCol w:w="1451"/>
        <w:gridCol w:w="1053"/>
        <w:gridCol w:w="1053"/>
        <w:gridCol w:w="1053"/>
        <w:gridCol w:w="663"/>
        <w:gridCol w:w="1097"/>
        <w:gridCol w:w="991"/>
        <w:tblGridChange w:id="53">
          <w:tblGrid>
            <w:gridCol w:w="1451"/>
            <w:gridCol w:w="1053"/>
            <w:gridCol w:w="1053"/>
            <w:gridCol w:w="1053"/>
            <w:gridCol w:w="663"/>
            <w:gridCol w:w="1097"/>
            <w:gridCol w:w="991"/>
          </w:tblGrid>
        </w:tblGridChange>
      </w:tblGrid>
      <w:tr w:rsidR="00207AA3" w:rsidRPr="00207AA3" w14:paraId="75912108" w14:textId="77777777" w:rsidTr="00207AA3">
        <w:trPr>
          <w:trHeight w:val="300"/>
          <w:ins w:id="54" w:author="Dan T Eisenberg" w:date="2019-04-27T15:54:00Z"/>
          <w:trPrChange w:id="55" w:author="Dan T Eisenberg" w:date="2019-04-27T15:54:00Z">
            <w:trPr>
              <w:trHeight w:val="300"/>
            </w:trPr>
          </w:trPrChange>
        </w:trPr>
        <w:tc>
          <w:tcPr>
            <w:tcW w:w="5760" w:type="dxa"/>
            <w:gridSpan w:val="6"/>
            <w:noWrap/>
            <w:hideMark/>
            <w:tcPrChange w:id="56" w:author="Dan T Eisenberg" w:date="2019-04-27T15:54:00Z">
              <w:tcPr>
                <w:tcW w:w="5760" w:type="dxa"/>
                <w:gridSpan w:val="6"/>
                <w:tcBorders>
                  <w:top w:val="nil"/>
                  <w:left w:val="nil"/>
                  <w:bottom w:val="nil"/>
                  <w:right w:val="nil"/>
                </w:tcBorders>
                <w:shd w:val="clear" w:color="auto" w:fill="auto"/>
                <w:noWrap/>
                <w:vAlign w:val="bottom"/>
                <w:hideMark/>
              </w:tcPr>
            </w:tcPrChange>
          </w:tcPr>
          <w:p w14:paraId="49C5755F" w14:textId="77777777" w:rsidR="00207AA3" w:rsidRPr="00207AA3" w:rsidRDefault="00207AA3" w:rsidP="00207AA3">
            <w:pPr>
              <w:rPr>
                <w:ins w:id="57" w:author="Dan T Eisenberg" w:date="2019-04-27T15:54:00Z"/>
                <w:rFonts w:ascii="Calibri" w:eastAsia="Times New Roman" w:hAnsi="Calibri" w:cs="Calibri"/>
                <w:color w:val="000000"/>
                <w:sz w:val="22"/>
              </w:rPr>
            </w:pPr>
            <w:ins w:id="58" w:author="Dan T Eisenberg" w:date="2019-04-27T15:54:00Z">
              <w:r w:rsidRPr="00207AA3">
                <w:rPr>
                  <w:rFonts w:ascii="Calibri" w:eastAsia="Times New Roman" w:hAnsi="Calibri" w:cs="Calibri"/>
                  <w:color w:val="000000"/>
                  <w:sz w:val="22"/>
                </w:rPr>
                <w:lastRenderedPageBreak/>
                <w:t>Supplementary Table 7. More specific stats for Table 2</w:t>
              </w:r>
            </w:ins>
          </w:p>
        </w:tc>
        <w:tc>
          <w:tcPr>
            <w:tcW w:w="960" w:type="dxa"/>
            <w:noWrap/>
            <w:hideMark/>
            <w:tcPrChange w:id="59" w:author="Dan T Eisenberg" w:date="2019-04-27T15:54:00Z">
              <w:tcPr>
                <w:tcW w:w="960" w:type="dxa"/>
                <w:tcBorders>
                  <w:top w:val="nil"/>
                  <w:left w:val="nil"/>
                  <w:bottom w:val="nil"/>
                  <w:right w:val="nil"/>
                </w:tcBorders>
                <w:shd w:val="clear" w:color="auto" w:fill="auto"/>
                <w:noWrap/>
                <w:vAlign w:val="bottom"/>
                <w:hideMark/>
              </w:tcPr>
            </w:tcPrChange>
          </w:tcPr>
          <w:p w14:paraId="373489A4" w14:textId="77777777" w:rsidR="00207AA3" w:rsidRPr="00207AA3" w:rsidRDefault="00207AA3" w:rsidP="00207AA3">
            <w:pPr>
              <w:rPr>
                <w:ins w:id="60" w:author="Dan T Eisenberg" w:date="2019-04-27T15:54:00Z"/>
                <w:rFonts w:ascii="Calibri" w:eastAsia="Times New Roman" w:hAnsi="Calibri" w:cs="Calibri"/>
                <w:color w:val="000000"/>
                <w:sz w:val="22"/>
              </w:rPr>
            </w:pPr>
          </w:p>
        </w:tc>
      </w:tr>
      <w:tr w:rsidR="00207AA3" w:rsidRPr="00207AA3" w14:paraId="3F1200EE" w14:textId="77777777" w:rsidTr="00207AA3">
        <w:trPr>
          <w:trHeight w:val="300"/>
          <w:ins w:id="61" w:author="Dan T Eisenberg" w:date="2019-04-27T15:54:00Z"/>
          <w:trPrChange w:id="62" w:author="Dan T Eisenberg" w:date="2019-04-27T15:54:00Z">
            <w:trPr>
              <w:trHeight w:val="300"/>
            </w:trPr>
          </w:trPrChange>
        </w:trPr>
        <w:tc>
          <w:tcPr>
            <w:tcW w:w="1388" w:type="dxa"/>
            <w:noWrap/>
            <w:hideMark/>
            <w:tcPrChange w:id="63" w:author="Dan T Eisenberg" w:date="2019-04-27T15:54:00Z">
              <w:tcPr>
                <w:tcW w:w="1388" w:type="dxa"/>
                <w:tcBorders>
                  <w:top w:val="nil"/>
                  <w:left w:val="nil"/>
                  <w:bottom w:val="nil"/>
                  <w:right w:val="nil"/>
                </w:tcBorders>
                <w:shd w:val="clear" w:color="auto" w:fill="auto"/>
                <w:noWrap/>
                <w:vAlign w:val="bottom"/>
                <w:hideMark/>
              </w:tcPr>
            </w:tcPrChange>
          </w:tcPr>
          <w:p w14:paraId="5BAD228C" w14:textId="77777777" w:rsidR="00207AA3" w:rsidRPr="00207AA3" w:rsidRDefault="00207AA3" w:rsidP="00207AA3">
            <w:pPr>
              <w:rPr>
                <w:ins w:id="64" w:author="Dan T Eisenberg" w:date="2019-04-27T15:54:00Z"/>
                <w:rFonts w:ascii="Calibri" w:eastAsia="Times New Roman" w:hAnsi="Calibri" w:cs="Calibri"/>
                <w:color w:val="000000"/>
                <w:sz w:val="22"/>
              </w:rPr>
            </w:pPr>
            <w:ins w:id="65" w:author="Dan T Eisenberg" w:date="2019-04-27T15:54:00Z">
              <w:r w:rsidRPr="00207AA3">
                <w:rPr>
                  <w:rFonts w:ascii="Calibri" w:eastAsia="Times New Roman" w:hAnsi="Calibri" w:cs="Calibri"/>
                  <w:color w:val="000000"/>
                  <w:sz w:val="22"/>
                </w:rPr>
                <w:t>cohort</w:t>
              </w:r>
            </w:ins>
          </w:p>
        </w:tc>
        <w:tc>
          <w:tcPr>
            <w:tcW w:w="950" w:type="dxa"/>
            <w:noWrap/>
            <w:hideMark/>
            <w:tcPrChange w:id="66" w:author="Dan T Eisenberg" w:date="2019-04-27T15:54:00Z">
              <w:tcPr>
                <w:tcW w:w="950" w:type="dxa"/>
                <w:tcBorders>
                  <w:top w:val="nil"/>
                  <w:left w:val="nil"/>
                  <w:bottom w:val="nil"/>
                  <w:right w:val="nil"/>
                </w:tcBorders>
                <w:shd w:val="clear" w:color="auto" w:fill="auto"/>
                <w:noWrap/>
                <w:vAlign w:val="bottom"/>
                <w:hideMark/>
              </w:tcPr>
            </w:tcPrChange>
          </w:tcPr>
          <w:p w14:paraId="1C132B67" w14:textId="77777777" w:rsidR="00207AA3" w:rsidRPr="00207AA3" w:rsidRDefault="00207AA3" w:rsidP="00207AA3">
            <w:pPr>
              <w:rPr>
                <w:ins w:id="67" w:author="Dan T Eisenberg" w:date="2019-04-27T15:54:00Z"/>
                <w:rFonts w:ascii="Calibri" w:eastAsia="Times New Roman" w:hAnsi="Calibri" w:cs="Calibri"/>
                <w:color w:val="000000"/>
                <w:sz w:val="22"/>
              </w:rPr>
            </w:pPr>
            <w:ins w:id="68" w:author="Dan T Eisenberg" w:date="2019-04-27T15:54:00Z">
              <w:r w:rsidRPr="00207AA3">
                <w:rPr>
                  <w:rFonts w:ascii="Calibri" w:eastAsia="Times New Roman" w:hAnsi="Calibri" w:cs="Calibri"/>
                  <w:color w:val="000000"/>
                  <w:sz w:val="22"/>
                </w:rPr>
                <w:t>Beta</w:t>
              </w:r>
            </w:ins>
          </w:p>
        </w:tc>
        <w:tc>
          <w:tcPr>
            <w:tcW w:w="950" w:type="dxa"/>
            <w:noWrap/>
            <w:hideMark/>
            <w:tcPrChange w:id="69" w:author="Dan T Eisenberg" w:date="2019-04-27T15:54:00Z">
              <w:tcPr>
                <w:tcW w:w="950" w:type="dxa"/>
                <w:tcBorders>
                  <w:top w:val="nil"/>
                  <w:left w:val="nil"/>
                  <w:bottom w:val="nil"/>
                  <w:right w:val="nil"/>
                </w:tcBorders>
                <w:shd w:val="clear" w:color="auto" w:fill="auto"/>
                <w:noWrap/>
                <w:vAlign w:val="bottom"/>
                <w:hideMark/>
              </w:tcPr>
            </w:tcPrChange>
          </w:tcPr>
          <w:p w14:paraId="2674E064" w14:textId="77777777" w:rsidR="00207AA3" w:rsidRPr="00207AA3" w:rsidRDefault="00207AA3" w:rsidP="00207AA3">
            <w:pPr>
              <w:rPr>
                <w:ins w:id="70" w:author="Dan T Eisenberg" w:date="2019-04-27T15:54:00Z"/>
                <w:rFonts w:ascii="Calibri" w:eastAsia="Times New Roman" w:hAnsi="Calibri" w:cs="Calibri"/>
                <w:color w:val="000000"/>
                <w:sz w:val="22"/>
              </w:rPr>
            </w:pPr>
            <w:ins w:id="71" w:author="Dan T Eisenberg" w:date="2019-04-27T15:54:00Z">
              <w:r w:rsidRPr="00207AA3">
                <w:rPr>
                  <w:rFonts w:ascii="Calibri" w:eastAsia="Times New Roman" w:hAnsi="Calibri" w:cs="Calibri"/>
                  <w:color w:val="000000"/>
                  <w:sz w:val="22"/>
                </w:rPr>
                <w:t>se</w:t>
              </w:r>
            </w:ins>
          </w:p>
        </w:tc>
        <w:tc>
          <w:tcPr>
            <w:tcW w:w="950" w:type="dxa"/>
            <w:noWrap/>
            <w:hideMark/>
            <w:tcPrChange w:id="72" w:author="Dan T Eisenberg" w:date="2019-04-27T15:54:00Z">
              <w:tcPr>
                <w:tcW w:w="950" w:type="dxa"/>
                <w:tcBorders>
                  <w:top w:val="nil"/>
                  <w:left w:val="nil"/>
                  <w:bottom w:val="nil"/>
                  <w:right w:val="nil"/>
                </w:tcBorders>
                <w:shd w:val="clear" w:color="auto" w:fill="auto"/>
                <w:noWrap/>
                <w:vAlign w:val="bottom"/>
                <w:hideMark/>
              </w:tcPr>
            </w:tcPrChange>
          </w:tcPr>
          <w:p w14:paraId="6CD12B3A" w14:textId="77777777" w:rsidR="00207AA3" w:rsidRPr="00207AA3" w:rsidRDefault="00207AA3" w:rsidP="00207AA3">
            <w:pPr>
              <w:rPr>
                <w:ins w:id="73" w:author="Dan T Eisenberg" w:date="2019-04-27T15:54:00Z"/>
                <w:rFonts w:ascii="Calibri" w:eastAsia="Times New Roman" w:hAnsi="Calibri" w:cs="Calibri"/>
                <w:color w:val="000000"/>
                <w:sz w:val="22"/>
              </w:rPr>
            </w:pPr>
            <w:ins w:id="74" w:author="Dan T Eisenberg" w:date="2019-04-27T15:54:00Z">
              <w:r w:rsidRPr="00207AA3">
                <w:rPr>
                  <w:rFonts w:ascii="Calibri" w:eastAsia="Times New Roman" w:hAnsi="Calibri" w:cs="Calibri"/>
                  <w:color w:val="000000"/>
                  <w:sz w:val="22"/>
                </w:rPr>
                <w:t>p</w:t>
              </w:r>
            </w:ins>
          </w:p>
        </w:tc>
        <w:tc>
          <w:tcPr>
            <w:tcW w:w="523" w:type="dxa"/>
            <w:noWrap/>
            <w:hideMark/>
            <w:tcPrChange w:id="75" w:author="Dan T Eisenberg" w:date="2019-04-27T15:54:00Z">
              <w:tcPr>
                <w:tcW w:w="523" w:type="dxa"/>
                <w:tcBorders>
                  <w:top w:val="nil"/>
                  <w:left w:val="nil"/>
                  <w:bottom w:val="nil"/>
                  <w:right w:val="nil"/>
                </w:tcBorders>
                <w:shd w:val="clear" w:color="auto" w:fill="auto"/>
                <w:noWrap/>
                <w:vAlign w:val="bottom"/>
                <w:hideMark/>
              </w:tcPr>
            </w:tcPrChange>
          </w:tcPr>
          <w:p w14:paraId="2F74342D" w14:textId="77777777" w:rsidR="00207AA3" w:rsidRPr="00207AA3" w:rsidRDefault="00207AA3" w:rsidP="00207AA3">
            <w:pPr>
              <w:rPr>
                <w:ins w:id="76" w:author="Dan T Eisenberg" w:date="2019-04-27T15:54:00Z"/>
                <w:rFonts w:ascii="Calibri" w:eastAsia="Times New Roman" w:hAnsi="Calibri" w:cs="Calibri"/>
                <w:color w:val="000000"/>
                <w:sz w:val="22"/>
              </w:rPr>
            </w:pPr>
            <w:ins w:id="77" w:author="Dan T Eisenberg" w:date="2019-04-27T15:54:00Z">
              <w:r w:rsidRPr="00207AA3">
                <w:rPr>
                  <w:rFonts w:ascii="Calibri" w:eastAsia="Times New Roman" w:hAnsi="Calibri" w:cs="Calibri"/>
                  <w:color w:val="000000"/>
                  <w:sz w:val="22"/>
                </w:rPr>
                <w:t>n</w:t>
              </w:r>
            </w:ins>
          </w:p>
        </w:tc>
        <w:tc>
          <w:tcPr>
            <w:tcW w:w="999" w:type="dxa"/>
            <w:noWrap/>
            <w:hideMark/>
            <w:tcPrChange w:id="78" w:author="Dan T Eisenberg" w:date="2019-04-27T15:54:00Z">
              <w:tcPr>
                <w:tcW w:w="999" w:type="dxa"/>
                <w:tcBorders>
                  <w:top w:val="nil"/>
                  <w:left w:val="nil"/>
                  <w:bottom w:val="nil"/>
                  <w:right w:val="nil"/>
                </w:tcBorders>
                <w:shd w:val="clear" w:color="auto" w:fill="auto"/>
                <w:noWrap/>
                <w:vAlign w:val="bottom"/>
                <w:hideMark/>
              </w:tcPr>
            </w:tcPrChange>
          </w:tcPr>
          <w:p w14:paraId="18026F9A" w14:textId="77777777" w:rsidR="00207AA3" w:rsidRPr="00207AA3" w:rsidRDefault="00207AA3" w:rsidP="00207AA3">
            <w:pPr>
              <w:rPr>
                <w:ins w:id="79" w:author="Dan T Eisenberg" w:date="2019-04-27T15:54:00Z"/>
                <w:rFonts w:ascii="Calibri" w:eastAsia="Times New Roman" w:hAnsi="Calibri" w:cs="Calibri"/>
                <w:color w:val="000000"/>
                <w:sz w:val="22"/>
              </w:rPr>
            </w:pPr>
            <w:ins w:id="80" w:author="Dan T Eisenberg" w:date="2019-04-27T15:54:00Z">
              <w:r w:rsidRPr="00207AA3">
                <w:rPr>
                  <w:rFonts w:ascii="Calibri" w:eastAsia="Times New Roman" w:hAnsi="Calibri" w:cs="Calibri"/>
                  <w:color w:val="000000"/>
                  <w:sz w:val="22"/>
                </w:rPr>
                <w:t>predictor</w:t>
              </w:r>
            </w:ins>
          </w:p>
        </w:tc>
        <w:tc>
          <w:tcPr>
            <w:tcW w:w="960" w:type="dxa"/>
            <w:noWrap/>
            <w:hideMark/>
            <w:tcPrChange w:id="81" w:author="Dan T Eisenberg" w:date="2019-04-27T15:54:00Z">
              <w:tcPr>
                <w:tcW w:w="960" w:type="dxa"/>
                <w:tcBorders>
                  <w:top w:val="nil"/>
                  <w:left w:val="nil"/>
                  <w:bottom w:val="nil"/>
                  <w:right w:val="nil"/>
                </w:tcBorders>
                <w:shd w:val="clear" w:color="auto" w:fill="auto"/>
                <w:noWrap/>
                <w:vAlign w:val="bottom"/>
                <w:hideMark/>
              </w:tcPr>
            </w:tcPrChange>
          </w:tcPr>
          <w:p w14:paraId="308024D6" w14:textId="77777777" w:rsidR="00207AA3" w:rsidRPr="00207AA3" w:rsidRDefault="00207AA3" w:rsidP="00207AA3">
            <w:pPr>
              <w:rPr>
                <w:ins w:id="82" w:author="Dan T Eisenberg" w:date="2019-04-27T15:54:00Z"/>
                <w:rFonts w:ascii="Calibri" w:eastAsia="Times New Roman" w:hAnsi="Calibri" w:cs="Calibri"/>
                <w:color w:val="000000"/>
                <w:sz w:val="22"/>
              </w:rPr>
            </w:pPr>
            <w:ins w:id="83" w:author="Dan T Eisenberg" w:date="2019-04-27T15:54:00Z">
              <w:r w:rsidRPr="00207AA3">
                <w:rPr>
                  <w:rFonts w:ascii="Calibri" w:eastAsia="Times New Roman" w:hAnsi="Calibri" w:cs="Calibri"/>
                  <w:color w:val="000000"/>
                  <w:sz w:val="22"/>
                </w:rPr>
                <w:t>Group</w:t>
              </w:r>
            </w:ins>
          </w:p>
        </w:tc>
      </w:tr>
      <w:tr w:rsidR="00207AA3" w:rsidRPr="00207AA3" w14:paraId="18A00A1A" w14:textId="77777777" w:rsidTr="00207AA3">
        <w:trPr>
          <w:trHeight w:val="300"/>
          <w:ins w:id="84" w:author="Dan T Eisenberg" w:date="2019-04-27T15:54:00Z"/>
          <w:trPrChange w:id="85" w:author="Dan T Eisenberg" w:date="2019-04-27T15:54:00Z">
            <w:trPr>
              <w:trHeight w:val="300"/>
            </w:trPr>
          </w:trPrChange>
        </w:trPr>
        <w:tc>
          <w:tcPr>
            <w:tcW w:w="1388" w:type="dxa"/>
            <w:noWrap/>
            <w:hideMark/>
            <w:tcPrChange w:id="86" w:author="Dan T Eisenberg" w:date="2019-04-27T15:54:00Z">
              <w:tcPr>
                <w:tcW w:w="1388" w:type="dxa"/>
                <w:tcBorders>
                  <w:top w:val="nil"/>
                  <w:left w:val="nil"/>
                  <w:bottom w:val="nil"/>
                  <w:right w:val="nil"/>
                </w:tcBorders>
                <w:shd w:val="clear" w:color="auto" w:fill="auto"/>
                <w:noWrap/>
                <w:vAlign w:val="bottom"/>
                <w:hideMark/>
              </w:tcPr>
            </w:tcPrChange>
          </w:tcPr>
          <w:p w14:paraId="30BA8679" w14:textId="77777777" w:rsidR="00207AA3" w:rsidRPr="00207AA3" w:rsidRDefault="00207AA3" w:rsidP="00207AA3">
            <w:pPr>
              <w:rPr>
                <w:ins w:id="87" w:author="Dan T Eisenberg" w:date="2019-04-27T15:54:00Z"/>
                <w:rFonts w:ascii="Calibri" w:eastAsia="Times New Roman" w:hAnsi="Calibri" w:cs="Calibri"/>
                <w:color w:val="000000"/>
                <w:sz w:val="22"/>
              </w:rPr>
            </w:pPr>
            <w:ins w:id="88" w:author="Dan T Eisenberg" w:date="2019-04-27T15:54:00Z">
              <w:r w:rsidRPr="00207AA3">
                <w:rPr>
                  <w:rFonts w:ascii="Calibri" w:eastAsia="Times New Roman" w:hAnsi="Calibri" w:cs="Calibri"/>
                  <w:color w:val="000000"/>
                  <w:sz w:val="22"/>
                </w:rPr>
                <w:t>z_ic2005tl</w:t>
              </w:r>
            </w:ins>
          </w:p>
        </w:tc>
        <w:tc>
          <w:tcPr>
            <w:tcW w:w="950" w:type="dxa"/>
            <w:noWrap/>
            <w:hideMark/>
            <w:tcPrChange w:id="89" w:author="Dan T Eisenberg" w:date="2019-04-27T15:54:00Z">
              <w:tcPr>
                <w:tcW w:w="950" w:type="dxa"/>
                <w:tcBorders>
                  <w:top w:val="nil"/>
                  <w:left w:val="nil"/>
                  <w:bottom w:val="nil"/>
                  <w:right w:val="nil"/>
                </w:tcBorders>
                <w:shd w:val="clear" w:color="auto" w:fill="auto"/>
                <w:noWrap/>
                <w:vAlign w:val="bottom"/>
                <w:hideMark/>
              </w:tcPr>
            </w:tcPrChange>
          </w:tcPr>
          <w:p w14:paraId="7EC5ABE4" w14:textId="77777777" w:rsidR="00207AA3" w:rsidRPr="00207AA3" w:rsidRDefault="00207AA3" w:rsidP="00207AA3">
            <w:pPr>
              <w:jc w:val="right"/>
              <w:rPr>
                <w:ins w:id="90" w:author="Dan T Eisenberg" w:date="2019-04-27T15:54:00Z"/>
                <w:rFonts w:ascii="Calibri" w:eastAsia="Times New Roman" w:hAnsi="Calibri" w:cs="Calibri"/>
                <w:color w:val="000000"/>
                <w:sz w:val="22"/>
              </w:rPr>
            </w:pPr>
            <w:ins w:id="91" w:author="Dan T Eisenberg" w:date="2019-04-27T15:54:00Z">
              <w:r w:rsidRPr="00207AA3">
                <w:rPr>
                  <w:rFonts w:ascii="Calibri" w:eastAsia="Times New Roman" w:hAnsi="Calibri" w:cs="Calibri"/>
                  <w:color w:val="000000"/>
                  <w:sz w:val="22"/>
                </w:rPr>
                <w:t>0.013797</w:t>
              </w:r>
            </w:ins>
          </w:p>
        </w:tc>
        <w:tc>
          <w:tcPr>
            <w:tcW w:w="950" w:type="dxa"/>
            <w:noWrap/>
            <w:hideMark/>
            <w:tcPrChange w:id="92" w:author="Dan T Eisenberg" w:date="2019-04-27T15:54:00Z">
              <w:tcPr>
                <w:tcW w:w="950" w:type="dxa"/>
                <w:tcBorders>
                  <w:top w:val="nil"/>
                  <w:left w:val="nil"/>
                  <w:bottom w:val="nil"/>
                  <w:right w:val="nil"/>
                </w:tcBorders>
                <w:shd w:val="clear" w:color="auto" w:fill="auto"/>
                <w:noWrap/>
                <w:vAlign w:val="bottom"/>
                <w:hideMark/>
              </w:tcPr>
            </w:tcPrChange>
          </w:tcPr>
          <w:p w14:paraId="0060452A" w14:textId="77777777" w:rsidR="00207AA3" w:rsidRPr="00207AA3" w:rsidRDefault="00207AA3" w:rsidP="00207AA3">
            <w:pPr>
              <w:jc w:val="right"/>
              <w:rPr>
                <w:ins w:id="93" w:author="Dan T Eisenberg" w:date="2019-04-27T15:54:00Z"/>
                <w:rFonts w:ascii="Calibri" w:eastAsia="Times New Roman" w:hAnsi="Calibri" w:cs="Calibri"/>
                <w:color w:val="000000"/>
                <w:sz w:val="22"/>
              </w:rPr>
            </w:pPr>
            <w:ins w:id="94" w:author="Dan T Eisenberg" w:date="2019-04-27T15:54:00Z">
              <w:r w:rsidRPr="00207AA3">
                <w:rPr>
                  <w:rFonts w:ascii="Calibri" w:eastAsia="Times New Roman" w:hAnsi="Calibri" w:cs="Calibri"/>
                  <w:color w:val="000000"/>
                  <w:sz w:val="22"/>
                </w:rPr>
                <w:t>0.003416</w:t>
              </w:r>
            </w:ins>
          </w:p>
        </w:tc>
        <w:tc>
          <w:tcPr>
            <w:tcW w:w="950" w:type="dxa"/>
            <w:noWrap/>
            <w:hideMark/>
            <w:tcPrChange w:id="95" w:author="Dan T Eisenberg" w:date="2019-04-27T15:54:00Z">
              <w:tcPr>
                <w:tcW w:w="950" w:type="dxa"/>
                <w:tcBorders>
                  <w:top w:val="nil"/>
                  <w:left w:val="nil"/>
                  <w:bottom w:val="nil"/>
                  <w:right w:val="nil"/>
                </w:tcBorders>
                <w:shd w:val="clear" w:color="auto" w:fill="auto"/>
                <w:noWrap/>
                <w:vAlign w:val="bottom"/>
                <w:hideMark/>
              </w:tcPr>
            </w:tcPrChange>
          </w:tcPr>
          <w:p w14:paraId="084A0F23" w14:textId="77777777" w:rsidR="00207AA3" w:rsidRPr="00207AA3" w:rsidRDefault="00207AA3" w:rsidP="00207AA3">
            <w:pPr>
              <w:jc w:val="right"/>
              <w:rPr>
                <w:ins w:id="96" w:author="Dan T Eisenberg" w:date="2019-04-27T15:54:00Z"/>
                <w:rFonts w:ascii="Calibri" w:eastAsia="Times New Roman" w:hAnsi="Calibri" w:cs="Calibri"/>
                <w:color w:val="000000"/>
                <w:sz w:val="22"/>
              </w:rPr>
            </w:pPr>
            <w:ins w:id="97" w:author="Dan T Eisenberg" w:date="2019-04-27T15:54:00Z">
              <w:r w:rsidRPr="00207AA3">
                <w:rPr>
                  <w:rFonts w:ascii="Calibri" w:eastAsia="Times New Roman" w:hAnsi="Calibri" w:cs="Calibri"/>
                  <w:color w:val="000000"/>
                  <w:sz w:val="22"/>
                </w:rPr>
                <w:t>5.6E-05</w:t>
              </w:r>
            </w:ins>
          </w:p>
        </w:tc>
        <w:tc>
          <w:tcPr>
            <w:tcW w:w="523" w:type="dxa"/>
            <w:noWrap/>
            <w:hideMark/>
            <w:tcPrChange w:id="98" w:author="Dan T Eisenberg" w:date="2019-04-27T15:54:00Z">
              <w:tcPr>
                <w:tcW w:w="523" w:type="dxa"/>
                <w:tcBorders>
                  <w:top w:val="nil"/>
                  <w:left w:val="nil"/>
                  <w:bottom w:val="nil"/>
                  <w:right w:val="nil"/>
                </w:tcBorders>
                <w:shd w:val="clear" w:color="auto" w:fill="auto"/>
                <w:noWrap/>
                <w:vAlign w:val="bottom"/>
                <w:hideMark/>
              </w:tcPr>
            </w:tcPrChange>
          </w:tcPr>
          <w:p w14:paraId="1C337202" w14:textId="77777777" w:rsidR="00207AA3" w:rsidRPr="00207AA3" w:rsidRDefault="00207AA3" w:rsidP="00207AA3">
            <w:pPr>
              <w:jc w:val="right"/>
              <w:rPr>
                <w:ins w:id="99" w:author="Dan T Eisenberg" w:date="2019-04-27T15:54:00Z"/>
                <w:rFonts w:ascii="Calibri" w:eastAsia="Times New Roman" w:hAnsi="Calibri" w:cs="Calibri"/>
                <w:color w:val="000000"/>
                <w:sz w:val="22"/>
              </w:rPr>
            </w:pPr>
            <w:ins w:id="100" w:author="Dan T Eisenberg" w:date="2019-04-27T15:54:00Z">
              <w:r w:rsidRPr="00207AA3">
                <w:rPr>
                  <w:rFonts w:ascii="Calibri" w:eastAsia="Times New Roman" w:hAnsi="Calibri" w:cs="Calibri"/>
                  <w:color w:val="000000"/>
                  <w:sz w:val="22"/>
                </w:rPr>
                <w:t>1738</w:t>
              </w:r>
            </w:ins>
          </w:p>
        </w:tc>
        <w:tc>
          <w:tcPr>
            <w:tcW w:w="999" w:type="dxa"/>
            <w:noWrap/>
            <w:hideMark/>
            <w:tcPrChange w:id="101" w:author="Dan T Eisenberg" w:date="2019-04-27T15:54:00Z">
              <w:tcPr>
                <w:tcW w:w="999" w:type="dxa"/>
                <w:tcBorders>
                  <w:top w:val="nil"/>
                  <w:left w:val="nil"/>
                  <w:bottom w:val="nil"/>
                  <w:right w:val="nil"/>
                </w:tcBorders>
                <w:shd w:val="clear" w:color="auto" w:fill="auto"/>
                <w:noWrap/>
                <w:vAlign w:val="bottom"/>
                <w:hideMark/>
              </w:tcPr>
            </w:tcPrChange>
          </w:tcPr>
          <w:p w14:paraId="7CA972BB" w14:textId="77777777" w:rsidR="00207AA3" w:rsidRPr="00207AA3" w:rsidRDefault="00207AA3" w:rsidP="00207AA3">
            <w:pPr>
              <w:rPr>
                <w:ins w:id="102" w:author="Dan T Eisenberg" w:date="2019-04-27T15:54:00Z"/>
                <w:rFonts w:ascii="Calibri" w:eastAsia="Times New Roman" w:hAnsi="Calibri" w:cs="Calibri"/>
                <w:color w:val="000000"/>
                <w:sz w:val="22"/>
              </w:rPr>
            </w:pPr>
            <w:proofErr w:type="spellStart"/>
            <w:ins w:id="103" w:author="Dan T Eisenberg" w:date="2019-04-27T15:54:00Z">
              <w:r w:rsidRPr="00207AA3">
                <w:rPr>
                  <w:rFonts w:ascii="Calibri" w:eastAsia="Times New Roman" w:hAnsi="Calibri" w:cs="Calibri"/>
                  <w:color w:val="000000"/>
                  <w:sz w:val="22"/>
                </w:rPr>
                <w:t>a_F</w:t>
              </w:r>
              <w:proofErr w:type="spellEnd"/>
            </w:ins>
          </w:p>
        </w:tc>
        <w:tc>
          <w:tcPr>
            <w:tcW w:w="960" w:type="dxa"/>
            <w:noWrap/>
            <w:hideMark/>
            <w:tcPrChange w:id="104" w:author="Dan T Eisenberg" w:date="2019-04-27T15:54:00Z">
              <w:tcPr>
                <w:tcW w:w="960" w:type="dxa"/>
                <w:tcBorders>
                  <w:top w:val="nil"/>
                  <w:left w:val="nil"/>
                  <w:bottom w:val="nil"/>
                  <w:right w:val="nil"/>
                </w:tcBorders>
                <w:shd w:val="clear" w:color="auto" w:fill="auto"/>
                <w:noWrap/>
                <w:vAlign w:val="bottom"/>
                <w:hideMark/>
              </w:tcPr>
            </w:tcPrChange>
          </w:tcPr>
          <w:p w14:paraId="0BA373D9" w14:textId="77777777" w:rsidR="00207AA3" w:rsidRPr="00207AA3" w:rsidRDefault="00207AA3" w:rsidP="00207AA3">
            <w:pPr>
              <w:rPr>
                <w:ins w:id="105" w:author="Dan T Eisenberg" w:date="2019-04-27T15:54:00Z"/>
                <w:rFonts w:ascii="Calibri" w:eastAsia="Times New Roman" w:hAnsi="Calibri" w:cs="Calibri"/>
                <w:color w:val="000000"/>
                <w:sz w:val="22"/>
              </w:rPr>
            </w:pPr>
            <w:ins w:id="106" w:author="Dan T Eisenberg" w:date="2019-04-27T15:54:00Z">
              <w:r w:rsidRPr="00207AA3">
                <w:rPr>
                  <w:rFonts w:ascii="Calibri" w:eastAsia="Times New Roman" w:hAnsi="Calibri" w:cs="Calibri"/>
                  <w:color w:val="000000"/>
                  <w:sz w:val="22"/>
                </w:rPr>
                <w:t>PAC</w:t>
              </w:r>
            </w:ins>
          </w:p>
        </w:tc>
      </w:tr>
      <w:tr w:rsidR="00207AA3" w:rsidRPr="00207AA3" w14:paraId="71D01FDD" w14:textId="77777777" w:rsidTr="00207AA3">
        <w:trPr>
          <w:trHeight w:val="300"/>
          <w:ins w:id="107" w:author="Dan T Eisenberg" w:date="2019-04-27T15:54:00Z"/>
          <w:trPrChange w:id="108" w:author="Dan T Eisenberg" w:date="2019-04-27T15:54:00Z">
            <w:trPr>
              <w:trHeight w:val="300"/>
            </w:trPr>
          </w:trPrChange>
        </w:trPr>
        <w:tc>
          <w:tcPr>
            <w:tcW w:w="1388" w:type="dxa"/>
            <w:noWrap/>
            <w:hideMark/>
            <w:tcPrChange w:id="109" w:author="Dan T Eisenberg" w:date="2019-04-27T15:54:00Z">
              <w:tcPr>
                <w:tcW w:w="1388" w:type="dxa"/>
                <w:tcBorders>
                  <w:top w:val="nil"/>
                  <w:left w:val="nil"/>
                  <w:bottom w:val="nil"/>
                  <w:right w:val="nil"/>
                </w:tcBorders>
                <w:shd w:val="clear" w:color="auto" w:fill="auto"/>
                <w:noWrap/>
                <w:vAlign w:val="bottom"/>
                <w:hideMark/>
              </w:tcPr>
            </w:tcPrChange>
          </w:tcPr>
          <w:p w14:paraId="4EB038BF" w14:textId="77777777" w:rsidR="00207AA3" w:rsidRPr="00207AA3" w:rsidRDefault="00207AA3" w:rsidP="00207AA3">
            <w:pPr>
              <w:rPr>
                <w:ins w:id="110" w:author="Dan T Eisenberg" w:date="2019-04-27T15:54:00Z"/>
                <w:rFonts w:ascii="Calibri" w:eastAsia="Times New Roman" w:hAnsi="Calibri" w:cs="Calibri"/>
                <w:color w:val="000000"/>
                <w:sz w:val="22"/>
              </w:rPr>
            </w:pPr>
            <w:ins w:id="111" w:author="Dan T Eisenberg" w:date="2019-04-27T15:54:00Z">
              <w:r w:rsidRPr="00207AA3">
                <w:rPr>
                  <w:rFonts w:ascii="Calibri" w:eastAsia="Times New Roman" w:hAnsi="Calibri" w:cs="Calibri"/>
                  <w:color w:val="000000"/>
                  <w:sz w:val="22"/>
                </w:rPr>
                <w:t>z_mom2005tl</w:t>
              </w:r>
            </w:ins>
          </w:p>
        </w:tc>
        <w:tc>
          <w:tcPr>
            <w:tcW w:w="950" w:type="dxa"/>
            <w:noWrap/>
            <w:hideMark/>
            <w:tcPrChange w:id="112" w:author="Dan T Eisenberg" w:date="2019-04-27T15:54:00Z">
              <w:tcPr>
                <w:tcW w:w="950" w:type="dxa"/>
                <w:tcBorders>
                  <w:top w:val="nil"/>
                  <w:left w:val="nil"/>
                  <w:bottom w:val="nil"/>
                  <w:right w:val="nil"/>
                </w:tcBorders>
                <w:shd w:val="clear" w:color="auto" w:fill="auto"/>
                <w:noWrap/>
                <w:vAlign w:val="bottom"/>
                <w:hideMark/>
              </w:tcPr>
            </w:tcPrChange>
          </w:tcPr>
          <w:p w14:paraId="597DE528" w14:textId="77777777" w:rsidR="00207AA3" w:rsidRPr="00207AA3" w:rsidRDefault="00207AA3" w:rsidP="00207AA3">
            <w:pPr>
              <w:jc w:val="right"/>
              <w:rPr>
                <w:ins w:id="113" w:author="Dan T Eisenberg" w:date="2019-04-27T15:54:00Z"/>
                <w:rFonts w:ascii="Calibri" w:eastAsia="Times New Roman" w:hAnsi="Calibri" w:cs="Calibri"/>
                <w:color w:val="000000"/>
                <w:sz w:val="22"/>
              </w:rPr>
            </w:pPr>
            <w:ins w:id="114" w:author="Dan T Eisenberg" w:date="2019-04-27T15:54:00Z">
              <w:r w:rsidRPr="00207AA3">
                <w:rPr>
                  <w:rFonts w:ascii="Calibri" w:eastAsia="Times New Roman" w:hAnsi="Calibri" w:cs="Calibri"/>
                  <w:color w:val="000000"/>
                  <w:sz w:val="22"/>
                </w:rPr>
                <w:t>0.019466</w:t>
              </w:r>
            </w:ins>
          </w:p>
        </w:tc>
        <w:tc>
          <w:tcPr>
            <w:tcW w:w="950" w:type="dxa"/>
            <w:noWrap/>
            <w:hideMark/>
            <w:tcPrChange w:id="115" w:author="Dan T Eisenberg" w:date="2019-04-27T15:54:00Z">
              <w:tcPr>
                <w:tcW w:w="950" w:type="dxa"/>
                <w:tcBorders>
                  <w:top w:val="nil"/>
                  <w:left w:val="nil"/>
                  <w:bottom w:val="nil"/>
                  <w:right w:val="nil"/>
                </w:tcBorders>
                <w:shd w:val="clear" w:color="auto" w:fill="auto"/>
                <w:noWrap/>
                <w:vAlign w:val="bottom"/>
                <w:hideMark/>
              </w:tcPr>
            </w:tcPrChange>
          </w:tcPr>
          <w:p w14:paraId="4DCD0D57" w14:textId="77777777" w:rsidR="00207AA3" w:rsidRPr="00207AA3" w:rsidRDefault="00207AA3" w:rsidP="00207AA3">
            <w:pPr>
              <w:jc w:val="right"/>
              <w:rPr>
                <w:ins w:id="116" w:author="Dan T Eisenberg" w:date="2019-04-27T15:54:00Z"/>
                <w:rFonts w:ascii="Calibri" w:eastAsia="Times New Roman" w:hAnsi="Calibri" w:cs="Calibri"/>
                <w:color w:val="000000"/>
                <w:sz w:val="22"/>
              </w:rPr>
            </w:pPr>
            <w:ins w:id="117" w:author="Dan T Eisenberg" w:date="2019-04-27T15:54:00Z">
              <w:r w:rsidRPr="00207AA3">
                <w:rPr>
                  <w:rFonts w:ascii="Calibri" w:eastAsia="Times New Roman" w:hAnsi="Calibri" w:cs="Calibri"/>
                  <w:color w:val="000000"/>
                  <w:sz w:val="22"/>
                </w:rPr>
                <w:t>0.004163</w:t>
              </w:r>
            </w:ins>
          </w:p>
        </w:tc>
        <w:tc>
          <w:tcPr>
            <w:tcW w:w="950" w:type="dxa"/>
            <w:noWrap/>
            <w:hideMark/>
            <w:tcPrChange w:id="118" w:author="Dan T Eisenberg" w:date="2019-04-27T15:54:00Z">
              <w:tcPr>
                <w:tcW w:w="950" w:type="dxa"/>
                <w:tcBorders>
                  <w:top w:val="nil"/>
                  <w:left w:val="nil"/>
                  <w:bottom w:val="nil"/>
                  <w:right w:val="nil"/>
                </w:tcBorders>
                <w:shd w:val="clear" w:color="auto" w:fill="auto"/>
                <w:noWrap/>
                <w:vAlign w:val="bottom"/>
                <w:hideMark/>
              </w:tcPr>
            </w:tcPrChange>
          </w:tcPr>
          <w:p w14:paraId="4E85AC54" w14:textId="77777777" w:rsidR="00207AA3" w:rsidRPr="00207AA3" w:rsidRDefault="00207AA3" w:rsidP="00207AA3">
            <w:pPr>
              <w:jc w:val="right"/>
              <w:rPr>
                <w:ins w:id="119" w:author="Dan T Eisenberg" w:date="2019-04-27T15:54:00Z"/>
                <w:rFonts w:ascii="Calibri" w:eastAsia="Times New Roman" w:hAnsi="Calibri" w:cs="Calibri"/>
                <w:color w:val="000000"/>
                <w:sz w:val="22"/>
              </w:rPr>
            </w:pPr>
            <w:ins w:id="120" w:author="Dan T Eisenberg" w:date="2019-04-27T15:54:00Z">
              <w:r w:rsidRPr="00207AA3">
                <w:rPr>
                  <w:rFonts w:ascii="Calibri" w:eastAsia="Times New Roman" w:hAnsi="Calibri" w:cs="Calibri"/>
                  <w:color w:val="000000"/>
                  <w:sz w:val="22"/>
                </w:rPr>
                <w:t>3.37E-06</w:t>
              </w:r>
            </w:ins>
          </w:p>
        </w:tc>
        <w:tc>
          <w:tcPr>
            <w:tcW w:w="523" w:type="dxa"/>
            <w:noWrap/>
            <w:hideMark/>
            <w:tcPrChange w:id="121" w:author="Dan T Eisenberg" w:date="2019-04-27T15:54:00Z">
              <w:tcPr>
                <w:tcW w:w="523" w:type="dxa"/>
                <w:tcBorders>
                  <w:top w:val="nil"/>
                  <w:left w:val="nil"/>
                  <w:bottom w:val="nil"/>
                  <w:right w:val="nil"/>
                </w:tcBorders>
                <w:shd w:val="clear" w:color="auto" w:fill="auto"/>
                <w:noWrap/>
                <w:vAlign w:val="bottom"/>
                <w:hideMark/>
              </w:tcPr>
            </w:tcPrChange>
          </w:tcPr>
          <w:p w14:paraId="7930F7AA" w14:textId="77777777" w:rsidR="00207AA3" w:rsidRPr="00207AA3" w:rsidRDefault="00207AA3" w:rsidP="00207AA3">
            <w:pPr>
              <w:jc w:val="right"/>
              <w:rPr>
                <w:ins w:id="122" w:author="Dan T Eisenberg" w:date="2019-04-27T15:54:00Z"/>
                <w:rFonts w:ascii="Calibri" w:eastAsia="Times New Roman" w:hAnsi="Calibri" w:cs="Calibri"/>
                <w:color w:val="000000"/>
                <w:sz w:val="22"/>
              </w:rPr>
            </w:pPr>
            <w:ins w:id="123" w:author="Dan T Eisenberg" w:date="2019-04-27T15:54:00Z">
              <w:r w:rsidRPr="00207AA3">
                <w:rPr>
                  <w:rFonts w:ascii="Calibri" w:eastAsia="Times New Roman" w:hAnsi="Calibri" w:cs="Calibri"/>
                  <w:color w:val="000000"/>
                  <w:sz w:val="22"/>
                </w:rPr>
                <w:t>913</w:t>
              </w:r>
            </w:ins>
          </w:p>
        </w:tc>
        <w:tc>
          <w:tcPr>
            <w:tcW w:w="999" w:type="dxa"/>
            <w:noWrap/>
            <w:hideMark/>
            <w:tcPrChange w:id="124" w:author="Dan T Eisenberg" w:date="2019-04-27T15:54:00Z">
              <w:tcPr>
                <w:tcW w:w="999" w:type="dxa"/>
                <w:tcBorders>
                  <w:top w:val="nil"/>
                  <w:left w:val="nil"/>
                  <w:bottom w:val="nil"/>
                  <w:right w:val="nil"/>
                </w:tcBorders>
                <w:shd w:val="clear" w:color="auto" w:fill="auto"/>
                <w:noWrap/>
                <w:vAlign w:val="bottom"/>
                <w:hideMark/>
              </w:tcPr>
            </w:tcPrChange>
          </w:tcPr>
          <w:p w14:paraId="669A3D33" w14:textId="77777777" w:rsidR="00207AA3" w:rsidRPr="00207AA3" w:rsidRDefault="00207AA3" w:rsidP="00207AA3">
            <w:pPr>
              <w:rPr>
                <w:ins w:id="125" w:author="Dan T Eisenberg" w:date="2019-04-27T15:54:00Z"/>
                <w:rFonts w:ascii="Calibri" w:eastAsia="Times New Roman" w:hAnsi="Calibri" w:cs="Calibri"/>
                <w:color w:val="000000"/>
                <w:sz w:val="22"/>
              </w:rPr>
            </w:pPr>
            <w:proofErr w:type="spellStart"/>
            <w:ins w:id="126" w:author="Dan T Eisenberg" w:date="2019-04-27T15:54:00Z">
              <w:r w:rsidRPr="00207AA3">
                <w:rPr>
                  <w:rFonts w:ascii="Calibri" w:eastAsia="Times New Roman" w:hAnsi="Calibri" w:cs="Calibri"/>
                  <w:color w:val="000000"/>
                  <w:sz w:val="22"/>
                </w:rPr>
                <w:t>a_MF</w:t>
              </w:r>
              <w:proofErr w:type="spellEnd"/>
            </w:ins>
          </w:p>
        </w:tc>
        <w:tc>
          <w:tcPr>
            <w:tcW w:w="960" w:type="dxa"/>
            <w:noWrap/>
            <w:hideMark/>
            <w:tcPrChange w:id="127" w:author="Dan T Eisenberg" w:date="2019-04-27T15:54:00Z">
              <w:tcPr>
                <w:tcW w:w="960" w:type="dxa"/>
                <w:tcBorders>
                  <w:top w:val="nil"/>
                  <w:left w:val="nil"/>
                  <w:bottom w:val="nil"/>
                  <w:right w:val="nil"/>
                </w:tcBorders>
                <w:shd w:val="clear" w:color="auto" w:fill="auto"/>
                <w:noWrap/>
                <w:vAlign w:val="bottom"/>
                <w:hideMark/>
              </w:tcPr>
            </w:tcPrChange>
          </w:tcPr>
          <w:p w14:paraId="462AC4E3" w14:textId="77777777" w:rsidR="00207AA3" w:rsidRPr="00207AA3" w:rsidRDefault="00207AA3" w:rsidP="00207AA3">
            <w:pPr>
              <w:rPr>
                <w:ins w:id="128" w:author="Dan T Eisenberg" w:date="2019-04-27T15:54:00Z"/>
                <w:rFonts w:ascii="Calibri" w:eastAsia="Times New Roman" w:hAnsi="Calibri" w:cs="Calibri"/>
                <w:color w:val="000000"/>
                <w:sz w:val="22"/>
              </w:rPr>
            </w:pPr>
            <w:ins w:id="129" w:author="Dan T Eisenberg" w:date="2019-04-27T15:54:00Z">
              <w:r w:rsidRPr="00207AA3">
                <w:rPr>
                  <w:rFonts w:ascii="Calibri" w:eastAsia="Times New Roman" w:hAnsi="Calibri" w:cs="Calibri"/>
                  <w:color w:val="000000"/>
                  <w:sz w:val="22"/>
                </w:rPr>
                <w:t>PAC</w:t>
              </w:r>
            </w:ins>
          </w:p>
        </w:tc>
      </w:tr>
      <w:tr w:rsidR="00207AA3" w:rsidRPr="00207AA3" w14:paraId="227DDFBA" w14:textId="77777777" w:rsidTr="00207AA3">
        <w:trPr>
          <w:trHeight w:val="300"/>
          <w:ins w:id="130" w:author="Dan T Eisenberg" w:date="2019-04-27T15:54:00Z"/>
          <w:trPrChange w:id="131" w:author="Dan T Eisenberg" w:date="2019-04-27T15:54:00Z">
            <w:trPr>
              <w:trHeight w:val="300"/>
            </w:trPr>
          </w:trPrChange>
        </w:trPr>
        <w:tc>
          <w:tcPr>
            <w:tcW w:w="1388" w:type="dxa"/>
            <w:noWrap/>
            <w:hideMark/>
            <w:tcPrChange w:id="132" w:author="Dan T Eisenberg" w:date="2019-04-27T15:54:00Z">
              <w:tcPr>
                <w:tcW w:w="1388" w:type="dxa"/>
                <w:tcBorders>
                  <w:top w:val="nil"/>
                  <w:left w:val="nil"/>
                  <w:bottom w:val="nil"/>
                  <w:right w:val="nil"/>
                </w:tcBorders>
                <w:shd w:val="clear" w:color="auto" w:fill="auto"/>
                <w:noWrap/>
                <w:vAlign w:val="bottom"/>
                <w:hideMark/>
              </w:tcPr>
            </w:tcPrChange>
          </w:tcPr>
          <w:p w14:paraId="58635499" w14:textId="77777777" w:rsidR="00207AA3" w:rsidRPr="00207AA3" w:rsidRDefault="00207AA3" w:rsidP="00207AA3">
            <w:pPr>
              <w:rPr>
                <w:ins w:id="133" w:author="Dan T Eisenberg" w:date="2019-04-27T15:54:00Z"/>
                <w:rFonts w:ascii="Calibri" w:eastAsia="Times New Roman" w:hAnsi="Calibri" w:cs="Calibri"/>
                <w:color w:val="000000"/>
                <w:sz w:val="22"/>
              </w:rPr>
            </w:pPr>
            <w:ins w:id="134" w:author="Dan T Eisenberg" w:date="2019-04-27T15:54:00Z">
              <w:r w:rsidRPr="00207AA3">
                <w:rPr>
                  <w:rFonts w:ascii="Calibri" w:eastAsia="Times New Roman" w:hAnsi="Calibri" w:cs="Calibri"/>
                  <w:color w:val="000000"/>
                  <w:sz w:val="22"/>
                </w:rPr>
                <w:t>z_dad2016tl</w:t>
              </w:r>
            </w:ins>
          </w:p>
        </w:tc>
        <w:tc>
          <w:tcPr>
            <w:tcW w:w="950" w:type="dxa"/>
            <w:noWrap/>
            <w:hideMark/>
            <w:tcPrChange w:id="135" w:author="Dan T Eisenberg" w:date="2019-04-27T15:54:00Z">
              <w:tcPr>
                <w:tcW w:w="950" w:type="dxa"/>
                <w:tcBorders>
                  <w:top w:val="nil"/>
                  <w:left w:val="nil"/>
                  <w:bottom w:val="nil"/>
                  <w:right w:val="nil"/>
                </w:tcBorders>
                <w:shd w:val="clear" w:color="auto" w:fill="auto"/>
                <w:noWrap/>
                <w:vAlign w:val="bottom"/>
                <w:hideMark/>
              </w:tcPr>
            </w:tcPrChange>
          </w:tcPr>
          <w:p w14:paraId="75B16066" w14:textId="77777777" w:rsidR="00207AA3" w:rsidRPr="00207AA3" w:rsidRDefault="00207AA3" w:rsidP="00207AA3">
            <w:pPr>
              <w:jc w:val="right"/>
              <w:rPr>
                <w:ins w:id="136" w:author="Dan T Eisenberg" w:date="2019-04-27T15:54:00Z"/>
                <w:rFonts w:ascii="Calibri" w:eastAsia="Times New Roman" w:hAnsi="Calibri" w:cs="Calibri"/>
                <w:color w:val="000000"/>
                <w:sz w:val="22"/>
              </w:rPr>
            </w:pPr>
            <w:ins w:id="137" w:author="Dan T Eisenberg" w:date="2019-04-27T15:54:00Z">
              <w:r w:rsidRPr="00207AA3">
                <w:rPr>
                  <w:rFonts w:ascii="Calibri" w:eastAsia="Times New Roman" w:hAnsi="Calibri" w:cs="Calibri"/>
                  <w:color w:val="000000"/>
                  <w:sz w:val="22"/>
                </w:rPr>
                <w:t>0.003104</w:t>
              </w:r>
            </w:ins>
          </w:p>
        </w:tc>
        <w:tc>
          <w:tcPr>
            <w:tcW w:w="950" w:type="dxa"/>
            <w:noWrap/>
            <w:hideMark/>
            <w:tcPrChange w:id="138" w:author="Dan T Eisenberg" w:date="2019-04-27T15:54:00Z">
              <w:tcPr>
                <w:tcW w:w="950" w:type="dxa"/>
                <w:tcBorders>
                  <w:top w:val="nil"/>
                  <w:left w:val="nil"/>
                  <w:bottom w:val="nil"/>
                  <w:right w:val="nil"/>
                </w:tcBorders>
                <w:shd w:val="clear" w:color="auto" w:fill="auto"/>
                <w:noWrap/>
                <w:vAlign w:val="bottom"/>
                <w:hideMark/>
              </w:tcPr>
            </w:tcPrChange>
          </w:tcPr>
          <w:p w14:paraId="30CC1BB2" w14:textId="77777777" w:rsidR="00207AA3" w:rsidRPr="00207AA3" w:rsidRDefault="00207AA3" w:rsidP="00207AA3">
            <w:pPr>
              <w:jc w:val="right"/>
              <w:rPr>
                <w:ins w:id="139" w:author="Dan T Eisenberg" w:date="2019-04-27T15:54:00Z"/>
                <w:rFonts w:ascii="Calibri" w:eastAsia="Times New Roman" w:hAnsi="Calibri" w:cs="Calibri"/>
                <w:color w:val="000000"/>
                <w:sz w:val="22"/>
              </w:rPr>
            </w:pPr>
            <w:ins w:id="140" w:author="Dan T Eisenberg" w:date="2019-04-27T15:54:00Z">
              <w:r w:rsidRPr="00207AA3">
                <w:rPr>
                  <w:rFonts w:ascii="Calibri" w:eastAsia="Times New Roman" w:hAnsi="Calibri" w:cs="Calibri"/>
                  <w:color w:val="000000"/>
                  <w:sz w:val="22"/>
                </w:rPr>
                <w:t>0.004407</w:t>
              </w:r>
            </w:ins>
          </w:p>
        </w:tc>
        <w:tc>
          <w:tcPr>
            <w:tcW w:w="950" w:type="dxa"/>
            <w:noWrap/>
            <w:hideMark/>
            <w:tcPrChange w:id="141" w:author="Dan T Eisenberg" w:date="2019-04-27T15:54:00Z">
              <w:tcPr>
                <w:tcW w:w="950" w:type="dxa"/>
                <w:tcBorders>
                  <w:top w:val="nil"/>
                  <w:left w:val="nil"/>
                  <w:bottom w:val="nil"/>
                  <w:right w:val="nil"/>
                </w:tcBorders>
                <w:shd w:val="clear" w:color="auto" w:fill="auto"/>
                <w:noWrap/>
                <w:vAlign w:val="bottom"/>
                <w:hideMark/>
              </w:tcPr>
            </w:tcPrChange>
          </w:tcPr>
          <w:p w14:paraId="214F5235" w14:textId="77777777" w:rsidR="00207AA3" w:rsidRPr="00207AA3" w:rsidRDefault="00207AA3" w:rsidP="00207AA3">
            <w:pPr>
              <w:jc w:val="right"/>
              <w:rPr>
                <w:ins w:id="142" w:author="Dan T Eisenberg" w:date="2019-04-27T15:54:00Z"/>
                <w:rFonts w:ascii="Calibri" w:eastAsia="Times New Roman" w:hAnsi="Calibri" w:cs="Calibri"/>
                <w:color w:val="000000"/>
                <w:sz w:val="22"/>
              </w:rPr>
            </w:pPr>
            <w:ins w:id="143" w:author="Dan T Eisenberg" w:date="2019-04-27T15:54:00Z">
              <w:r w:rsidRPr="00207AA3">
                <w:rPr>
                  <w:rFonts w:ascii="Calibri" w:eastAsia="Times New Roman" w:hAnsi="Calibri" w:cs="Calibri"/>
                  <w:color w:val="000000"/>
                  <w:sz w:val="22"/>
                </w:rPr>
                <w:t>0.481543</w:t>
              </w:r>
            </w:ins>
          </w:p>
        </w:tc>
        <w:tc>
          <w:tcPr>
            <w:tcW w:w="523" w:type="dxa"/>
            <w:noWrap/>
            <w:hideMark/>
            <w:tcPrChange w:id="144" w:author="Dan T Eisenberg" w:date="2019-04-27T15:54:00Z">
              <w:tcPr>
                <w:tcW w:w="523" w:type="dxa"/>
                <w:tcBorders>
                  <w:top w:val="nil"/>
                  <w:left w:val="nil"/>
                  <w:bottom w:val="nil"/>
                  <w:right w:val="nil"/>
                </w:tcBorders>
                <w:shd w:val="clear" w:color="auto" w:fill="auto"/>
                <w:noWrap/>
                <w:vAlign w:val="bottom"/>
                <w:hideMark/>
              </w:tcPr>
            </w:tcPrChange>
          </w:tcPr>
          <w:p w14:paraId="7B118D39" w14:textId="77777777" w:rsidR="00207AA3" w:rsidRPr="00207AA3" w:rsidRDefault="00207AA3" w:rsidP="00207AA3">
            <w:pPr>
              <w:jc w:val="right"/>
              <w:rPr>
                <w:ins w:id="145" w:author="Dan T Eisenberg" w:date="2019-04-27T15:54:00Z"/>
                <w:rFonts w:ascii="Calibri" w:eastAsia="Times New Roman" w:hAnsi="Calibri" w:cs="Calibri"/>
                <w:color w:val="000000"/>
                <w:sz w:val="22"/>
              </w:rPr>
            </w:pPr>
            <w:ins w:id="146" w:author="Dan T Eisenberg" w:date="2019-04-27T15:54:00Z">
              <w:r w:rsidRPr="00207AA3">
                <w:rPr>
                  <w:rFonts w:ascii="Calibri" w:eastAsia="Times New Roman" w:hAnsi="Calibri" w:cs="Calibri"/>
                  <w:color w:val="000000"/>
                  <w:sz w:val="22"/>
                </w:rPr>
                <w:t>631</w:t>
              </w:r>
            </w:ins>
          </w:p>
        </w:tc>
        <w:tc>
          <w:tcPr>
            <w:tcW w:w="999" w:type="dxa"/>
            <w:noWrap/>
            <w:hideMark/>
            <w:tcPrChange w:id="147" w:author="Dan T Eisenberg" w:date="2019-04-27T15:54:00Z">
              <w:tcPr>
                <w:tcW w:w="999" w:type="dxa"/>
                <w:tcBorders>
                  <w:top w:val="nil"/>
                  <w:left w:val="nil"/>
                  <w:bottom w:val="nil"/>
                  <w:right w:val="nil"/>
                </w:tcBorders>
                <w:shd w:val="clear" w:color="auto" w:fill="auto"/>
                <w:noWrap/>
                <w:vAlign w:val="bottom"/>
                <w:hideMark/>
              </w:tcPr>
            </w:tcPrChange>
          </w:tcPr>
          <w:p w14:paraId="6B63B8F8" w14:textId="77777777" w:rsidR="00207AA3" w:rsidRPr="00207AA3" w:rsidRDefault="00207AA3" w:rsidP="00207AA3">
            <w:pPr>
              <w:rPr>
                <w:ins w:id="148" w:author="Dan T Eisenberg" w:date="2019-04-27T15:54:00Z"/>
                <w:rFonts w:ascii="Calibri" w:eastAsia="Times New Roman" w:hAnsi="Calibri" w:cs="Calibri"/>
                <w:color w:val="000000"/>
                <w:sz w:val="22"/>
              </w:rPr>
            </w:pPr>
            <w:proofErr w:type="spellStart"/>
            <w:ins w:id="149" w:author="Dan T Eisenberg" w:date="2019-04-27T15:54:00Z">
              <w:r w:rsidRPr="00207AA3">
                <w:rPr>
                  <w:rFonts w:ascii="Calibri" w:eastAsia="Times New Roman" w:hAnsi="Calibri" w:cs="Calibri"/>
                  <w:color w:val="000000"/>
                  <w:sz w:val="22"/>
                </w:rPr>
                <w:t>a_FF</w:t>
              </w:r>
              <w:proofErr w:type="spellEnd"/>
            </w:ins>
          </w:p>
        </w:tc>
        <w:tc>
          <w:tcPr>
            <w:tcW w:w="960" w:type="dxa"/>
            <w:noWrap/>
            <w:hideMark/>
            <w:tcPrChange w:id="150" w:author="Dan T Eisenberg" w:date="2019-04-27T15:54:00Z">
              <w:tcPr>
                <w:tcW w:w="960" w:type="dxa"/>
                <w:tcBorders>
                  <w:top w:val="nil"/>
                  <w:left w:val="nil"/>
                  <w:bottom w:val="nil"/>
                  <w:right w:val="nil"/>
                </w:tcBorders>
                <w:shd w:val="clear" w:color="auto" w:fill="auto"/>
                <w:noWrap/>
                <w:vAlign w:val="bottom"/>
                <w:hideMark/>
              </w:tcPr>
            </w:tcPrChange>
          </w:tcPr>
          <w:p w14:paraId="6BBBE645" w14:textId="77777777" w:rsidR="00207AA3" w:rsidRPr="00207AA3" w:rsidRDefault="00207AA3" w:rsidP="00207AA3">
            <w:pPr>
              <w:rPr>
                <w:ins w:id="151" w:author="Dan T Eisenberg" w:date="2019-04-27T15:54:00Z"/>
                <w:rFonts w:ascii="Calibri" w:eastAsia="Times New Roman" w:hAnsi="Calibri" w:cs="Calibri"/>
                <w:color w:val="000000"/>
                <w:sz w:val="22"/>
              </w:rPr>
            </w:pPr>
            <w:ins w:id="152" w:author="Dan T Eisenberg" w:date="2019-04-27T15:54:00Z">
              <w:r w:rsidRPr="00207AA3">
                <w:rPr>
                  <w:rFonts w:ascii="Calibri" w:eastAsia="Times New Roman" w:hAnsi="Calibri" w:cs="Calibri"/>
                  <w:color w:val="000000"/>
                  <w:sz w:val="22"/>
                </w:rPr>
                <w:t>PAC</w:t>
              </w:r>
            </w:ins>
          </w:p>
        </w:tc>
      </w:tr>
      <w:tr w:rsidR="00207AA3" w:rsidRPr="00207AA3" w14:paraId="28DC6CB4" w14:textId="77777777" w:rsidTr="00207AA3">
        <w:trPr>
          <w:trHeight w:val="300"/>
          <w:ins w:id="153" w:author="Dan T Eisenberg" w:date="2019-04-27T15:54:00Z"/>
          <w:trPrChange w:id="154" w:author="Dan T Eisenberg" w:date="2019-04-27T15:54:00Z">
            <w:trPr>
              <w:trHeight w:val="300"/>
            </w:trPr>
          </w:trPrChange>
        </w:trPr>
        <w:tc>
          <w:tcPr>
            <w:tcW w:w="1388" w:type="dxa"/>
            <w:noWrap/>
            <w:hideMark/>
            <w:tcPrChange w:id="155" w:author="Dan T Eisenberg" w:date="2019-04-27T15:54:00Z">
              <w:tcPr>
                <w:tcW w:w="1388" w:type="dxa"/>
                <w:tcBorders>
                  <w:top w:val="nil"/>
                  <w:left w:val="nil"/>
                  <w:bottom w:val="nil"/>
                  <w:right w:val="nil"/>
                </w:tcBorders>
                <w:shd w:val="clear" w:color="auto" w:fill="auto"/>
                <w:noWrap/>
                <w:vAlign w:val="bottom"/>
                <w:hideMark/>
              </w:tcPr>
            </w:tcPrChange>
          </w:tcPr>
          <w:p w14:paraId="51FCA362" w14:textId="77777777" w:rsidR="00207AA3" w:rsidRPr="00207AA3" w:rsidRDefault="00207AA3" w:rsidP="00207AA3">
            <w:pPr>
              <w:rPr>
                <w:ins w:id="156" w:author="Dan T Eisenberg" w:date="2019-04-27T15:54:00Z"/>
                <w:rFonts w:ascii="Calibri" w:eastAsia="Times New Roman" w:hAnsi="Calibri" w:cs="Calibri"/>
                <w:color w:val="000000"/>
                <w:sz w:val="22"/>
              </w:rPr>
            </w:pPr>
            <w:ins w:id="157" w:author="Dan T Eisenberg" w:date="2019-04-27T15:54:00Z">
              <w:r w:rsidRPr="00207AA3">
                <w:rPr>
                  <w:rFonts w:ascii="Calibri" w:eastAsia="Times New Roman" w:hAnsi="Calibri" w:cs="Calibri"/>
                  <w:color w:val="000000"/>
                  <w:sz w:val="22"/>
                </w:rPr>
                <w:t>z_ic2005tl</w:t>
              </w:r>
            </w:ins>
          </w:p>
        </w:tc>
        <w:tc>
          <w:tcPr>
            <w:tcW w:w="950" w:type="dxa"/>
            <w:noWrap/>
            <w:hideMark/>
            <w:tcPrChange w:id="158" w:author="Dan T Eisenberg" w:date="2019-04-27T15:54:00Z">
              <w:tcPr>
                <w:tcW w:w="950" w:type="dxa"/>
                <w:tcBorders>
                  <w:top w:val="nil"/>
                  <w:left w:val="nil"/>
                  <w:bottom w:val="nil"/>
                  <w:right w:val="nil"/>
                </w:tcBorders>
                <w:shd w:val="clear" w:color="auto" w:fill="auto"/>
                <w:noWrap/>
                <w:vAlign w:val="bottom"/>
                <w:hideMark/>
              </w:tcPr>
            </w:tcPrChange>
          </w:tcPr>
          <w:p w14:paraId="6414C502" w14:textId="77777777" w:rsidR="00207AA3" w:rsidRPr="00207AA3" w:rsidRDefault="00207AA3" w:rsidP="00207AA3">
            <w:pPr>
              <w:jc w:val="right"/>
              <w:rPr>
                <w:ins w:id="159" w:author="Dan T Eisenberg" w:date="2019-04-27T15:54:00Z"/>
                <w:rFonts w:ascii="Calibri" w:eastAsia="Times New Roman" w:hAnsi="Calibri" w:cs="Calibri"/>
                <w:color w:val="000000"/>
                <w:sz w:val="22"/>
              </w:rPr>
            </w:pPr>
            <w:ins w:id="160" w:author="Dan T Eisenberg" w:date="2019-04-27T15:54:00Z">
              <w:r w:rsidRPr="00207AA3">
                <w:rPr>
                  <w:rFonts w:ascii="Calibri" w:eastAsia="Times New Roman" w:hAnsi="Calibri" w:cs="Calibri"/>
                  <w:color w:val="000000"/>
                  <w:sz w:val="22"/>
                </w:rPr>
                <w:t>0.009739</w:t>
              </w:r>
            </w:ins>
          </w:p>
        </w:tc>
        <w:tc>
          <w:tcPr>
            <w:tcW w:w="950" w:type="dxa"/>
            <w:noWrap/>
            <w:hideMark/>
            <w:tcPrChange w:id="161" w:author="Dan T Eisenberg" w:date="2019-04-27T15:54:00Z">
              <w:tcPr>
                <w:tcW w:w="950" w:type="dxa"/>
                <w:tcBorders>
                  <w:top w:val="nil"/>
                  <w:left w:val="nil"/>
                  <w:bottom w:val="nil"/>
                  <w:right w:val="nil"/>
                </w:tcBorders>
                <w:shd w:val="clear" w:color="auto" w:fill="auto"/>
                <w:noWrap/>
                <w:vAlign w:val="bottom"/>
                <w:hideMark/>
              </w:tcPr>
            </w:tcPrChange>
          </w:tcPr>
          <w:p w14:paraId="0BD6D8D6" w14:textId="77777777" w:rsidR="00207AA3" w:rsidRPr="00207AA3" w:rsidRDefault="00207AA3" w:rsidP="00207AA3">
            <w:pPr>
              <w:jc w:val="right"/>
              <w:rPr>
                <w:ins w:id="162" w:author="Dan T Eisenberg" w:date="2019-04-27T15:54:00Z"/>
                <w:rFonts w:ascii="Calibri" w:eastAsia="Times New Roman" w:hAnsi="Calibri" w:cs="Calibri"/>
                <w:color w:val="000000"/>
                <w:sz w:val="22"/>
              </w:rPr>
            </w:pPr>
            <w:ins w:id="163" w:author="Dan T Eisenberg" w:date="2019-04-27T15:54:00Z">
              <w:r w:rsidRPr="00207AA3">
                <w:rPr>
                  <w:rFonts w:ascii="Calibri" w:eastAsia="Times New Roman" w:hAnsi="Calibri" w:cs="Calibri"/>
                  <w:color w:val="000000"/>
                  <w:sz w:val="22"/>
                </w:rPr>
                <w:t>0.004039</w:t>
              </w:r>
            </w:ins>
          </w:p>
        </w:tc>
        <w:tc>
          <w:tcPr>
            <w:tcW w:w="950" w:type="dxa"/>
            <w:noWrap/>
            <w:hideMark/>
            <w:tcPrChange w:id="164" w:author="Dan T Eisenberg" w:date="2019-04-27T15:54:00Z">
              <w:tcPr>
                <w:tcW w:w="950" w:type="dxa"/>
                <w:tcBorders>
                  <w:top w:val="nil"/>
                  <w:left w:val="nil"/>
                  <w:bottom w:val="nil"/>
                  <w:right w:val="nil"/>
                </w:tcBorders>
                <w:shd w:val="clear" w:color="auto" w:fill="auto"/>
                <w:noWrap/>
                <w:vAlign w:val="bottom"/>
                <w:hideMark/>
              </w:tcPr>
            </w:tcPrChange>
          </w:tcPr>
          <w:p w14:paraId="4C494DED" w14:textId="77777777" w:rsidR="00207AA3" w:rsidRPr="00207AA3" w:rsidRDefault="00207AA3" w:rsidP="00207AA3">
            <w:pPr>
              <w:jc w:val="right"/>
              <w:rPr>
                <w:ins w:id="165" w:author="Dan T Eisenberg" w:date="2019-04-27T15:54:00Z"/>
                <w:rFonts w:ascii="Calibri" w:eastAsia="Times New Roman" w:hAnsi="Calibri" w:cs="Calibri"/>
                <w:color w:val="000000"/>
                <w:sz w:val="22"/>
              </w:rPr>
            </w:pPr>
            <w:ins w:id="166" w:author="Dan T Eisenberg" w:date="2019-04-27T15:54:00Z">
              <w:r w:rsidRPr="00207AA3">
                <w:rPr>
                  <w:rFonts w:ascii="Calibri" w:eastAsia="Times New Roman" w:hAnsi="Calibri" w:cs="Calibri"/>
                  <w:color w:val="000000"/>
                  <w:sz w:val="22"/>
                </w:rPr>
                <w:t>0.016118</w:t>
              </w:r>
            </w:ins>
          </w:p>
        </w:tc>
        <w:tc>
          <w:tcPr>
            <w:tcW w:w="523" w:type="dxa"/>
            <w:noWrap/>
            <w:hideMark/>
            <w:tcPrChange w:id="167" w:author="Dan T Eisenberg" w:date="2019-04-27T15:54:00Z">
              <w:tcPr>
                <w:tcW w:w="523" w:type="dxa"/>
                <w:tcBorders>
                  <w:top w:val="nil"/>
                  <w:left w:val="nil"/>
                  <w:bottom w:val="nil"/>
                  <w:right w:val="nil"/>
                </w:tcBorders>
                <w:shd w:val="clear" w:color="auto" w:fill="auto"/>
                <w:noWrap/>
                <w:vAlign w:val="bottom"/>
                <w:hideMark/>
              </w:tcPr>
            </w:tcPrChange>
          </w:tcPr>
          <w:p w14:paraId="333F622D" w14:textId="77777777" w:rsidR="00207AA3" w:rsidRPr="00207AA3" w:rsidRDefault="00207AA3" w:rsidP="00207AA3">
            <w:pPr>
              <w:jc w:val="right"/>
              <w:rPr>
                <w:ins w:id="168" w:author="Dan T Eisenberg" w:date="2019-04-27T15:54:00Z"/>
                <w:rFonts w:ascii="Calibri" w:eastAsia="Times New Roman" w:hAnsi="Calibri" w:cs="Calibri"/>
                <w:color w:val="000000"/>
                <w:sz w:val="22"/>
              </w:rPr>
            </w:pPr>
            <w:ins w:id="169" w:author="Dan T Eisenberg" w:date="2019-04-27T15:54:00Z">
              <w:r w:rsidRPr="00207AA3">
                <w:rPr>
                  <w:rFonts w:ascii="Calibri" w:eastAsia="Times New Roman" w:hAnsi="Calibri" w:cs="Calibri"/>
                  <w:color w:val="000000"/>
                  <w:sz w:val="22"/>
                </w:rPr>
                <w:t>833</w:t>
              </w:r>
            </w:ins>
          </w:p>
        </w:tc>
        <w:tc>
          <w:tcPr>
            <w:tcW w:w="999" w:type="dxa"/>
            <w:noWrap/>
            <w:hideMark/>
            <w:tcPrChange w:id="170" w:author="Dan T Eisenberg" w:date="2019-04-27T15:54:00Z">
              <w:tcPr>
                <w:tcW w:w="999" w:type="dxa"/>
                <w:tcBorders>
                  <w:top w:val="nil"/>
                  <w:left w:val="nil"/>
                  <w:bottom w:val="nil"/>
                  <w:right w:val="nil"/>
                </w:tcBorders>
                <w:shd w:val="clear" w:color="auto" w:fill="auto"/>
                <w:noWrap/>
                <w:vAlign w:val="bottom"/>
                <w:hideMark/>
              </w:tcPr>
            </w:tcPrChange>
          </w:tcPr>
          <w:p w14:paraId="21A63376" w14:textId="77777777" w:rsidR="00207AA3" w:rsidRPr="00207AA3" w:rsidRDefault="00207AA3" w:rsidP="00207AA3">
            <w:pPr>
              <w:rPr>
                <w:ins w:id="171" w:author="Dan T Eisenberg" w:date="2019-04-27T15:54:00Z"/>
                <w:rFonts w:ascii="Calibri" w:eastAsia="Times New Roman" w:hAnsi="Calibri" w:cs="Calibri"/>
                <w:color w:val="000000"/>
                <w:sz w:val="22"/>
              </w:rPr>
            </w:pPr>
            <w:proofErr w:type="spellStart"/>
            <w:ins w:id="172" w:author="Dan T Eisenberg" w:date="2019-04-27T15:54:00Z">
              <w:r w:rsidRPr="00207AA3">
                <w:rPr>
                  <w:rFonts w:ascii="Calibri" w:eastAsia="Times New Roman" w:hAnsi="Calibri" w:cs="Calibri"/>
                  <w:color w:val="000000"/>
                  <w:sz w:val="22"/>
                </w:rPr>
                <w:t>a_FF</w:t>
              </w:r>
              <w:proofErr w:type="spellEnd"/>
            </w:ins>
          </w:p>
        </w:tc>
        <w:tc>
          <w:tcPr>
            <w:tcW w:w="960" w:type="dxa"/>
            <w:noWrap/>
            <w:hideMark/>
            <w:tcPrChange w:id="173" w:author="Dan T Eisenberg" w:date="2019-04-27T15:54:00Z">
              <w:tcPr>
                <w:tcW w:w="960" w:type="dxa"/>
                <w:tcBorders>
                  <w:top w:val="nil"/>
                  <w:left w:val="nil"/>
                  <w:bottom w:val="nil"/>
                  <w:right w:val="nil"/>
                </w:tcBorders>
                <w:shd w:val="clear" w:color="auto" w:fill="auto"/>
                <w:noWrap/>
                <w:vAlign w:val="bottom"/>
                <w:hideMark/>
              </w:tcPr>
            </w:tcPrChange>
          </w:tcPr>
          <w:p w14:paraId="00110AEA" w14:textId="77777777" w:rsidR="00207AA3" w:rsidRPr="00207AA3" w:rsidRDefault="00207AA3" w:rsidP="00207AA3">
            <w:pPr>
              <w:rPr>
                <w:ins w:id="174" w:author="Dan T Eisenberg" w:date="2019-04-27T15:54:00Z"/>
                <w:rFonts w:ascii="Calibri" w:eastAsia="Times New Roman" w:hAnsi="Calibri" w:cs="Calibri"/>
                <w:color w:val="000000"/>
                <w:sz w:val="22"/>
              </w:rPr>
            </w:pPr>
            <w:ins w:id="175" w:author="Dan T Eisenberg" w:date="2019-04-27T15:54:00Z">
              <w:r w:rsidRPr="00207AA3">
                <w:rPr>
                  <w:rFonts w:ascii="Calibri" w:eastAsia="Times New Roman" w:hAnsi="Calibri" w:cs="Calibri"/>
                  <w:color w:val="000000"/>
                  <w:sz w:val="22"/>
                </w:rPr>
                <w:t>GPAC</w:t>
              </w:r>
            </w:ins>
          </w:p>
        </w:tc>
      </w:tr>
      <w:tr w:rsidR="00207AA3" w:rsidRPr="00207AA3" w14:paraId="231B0CBF" w14:textId="77777777" w:rsidTr="00207AA3">
        <w:trPr>
          <w:trHeight w:val="300"/>
          <w:ins w:id="176" w:author="Dan T Eisenberg" w:date="2019-04-27T15:54:00Z"/>
          <w:trPrChange w:id="177" w:author="Dan T Eisenberg" w:date="2019-04-27T15:54:00Z">
            <w:trPr>
              <w:trHeight w:val="300"/>
            </w:trPr>
          </w:trPrChange>
        </w:trPr>
        <w:tc>
          <w:tcPr>
            <w:tcW w:w="1388" w:type="dxa"/>
            <w:noWrap/>
            <w:hideMark/>
            <w:tcPrChange w:id="178" w:author="Dan T Eisenberg" w:date="2019-04-27T15:54:00Z">
              <w:tcPr>
                <w:tcW w:w="1388" w:type="dxa"/>
                <w:tcBorders>
                  <w:top w:val="nil"/>
                  <w:left w:val="nil"/>
                  <w:bottom w:val="nil"/>
                  <w:right w:val="nil"/>
                </w:tcBorders>
                <w:shd w:val="clear" w:color="auto" w:fill="auto"/>
                <w:noWrap/>
                <w:vAlign w:val="bottom"/>
                <w:hideMark/>
              </w:tcPr>
            </w:tcPrChange>
          </w:tcPr>
          <w:p w14:paraId="2B4309FD" w14:textId="77777777" w:rsidR="00207AA3" w:rsidRPr="00207AA3" w:rsidRDefault="00207AA3" w:rsidP="00207AA3">
            <w:pPr>
              <w:rPr>
                <w:ins w:id="179" w:author="Dan T Eisenberg" w:date="2019-04-27T15:54:00Z"/>
                <w:rFonts w:ascii="Calibri" w:eastAsia="Times New Roman" w:hAnsi="Calibri" w:cs="Calibri"/>
                <w:color w:val="000000"/>
                <w:sz w:val="22"/>
              </w:rPr>
            </w:pPr>
            <w:ins w:id="180" w:author="Dan T Eisenberg" w:date="2019-04-27T15:54:00Z">
              <w:r w:rsidRPr="00207AA3">
                <w:rPr>
                  <w:rFonts w:ascii="Calibri" w:eastAsia="Times New Roman" w:hAnsi="Calibri" w:cs="Calibri"/>
                  <w:color w:val="000000"/>
                  <w:sz w:val="22"/>
                </w:rPr>
                <w:t>z_ic2005tl</w:t>
              </w:r>
            </w:ins>
          </w:p>
        </w:tc>
        <w:tc>
          <w:tcPr>
            <w:tcW w:w="950" w:type="dxa"/>
            <w:noWrap/>
            <w:hideMark/>
            <w:tcPrChange w:id="181" w:author="Dan T Eisenberg" w:date="2019-04-27T15:54:00Z">
              <w:tcPr>
                <w:tcW w:w="950" w:type="dxa"/>
                <w:tcBorders>
                  <w:top w:val="nil"/>
                  <w:left w:val="nil"/>
                  <w:bottom w:val="nil"/>
                  <w:right w:val="nil"/>
                </w:tcBorders>
                <w:shd w:val="clear" w:color="auto" w:fill="auto"/>
                <w:noWrap/>
                <w:vAlign w:val="bottom"/>
                <w:hideMark/>
              </w:tcPr>
            </w:tcPrChange>
          </w:tcPr>
          <w:p w14:paraId="45E2F2CC" w14:textId="77777777" w:rsidR="00207AA3" w:rsidRPr="00207AA3" w:rsidRDefault="00207AA3" w:rsidP="00207AA3">
            <w:pPr>
              <w:jc w:val="right"/>
              <w:rPr>
                <w:ins w:id="182" w:author="Dan T Eisenberg" w:date="2019-04-27T15:54:00Z"/>
                <w:rFonts w:ascii="Calibri" w:eastAsia="Times New Roman" w:hAnsi="Calibri" w:cs="Calibri"/>
                <w:color w:val="000000"/>
                <w:sz w:val="22"/>
              </w:rPr>
            </w:pPr>
            <w:ins w:id="183" w:author="Dan T Eisenberg" w:date="2019-04-27T15:54:00Z">
              <w:r w:rsidRPr="00207AA3">
                <w:rPr>
                  <w:rFonts w:ascii="Calibri" w:eastAsia="Times New Roman" w:hAnsi="Calibri" w:cs="Calibri"/>
                  <w:color w:val="000000"/>
                  <w:sz w:val="22"/>
                </w:rPr>
                <w:t>0.004338</w:t>
              </w:r>
            </w:ins>
          </w:p>
        </w:tc>
        <w:tc>
          <w:tcPr>
            <w:tcW w:w="950" w:type="dxa"/>
            <w:noWrap/>
            <w:hideMark/>
            <w:tcPrChange w:id="184" w:author="Dan T Eisenberg" w:date="2019-04-27T15:54:00Z">
              <w:tcPr>
                <w:tcW w:w="950" w:type="dxa"/>
                <w:tcBorders>
                  <w:top w:val="nil"/>
                  <w:left w:val="nil"/>
                  <w:bottom w:val="nil"/>
                  <w:right w:val="nil"/>
                </w:tcBorders>
                <w:shd w:val="clear" w:color="auto" w:fill="auto"/>
                <w:noWrap/>
                <w:vAlign w:val="bottom"/>
                <w:hideMark/>
              </w:tcPr>
            </w:tcPrChange>
          </w:tcPr>
          <w:p w14:paraId="2E894551" w14:textId="77777777" w:rsidR="00207AA3" w:rsidRPr="00207AA3" w:rsidRDefault="00207AA3" w:rsidP="00207AA3">
            <w:pPr>
              <w:jc w:val="right"/>
              <w:rPr>
                <w:ins w:id="185" w:author="Dan T Eisenberg" w:date="2019-04-27T15:54:00Z"/>
                <w:rFonts w:ascii="Calibri" w:eastAsia="Times New Roman" w:hAnsi="Calibri" w:cs="Calibri"/>
                <w:color w:val="000000"/>
                <w:sz w:val="22"/>
              </w:rPr>
            </w:pPr>
            <w:ins w:id="186" w:author="Dan T Eisenberg" w:date="2019-04-27T15:54:00Z">
              <w:r w:rsidRPr="00207AA3">
                <w:rPr>
                  <w:rFonts w:ascii="Calibri" w:eastAsia="Times New Roman" w:hAnsi="Calibri" w:cs="Calibri"/>
                  <w:color w:val="000000"/>
                  <w:sz w:val="22"/>
                </w:rPr>
                <w:t>0.004265</w:t>
              </w:r>
            </w:ins>
          </w:p>
        </w:tc>
        <w:tc>
          <w:tcPr>
            <w:tcW w:w="950" w:type="dxa"/>
            <w:noWrap/>
            <w:hideMark/>
            <w:tcPrChange w:id="187" w:author="Dan T Eisenberg" w:date="2019-04-27T15:54:00Z">
              <w:tcPr>
                <w:tcW w:w="950" w:type="dxa"/>
                <w:tcBorders>
                  <w:top w:val="nil"/>
                  <w:left w:val="nil"/>
                  <w:bottom w:val="nil"/>
                  <w:right w:val="nil"/>
                </w:tcBorders>
                <w:shd w:val="clear" w:color="auto" w:fill="auto"/>
                <w:noWrap/>
                <w:vAlign w:val="bottom"/>
                <w:hideMark/>
              </w:tcPr>
            </w:tcPrChange>
          </w:tcPr>
          <w:p w14:paraId="6334F9A8" w14:textId="77777777" w:rsidR="00207AA3" w:rsidRPr="00207AA3" w:rsidRDefault="00207AA3" w:rsidP="00207AA3">
            <w:pPr>
              <w:jc w:val="right"/>
              <w:rPr>
                <w:ins w:id="188" w:author="Dan T Eisenberg" w:date="2019-04-27T15:54:00Z"/>
                <w:rFonts w:ascii="Calibri" w:eastAsia="Times New Roman" w:hAnsi="Calibri" w:cs="Calibri"/>
                <w:color w:val="000000"/>
                <w:sz w:val="22"/>
              </w:rPr>
            </w:pPr>
            <w:ins w:id="189" w:author="Dan T Eisenberg" w:date="2019-04-27T15:54:00Z">
              <w:r w:rsidRPr="00207AA3">
                <w:rPr>
                  <w:rFonts w:ascii="Calibri" w:eastAsia="Times New Roman" w:hAnsi="Calibri" w:cs="Calibri"/>
                  <w:color w:val="000000"/>
                  <w:sz w:val="22"/>
                </w:rPr>
                <w:t>0.309366</w:t>
              </w:r>
            </w:ins>
          </w:p>
        </w:tc>
        <w:tc>
          <w:tcPr>
            <w:tcW w:w="523" w:type="dxa"/>
            <w:noWrap/>
            <w:hideMark/>
            <w:tcPrChange w:id="190" w:author="Dan T Eisenberg" w:date="2019-04-27T15:54:00Z">
              <w:tcPr>
                <w:tcW w:w="523" w:type="dxa"/>
                <w:tcBorders>
                  <w:top w:val="nil"/>
                  <w:left w:val="nil"/>
                  <w:bottom w:val="nil"/>
                  <w:right w:val="nil"/>
                </w:tcBorders>
                <w:shd w:val="clear" w:color="auto" w:fill="auto"/>
                <w:noWrap/>
                <w:vAlign w:val="bottom"/>
                <w:hideMark/>
              </w:tcPr>
            </w:tcPrChange>
          </w:tcPr>
          <w:p w14:paraId="025A9BF2" w14:textId="77777777" w:rsidR="00207AA3" w:rsidRPr="00207AA3" w:rsidRDefault="00207AA3" w:rsidP="00207AA3">
            <w:pPr>
              <w:jc w:val="right"/>
              <w:rPr>
                <w:ins w:id="191" w:author="Dan T Eisenberg" w:date="2019-04-27T15:54:00Z"/>
                <w:rFonts w:ascii="Calibri" w:eastAsia="Times New Roman" w:hAnsi="Calibri" w:cs="Calibri"/>
                <w:color w:val="000000"/>
                <w:sz w:val="22"/>
              </w:rPr>
            </w:pPr>
            <w:ins w:id="192" w:author="Dan T Eisenberg" w:date="2019-04-27T15:54:00Z">
              <w:r w:rsidRPr="00207AA3">
                <w:rPr>
                  <w:rFonts w:ascii="Calibri" w:eastAsia="Times New Roman" w:hAnsi="Calibri" w:cs="Calibri"/>
                  <w:color w:val="000000"/>
                  <w:sz w:val="22"/>
                </w:rPr>
                <w:t>906</w:t>
              </w:r>
            </w:ins>
          </w:p>
        </w:tc>
        <w:tc>
          <w:tcPr>
            <w:tcW w:w="999" w:type="dxa"/>
            <w:noWrap/>
            <w:hideMark/>
            <w:tcPrChange w:id="193" w:author="Dan T Eisenberg" w:date="2019-04-27T15:54:00Z">
              <w:tcPr>
                <w:tcW w:w="999" w:type="dxa"/>
                <w:tcBorders>
                  <w:top w:val="nil"/>
                  <w:left w:val="nil"/>
                  <w:bottom w:val="nil"/>
                  <w:right w:val="nil"/>
                </w:tcBorders>
                <w:shd w:val="clear" w:color="auto" w:fill="auto"/>
                <w:noWrap/>
                <w:vAlign w:val="bottom"/>
                <w:hideMark/>
              </w:tcPr>
            </w:tcPrChange>
          </w:tcPr>
          <w:p w14:paraId="691D3454" w14:textId="77777777" w:rsidR="00207AA3" w:rsidRPr="00207AA3" w:rsidRDefault="00207AA3" w:rsidP="00207AA3">
            <w:pPr>
              <w:rPr>
                <w:ins w:id="194" w:author="Dan T Eisenberg" w:date="2019-04-27T15:54:00Z"/>
                <w:rFonts w:ascii="Calibri" w:eastAsia="Times New Roman" w:hAnsi="Calibri" w:cs="Calibri"/>
                <w:color w:val="000000"/>
                <w:sz w:val="22"/>
              </w:rPr>
            </w:pPr>
            <w:proofErr w:type="spellStart"/>
            <w:ins w:id="195" w:author="Dan T Eisenberg" w:date="2019-04-27T15:54:00Z">
              <w:r w:rsidRPr="00207AA3">
                <w:rPr>
                  <w:rFonts w:ascii="Calibri" w:eastAsia="Times New Roman" w:hAnsi="Calibri" w:cs="Calibri"/>
                  <w:color w:val="000000"/>
                  <w:sz w:val="22"/>
                </w:rPr>
                <w:t>a_MF</w:t>
              </w:r>
              <w:proofErr w:type="spellEnd"/>
            </w:ins>
          </w:p>
        </w:tc>
        <w:tc>
          <w:tcPr>
            <w:tcW w:w="960" w:type="dxa"/>
            <w:noWrap/>
            <w:hideMark/>
            <w:tcPrChange w:id="196" w:author="Dan T Eisenberg" w:date="2019-04-27T15:54:00Z">
              <w:tcPr>
                <w:tcW w:w="960" w:type="dxa"/>
                <w:tcBorders>
                  <w:top w:val="nil"/>
                  <w:left w:val="nil"/>
                  <w:bottom w:val="nil"/>
                  <w:right w:val="nil"/>
                </w:tcBorders>
                <w:shd w:val="clear" w:color="auto" w:fill="auto"/>
                <w:noWrap/>
                <w:vAlign w:val="bottom"/>
                <w:hideMark/>
              </w:tcPr>
            </w:tcPrChange>
          </w:tcPr>
          <w:p w14:paraId="206D7B2C" w14:textId="77777777" w:rsidR="00207AA3" w:rsidRPr="00207AA3" w:rsidRDefault="00207AA3" w:rsidP="00207AA3">
            <w:pPr>
              <w:rPr>
                <w:ins w:id="197" w:author="Dan T Eisenberg" w:date="2019-04-27T15:54:00Z"/>
                <w:rFonts w:ascii="Calibri" w:eastAsia="Times New Roman" w:hAnsi="Calibri" w:cs="Calibri"/>
                <w:color w:val="000000"/>
                <w:sz w:val="22"/>
              </w:rPr>
            </w:pPr>
            <w:ins w:id="198" w:author="Dan T Eisenberg" w:date="2019-04-27T15:54:00Z">
              <w:r w:rsidRPr="00207AA3">
                <w:rPr>
                  <w:rFonts w:ascii="Calibri" w:eastAsia="Times New Roman" w:hAnsi="Calibri" w:cs="Calibri"/>
                  <w:color w:val="000000"/>
                  <w:sz w:val="22"/>
                </w:rPr>
                <w:t>GPAC</w:t>
              </w:r>
            </w:ins>
          </w:p>
        </w:tc>
      </w:tr>
      <w:tr w:rsidR="00207AA3" w:rsidRPr="00207AA3" w14:paraId="5AE6DF4E" w14:textId="77777777" w:rsidTr="00207AA3">
        <w:trPr>
          <w:trHeight w:val="300"/>
          <w:ins w:id="199" w:author="Dan T Eisenberg" w:date="2019-04-27T15:54:00Z"/>
          <w:trPrChange w:id="200" w:author="Dan T Eisenberg" w:date="2019-04-27T15:54:00Z">
            <w:trPr>
              <w:trHeight w:val="300"/>
            </w:trPr>
          </w:trPrChange>
        </w:trPr>
        <w:tc>
          <w:tcPr>
            <w:tcW w:w="1388" w:type="dxa"/>
            <w:noWrap/>
            <w:hideMark/>
            <w:tcPrChange w:id="201" w:author="Dan T Eisenberg" w:date="2019-04-27T15:54:00Z">
              <w:tcPr>
                <w:tcW w:w="1388" w:type="dxa"/>
                <w:tcBorders>
                  <w:top w:val="nil"/>
                  <w:left w:val="nil"/>
                  <w:bottom w:val="nil"/>
                  <w:right w:val="nil"/>
                </w:tcBorders>
                <w:shd w:val="clear" w:color="auto" w:fill="auto"/>
                <w:noWrap/>
                <w:vAlign w:val="bottom"/>
                <w:hideMark/>
              </w:tcPr>
            </w:tcPrChange>
          </w:tcPr>
          <w:p w14:paraId="5FC4B2FB" w14:textId="77777777" w:rsidR="00207AA3" w:rsidRPr="00207AA3" w:rsidRDefault="00207AA3" w:rsidP="00207AA3">
            <w:pPr>
              <w:rPr>
                <w:ins w:id="202" w:author="Dan T Eisenberg" w:date="2019-04-27T15:54:00Z"/>
                <w:rFonts w:ascii="Calibri" w:eastAsia="Times New Roman" w:hAnsi="Calibri" w:cs="Calibri"/>
                <w:color w:val="000000"/>
                <w:sz w:val="22"/>
              </w:rPr>
            </w:pPr>
            <w:ins w:id="203" w:author="Dan T Eisenberg" w:date="2019-04-27T15:54:00Z">
              <w:r w:rsidRPr="00207AA3">
                <w:rPr>
                  <w:rFonts w:ascii="Calibri" w:eastAsia="Times New Roman" w:hAnsi="Calibri" w:cs="Calibri"/>
                  <w:color w:val="000000"/>
                  <w:sz w:val="22"/>
                </w:rPr>
                <w:t>z_mom2005tl</w:t>
              </w:r>
            </w:ins>
          </w:p>
        </w:tc>
        <w:tc>
          <w:tcPr>
            <w:tcW w:w="950" w:type="dxa"/>
            <w:noWrap/>
            <w:hideMark/>
            <w:tcPrChange w:id="204" w:author="Dan T Eisenberg" w:date="2019-04-27T15:54:00Z">
              <w:tcPr>
                <w:tcW w:w="950" w:type="dxa"/>
                <w:tcBorders>
                  <w:top w:val="nil"/>
                  <w:left w:val="nil"/>
                  <w:bottom w:val="nil"/>
                  <w:right w:val="nil"/>
                </w:tcBorders>
                <w:shd w:val="clear" w:color="auto" w:fill="auto"/>
                <w:noWrap/>
                <w:vAlign w:val="bottom"/>
                <w:hideMark/>
              </w:tcPr>
            </w:tcPrChange>
          </w:tcPr>
          <w:p w14:paraId="18133ED9" w14:textId="77777777" w:rsidR="00207AA3" w:rsidRPr="00207AA3" w:rsidRDefault="00207AA3" w:rsidP="00207AA3">
            <w:pPr>
              <w:jc w:val="right"/>
              <w:rPr>
                <w:ins w:id="205" w:author="Dan T Eisenberg" w:date="2019-04-27T15:54:00Z"/>
                <w:rFonts w:ascii="Calibri" w:eastAsia="Times New Roman" w:hAnsi="Calibri" w:cs="Calibri"/>
                <w:color w:val="000000"/>
                <w:sz w:val="22"/>
              </w:rPr>
            </w:pPr>
            <w:ins w:id="206" w:author="Dan T Eisenberg" w:date="2019-04-27T15:54:00Z">
              <w:r w:rsidRPr="00207AA3">
                <w:rPr>
                  <w:rFonts w:ascii="Calibri" w:eastAsia="Times New Roman" w:hAnsi="Calibri" w:cs="Calibri"/>
                  <w:color w:val="000000"/>
                  <w:sz w:val="22"/>
                </w:rPr>
                <w:t>-0.0005</w:t>
              </w:r>
            </w:ins>
          </w:p>
        </w:tc>
        <w:tc>
          <w:tcPr>
            <w:tcW w:w="950" w:type="dxa"/>
            <w:noWrap/>
            <w:hideMark/>
            <w:tcPrChange w:id="207" w:author="Dan T Eisenberg" w:date="2019-04-27T15:54:00Z">
              <w:tcPr>
                <w:tcW w:w="950" w:type="dxa"/>
                <w:tcBorders>
                  <w:top w:val="nil"/>
                  <w:left w:val="nil"/>
                  <w:bottom w:val="nil"/>
                  <w:right w:val="nil"/>
                </w:tcBorders>
                <w:shd w:val="clear" w:color="auto" w:fill="auto"/>
                <w:noWrap/>
                <w:vAlign w:val="bottom"/>
                <w:hideMark/>
              </w:tcPr>
            </w:tcPrChange>
          </w:tcPr>
          <w:p w14:paraId="355EC161" w14:textId="77777777" w:rsidR="00207AA3" w:rsidRPr="00207AA3" w:rsidRDefault="00207AA3" w:rsidP="00207AA3">
            <w:pPr>
              <w:jc w:val="right"/>
              <w:rPr>
                <w:ins w:id="208" w:author="Dan T Eisenberg" w:date="2019-04-27T15:54:00Z"/>
                <w:rFonts w:ascii="Calibri" w:eastAsia="Times New Roman" w:hAnsi="Calibri" w:cs="Calibri"/>
                <w:color w:val="000000"/>
                <w:sz w:val="22"/>
              </w:rPr>
            </w:pPr>
            <w:ins w:id="209" w:author="Dan T Eisenberg" w:date="2019-04-27T15:54:00Z">
              <w:r w:rsidRPr="00207AA3">
                <w:rPr>
                  <w:rFonts w:ascii="Calibri" w:eastAsia="Times New Roman" w:hAnsi="Calibri" w:cs="Calibri"/>
                  <w:color w:val="000000"/>
                  <w:sz w:val="22"/>
                </w:rPr>
                <w:t>0.005791</w:t>
              </w:r>
            </w:ins>
          </w:p>
        </w:tc>
        <w:tc>
          <w:tcPr>
            <w:tcW w:w="950" w:type="dxa"/>
            <w:noWrap/>
            <w:hideMark/>
            <w:tcPrChange w:id="210" w:author="Dan T Eisenberg" w:date="2019-04-27T15:54:00Z">
              <w:tcPr>
                <w:tcW w:w="950" w:type="dxa"/>
                <w:tcBorders>
                  <w:top w:val="nil"/>
                  <w:left w:val="nil"/>
                  <w:bottom w:val="nil"/>
                  <w:right w:val="nil"/>
                </w:tcBorders>
                <w:shd w:val="clear" w:color="auto" w:fill="auto"/>
                <w:noWrap/>
                <w:vAlign w:val="bottom"/>
                <w:hideMark/>
              </w:tcPr>
            </w:tcPrChange>
          </w:tcPr>
          <w:p w14:paraId="0F2D8912" w14:textId="77777777" w:rsidR="00207AA3" w:rsidRPr="00207AA3" w:rsidRDefault="00207AA3" w:rsidP="00207AA3">
            <w:pPr>
              <w:jc w:val="right"/>
              <w:rPr>
                <w:ins w:id="211" w:author="Dan T Eisenberg" w:date="2019-04-27T15:54:00Z"/>
                <w:rFonts w:ascii="Calibri" w:eastAsia="Times New Roman" w:hAnsi="Calibri" w:cs="Calibri"/>
                <w:color w:val="000000"/>
                <w:sz w:val="22"/>
              </w:rPr>
            </w:pPr>
            <w:ins w:id="212" w:author="Dan T Eisenberg" w:date="2019-04-27T15:54:00Z">
              <w:r w:rsidRPr="00207AA3">
                <w:rPr>
                  <w:rFonts w:ascii="Calibri" w:eastAsia="Times New Roman" w:hAnsi="Calibri" w:cs="Calibri"/>
                  <w:color w:val="000000"/>
                  <w:sz w:val="22"/>
                </w:rPr>
                <w:t>0.930993</w:t>
              </w:r>
            </w:ins>
          </w:p>
        </w:tc>
        <w:tc>
          <w:tcPr>
            <w:tcW w:w="523" w:type="dxa"/>
            <w:noWrap/>
            <w:hideMark/>
            <w:tcPrChange w:id="213" w:author="Dan T Eisenberg" w:date="2019-04-27T15:54:00Z">
              <w:tcPr>
                <w:tcW w:w="523" w:type="dxa"/>
                <w:tcBorders>
                  <w:top w:val="nil"/>
                  <w:left w:val="nil"/>
                  <w:bottom w:val="nil"/>
                  <w:right w:val="nil"/>
                </w:tcBorders>
                <w:shd w:val="clear" w:color="auto" w:fill="auto"/>
                <w:noWrap/>
                <w:vAlign w:val="bottom"/>
                <w:hideMark/>
              </w:tcPr>
            </w:tcPrChange>
          </w:tcPr>
          <w:p w14:paraId="60F0416B" w14:textId="77777777" w:rsidR="00207AA3" w:rsidRPr="00207AA3" w:rsidRDefault="00207AA3" w:rsidP="00207AA3">
            <w:pPr>
              <w:jc w:val="right"/>
              <w:rPr>
                <w:ins w:id="214" w:author="Dan T Eisenberg" w:date="2019-04-27T15:54:00Z"/>
                <w:rFonts w:ascii="Calibri" w:eastAsia="Times New Roman" w:hAnsi="Calibri" w:cs="Calibri"/>
                <w:color w:val="000000"/>
                <w:sz w:val="22"/>
              </w:rPr>
            </w:pPr>
            <w:ins w:id="215" w:author="Dan T Eisenberg" w:date="2019-04-27T15:54:00Z">
              <w:r w:rsidRPr="00207AA3">
                <w:rPr>
                  <w:rFonts w:ascii="Calibri" w:eastAsia="Times New Roman" w:hAnsi="Calibri" w:cs="Calibri"/>
                  <w:color w:val="000000"/>
                  <w:sz w:val="22"/>
                </w:rPr>
                <w:t>307</w:t>
              </w:r>
            </w:ins>
          </w:p>
        </w:tc>
        <w:tc>
          <w:tcPr>
            <w:tcW w:w="999" w:type="dxa"/>
            <w:noWrap/>
            <w:hideMark/>
            <w:tcPrChange w:id="216" w:author="Dan T Eisenberg" w:date="2019-04-27T15:54:00Z">
              <w:tcPr>
                <w:tcW w:w="999" w:type="dxa"/>
                <w:tcBorders>
                  <w:top w:val="nil"/>
                  <w:left w:val="nil"/>
                  <w:bottom w:val="nil"/>
                  <w:right w:val="nil"/>
                </w:tcBorders>
                <w:shd w:val="clear" w:color="auto" w:fill="auto"/>
                <w:noWrap/>
                <w:vAlign w:val="bottom"/>
                <w:hideMark/>
              </w:tcPr>
            </w:tcPrChange>
          </w:tcPr>
          <w:p w14:paraId="7C0A8374" w14:textId="77777777" w:rsidR="00207AA3" w:rsidRPr="00207AA3" w:rsidRDefault="00207AA3" w:rsidP="00207AA3">
            <w:pPr>
              <w:rPr>
                <w:ins w:id="217" w:author="Dan T Eisenberg" w:date="2019-04-27T15:54:00Z"/>
                <w:rFonts w:ascii="Calibri" w:eastAsia="Times New Roman" w:hAnsi="Calibri" w:cs="Calibri"/>
                <w:color w:val="000000"/>
                <w:sz w:val="22"/>
              </w:rPr>
            </w:pPr>
            <w:proofErr w:type="spellStart"/>
            <w:ins w:id="218" w:author="Dan T Eisenberg" w:date="2019-04-27T15:54:00Z">
              <w:r w:rsidRPr="00207AA3">
                <w:rPr>
                  <w:rFonts w:ascii="Calibri" w:eastAsia="Times New Roman" w:hAnsi="Calibri" w:cs="Calibri"/>
                  <w:color w:val="000000"/>
                  <w:sz w:val="22"/>
                </w:rPr>
                <w:t>a_MFF</w:t>
              </w:r>
              <w:proofErr w:type="spellEnd"/>
            </w:ins>
          </w:p>
        </w:tc>
        <w:tc>
          <w:tcPr>
            <w:tcW w:w="960" w:type="dxa"/>
            <w:noWrap/>
            <w:hideMark/>
            <w:tcPrChange w:id="219" w:author="Dan T Eisenberg" w:date="2019-04-27T15:54:00Z">
              <w:tcPr>
                <w:tcW w:w="960" w:type="dxa"/>
                <w:tcBorders>
                  <w:top w:val="nil"/>
                  <w:left w:val="nil"/>
                  <w:bottom w:val="nil"/>
                  <w:right w:val="nil"/>
                </w:tcBorders>
                <w:shd w:val="clear" w:color="auto" w:fill="auto"/>
                <w:noWrap/>
                <w:vAlign w:val="bottom"/>
                <w:hideMark/>
              </w:tcPr>
            </w:tcPrChange>
          </w:tcPr>
          <w:p w14:paraId="3A61F453" w14:textId="77777777" w:rsidR="00207AA3" w:rsidRPr="00207AA3" w:rsidRDefault="00207AA3" w:rsidP="00207AA3">
            <w:pPr>
              <w:rPr>
                <w:ins w:id="220" w:author="Dan T Eisenberg" w:date="2019-04-27T15:54:00Z"/>
                <w:rFonts w:ascii="Calibri" w:eastAsia="Times New Roman" w:hAnsi="Calibri" w:cs="Calibri"/>
                <w:color w:val="000000"/>
                <w:sz w:val="22"/>
              </w:rPr>
            </w:pPr>
            <w:ins w:id="221" w:author="Dan T Eisenberg" w:date="2019-04-27T15:54:00Z">
              <w:r w:rsidRPr="00207AA3">
                <w:rPr>
                  <w:rFonts w:ascii="Calibri" w:eastAsia="Times New Roman" w:hAnsi="Calibri" w:cs="Calibri"/>
                  <w:color w:val="000000"/>
                  <w:sz w:val="22"/>
                </w:rPr>
                <w:t>GPAC</w:t>
              </w:r>
            </w:ins>
          </w:p>
        </w:tc>
      </w:tr>
      <w:tr w:rsidR="00207AA3" w:rsidRPr="00207AA3" w14:paraId="4A45B0BD" w14:textId="77777777" w:rsidTr="00207AA3">
        <w:trPr>
          <w:trHeight w:val="300"/>
          <w:ins w:id="222" w:author="Dan T Eisenberg" w:date="2019-04-27T15:54:00Z"/>
          <w:trPrChange w:id="223" w:author="Dan T Eisenberg" w:date="2019-04-27T15:54:00Z">
            <w:trPr>
              <w:trHeight w:val="300"/>
            </w:trPr>
          </w:trPrChange>
        </w:trPr>
        <w:tc>
          <w:tcPr>
            <w:tcW w:w="1388" w:type="dxa"/>
            <w:noWrap/>
            <w:hideMark/>
            <w:tcPrChange w:id="224" w:author="Dan T Eisenberg" w:date="2019-04-27T15:54:00Z">
              <w:tcPr>
                <w:tcW w:w="1388" w:type="dxa"/>
                <w:tcBorders>
                  <w:top w:val="nil"/>
                  <w:left w:val="nil"/>
                  <w:bottom w:val="nil"/>
                  <w:right w:val="nil"/>
                </w:tcBorders>
                <w:shd w:val="clear" w:color="auto" w:fill="auto"/>
                <w:noWrap/>
                <w:vAlign w:val="bottom"/>
                <w:hideMark/>
              </w:tcPr>
            </w:tcPrChange>
          </w:tcPr>
          <w:p w14:paraId="6611944B" w14:textId="77777777" w:rsidR="00207AA3" w:rsidRPr="00207AA3" w:rsidRDefault="00207AA3" w:rsidP="00207AA3">
            <w:pPr>
              <w:rPr>
                <w:ins w:id="225" w:author="Dan T Eisenberg" w:date="2019-04-27T15:54:00Z"/>
                <w:rFonts w:ascii="Calibri" w:eastAsia="Times New Roman" w:hAnsi="Calibri" w:cs="Calibri"/>
                <w:color w:val="000000"/>
                <w:sz w:val="22"/>
              </w:rPr>
            </w:pPr>
            <w:ins w:id="226" w:author="Dan T Eisenberg" w:date="2019-04-27T15:54:00Z">
              <w:r w:rsidRPr="00207AA3">
                <w:rPr>
                  <w:rFonts w:ascii="Calibri" w:eastAsia="Times New Roman" w:hAnsi="Calibri" w:cs="Calibri"/>
                  <w:color w:val="000000"/>
                  <w:sz w:val="22"/>
                </w:rPr>
                <w:t>z_mom2005tl</w:t>
              </w:r>
            </w:ins>
          </w:p>
        </w:tc>
        <w:tc>
          <w:tcPr>
            <w:tcW w:w="950" w:type="dxa"/>
            <w:noWrap/>
            <w:hideMark/>
            <w:tcPrChange w:id="227" w:author="Dan T Eisenberg" w:date="2019-04-27T15:54:00Z">
              <w:tcPr>
                <w:tcW w:w="950" w:type="dxa"/>
                <w:tcBorders>
                  <w:top w:val="nil"/>
                  <w:left w:val="nil"/>
                  <w:bottom w:val="nil"/>
                  <w:right w:val="nil"/>
                </w:tcBorders>
                <w:shd w:val="clear" w:color="auto" w:fill="auto"/>
                <w:noWrap/>
                <w:vAlign w:val="bottom"/>
                <w:hideMark/>
              </w:tcPr>
            </w:tcPrChange>
          </w:tcPr>
          <w:p w14:paraId="4B72DCBC" w14:textId="77777777" w:rsidR="00207AA3" w:rsidRPr="00207AA3" w:rsidRDefault="00207AA3" w:rsidP="00207AA3">
            <w:pPr>
              <w:jc w:val="right"/>
              <w:rPr>
                <w:ins w:id="228" w:author="Dan T Eisenberg" w:date="2019-04-27T15:54:00Z"/>
                <w:rFonts w:ascii="Calibri" w:eastAsia="Times New Roman" w:hAnsi="Calibri" w:cs="Calibri"/>
                <w:color w:val="000000"/>
                <w:sz w:val="22"/>
              </w:rPr>
            </w:pPr>
            <w:ins w:id="229" w:author="Dan T Eisenberg" w:date="2019-04-27T15:54:00Z">
              <w:r w:rsidRPr="00207AA3">
                <w:rPr>
                  <w:rFonts w:ascii="Calibri" w:eastAsia="Times New Roman" w:hAnsi="Calibri" w:cs="Calibri"/>
                  <w:color w:val="000000"/>
                  <w:sz w:val="22"/>
                </w:rPr>
                <w:t>0.005316</w:t>
              </w:r>
            </w:ins>
          </w:p>
        </w:tc>
        <w:tc>
          <w:tcPr>
            <w:tcW w:w="950" w:type="dxa"/>
            <w:noWrap/>
            <w:hideMark/>
            <w:tcPrChange w:id="230" w:author="Dan T Eisenberg" w:date="2019-04-27T15:54:00Z">
              <w:tcPr>
                <w:tcW w:w="950" w:type="dxa"/>
                <w:tcBorders>
                  <w:top w:val="nil"/>
                  <w:left w:val="nil"/>
                  <w:bottom w:val="nil"/>
                  <w:right w:val="nil"/>
                </w:tcBorders>
                <w:shd w:val="clear" w:color="auto" w:fill="auto"/>
                <w:noWrap/>
                <w:vAlign w:val="bottom"/>
                <w:hideMark/>
              </w:tcPr>
            </w:tcPrChange>
          </w:tcPr>
          <w:p w14:paraId="108AE9D2" w14:textId="77777777" w:rsidR="00207AA3" w:rsidRPr="00207AA3" w:rsidRDefault="00207AA3" w:rsidP="00207AA3">
            <w:pPr>
              <w:jc w:val="right"/>
              <w:rPr>
                <w:ins w:id="231" w:author="Dan T Eisenberg" w:date="2019-04-27T15:54:00Z"/>
                <w:rFonts w:ascii="Calibri" w:eastAsia="Times New Roman" w:hAnsi="Calibri" w:cs="Calibri"/>
                <w:color w:val="000000"/>
                <w:sz w:val="22"/>
              </w:rPr>
            </w:pPr>
            <w:ins w:id="232" w:author="Dan T Eisenberg" w:date="2019-04-27T15:54:00Z">
              <w:r w:rsidRPr="00207AA3">
                <w:rPr>
                  <w:rFonts w:ascii="Calibri" w:eastAsia="Times New Roman" w:hAnsi="Calibri" w:cs="Calibri"/>
                  <w:color w:val="000000"/>
                  <w:sz w:val="22"/>
                </w:rPr>
                <w:t>0.005997</w:t>
              </w:r>
            </w:ins>
          </w:p>
        </w:tc>
        <w:tc>
          <w:tcPr>
            <w:tcW w:w="950" w:type="dxa"/>
            <w:noWrap/>
            <w:hideMark/>
            <w:tcPrChange w:id="233" w:author="Dan T Eisenberg" w:date="2019-04-27T15:54:00Z">
              <w:tcPr>
                <w:tcW w:w="950" w:type="dxa"/>
                <w:tcBorders>
                  <w:top w:val="nil"/>
                  <w:left w:val="nil"/>
                  <w:bottom w:val="nil"/>
                  <w:right w:val="nil"/>
                </w:tcBorders>
                <w:shd w:val="clear" w:color="auto" w:fill="auto"/>
                <w:noWrap/>
                <w:vAlign w:val="bottom"/>
                <w:hideMark/>
              </w:tcPr>
            </w:tcPrChange>
          </w:tcPr>
          <w:p w14:paraId="3C38E8BE" w14:textId="77777777" w:rsidR="00207AA3" w:rsidRPr="00207AA3" w:rsidRDefault="00207AA3" w:rsidP="00207AA3">
            <w:pPr>
              <w:jc w:val="right"/>
              <w:rPr>
                <w:ins w:id="234" w:author="Dan T Eisenberg" w:date="2019-04-27T15:54:00Z"/>
                <w:rFonts w:ascii="Calibri" w:eastAsia="Times New Roman" w:hAnsi="Calibri" w:cs="Calibri"/>
                <w:color w:val="000000"/>
                <w:sz w:val="22"/>
              </w:rPr>
            </w:pPr>
            <w:ins w:id="235" w:author="Dan T Eisenberg" w:date="2019-04-27T15:54:00Z">
              <w:r w:rsidRPr="00207AA3">
                <w:rPr>
                  <w:rFonts w:ascii="Calibri" w:eastAsia="Times New Roman" w:hAnsi="Calibri" w:cs="Calibri"/>
                  <w:color w:val="000000"/>
                  <w:sz w:val="22"/>
                </w:rPr>
                <w:t>0.37616</w:t>
              </w:r>
            </w:ins>
          </w:p>
        </w:tc>
        <w:tc>
          <w:tcPr>
            <w:tcW w:w="523" w:type="dxa"/>
            <w:noWrap/>
            <w:hideMark/>
            <w:tcPrChange w:id="236" w:author="Dan T Eisenberg" w:date="2019-04-27T15:54:00Z">
              <w:tcPr>
                <w:tcW w:w="523" w:type="dxa"/>
                <w:tcBorders>
                  <w:top w:val="nil"/>
                  <w:left w:val="nil"/>
                  <w:bottom w:val="nil"/>
                  <w:right w:val="nil"/>
                </w:tcBorders>
                <w:shd w:val="clear" w:color="auto" w:fill="auto"/>
                <w:noWrap/>
                <w:vAlign w:val="bottom"/>
                <w:hideMark/>
              </w:tcPr>
            </w:tcPrChange>
          </w:tcPr>
          <w:p w14:paraId="6E45977D" w14:textId="77777777" w:rsidR="00207AA3" w:rsidRPr="00207AA3" w:rsidRDefault="00207AA3" w:rsidP="00207AA3">
            <w:pPr>
              <w:jc w:val="right"/>
              <w:rPr>
                <w:ins w:id="237" w:author="Dan T Eisenberg" w:date="2019-04-27T15:54:00Z"/>
                <w:rFonts w:ascii="Calibri" w:eastAsia="Times New Roman" w:hAnsi="Calibri" w:cs="Calibri"/>
                <w:color w:val="000000"/>
                <w:sz w:val="22"/>
              </w:rPr>
            </w:pPr>
            <w:ins w:id="238" w:author="Dan T Eisenberg" w:date="2019-04-27T15:54:00Z">
              <w:r w:rsidRPr="00207AA3">
                <w:rPr>
                  <w:rFonts w:ascii="Calibri" w:eastAsia="Times New Roman" w:hAnsi="Calibri" w:cs="Calibri"/>
                  <w:color w:val="000000"/>
                  <w:sz w:val="22"/>
                </w:rPr>
                <w:t>276</w:t>
              </w:r>
            </w:ins>
          </w:p>
        </w:tc>
        <w:tc>
          <w:tcPr>
            <w:tcW w:w="999" w:type="dxa"/>
            <w:noWrap/>
            <w:hideMark/>
            <w:tcPrChange w:id="239" w:author="Dan T Eisenberg" w:date="2019-04-27T15:54:00Z">
              <w:tcPr>
                <w:tcW w:w="999" w:type="dxa"/>
                <w:tcBorders>
                  <w:top w:val="nil"/>
                  <w:left w:val="nil"/>
                  <w:bottom w:val="nil"/>
                  <w:right w:val="nil"/>
                </w:tcBorders>
                <w:shd w:val="clear" w:color="auto" w:fill="auto"/>
                <w:noWrap/>
                <w:vAlign w:val="bottom"/>
                <w:hideMark/>
              </w:tcPr>
            </w:tcPrChange>
          </w:tcPr>
          <w:p w14:paraId="7ED187C6" w14:textId="77777777" w:rsidR="00207AA3" w:rsidRPr="00207AA3" w:rsidRDefault="00207AA3" w:rsidP="00207AA3">
            <w:pPr>
              <w:rPr>
                <w:ins w:id="240" w:author="Dan T Eisenberg" w:date="2019-04-27T15:54:00Z"/>
                <w:rFonts w:ascii="Calibri" w:eastAsia="Times New Roman" w:hAnsi="Calibri" w:cs="Calibri"/>
                <w:color w:val="000000"/>
                <w:sz w:val="22"/>
              </w:rPr>
            </w:pPr>
            <w:proofErr w:type="spellStart"/>
            <w:ins w:id="241" w:author="Dan T Eisenberg" w:date="2019-04-27T15:54:00Z">
              <w:r w:rsidRPr="00207AA3">
                <w:rPr>
                  <w:rFonts w:ascii="Calibri" w:eastAsia="Times New Roman" w:hAnsi="Calibri" w:cs="Calibri"/>
                  <w:color w:val="000000"/>
                  <w:sz w:val="22"/>
                </w:rPr>
                <w:t>a_MMF</w:t>
              </w:r>
              <w:proofErr w:type="spellEnd"/>
            </w:ins>
          </w:p>
        </w:tc>
        <w:tc>
          <w:tcPr>
            <w:tcW w:w="960" w:type="dxa"/>
            <w:noWrap/>
            <w:hideMark/>
            <w:tcPrChange w:id="242" w:author="Dan T Eisenberg" w:date="2019-04-27T15:54:00Z">
              <w:tcPr>
                <w:tcW w:w="960" w:type="dxa"/>
                <w:tcBorders>
                  <w:top w:val="nil"/>
                  <w:left w:val="nil"/>
                  <w:bottom w:val="nil"/>
                  <w:right w:val="nil"/>
                </w:tcBorders>
                <w:shd w:val="clear" w:color="auto" w:fill="auto"/>
                <w:noWrap/>
                <w:vAlign w:val="bottom"/>
                <w:hideMark/>
              </w:tcPr>
            </w:tcPrChange>
          </w:tcPr>
          <w:p w14:paraId="4752B063" w14:textId="77777777" w:rsidR="00207AA3" w:rsidRPr="00207AA3" w:rsidRDefault="00207AA3" w:rsidP="00207AA3">
            <w:pPr>
              <w:rPr>
                <w:ins w:id="243" w:author="Dan T Eisenberg" w:date="2019-04-27T15:54:00Z"/>
                <w:rFonts w:ascii="Calibri" w:eastAsia="Times New Roman" w:hAnsi="Calibri" w:cs="Calibri"/>
                <w:color w:val="000000"/>
                <w:sz w:val="22"/>
              </w:rPr>
            </w:pPr>
            <w:ins w:id="244" w:author="Dan T Eisenberg" w:date="2019-04-27T15:54:00Z">
              <w:r w:rsidRPr="00207AA3">
                <w:rPr>
                  <w:rFonts w:ascii="Calibri" w:eastAsia="Times New Roman" w:hAnsi="Calibri" w:cs="Calibri"/>
                  <w:color w:val="000000"/>
                  <w:sz w:val="22"/>
                </w:rPr>
                <w:t>GPAC</w:t>
              </w:r>
            </w:ins>
          </w:p>
        </w:tc>
      </w:tr>
      <w:tr w:rsidR="00207AA3" w:rsidRPr="00207AA3" w14:paraId="3449D69A" w14:textId="77777777" w:rsidTr="00207AA3">
        <w:trPr>
          <w:trHeight w:val="300"/>
          <w:ins w:id="245" w:author="Dan T Eisenberg" w:date="2019-04-27T15:54:00Z"/>
          <w:trPrChange w:id="246" w:author="Dan T Eisenberg" w:date="2019-04-27T15:54:00Z">
            <w:trPr>
              <w:trHeight w:val="300"/>
            </w:trPr>
          </w:trPrChange>
        </w:trPr>
        <w:tc>
          <w:tcPr>
            <w:tcW w:w="1388" w:type="dxa"/>
            <w:noWrap/>
            <w:hideMark/>
            <w:tcPrChange w:id="247" w:author="Dan T Eisenberg" w:date="2019-04-27T15:54:00Z">
              <w:tcPr>
                <w:tcW w:w="1388" w:type="dxa"/>
                <w:tcBorders>
                  <w:top w:val="nil"/>
                  <w:left w:val="nil"/>
                  <w:bottom w:val="nil"/>
                  <w:right w:val="nil"/>
                </w:tcBorders>
                <w:shd w:val="clear" w:color="auto" w:fill="auto"/>
                <w:noWrap/>
                <w:vAlign w:val="bottom"/>
                <w:hideMark/>
              </w:tcPr>
            </w:tcPrChange>
          </w:tcPr>
          <w:p w14:paraId="6E9A1647" w14:textId="77777777" w:rsidR="00207AA3" w:rsidRPr="00207AA3" w:rsidRDefault="00207AA3" w:rsidP="00207AA3">
            <w:pPr>
              <w:rPr>
                <w:ins w:id="248" w:author="Dan T Eisenberg" w:date="2019-04-27T15:54:00Z"/>
                <w:rFonts w:ascii="Calibri" w:eastAsia="Times New Roman" w:hAnsi="Calibri" w:cs="Calibri"/>
                <w:color w:val="000000"/>
                <w:sz w:val="22"/>
              </w:rPr>
            </w:pPr>
            <w:ins w:id="249" w:author="Dan T Eisenberg" w:date="2019-04-27T15:54:00Z">
              <w:r w:rsidRPr="00207AA3">
                <w:rPr>
                  <w:rFonts w:ascii="Calibri" w:eastAsia="Times New Roman" w:hAnsi="Calibri" w:cs="Calibri"/>
                  <w:color w:val="000000"/>
                  <w:sz w:val="22"/>
                </w:rPr>
                <w:t>z_dad2016tl</w:t>
              </w:r>
            </w:ins>
          </w:p>
        </w:tc>
        <w:tc>
          <w:tcPr>
            <w:tcW w:w="950" w:type="dxa"/>
            <w:noWrap/>
            <w:hideMark/>
            <w:tcPrChange w:id="250" w:author="Dan T Eisenberg" w:date="2019-04-27T15:54:00Z">
              <w:tcPr>
                <w:tcW w:w="950" w:type="dxa"/>
                <w:tcBorders>
                  <w:top w:val="nil"/>
                  <w:left w:val="nil"/>
                  <w:bottom w:val="nil"/>
                  <w:right w:val="nil"/>
                </w:tcBorders>
                <w:shd w:val="clear" w:color="auto" w:fill="auto"/>
                <w:noWrap/>
                <w:vAlign w:val="bottom"/>
                <w:hideMark/>
              </w:tcPr>
            </w:tcPrChange>
          </w:tcPr>
          <w:p w14:paraId="285596E8" w14:textId="77777777" w:rsidR="00207AA3" w:rsidRPr="00207AA3" w:rsidRDefault="00207AA3" w:rsidP="00207AA3">
            <w:pPr>
              <w:jc w:val="right"/>
              <w:rPr>
                <w:ins w:id="251" w:author="Dan T Eisenberg" w:date="2019-04-27T15:54:00Z"/>
                <w:rFonts w:ascii="Calibri" w:eastAsia="Times New Roman" w:hAnsi="Calibri" w:cs="Calibri"/>
                <w:color w:val="000000"/>
                <w:sz w:val="22"/>
              </w:rPr>
            </w:pPr>
            <w:ins w:id="252" w:author="Dan T Eisenberg" w:date="2019-04-27T15:54:00Z">
              <w:r w:rsidRPr="00207AA3">
                <w:rPr>
                  <w:rFonts w:ascii="Calibri" w:eastAsia="Times New Roman" w:hAnsi="Calibri" w:cs="Calibri"/>
                  <w:color w:val="000000"/>
                  <w:sz w:val="22"/>
                </w:rPr>
                <w:t>-0.00036</w:t>
              </w:r>
            </w:ins>
          </w:p>
        </w:tc>
        <w:tc>
          <w:tcPr>
            <w:tcW w:w="950" w:type="dxa"/>
            <w:noWrap/>
            <w:hideMark/>
            <w:tcPrChange w:id="253" w:author="Dan T Eisenberg" w:date="2019-04-27T15:54:00Z">
              <w:tcPr>
                <w:tcW w:w="950" w:type="dxa"/>
                <w:tcBorders>
                  <w:top w:val="nil"/>
                  <w:left w:val="nil"/>
                  <w:bottom w:val="nil"/>
                  <w:right w:val="nil"/>
                </w:tcBorders>
                <w:shd w:val="clear" w:color="auto" w:fill="auto"/>
                <w:noWrap/>
                <w:vAlign w:val="bottom"/>
                <w:hideMark/>
              </w:tcPr>
            </w:tcPrChange>
          </w:tcPr>
          <w:p w14:paraId="768B1885" w14:textId="77777777" w:rsidR="00207AA3" w:rsidRPr="00207AA3" w:rsidRDefault="00207AA3" w:rsidP="00207AA3">
            <w:pPr>
              <w:jc w:val="right"/>
              <w:rPr>
                <w:ins w:id="254" w:author="Dan T Eisenberg" w:date="2019-04-27T15:54:00Z"/>
                <w:rFonts w:ascii="Calibri" w:eastAsia="Times New Roman" w:hAnsi="Calibri" w:cs="Calibri"/>
                <w:color w:val="000000"/>
                <w:sz w:val="22"/>
              </w:rPr>
            </w:pPr>
            <w:ins w:id="255" w:author="Dan T Eisenberg" w:date="2019-04-27T15:54:00Z">
              <w:r w:rsidRPr="00207AA3">
                <w:rPr>
                  <w:rFonts w:ascii="Calibri" w:eastAsia="Times New Roman" w:hAnsi="Calibri" w:cs="Calibri"/>
                  <w:color w:val="000000"/>
                  <w:sz w:val="22"/>
                </w:rPr>
                <w:t>0.005094</w:t>
              </w:r>
            </w:ins>
          </w:p>
        </w:tc>
        <w:tc>
          <w:tcPr>
            <w:tcW w:w="950" w:type="dxa"/>
            <w:noWrap/>
            <w:hideMark/>
            <w:tcPrChange w:id="256" w:author="Dan T Eisenberg" w:date="2019-04-27T15:54:00Z">
              <w:tcPr>
                <w:tcW w:w="950" w:type="dxa"/>
                <w:tcBorders>
                  <w:top w:val="nil"/>
                  <w:left w:val="nil"/>
                  <w:bottom w:val="nil"/>
                  <w:right w:val="nil"/>
                </w:tcBorders>
                <w:shd w:val="clear" w:color="auto" w:fill="auto"/>
                <w:noWrap/>
                <w:vAlign w:val="bottom"/>
                <w:hideMark/>
              </w:tcPr>
            </w:tcPrChange>
          </w:tcPr>
          <w:p w14:paraId="5138A924" w14:textId="77777777" w:rsidR="00207AA3" w:rsidRPr="00207AA3" w:rsidRDefault="00207AA3" w:rsidP="00207AA3">
            <w:pPr>
              <w:jc w:val="right"/>
              <w:rPr>
                <w:ins w:id="257" w:author="Dan T Eisenberg" w:date="2019-04-27T15:54:00Z"/>
                <w:rFonts w:ascii="Calibri" w:eastAsia="Times New Roman" w:hAnsi="Calibri" w:cs="Calibri"/>
                <w:color w:val="000000"/>
                <w:sz w:val="22"/>
              </w:rPr>
            </w:pPr>
            <w:ins w:id="258" w:author="Dan T Eisenberg" w:date="2019-04-27T15:54:00Z">
              <w:r w:rsidRPr="00207AA3">
                <w:rPr>
                  <w:rFonts w:ascii="Calibri" w:eastAsia="Times New Roman" w:hAnsi="Calibri" w:cs="Calibri"/>
                  <w:color w:val="000000"/>
                  <w:sz w:val="22"/>
                </w:rPr>
                <w:t>0.943061</w:t>
              </w:r>
            </w:ins>
          </w:p>
        </w:tc>
        <w:tc>
          <w:tcPr>
            <w:tcW w:w="523" w:type="dxa"/>
            <w:noWrap/>
            <w:hideMark/>
            <w:tcPrChange w:id="259" w:author="Dan T Eisenberg" w:date="2019-04-27T15:54:00Z">
              <w:tcPr>
                <w:tcW w:w="523" w:type="dxa"/>
                <w:tcBorders>
                  <w:top w:val="nil"/>
                  <w:left w:val="nil"/>
                  <w:bottom w:val="nil"/>
                  <w:right w:val="nil"/>
                </w:tcBorders>
                <w:shd w:val="clear" w:color="auto" w:fill="auto"/>
                <w:noWrap/>
                <w:vAlign w:val="bottom"/>
                <w:hideMark/>
              </w:tcPr>
            </w:tcPrChange>
          </w:tcPr>
          <w:p w14:paraId="05BDA99E" w14:textId="77777777" w:rsidR="00207AA3" w:rsidRPr="00207AA3" w:rsidRDefault="00207AA3" w:rsidP="00207AA3">
            <w:pPr>
              <w:jc w:val="right"/>
              <w:rPr>
                <w:ins w:id="260" w:author="Dan T Eisenberg" w:date="2019-04-27T15:54:00Z"/>
                <w:rFonts w:ascii="Calibri" w:eastAsia="Times New Roman" w:hAnsi="Calibri" w:cs="Calibri"/>
                <w:color w:val="000000"/>
                <w:sz w:val="22"/>
              </w:rPr>
            </w:pPr>
            <w:ins w:id="261" w:author="Dan T Eisenberg" w:date="2019-04-27T15:54:00Z">
              <w:r w:rsidRPr="00207AA3">
                <w:rPr>
                  <w:rFonts w:ascii="Calibri" w:eastAsia="Times New Roman" w:hAnsi="Calibri" w:cs="Calibri"/>
                  <w:color w:val="000000"/>
                  <w:sz w:val="22"/>
                </w:rPr>
                <w:t>297</w:t>
              </w:r>
            </w:ins>
          </w:p>
        </w:tc>
        <w:tc>
          <w:tcPr>
            <w:tcW w:w="999" w:type="dxa"/>
            <w:noWrap/>
            <w:hideMark/>
            <w:tcPrChange w:id="262" w:author="Dan T Eisenberg" w:date="2019-04-27T15:54:00Z">
              <w:tcPr>
                <w:tcW w:w="999" w:type="dxa"/>
                <w:tcBorders>
                  <w:top w:val="nil"/>
                  <w:left w:val="nil"/>
                  <w:bottom w:val="nil"/>
                  <w:right w:val="nil"/>
                </w:tcBorders>
                <w:shd w:val="clear" w:color="auto" w:fill="auto"/>
                <w:noWrap/>
                <w:vAlign w:val="bottom"/>
                <w:hideMark/>
              </w:tcPr>
            </w:tcPrChange>
          </w:tcPr>
          <w:p w14:paraId="5820B637" w14:textId="77777777" w:rsidR="00207AA3" w:rsidRPr="00207AA3" w:rsidRDefault="00207AA3" w:rsidP="00207AA3">
            <w:pPr>
              <w:rPr>
                <w:ins w:id="263" w:author="Dan T Eisenberg" w:date="2019-04-27T15:54:00Z"/>
                <w:rFonts w:ascii="Calibri" w:eastAsia="Times New Roman" w:hAnsi="Calibri" w:cs="Calibri"/>
                <w:color w:val="000000"/>
                <w:sz w:val="22"/>
              </w:rPr>
            </w:pPr>
            <w:proofErr w:type="spellStart"/>
            <w:ins w:id="264" w:author="Dan T Eisenberg" w:date="2019-04-27T15:54:00Z">
              <w:r w:rsidRPr="00207AA3">
                <w:rPr>
                  <w:rFonts w:ascii="Calibri" w:eastAsia="Times New Roman" w:hAnsi="Calibri" w:cs="Calibri"/>
                  <w:color w:val="000000"/>
                  <w:sz w:val="22"/>
                </w:rPr>
                <w:t>a_FFF</w:t>
              </w:r>
              <w:proofErr w:type="spellEnd"/>
            </w:ins>
          </w:p>
        </w:tc>
        <w:tc>
          <w:tcPr>
            <w:tcW w:w="960" w:type="dxa"/>
            <w:noWrap/>
            <w:hideMark/>
            <w:tcPrChange w:id="265" w:author="Dan T Eisenberg" w:date="2019-04-27T15:54:00Z">
              <w:tcPr>
                <w:tcW w:w="960" w:type="dxa"/>
                <w:tcBorders>
                  <w:top w:val="nil"/>
                  <w:left w:val="nil"/>
                  <w:bottom w:val="nil"/>
                  <w:right w:val="nil"/>
                </w:tcBorders>
                <w:shd w:val="clear" w:color="auto" w:fill="auto"/>
                <w:noWrap/>
                <w:vAlign w:val="bottom"/>
                <w:hideMark/>
              </w:tcPr>
            </w:tcPrChange>
          </w:tcPr>
          <w:p w14:paraId="79FB2F13" w14:textId="77777777" w:rsidR="00207AA3" w:rsidRPr="00207AA3" w:rsidRDefault="00207AA3" w:rsidP="00207AA3">
            <w:pPr>
              <w:rPr>
                <w:ins w:id="266" w:author="Dan T Eisenberg" w:date="2019-04-27T15:54:00Z"/>
                <w:rFonts w:ascii="Calibri" w:eastAsia="Times New Roman" w:hAnsi="Calibri" w:cs="Calibri"/>
                <w:color w:val="000000"/>
                <w:sz w:val="22"/>
              </w:rPr>
            </w:pPr>
            <w:ins w:id="267" w:author="Dan T Eisenberg" w:date="2019-04-27T15:54:00Z">
              <w:r w:rsidRPr="00207AA3">
                <w:rPr>
                  <w:rFonts w:ascii="Calibri" w:eastAsia="Times New Roman" w:hAnsi="Calibri" w:cs="Calibri"/>
                  <w:color w:val="000000"/>
                  <w:sz w:val="22"/>
                </w:rPr>
                <w:t>GPAC</w:t>
              </w:r>
            </w:ins>
          </w:p>
        </w:tc>
      </w:tr>
      <w:tr w:rsidR="00207AA3" w:rsidRPr="00207AA3" w14:paraId="39FC696E" w14:textId="77777777" w:rsidTr="00207AA3">
        <w:trPr>
          <w:trHeight w:val="300"/>
          <w:ins w:id="268" w:author="Dan T Eisenberg" w:date="2019-04-27T15:54:00Z"/>
          <w:trPrChange w:id="269" w:author="Dan T Eisenberg" w:date="2019-04-27T15:54:00Z">
            <w:trPr>
              <w:trHeight w:val="300"/>
            </w:trPr>
          </w:trPrChange>
        </w:trPr>
        <w:tc>
          <w:tcPr>
            <w:tcW w:w="1388" w:type="dxa"/>
            <w:noWrap/>
            <w:hideMark/>
            <w:tcPrChange w:id="270" w:author="Dan T Eisenberg" w:date="2019-04-27T15:54:00Z">
              <w:tcPr>
                <w:tcW w:w="1388" w:type="dxa"/>
                <w:tcBorders>
                  <w:top w:val="nil"/>
                  <w:left w:val="nil"/>
                  <w:bottom w:val="nil"/>
                  <w:right w:val="nil"/>
                </w:tcBorders>
                <w:shd w:val="clear" w:color="auto" w:fill="auto"/>
                <w:noWrap/>
                <w:vAlign w:val="bottom"/>
                <w:hideMark/>
              </w:tcPr>
            </w:tcPrChange>
          </w:tcPr>
          <w:p w14:paraId="0FBA9E9A" w14:textId="77777777" w:rsidR="00207AA3" w:rsidRPr="00207AA3" w:rsidRDefault="00207AA3" w:rsidP="00207AA3">
            <w:pPr>
              <w:rPr>
                <w:ins w:id="271" w:author="Dan T Eisenberg" w:date="2019-04-27T15:54:00Z"/>
                <w:rFonts w:ascii="Calibri" w:eastAsia="Times New Roman" w:hAnsi="Calibri" w:cs="Calibri"/>
                <w:color w:val="000000"/>
                <w:sz w:val="22"/>
              </w:rPr>
            </w:pPr>
            <w:ins w:id="272" w:author="Dan T Eisenberg" w:date="2019-04-27T15:54:00Z">
              <w:r w:rsidRPr="00207AA3">
                <w:rPr>
                  <w:rFonts w:ascii="Calibri" w:eastAsia="Times New Roman" w:hAnsi="Calibri" w:cs="Calibri"/>
                  <w:color w:val="000000"/>
                  <w:sz w:val="22"/>
                </w:rPr>
                <w:t>z_dad2016tl</w:t>
              </w:r>
            </w:ins>
          </w:p>
        </w:tc>
        <w:tc>
          <w:tcPr>
            <w:tcW w:w="950" w:type="dxa"/>
            <w:noWrap/>
            <w:hideMark/>
            <w:tcPrChange w:id="273" w:author="Dan T Eisenberg" w:date="2019-04-27T15:54:00Z">
              <w:tcPr>
                <w:tcW w:w="950" w:type="dxa"/>
                <w:tcBorders>
                  <w:top w:val="nil"/>
                  <w:left w:val="nil"/>
                  <w:bottom w:val="nil"/>
                  <w:right w:val="nil"/>
                </w:tcBorders>
                <w:shd w:val="clear" w:color="auto" w:fill="auto"/>
                <w:noWrap/>
                <w:vAlign w:val="bottom"/>
                <w:hideMark/>
              </w:tcPr>
            </w:tcPrChange>
          </w:tcPr>
          <w:p w14:paraId="05632675" w14:textId="77777777" w:rsidR="00207AA3" w:rsidRPr="00207AA3" w:rsidRDefault="00207AA3" w:rsidP="00207AA3">
            <w:pPr>
              <w:jc w:val="right"/>
              <w:rPr>
                <w:ins w:id="274" w:author="Dan T Eisenberg" w:date="2019-04-27T15:54:00Z"/>
                <w:rFonts w:ascii="Calibri" w:eastAsia="Times New Roman" w:hAnsi="Calibri" w:cs="Calibri"/>
                <w:color w:val="000000"/>
                <w:sz w:val="22"/>
              </w:rPr>
            </w:pPr>
            <w:ins w:id="275" w:author="Dan T Eisenberg" w:date="2019-04-27T15:54:00Z">
              <w:r w:rsidRPr="00207AA3">
                <w:rPr>
                  <w:rFonts w:ascii="Calibri" w:eastAsia="Times New Roman" w:hAnsi="Calibri" w:cs="Calibri"/>
                  <w:color w:val="000000"/>
                  <w:sz w:val="22"/>
                </w:rPr>
                <w:t>0.002475</w:t>
              </w:r>
            </w:ins>
          </w:p>
        </w:tc>
        <w:tc>
          <w:tcPr>
            <w:tcW w:w="950" w:type="dxa"/>
            <w:noWrap/>
            <w:hideMark/>
            <w:tcPrChange w:id="276" w:author="Dan T Eisenberg" w:date="2019-04-27T15:54:00Z">
              <w:tcPr>
                <w:tcW w:w="950" w:type="dxa"/>
                <w:tcBorders>
                  <w:top w:val="nil"/>
                  <w:left w:val="nil"/>
                  <w:bottom w:val="nil"/>
                  <w:right w:val="nil"/>
                </w:tcBorders>
                <w:shd w:val="clear" w:color="auto" w:fill="auto"/>
                <w:noWrap/>
                <w:vAlign w:val="bottom"/>
                <w:hideMark/>
              </w:tcPr>
            </w:tcPrChange>
          </w:tcPr>
          <w:p w14:paraId="47C705EF" w14:textId="77777777" w:rsidR="00207AA3" w:rsidRPr="00207AA3" w:rsidRDefault="00207AA3" w:rsidP="00207AA3">
            <w:pPr>
              <w:jc w:val="right"/>
              <w:rPr>
                <w:ins w:id="277" w:author="Dan T Eisenberg" w:date="2019-04-27T15:54:00Z"/>
                <w:rFonts w:ascii="Calibri" w:eastAsia="Times New Roman" w:hAnsi="Calibri" w:cs="Calibri"/>
                <w:color w:val="000000"/>
                <w:sz w:val="22"/>
              </w:rPr>
            </w:pPr>
            <w:ins w:id="278" w:author="Dan T Eisenberg" w:date="2019-04-27T15:54:00Z">
              <w:r w:rsidRPr="00207AA3">
                <w:rPr>
                  <w:rFonts w:ascii="Calibri" w:eastAsia="Times New Roman" w:hAnsi="Calibri" w:cs="Calibri"/>
                  <w:color w:val="000000"/>
                  <w:sz w:val="22"/>
                </w:rPr>
                <w:t>0.005349</w:t>
              </w:r>
            </w:ins>
          </w:p>
        </w:tc>
        <w:tc>
          <w:tcPr>
            <w:tcW w:w="950" w:type="dxa"/>
            <w:noWrap/>
            <w:hideMark/>
            <w:tcPrChange w:id="279" w:author="Dan T Eisenberg" w:date="2019-04-27T15:54:00Z">
              <w:tcPr>
                <w:tcW w:w="950" w:type="dxa"/>
                <w:tcBorders>
                  <w:top w:val="nil"/>
                  <w:left w:val="nil"/>
                  <w:bottom w:val="nil"/>
                  <w:right w:val="nil"/>
                </w:tcBorders>
                <w:shd w:val="clear" w:color="auto" w:fill="auto"/>
                <w:noWrap/>
                <w:vAlign w:val="bottom"/>
                <w:hideMark/>
              </w:tcPr>
            </w:tcPrChange>
          </w:tcPr>
          <w:p w14:paraId="393B7AD7" w14:textId="77777777" w:rsidR="00207AA3" w:rsidRPr="00207AA3" w:rsidRDefault="00207AA3" w:rsidP="00207AA3">
            <w:pPr>
              <w:jc w:val="right"/>
              <w:rPr>
                <w:ins w:id="280" w:author="Dan T Eisenberg" w:date="2019-04-27T15:54:00Z"/>
                <w:rFonts w:ascii="Calibri" w:eastAsia="Times New Roman" w:hAnsi="Calibri" w:cs="Calibri"/>
                <w:color w:val="000000"/>
                <w:sz w:val="22"/>
              </w:rPr>
            </w:pPr>
            <w:ins w:id="281" w:author="Dan T Eisenberg" w:date="2019-04-27T15:54:00Z">
              <w:r w:rsidRPr="00207AA3">
                <w:rPr>
                  <w:rFonts w:ascii="Calibri" w:eastAsia="Times New Roman" w:hAnsi="Calibri" w:cs="Calibri"/>
                  <w:color w:val="000000"/>
                  <w:sz w:val="22"/>
                </w:rPr>
                <w:t>0.643928</w:t>
              </w:r>
            </w:ins>
          </w:p>
        </w:tc>
        <w:tc>
          <w:tcPr>
            <w:tcW w:w="523" w:type="dxa"/>
            <w:noWrap/>
            <w:hideMark/>
            <w:tcPrChange w:id="282" w:author="Dan T Eisenberg" w:date="2019-04-27T15:54:00Z">
              <w:tcPr>
                <w:tcW w:w="523" w:type="dxa"/>
                <w:tcBorders>
                  <w:top w:val="nil"/>
                  <w:left w:val="nil"/>
                  <w:bottom w:val="nil"/>
                  <w:right w:val="nil"/>
                </w:tcBorders>
                <w:shd w:val="clear" w:color="auto" w:fill="auto"/>
                <w:noWrap/>
                <w:vAlign w:val="bottom"/>
                <w:hideMark/>
              </w:tcPr>
            </w:tcPrChange>
          </w:tcPr>
          <w:p w14:paraId="39E45BDA" w14:textId="77777777" w:rsidR="00207AA3" w:rsidRPr="00207AA3" w:rsidRDefault="00207AA3" w:rsidP="00207AA3">
            <w:pPr>
              <w:jc w:val="right"/>
              <w:rPr>
                <w:ins w:id="283" w:author="Dan T Eisenberg" w:date="2019-04-27T15:54:00Z"/>
                <w:rFonts w:ascii="Calibri" w:eastAsia="Times New Roman" w:hAnsi="Calibri" w:cs="Calibri"/>
                <w:color w:val="000000"/>
                <w:sz w:val="22"/>
              </w:rPr>
            </w:pPr>
            <w:ins w:id="284" w:author="Dan T Eisenberg" w:date="2019-04-27T15:54:00Z">
              <w:r w:rsidRPr="00207AA3">
                <w:rPr>
                  <w:rFonts w:ascii="Calibri" w:eastAsia="Times New Roman" w:hAnsi="Calibri" w:cs="Calibri"/>
                  <w:color w:val="000000"/>
                  <w:sz w:val="22"/>
                </w:rPr>
                <w:t>294</w:t>
              </w:r>
            </w:ins>
          </w:p>
        </w:tc>
        <w:tc>
          <w:tcPr>
            <w:tcW w:w="999" w:type="dxa"/>
            <w:noWrap/>
            <w:hideMark/>
            <w:tcPrChange w:id="285" w:author="Dan T Eisenberg" w:date="2019-04-27T15:54:00Z">
              <w:tcPr>
                <w:tcW w:w="999" w:type="dxa"/>
                <w:tcBorders>
                  <w:top w:val="nil"/>
                  <w:left w:val="nil"/>
                  <w:bottom w:val="nil"/>
                  <w:right w:val="nil"/>
                </w:tcBorders>
                <w:shd w:val="clear" w:color="auto" w:fill="auto"/>
                <w:noWrap/>
                <w:vAlign w:val="bottom"/>
                <w:hideMark/>
              </w:tcPr>
            </w:tcPrChange>
          </w:tcPr>
          <w:p w14:paraId="08A49A8F" w14:textId="77777777" w:rsidR="00207AA3" w:rsidRPr="00207AA3" w:rsidRDefault="00207AA3" w:rsidP="00207AA3">
            <w:pPr>
              <w:rPr>
                <w:ins w:id="286" w:author="Dan T Eisenberg" w:date="2019-04-27T15:54:00Z"/>
                <w:rFonts w:ascii="Calibri" w:eastAsia="Times New Roman" w:hAnsi="Calibri" w:cs="Calibri"/>
                <w:color w:val="000000"/>
                <w:sz w:val="22"/>
              </w:rPr>
            </w:pPr>
            <w:proofErr w:type="spellStart"/>
            <w:ins w:id="287" w:author="Dan T Eisenberg" w:date="2019-04-27T15:54:00Z">
              <w:r w:rsidRPr="00207AA3">
                <w:rPr>
                  <w:rFonts w:ascii="Calibri" w:eastAsia="Times New Roman" w:hAnsi="Calibri" w:cs="Calibri"/>
                  <w:color w:val="000000"/>
                  <w:sz w:val="22"/>
                </w:rPr>
                <w:t>a_FMF</w:t>
              </w:r>
              <w:proofErr w:type="spellEnd"/>
            </w:ins>
          </w:p>
        </w:tc>
        <w:tc>
          <w:tcPr>
            <w:tcW w:w="960" w:type="dxa"/>
            <w:noWrap/>
            <w:hideMark/>
            <w:tcPrChange w:id="288" w:author="Dan T Eisenberg" w:date="2019-04-27T15:54:00Z">
              <w:tcPr>
                <w:tcW w:w="960" w:type="dxa"/>
                <w:tcBorders>
                  <w:top w:val="nil"/>
                  <w:left w:val="nil"/>
                  <w:bottom w:val="nil"/>
                  <w:right w:val="nil"/>
                </w:tcBorders>
                <w:shd w:val="clear" w:color="auto" w:fill="auto"/>
                <w:noWrap/>
                <w:vAlign w:val="bottom"/>
                <w:hideMark/>
              </w:tcPr>
            </w:tcPrChange>
          </w:tcPr>
          <w:p w14:paraId="2DCA03B1" w14:textId="77777777" w:rsidR="00207AA3" w:rsidRPr="00207AA3" w:rsidRDefault="00207AA3" w:rsidP="00207AA3">
            <w:pPr>
              <w:rPr>
                <w:ins w:id="289" w:author="Dan T Eisenberg" w:date="2019-04-27T15:54:00Z"/>
                <w:rFonts w:ascii="Calibri" w:eastAsia="Times New Roman" w:hAnsi="Calibri" w:cs="Calibri"/>
                <w:color w:val="000000"/>
                <w:sz w:val="22"/>
              </w:rPr>
            </w:pPr>
            <w:ins w:id="290" w:author="Dan T Eisenberg" w:date="2019-04-27T15:54:00Z">
              <w:r w:rsidRPr="00207AA3">
                <w:rPr>
                  <w:rFonts w:ascii="Calibri" w:eastAsia="Times New Roman" w:hAnsi="Calibri" w:cs="Calibri"/>
                  <w:color w:val="000000"/>
                  <w:sz w:val="22"/>
                </w:rPr>
                <w:t>GPAC</w:t>
              </w:r>
            </w:ins>
          </w:p>
        </w:tc>
      </w:tr>
      <w:tr w:rsidR="00207AA3" w:rsidRPr="00207AA3" w14:paraId="4773CD10" w14:textId="77777777" w:rsidTr="00207AA3">
        <w:trPr>
          <w:trHeight w:val="300"/>
          <w:ins w:id="291" w:author="Dan T Eisenberg" w:date="2019-04-27T15:54:00Z"/>
          <w:trPrChange w:id="292" w:author="Dan T Eisenberg" w:date="2019-04-27T15:54:00Z">
            <w:trPr>
              <w:trHeight w:val="300"/>
            </w:trPr>
          </w:trPrChange>
        </w:trPr>
        <w:tc>
          <w:tcPr>
            <w:tcW w:w="1388" w:type="dxa"/>
            <w:noWrap/>
            <w:hideMark/>
            <w:tcPrChange w:id="293" w:author="Dan T Eisenberg" w:date="2019-04-27T15:54:00Z">
              <w:tcPr>
                <w:tcW w:w="1388" w:type="dxa"/>
                <w:tcBorders>
                  <w:top w:val="nil"/>
                  <w:left w:val="nil"/>
                  <w:bottom w:val="nil"/>
                  <w:right w:val="nil"/>
                </w:tcBorders>
                <w:shd w:val="clear" w:color="auto" w:fill="auto"/>
                <w:noWrap/>
                <w:vAlign w:val="bottom"/>
                <w:hideMark/>
              </w:tcPr>
            </w:tcPrChange>
          </w:tcPr>
          <w:p w14:paraId="2365696B" w14:textId="77777777" w:rsidR="00207AA3" w:rsidRPr="00207AA3" w:rsidRDefault="00207AA3" w:rsidP="00207AA3">
            <w:pPr>
              <w:rPr>
                <w:ins w:id="294" w:author="Dan T Eisenberg" w:date="2019-04-27T15:54:00Z"/>
                <w:rFonts w:ascii="Calibri" w:eastAsia="Times New Roman" w:hAnsi="Calibri" w:cs="Calibri"/>
                <w:color w:val="000000"/>
                <w:sz w:val="22"/>
              </w:rPr>
            </w:pPr>
            <w:ins w:id="295" w:author="Dan T Eisenberg" w:date="2019-04-27T15:54:00Z">
              <w:r w:rsidRPr="00207AA3">
                <w:rPr>
                  <w:rFonts w:ascii="Calibri" w:eastAsia="Times New Roman" w:hAnsi="Calibri" w:cs="Calibri"/>
                  <w:color w:val="000000"/>
                  <w:sz w:val="22"/>
                </w:rPr>
                <w:t>z_ic2005tl</w:t>
              </w:r>
            </w:ins>
          </w:p>
        </w:tc>
        <w:tc>
          <w:tcPr>
            <w:tcW w:w="950" w:type="dxa"/>
            <w:noWrap/>
            <w:hideMark/>
            <w:tcPrChange w:id="296" w:author="Dan T Eisenberg" w:date="2019-04-27T15:54:00Z">
              <w:tcPr>
                <w:tcW w:w="950" w:type="dxa"/>
                <w:tcBorders>
                  <w:top w:val="nil"/>
                  <w:left w:val="nil"/>
                  <w:bottom w:val="nil"/>
                  <w:right w:val="nil"/>
                </w:tcBorders>
                <w:shd w:val="clear" w:color="auto" w:fill="auto"/>
                <w:noWrap/>
                <w:vAlign w:val="bottom"/>
                <w:hideMark/>
              </w:tcPr>
            </w:tcPrChange>
          </w:tcPr>
          <w:p w14:paraId="0489FA27" w14:textId="77777777" w:rsidR="00207AA3" w:rsidRPr="00207AA3" w:rsidRDefault="00207AA3" w:rsidP="00207AA3">
            <w:pPr>
              <w:jc w:val="right"/>
              <w:rPr>
                <w:ins w:id="297" w:author="Dan T Eisenberg" w:date="2019-04-27T15:54:00Z"/>
                <w:rFonts w:ascii="Calibri" w:eastAsia="Times New Roman" w:hAnsi="Calibri" w:cs="Calibri"/>
                <w:color w:val="000000"/>
                <w:sz w:val="22"/>
              </w:rPr>
            </w:pPr>
            <w:ins w:id="298" w:author="Dan T Eisenberg" w:date="2019-04-27T15:54:00Z">
              <w:r w:rsidRPr="00207AA3">
                <w:rPr>
                  <w:rFonts w:ascii="Calibri" w:eastAsia="Times New Roman" w:hAnsi="Calibri" w:cs="Calibri"/>
                  <w:color w:val="000000"/>
                  <w:sz w:val="22"/>
                </w:rPr>
                <w:t>0.008211</w:t>
              </w:r>
            </w:ins>
          </w:p>
        </w:tc>
        <w:tc>
          <w:tcPr>
            <w:tcW w:w="950" w:type="dxa"/>
            <w:noWrap/>
            <w:hideMark/>
            <w:tcPrChange w:id="299" w:author="Dan T Eisenberg" w:date="2019-04-27T15:54:00Z">
              <w:tcPr>
                <w:tcW w:w="950" w:type="dxa"/>
                <w:tcBorders>
                  <w:top w:val="nil"/>
                  <w:left w:val="nil"/>
                  <w:bottom w:val="nil"/>
                  <w:right w:val="nil"/>
                </w:tcBorders>
                <w:shd w:val="clear" w:color="auto" w:fill="auto"/>
                <w:noWrap/>
                <w:vAlign w:val="bottom"/>
                <w:hideMark/>
              </w:tcPr>
            </w:tcPrChange>
          </w:tcPr>
          <w:p w14:paraId="3C4E5A33" w14:textId="77777777" w:rsidR="00207AA3" w:rsidRPr="00207AA3" w:rsidRDefault="00207AA3" w:rsidP="00207AA3">
            <w:pPr>
              <w:jc w:val="right"/>
              <w:rPr>
                <w:ins w:id="300" w:author="Dan T Eisenberg" w:date="2019-04-27T15:54:00Z"/>
                <w:rFonts w:ascii="Calibri" w:eastAsia="Times New Roman" w:hAnsi="Calibri" w:cs="Calibri"/>
                <w:color w:val="000000"/>
                <w:sz w:val="22"/>
              </w:rPr>
            </w:pPr>
            <w:ins w:id="301" w:author="Dan T Eisenberg" w:date="2019-04-27T15:54:00Z">
              <w:r w:rsidRPr="00207AA3">
                <w:rPr>
                  <w:rFonts w:ascii="Calibri" w:eastAsia="Times New Roman" w:hAnsi="Calibri" w:cs="Calibri"/>
                  <w:color w:val="000000"/>
                  <w:sz w:val="22"/>
                </w:rPr>
                <w:t>0.004702</w:t>
              </w:r>
            </w:ins>
          </w:p>
        </w:tc>
        <w:tc>
          <w:tcPr>
            <w:tcW w:w="950" w:type="dxa"/>
            <w:noWrap/>
            <w:hideMark/>
            <w:tcPrChange w:id="302" w:author="Dan T Eisenberg" w:date="2019-04-27T15:54:00Z">
              <w:tcPr>
                <w:tcW w:w="950" w:type="dxa"/>
                <w:tcBorders>
                  <w:top w:val="nil"/>
                  <w:left w:val="nil"/>
                  <w:bottom w:val="nil"/>
                  <w:right w:val="nil"/>
                </w:tcBorders>
                <w:shd w:val="clear" w:color="auto" w:fill="auto"/>
                <w:noWrap/>
                <w:vAlign w:val="bottom"/>
                <w:hideMark/>
              </w:tcPr>
            </w:tcPrChange>
          </w:tcPr>
          <w:p w14:paraId="24E71A90" w14:textId="77777777" w:rsidR="00207AA3" w:rsidRPr="00207AA3" w:rsidRDefault="00207AA3" w:rsidP="00207AA3">
            <w:pPr>
              <w:jc w:val="right"/>
              <w:rPr>
                <w:ins w:id="303" w:author="Dan T Eisenberg" w:date="2019-04-27T15:54:00Z"/>
                <w:rFonts w:ascii="Calibri" w:eastAsia="Times New Roman" w:hAnsi="Calibri" w:cs="Calibri"/>
                <w:color w:val="000000"/>
                <w:sz w:val="22"/>
              </w:rPr>
            </w:pPr>
            <w:ins w:id="304" w:author="Dan T Eisenberg" w:date="2019-04-27T15:54:00Z">
              <w:r w:rsidRPr="00207AA3">
                <w:rPr>
                  <w:rFonts w:ascii="Calibri" w:eastAsia="Times New Roman" w:hAnsi="Calibri" w:cs="Calibri"/>
                  <w:color w:val="000000"/>
                  <w:sz w:val="22"/>
                </w:rPr>
                <w:t>0.081701</w:t>
              </w:r>
            </w:ins>
          </w:p>
        </w:tc>
        <w:tc>
          <w:tcPr>
            <w:tcW w:w="523" w:type="dxa"/>
            <w:noWrap/>
            <w:hideMark/>
            <w:tcPrChange w:id="305" w:author="Dan T Eisenberg" w:date="2019-04-27T15:54:00Z">
              <w:tcPr>
                <w:tcW w:w="523" w:type="dxa"/>
                <w:tcBorders>
                  <w:top w:val="nil"/>
                  <w:left w:val="nil"/>
                  <w:bottom w:val="nil"/>
                  <w:right w:val="nil"/>
                </w:tcBorders>
                <w:shd w:val="clear" w:color="auto" w:fill="auto"/>
                <w:noWrap/>
                <w:vAlign w:val="bottom"/>
                <w:hideMark/>
              </w:tcPr>
            </w:tcPrChange>
          </w:tcPr>
          <w:p w14:paraId="50F2DD74" w14:textId="77777777" w:rsidR="00207AA3" w:rsidRPr="00207AA3" w:rsidRDefault="00207AA3" w:rsidP="00207AA3">
            <w:pPr>
              <w:jc w:val="right"/>
              <w:rPr>
                <w:ins w:id="306" w:author="Dan T Eisenberg" w:date="2019-04-27T15:54:00Z"/>
                <w:rFonts w:ascii="Calibri" w:eastAsia="Times New Roman" w:hAnsi="Calibri" w:cs="Calibri"/>
                <w:color w:val="000000"/>
                <w:sz w:val="22"/>
              </w:rPr>
            </w:pPr>
            <w:ins w:id="307" w:author="Dan T Eisenberg" w:date="2019-04-27T15:54:00Z">
              <w:r w:rsidRPr="00207AA3">
                <w:rPr>
                  <w:rFonts w:ascii="Calibri" w:eastAsia="Times New Roman" w:hAnsi="Calibri" w:cs="Calibri"/>
                  <w:color w:val="000000"/>
                  <w:sz w:val="22"/>
                </w:rPr>
                <w:t>325</w:t>
              </w:r>
            </w:ins>
          </w:p>
        </w:tc>
        <w:tc>
          <w:tcPr>
            <w:tcW w:w="999" w:type="dxa"/>
            <w:noWrap/>
            <w:hideMark/>
            <w:tcPrChange w:id="308" w:author="Dan T Eisenberg" w:date="2019-04-27T15:54:00Z">
              <w:tcPr>
                <w:tcW w:w="999" w:type="dxa"/>
                <w:tcBorders>
                  <w:top w:val="nil"/>
                  <w:left w:val="nil"/>
                  <w:bottom w:val="nil"/>
                  <w:right w:val="nil"/>
                </w:tcBorders>
                <w:shd w:val="clear" w:color="auto" w:fill="auto"/>
                <w:noWrap/>
                <w:vAlign w:val="bottom"/>
                <w:hideMark/>
              </w:tcPr>
            </w:tcPrChange>
          </w:tcPr>
          <w:p w14:paraId="10268E80" w14:textId="77777777" w:rsidR="00207AA3" w:rsidRPr="00207AA3" w:rsidRDefault="00207AA3" w:rsidP="00207AA3">
            <w:pPr>
              <w:rPr>
                <w:ins w:id="309" w:author="Dan T Eisenberg" w:date="2019-04-27T15:54:00Z"/>
                <w:rFonts w:ascii="Calibri" w:eastAsia="Times New Roman" w:hAnsi="Calibri" w:cs="Calibri"/>
                <w:color w:val="000000"/>
                <w:sz w:val="22"/>
              </w:rPr>
            </w:pPr>
            <w:proofErr w:type="spellStart"/>
            <w:ins w:id="310" w:author="Dan T Eisenberg" w:date="2019-04-27T15:54:00Z">
              <w:r w:rsidRPr="00207AA3">
                <w:rPr>
                  <w:rFonts w:ascii="Calibri" w:eastAsia="Times New Roman" w:hAnsi="Calibri" w:cs="Calibri"/>
                  <w:color w:val="000000"/>
                  <w:sz w:val="22"/>
                </w:rPr>
                <w:t>a_FFF</w:t>
              </w:r>
              <w:proofErr w:type="spellEnd"/>
            </w:ins>
          </w:p>
        </w:tc>
        <w:tc>
          <w:tcPr>
            <w:tcW w:w="960" w:type="dxa"/>
            <w:noWrap/>
            <w:hideMark/>
            <w:tcPrChange w:id="311" w:author="Dan T Eisenberg" w:date="2019-04-27T15:54:00Z">
              <w:tcPr>
                <w:tcW w:w="960" w:type="dxa"/>
                <w:tcBorders>
                  <w:top w:val="nil"/>
                  <w:left w:val="nil"/>
                  <w:bottom w:val="nil"/>
                  <w:right w:val="nil"/>
                </w:tcBorders>
                <w:shd w:val="clear" w:color="auto" w:fill="auto"/>
                <w:noWrap/>
                <w:vAlign w:val="bottom"/>
                <w:hideMark/>
              </w:tcPr>
            </w:tcPrChange>
          </w:tcPr>
          <w:p w14:paraId="3235726F" w14:textId="77777777" w:rsidR="00207AA3" w:rsidRPr="00207AA3" w:rsidRDefault="00207AA3" w:rsidP="00207AA3">
            <w:pPr>
              <w:rPr>
                <w:ins w:id="312" w:author="Dan T Eisenberg" w:date="2019-04-27T15:54:00Z"/>
                <w:rFonts w:ascii="Calibri" w:eastAsia="Times New Roman" w:hAnsi="Calibri" w:cs="Calibri"/>
                <w:color w:val="000000"/>
                <w:sz w:val="22"/>
              </w:rPr>
            </w:pPr>
            <w:ins w:id="313" w:author="Dan T Eisenberg" w:date="2019-04-27T15:54:00Z">
              <w:r w:rsidRPr="00207AA3">
                <w:rPr>
                  <w:rFonts w:ascii="Calibri" w:eastAsia="Times New Roman" w:hAnsi="Calibri" w:cs="Calibri"/>
                  <w:color w:val="000000"/>
                  <w:sz w:val="22"/>
                </w:rPr>
                <w:t>GGPAC</w:t>
              </w:r>
            </w:ins>
          </w:p>
        </w:tc>
      </w:tr>
      <w:tr w:rsidR="00207AA3" w:rsidRPr="00207AA3" w14:paraId="6130FE4E" w14:textId="77777777" w:rsidTr="00207AA3">
        <w:trPr>
          <w:trHeight w:val="300"/>
          <w:ins w:id="314" w:author="Dan T Eisenberg" w:date="2019-04-27T15:54:00Z"/>
          <w:trPrChange w:id="315" w:author="Dan T Eisenberg" w:date="2019-04-27T15:54:00Z">
            <w:trPr>
              <w:trHeight w:val="300"/>
            </w:trPr>
          </w:trPrChange>
        </w:trPr>
        <w:tc>
          <w:tcPr>
            <w:tcW w:w="1388" w:type="dxa"/>
            <w:noWrap/>
            <w:hideMark/>
            <w:tcPrChange w:id="316" w:author="Dan T Eisenberg" w:date="2019-04-27T15:54:00Z">
              <w:tcPr>
                <w:tcW w:w="1388" w:type="dxa"/>
                <w:tcBorders>
                  <w:top w:val="nil"/>
                  <w:left w:val="nil"/>
                  <w:bottom w:val="nil"/>
                  <w:right w:val="nil"/>
                </w:tcBorders>
                <w:shd w:val="clear" w:color="auto" w:fill="auto"/>
                <w:noWrap/>
                <w:vAlign w:val="bottom"/>
                <w:hideMark/>
              </w:tcPr>
            </w:tcPrChange>
          </w:tcPr>
          <w:p w14:paraId="408EB641" w14:textId="77777777" w:rsidR="00207AA3" w:rsidRPr="00207AA3" w:rsidRDefault="00207AA3" w:rsidP="00207AA3">
            <w:pPr>
              <w:rPr>
                <w:ins w:id="317" w:author="Dan T Eisenberg" w:date="2019-04-27T15:54:00Z"/>
                <w:rFonts w:ascii="Calibri" w:eastAsia="Times New Roman" w:hAnsi="Calibri" w:cs="Calibri"/>
                <w:color w:val="000000"/>
                <w:sz w:val="22"/>
              </w:rPr>
            </w:pPr>
            <w:ins w:id="318" w:author="Dan T Eisenberg" w:date="2019-04-27T15:54:00Z">
              <w:r w:rsidRPr="00207AA3">
                <w:rPr>
                  <w:rFonts w:ascii="Calibri" w:eastAsia="Times New Roman" w:hAnsi="Calibri" w:cs="Calibri"/>
                  <w:color w:val="000000"/>
                  <w:sz w:val="22"/>
                </w:rPr>
                <w:t>z_ic2005tl</w:t>
              </w:r>
            </w:ins>
          </w:p>
        </w:tc>
        <w:tc>
          <w:tcPr>
            <w:tcW w:w="950" w:type="dxa"/>
            <w:noWrap/>
            <w:hideMark/>
            <w:tcPrChange w:id="319" w:author="Dan T Eisenberg" w:date="2019-04-27T15:54:00Z">
              <w:tcPr>
                <w:tcW w:w="950" w:type="dxa"/>
                <w:tcBorders>
                  <w:top w:val="nil"/>
                  <w:left w:val="nil"/>
                  <w:bottom w:val="nil"/>
                  <w:right w:val="nil"/>
                </w:tcBorders>
                <w:shd w:val="clear" w:color="auto" w:fill="auto"/>
                <w:noWrap/>
                <w:vAlign w:val="bottom"/>
                <w:hideMark/>
              </w:tcPr>
            </w:tcPrChange>
          </w:tcPr>
          <w:p w14:paraId="3DF2B47B" w14:textId="77777777" w:rsidR="00207AA3" w:rsidRPr="00207AA3" w:rsidRDefault="00207AA3" w:rsidP="00207AA3">
            <w:pPr>
              <w:jc w:val="right"/>
              <w:rPr>
                <w:ins w:id="320" w:author="Dan T Eisenberg" w:date="2019-04-27T15:54:00Z"/>
                <w:rFonts w:ascii="Calibri" w:eastAsia="Times New Roman" w:hAnsi="Calibri" w:cs="Calibri"/>
                <w:color w:val="000000"/>
                <w:sz w:val="22"/>
              </w:rPr>
            </w:pPr>
            <w:ins w:id="321" w:author="Dan T Eisenberg" w:date="2019-04-27T15:54:00Z">
              <w:r w:rsidRPr="00207AA3">
                <w:rPr>
                  <w:rFonts w:ascii="Calibri" w:eastAsia="Times New Roman" w:hAnsi="Calibri" w:cs="Calibri"/>
                  <w:color w:val="000000"/>
                  <w:sz w:val="22"/>
                </w:rPr>
                <w:t>-0.00625</w:t>
              </w:r>
            </w:ins>
          </w:p>
        </w:tc>
        <w:tc>
          <w:tcPr>
            <w:tcW w:w="950" w:type="dxa"/>
            <w:noWrap/>
            <w:hideMark/>
            <w:tcPrChange w:id="322" w:author="Dan T Eisenberg" w:date="2019-04-27T15:54:00Z">
              <w:tcPr>
                <w:tcW w:w="950" w:type="dxa"/>
                <w:tcBorders>
                  <w:top w:val="nil"/>
                  <w:left w:val="nil"/>
                  <w:bottom w:val="nil"/>
                  <w:right w:val="nil"/>
                </w:tcBorders>
                <w:shd w:val="clear" w:color="auto" w:fill="auto"/>
                <w:noWrap/>
                <w:vAlign w:val="bottom"/>
                <w:hideMark/>
              </w:tcPr>
            </w:tcPrChange>
          </w:tcPr>
          <w:p w14:paraId="2302967F" w14:textId="77777777" w:rsidR="00207AA3" w:rsidRPr="00207AA3" w:rsidRDefault="00207AA3" w:rsidP="00207AA3">
            <w:pPr>
              <w:jc w:val="right"/>
              <w:rPr>
                <w:ins w:id="323" w:author="Dan T Eisenberg" w:date="2019-04-27T15:54:00Z"/>
                <w:rFonts w:ascii="Calibri" w:eastAsia="Times New Roman" w:hAnsi="Calibri" w:cs="Calibri"/>
                <w:color w:val="000000"/>
                <w:sz w:val="22"/>
              </w:rPr>
            </w:pPr>
            <w:ins w:id="324" w:author="Dan T Eisenberg" w:date="2019-04-27T15:54:00Z">
              <w:r w:rsidRPr="00207AA3">
                <w:rPr>
                  <w:rFonts w:ascii="Calibri" w:eastAsia="Times New Roman" w:hAnsi="Calibri" w:cs="Calibri"/>
                  <w:color w:val="000000"/>
                  <w:sz w:val="22"/>
                </w:rPr>
                <w:t>0.005123</w:t>
              </w:r>
            </w:ins>
          </w:p>
        </w:tc>
        <w:tc>
          <w:tcPr>
            <w:tcW w:w="950" w:type="dxa"/>
            <w:noWrap/>
            <w:hideMark/>
            <w:tcPrChange w:id="325" w:author="Dan T Eisenberg" w:date="2019-04-27T15:54:00Z">
              <w:tcPr>
                <w:tcW w:w="950" w:type="dxa"/>
                <w:tcBorders>
                  <w:top w:val="nil"/>
                  <w:left w:val="nil"/>
                  <w:bottom w:val="nil"/>
                  <w:right w:val="nil"/>
                </w:tcBorders>
                <w:shd w:val="clear" w:color="auto" w:fill="auto"/>
                <w:noWrap/>
                <w:vAlign w:val="bottom"/>
                <w:hideMark/>
              </w:tcPr>
            </w:tcPrChange>
          </w:tcPr>
          <w:p w14:paraId="35544860" w14:textId="77777777" w:rsidR="00207AA3" w:rsidRPr="00207AA3" w:rsidRDefault="00207AA3" w:rsidP="00207AA3">
            <w:pPr>
              <w:jc w:val="right"/>
              <w:rPr>
                <w:ins w:id="326" w:author="Dan T Eisenberg" w:date="2019-04-27T15:54:00Z"/>
                <w:rFonts w:ascii="Calibri" w:eastAsia="Times New Roman" w:hAnsi="Calibri" w:cs="Calibri"/>
                <w:color w:val="000000"/>
                <w:sz w:val="22"/>
              </w:rPr>
            </w:pPr>
            <w:ins w:id="327" w:author="Dan T Eisenberg" w:date="2019-04-27T15:54:00Z">
              <w:r w:rsidRPr="00207AA3">
                <w:rPr>
                  <w:rFonts w:ascii="Calibri" w:eastAsia="Times New Roman" w:hAnsi="Calibri" w:cs="Calibri"/>
                  <w:color w:val="000000"/>
                  <w:sz w:val="22"/>
                </w:rPr>
                <w:t>0.22363</w:t>
              </w:r>
            </w:ins>
          </w:p>
        </w:tc>
        <w:tc>
          <w:tcPr>
            <w:tcW w:w="523" w:type="dxa"/>
            <w:noWrap/>
            <w:hideMark/>
            <w:tcPrChange w:id="328" w:author="Dan T Eisenberg" w:date="2019-04-27T15:54:00Z">
              <w:tcPr>
                <w:tcW w:w="523" w:type="dxa"/>
                <w:tcBorders>
                  <w:top w:val="nil"/>
                  <w:left w:val="nil"/>
                  <w:bottom w:val="nil"/>
                  <w:right w:val="nil"/>
                </w:tcBorders>
                <w:shd w:val="clear" w:color="auto" w:fill="auto"/>
                <w:noWrap/>
                <w:vAlign w:val="bottom"/>
                <w:hideMark/>
              </w:tcPr>
            </w:tcPrChange>
          </w:tcPr>
          <w:p w14:paraId="7D69543A" w14:textId="77777777" w:rsidR="00207AA3" w:rsidRPr="00207AA3" w:rsidRDefault="00207AA3" w:rsidP="00207AA3">
            <w:pPr>
              <w:jc w:val="right"/>
              <w:rPr>
                <w:ins w:id="329" w:author="Dan T Eisenberg" w:date="2019-04-27T15:54:00Z"/>
                <w:rFonts w:ascii="Calibri" w:eastAsia="Times New Roman" w:hAnsi="Calibri" w:cs="Calibri"/>
                <w:color w:val="000000"/>
                <w:sz w:val="22"/>
              </w:rPr>
            </w:pPr>
            <w:ins w:id="330" w:author="Dan T Eisenberg" w:date="2019-04-27T15:54:00Z">
              <w:r w:rsidRPr="00207AA3">
                <w:rPr>
                  <w:rFonts w:ascii="Calibri" w:eastAsia="Times New Roman" w:hAnsi="Calibri" w:cs="Calibri"/>
                  <w:color w:val="000000"/>
                  <w:sz w:val="22"/>
                </w:rPr>
                <w:t>326</w:t>
              </w:r>
            </w:ins>
          </w:p>
        </w:tc>
        <w:tc>
          <w:tcPr>
            <w:tcW w:w="999" w:type="dxa"/>
            <w:noWrap/>
            <w:hideMark/>
            <w:tcPrChange w:id="331" w:author="Dan T Eisenberg" w:date="2019-04-27T15:54:00Z">
              <w:tcPr>
                <w:tcW w:w="999" w:type="dxa"/>
                <w:tcBorders>
                  <w:top w:val="nil"/>
                  <w:left w:val="nil"/>
                  <w:bottom w:val="nil"/>
                  <w:right w:val="nil"/>
                </w:tcBorders>
                <w:shd w:val="clear" w:color="auto" w:fill="auto"/>
                <w:noWrap/>
                <w:vAlign w:val="bottom"/>
                <w:hideMark/>
              </w:tcPr>
            </w:tcPrChange>
          </w:tcPr>
          <w:p w14:paraId="4CD12E9B" w14:textId="77777777" w:rsidR="00207AA3" w:rsidRPr="00207AA3" w:rsidRDefault="00207AA3" w:rsidP="00207AA3">
            <w:pPr>
              <w:rPr>
                <w:ins w:id="332" w:author="Dan T Eisenberg" w:date="2019-04-27T15:54:00Z"/>
                <w:rFonts w:ascii="Calibri" w:eastAsia="Times New Roman" w:hAnsi="Calibri" w:cs="Calibri"/>
                <w:color w:val="000000"/>
                <w:sz w:val="22"/>
              </w:rPr>
            </w:pPr>
            <w:proofErr w:type="spellStart"/>
            <w:ins w:id="333" w:author="Dan T Eisenberg" w:date="2019-04-27T15:54:00Z">
              <w:r w:rsidRPr="00207AA3">
                <w:rPr>
                  <w:rFonts w:ascii="Calibri" w:eastAsia="Times New Roman" w:hAnsi="Calibri" w:cs="Calibri"/>
                  <w:color w:val="000000"/>
                  <w:sz w:val="22"/>
                </w:rPr>
                <w:t>a_FMF</w:t>
              </w:r>
              <w:proofErr w:type="spellEnd"/>
            </w:ins>
          </w:p>
        </w:tc>
        <w:tc>
          <w:tcPr>
            <w:tcW w:w="960" w:type="dxa"/>
            <w:noWrap/>
            <w:hideMark/>
            <w:tcPrChange w:id="334" w:author="Dan T Eisenberg" w:date="2019-04-27T15:54:00Z">
              <w:tcPr>
                <w:tcW w:w="960" w:type="dxa"/>
                <w:tcBorders>
                  <w:top w:val="nil"/>
                  <w:left w:val="nil"/>
                  <w:bottom w:val="nil"/>
                  <w:right w:val="nil"/>
                </w:tcBorders>
                <w:shd w:val="clear" w:color="auto" w:fill="auto"/>
                <w:noWrap/>
                <w:vAlign w:val="bottom"/>
                <w:hideMark/>
              </w:tcPr>
            </w:tcPrChange>
          </w:tcPr>
          <w:p w14:paraId="0FF5BBC4" w14:textId="77777777" w:rsidR="00207AA3" w:rsidRPr="00207AA3" w:rsidRDefault="00207AA3" w:rsidP="00207AA3">
            <w:pPr>
              <w:rPr>
                <w:ins w:id="335" w:author="Dan T Eisenberg" w:date="2019-04-27T15:54:00Z"/>
                <w:rFonts w:ascii="Calibri" w:eastAsia="Times New Roman" w:hAnsi="Calibri" w:cs="Calibri"/>
                <w:color w:val="000000"/>
                <w:sz w:val="22"/>
              </w:rPr>
            </w:pPr>
            <w:ins w:id="336" w:author="Dan T Eisenberg" w:date="2019-04-27T15:54:00Z">
              <w:r w:rsidRPr="00207AA3">
                <w:rPr>
                  <w:rFonts w:ascii="Calibri" w:eastAsia="Times New Roman" w:hAnsi="Calibri" w:cs="Calibri"/>
                  <w:color w:val="000000"/>
                  <w:sz w:val="22"/>
                </w:rPr>
                <w:t>GGPAC</w:t>
              </w:r>
            </w:ins>
          </w:p>
        </w:tc>
      </w:tr>
      <w:tr w:rsidR="00207AA3" w:rsidRPr="00207AA3" w14:paraId="4D0F9E19" w14:textId="77777777" w:rsidTr="00207AA3">
        <w:trPr>
          <w:trHeight w:val="300"/>
          <w:ins w:id="337" w:author="Dan T Eisenberg" w:date="2019-04-27T15:54:00Z"/>
          <w:trPrChange w:id="338" w:author="Dan T Eisenberg" w:date="2019-04-27T15:54:00Z">
            <w:trPr>
              <w:trHeight w:val="300"/>
            </w:trPr>
          </w:trPrChange>
        </w:trPr>
        <w:tc>
          <w:tcPr>
            <w:tcW w:w="1388" w:type="dxa"/>
            <w:noWrap/>
            <w:hideMark/>
            <w:tcPrChange w:id="339" w:author="Dan T Eisenberg" w:date="2019-04-27T15:54:00Z">
              <w:tcPr>
                <w:tcW w:w="1388" w:type="dxa"/>
                <w:tcBorders>
                  <w:top w:val="nil"/>
                  <w:left w:val="nil"/>
                  <w:bottom w:val="nil"/>
                  <w:right w:val="nil"/>
                </w:tcBorders>
                <w:shd w:val="clear" w:color="auto" w:fill="auto"/>
                <w:noWrap/>
                <w:vAlign w:val="bottom"/>
                <w:hideMark/>
              </w:tcPr>
            </w:tcPrChange>
          </w:tcPr>
          <w:p w14:paraId="2F98E7B4" w14:textId="77777777" w:rsidR="00207AA3" w:rsidRPr="00207AA3" w:rsidRDefault="00207AA3" w:rsidP="00207AA3">
            <w:pPr>
              <w:rPr>
                <w:ins w:id="340" w:author="Dan T Eisenberg" w:date="2019-04-27T15:54:00Z"/>
                <w:rFonts w:ascii="Calibri" w:eastAsia="Times New Roman" w:hAnsi="Calibri" w:cs="Calibri"/>
                <w:color w:val="000000"/>
                <w:sz w:val="22"/>
              </w:rPr>
            </w:pPr>
            <w:ins w:id="341" w:author="Dan T Eisenberg" w:date="2019-04-27T15:54:00Z">
              <w:r w:rsidRPr="00207AA3">
                <w:rPr>
                  <w:rFonts w:ascii="Calibri" w:eastAsia="Times New Roman" w:hAnsi="Calibri" w:cs="Calibri"/>
                  <w:color w:val="000000"/>
                  <w:sz w:val="22"/>
                </w:rPr>
                <w:t>z_ic2005tl</w:t>
              </w:r>
            </w:ins>
          </w:p>
        </w:tc>
        <w:tc>
          <w:tcPr>
            <w:tcW w:w="950" w:type="dxa"/>
            <w:noWrap/>
            <w:hideMark/>
            <w:tcPrChange w:id="342" w:author="Dan T Eisenberg" w:date="2019-04-27T15:54:00Z">
              <w:tcPr>
                <w:tcW w:w="950" w:type="dxa"/>
                <w:tcBorders>
                  <w:top w:val="nil"/>
                  <w:left w:val="nil"/>
                  <w:bottom w:val="nil"/>
                  <w:right w:val="nil"/>
                </w:tcBorders>
                <w:shd w:val="clear" w:color="auto" w:fill="auto"/>
                <w:noWrap/>
                <w:vAlign w:val="bottom"/>
                <w:hideMark/>
              </w:tcPr>
            </w:tcPrChange>
          </w:tcPr>
          <w:p w14:paraId="17FDB76A" w14:textId="77777777" w:rsidR="00207AA3" w:rsidRPr="00207AA3" w:rsidRDefault="00207AA3" w:rsidP="00207AA3">
            <w:pPr>
              <w:jc w:val="right"/>
              <w:rPr>
                <w:ins w:id="343" w:author="Dan T Eisenberg" w:date="2019-04-27T15:54:00Z"/>
                <w:rFonts w:ascii="Calibri" w:eastAsia="Times New Roman" w:hAnsi="Calibri" w:cs="Calibri"/>
                <w:color w:val="000000"/>
                <w:sz w:val="22"/>
              </w:rPr>
            </w:pPr>
            <w:ins w:id="344" w:author="Dan T Eisenberg" w:date="2019-04-27T15:54:00Z">
              <w:r w:rsidRPr="00207AA3">
                <w:rPr>
                  <w:rFonts w:ascii="Calibri" w:eastAsia="Times New Roman" w:hAnsi="Calibri" w:cs="Calibri"/>
                  <w:color w:val="000000"/>
                  <w:sz w:val="22"/>
                </w:rPr>
                <w:t>-0.00783</w:t>
              </w:r>
            </w:ins>
          </w:p>
        </w:tc>
        <w:tc>
          <w:tcPr>
            <w:tcW w:w="950" w:type="dxa"/>
            <w:noWrap/>
            <w:hideMark/>
            <w:tcPrChange w:id="345" w:author="Dan T Eisenberg" w:date="2019-04-27T15:54:00Z">
              <w:tcPr>
                <w:tcW w:w="950" w:type="dxa"/>
                <w:tcBorders>
                  <w:top w:val="nil"/>
                  <w:left w:val="nil"/>
                  <w:bottom w:val="nil"/>
                  <w:right w:val="nil"/>
                </w:tcBorders>
                <w:shd w:val="clear" w:color="auto" w:fill="auto"/>
                <w:noWrap/>
                <w:vAlign w:val="bottom"/>
                <w:hideMark/>
              </w:tcPr>
            </w:tcPrChange>
          </w:tcPr>
          <w:p w14:paraId="7B721ADF" w14:textId="77777777" w:rsidR="00207AA3" w:rsidRPr="00207AA3" w:rsidRDefault="00207AA3" w:rsidP="00207AA3">
            <w:pPr>
              <w:jc w:val="right"/>
              <w:rPr>
                <w:ins w:id="346" w:author="Dan T Eisenberg" w:date="2019-04-27T15:54:00Z"/>
                <w:rFonts w:ascii="Calibri" w:eastAsia="Times New Roman" w:hAnsi="Calibri" w:cs="Calibri"/>
                <w:color w:val="000000"/>
                <w:sz w:val="22"/>
              </w:rPr>
            </w:pPr>
            <w:ins w:id="347" w:author="Dan T Eisenberg" w:date="2019-04-27T15:54:00Z">
              <w:r w:rsidRPr="00207AA3">
                <w:rPr>
                  <w:rFonts w:ascii="Calibri" w:eastAsia="Times New Roman" w:hAnsi="Calibri" w:cs="Calibri"/>
                  <w:color w:val="000000"/>
                  <w:sz w:val="22"/>
                </w:rPr>
                <w:t>0.006219</w:t>
              </w:r>
            </w:ins>
          </w:p>
        </w:tc>
        <w:tc>
          <w:tcPr>
            <w:tcW w:w="950" w:type="dxa"/>
            <w:noWrap/>
            <w:hideMark/>
            <w:tcPrChange w:id="348" w:author="Dan T Eisenberg" w:date="2019-04-27T15:54:00Z">
              <w:tcPr>
                <w:tcW w:w="950" w:type="dxa"/>
                <w:tcBorders>
                  <w:top w:val="nil"/>
                  <w:left w:val="nil"/>
                  <w:bottom w:val="nil"/>
                  <w:right w:val="nil"/>
                </w:tcBorders>
                <w:shd w:val="clear" w:color="auto" w:fill="auto"/>
                <w:noWrap/>
                <w:vAlign w:val="bottom"/>
                <w:hideMark/>
              </w:tcPr>
            </w:tcPrChange>
          </w:tcPr>
          <w:p w14:paraId="637DD425" w14:textId="77777777" w:rsidR="00207AA3" w:rsidRPr="00207AA3" w:rsidRDefault="00207AA3" w:rsidP="00207AA3">
            <w:pPr>
              <w:jc w:val="right"/>
              <w:rPr>
                <w:ins w:id="349" w:author="Dan T Eisenberg" w:date="2019-04-27T15:54:00Z"/>
                <w:rFonts w:ascii="Calibri" w:eastAsia="Times New Roman" w:hAnsi="Calibri" w:cs="Calibri"/>
                <w:color w:val="000000"/>
                <w:sz w:val="22"/>
              </w:rPr>
            </w:pPr>
            <w:ins w:id="350" w:author="Dan T Eisenberg" w:date="2019-04-27T15:54:00Z">
              <w:r w:rsidRPr="00207AA3">
                <w:rPr>
                  <w:rFonts w:ascii="Calibri" w:eastAsia="Times New Roman" w:hAnsi="Calibri" w:cs="Calibri"/>
                  <w:color w:val="000000"/>
                  <w:sz w:val="22"/>
                </w:rPr>
                <w:t>0.209121</w:t>
              </w:r>
            </w:ins>
          </w:p>
        </w:tc>
        <w:tc>
          <w:tcPr>
            <w:tcW w:w="523" w:type="dxa"/>
            <w:noWrap/>
            <w:hideMark/>
            <w:tcPrChange w:id="351" w:author="Dan T Eisenberg" w:date="2019-04-27T15:54:00Z">
              <w:tcPr>
                <w:tcW w:w="523" w:type="dxa"/>
                <w:tcBorders>
                  <w:top w:val="nil"/>
                  <w:left w:val="nil"/>
                  <w:bottom w:val="nil"/>
                  <w:right w:val="nil"/>
                </w:tcBorders>
                <w:shd w:val="clear" w:color="auto" w:fill="auto"/>
                <w:noWrap/>
                <w:vAlign w:val="bottom"/>
                <w:hideMark/>
              </w:tcPr>
            </w:tcPrChange>
          </w:tcPr>
          <w:p w14:paraId="6D408873" w14:textId="77777777" w:rsidR="00207AA3" w:rsidRPr="00207AA3" w:rsidRDefault="00207AA3" w:rsidP="00207AA3">
            <w:pPr>
              <w:jc w:val="right"/>
              <w:rPr>
                <w:ins w:id="352" w:author="Dan T Eisenberg" w:date="2019-04-27T15:54:00Z"/>
                <w:rFonts w:ascii="Calibri" w:eastAsia="Times New Roman" w:hAnsi="Calibri" w:cs="Calibri"/>
                <w:color w:val="000000"/>
                <w:sz w:val="22"/>
              </w:rPr>
            </w:pPr>
            <w:ins w:id="353" w:author="Dan T Eisenberg" w:date="2019-04-27T15:54:00Z">
              <w:r w:rsidRPr="00207AA3">
                <w:rPr>
                  <w:rFonts w:ascii="Calibri" w:eastAsia="Times New Roman" w:hAnsi="Calibri" w:cs="Calibri"/>
                  <w:color w:val="000000"/>
                  <w:sz w:val="22"/>
                </w:rPr>
                <w:t>306</w:t>
              </w:r>
            </w:ins>
          </w:p>
        </w:tc>
        <w:tc>
          <w:tcPr>
            <w:tcW w:w="999" w:type="dxa"/>
            <w:noWrap/>
            <w:hideMark/>
            <w:tcPrChange w:id="354" w:author="Dan T Eisenberg" w:date="2019-04-27T15:54:00Z">
              <w:tcPr>
                <w:tcW w:w="999" w:type="dxa"/>
                <w:tcBorders>
                  <w:top w:val="nil"/>
                  <w:left w:val="nil"/>
                  <w:bottom w:val="nil"/>
                  <w:right w:val="nil"/>
                </w:tcBorders>
                <w:shd w:val="clear" w:color="auto" w:fill="auto"/>
                <w:noWrap/>
                <w:vAlign w:val="bottom"/>
                <w:hideMark/>
              </w:tcPr>
            </w:tcPrChange>
          </w:tcPr>
          <w:p w14:paraId="5FBF8B07" w14:textId="77777777" w:rsidR="00207AA3" w:rsidRPr="00207AA3" w:rsidRDefault="00207AA3" w:rsidP="00207AA3">
            <w:pPr>
              <w:rPr>
                <w:ins w:id="355" w:author="Dan T Eisenberg" w:date="2019-04-27T15:54:00Z"/>
                <w:rFonts w:ascii="Calibri" w:eastAsia="Times New Roman" w:hAnsi="Calibri" w:cs="Calibri"/>
                <w:color w:val="000000"/>
                <w:sz w:val="22"/>
              </w:rPr>
            </w:pPr>
            <w:proofErr w:type="spellStart"/>
            <w:ins w:id="356" w:author="Dan T Eisenberg" w:date="2019-04-27T15:54:00Z">
              <w:r w:rsidRPr="00207AA3">
                <w:rPr>
                  <w:rFonts w:ascii="Calibri" w:eastAsia="Times New Roman" w:hAnsi="Calibri" w:cs="Calibri"/>
                  <w:color w:val="000000"/>
                  <w:sz w:val="22"/>
                </w:rPr>
                <w:t>a_MFF</w:t>
              </w:r>
              <w:proofErr w:type="spellEnd"/>
            </w:ins>
          </w:p>
        </w:tc>
        <w:tc>
          <w:tcPr>
            <w:tcW w:w="960" w:type="dxa"/>
            <w:noWrap/>
            <w:hideMark/>
            <w:tcPrChange w:id="357" w:author="Dan T Eisenberg" w:date="2019-04-27T15:54:00Z">
              <w:tcPr>
                <w:tcW w:w="960" w:type="dxa"/>
                <w:tcBorders>
                  <w:top w:val="nil"/>
                  <w:left w:val="nil"/>
                  <w:bottom w:val="nil"/>
                  <w:right w:val="nil"/>
                </w:tcBorders>
                <w:shd w:val="clear" w:color="auto" w:fill="auto"/>
                <w:noWrap/>
                <w:vAlign w:val="bottom"/>
                <w:hideMark/>
              </w:tcPr>
            </w:tcPrChange>
          </w:tcPr>
          <w:p w14:paraId="52457112" w14:textId="77777777" w:rsidR="00207AA3" w:rsidRPr="00207AA3" w:rsidRDefault="00207AA3" w:rsidP="00207AA3">
            <w:pPr>
              <w:rPr>
                <w:ins w:id="358" w:author="Dan T Eisenberg" w:date="2019-04-27T15:54:00Z"/>
                <w:rFonts w:ascii="Calibri" w:eastAsia="Times New Roman" w:hAnsi="Calibri" w:cs="Calibri"/>
                <w:color w:val="000000"/>
                <w:sz w:val="22"/>
              </w:rPr>
            </w:pPr>
            <w:ins w:id="359" w:author="Dan T Eisenberg" w:date="2019-04-27T15:54:00Z">
              <w:r w:rsidRPr="00207AA3">
                <w:rPr>
                  <w:rFonts w:ascii="Calibri" w:eastAsia="Times New Roman" w:hAnsi="Calibri" w:cs="Calibri"/>
                  <w:color w:val="000000"/>
                  <w:sz w:val="22"/>
                </w:rPr>
                <w:t>GGPAC</w:t>
              </w:r>
            </w:ins>
          </w:p>
        </w:tc>
      </w:tr>
      <w:tr w:rsidR="00207AA3" w:rsidRPr="00207AA3" w14:paraId="1ED99FB2" w14:textId="77777777" w:rsidTr="00207AA3">
        <w:trPr>
          <w:trHeight w:val="300"/>
          <w:ins w:id="360" w:author="Dan T Eisenberg" w:date="2019-04-27T15:54:00Z"/>
          <w:trPrChange w:id="361" w:author="Dan T Eisenberg" w:date="2019-04-27T15:54:00Z">
            <w:trPr>
              <w:trHeight w:val="300"/>
            </w:trPr>
          </w:trPrChange>
        </w:trPr>
        <w:tc>
          <w:tcPr>
            <w:tcW w:w="1388" w:type="dxa"/>
            <w:noWrap/>
            <w:hideMark/>
            <w:tcPrChange w:id="362" w:author="Dan T Eisenberg" w:date="2019-04-27T15:54:00Z">
              <w:tcPr>
                <w:tcW w:w="1388" w:type="dxa"/>
                <w:tcBorders>
                  <w:top w:val="nil"/>
                  <w:left w:val="nil"/>
                  <w:bottom w:val="nil"/>
                  <w:right w:val="nil"/>
                </w:tcBorders>
                <w:shd w:val="clear" w:color="auto" w:fill="auto"/>
                <w:noWrap/>
                <w:vAlign w:val="bottom"/>
                <w:hideMark/>
              </w:tcPr>
            </w:tcPrChange>
          </w:tcPr>
          <w:p w14:paraId="6B3107C3" w14:textId="77777777" w:rsidR="00207AA3" w:rsidRPr="00207AA3" w:rsidRDefault="00207AA3" w:rsidP="00207AA3">
            <w:pPr>
              <w:rPr>
                <w:ins w:id="363" w:author="Dan T Eisenberg" w:date="2019-04-27T15:54:00Z"/>
                <w:rFonts w:ascii="Calibri" w:eastAsia="Times New Roman" w:hAnsi="Calibri" w:cs="Calibri"/>
                <w:color w:val="000000"/>
                <w:sz w:val="22"/>
              </w:rPr>
            </w:pPr>
            <w:ins w:id="364" w:author="Dan T Eisenberg" w:date="2019-04-27T15:54:00Z">
              <w:r w:rsidRPr="00207AA3">
                <w:rPr>
                  <w:rFonts w:ascii="Calibri" w:eastAsia="Times New Roman" w:hAnsi="Calibri" w:cs="Calibri"/>
                  <w:color w:val="000000"/>
                  <w:sz w:val="22"/>
                </w:rPr>
                <w:t>z_ic2005tl</w:t>
              </w:r>
            </w:ins>
          </w:p>
        </w:tc>
        <w:tc>
          <w:tcPr>
            <w:tcW w:w="950" w:type="dxa"/>
            <w:noWrap/>
            <w:hideMark/>
            <w:tcPrChange w:id="365" w:author="Dan T Eisenberg" w:date="2019-04-27T15:54:00Z">
              <w:tcPr>
                <w:tcW w:w="950" w:type="dxa"/>
                <w:tcBorders>
                  <w:top w:val="nil"/>
                  <w:left w:val="nil"/>
                  <w:bottom w:val="nil"/>
                  <w:right w:val="nil"/>
                </w:tcBorders>
                <w:shd w:val="clear" w:color="auto" w:fill="auto"/>
                <w:noWrap/>
                <w:vAlign w:val="bottom"/>
                <w:hideMark/>
              </w:tcPr>
            </w:tcPrChange>
          </w:tcPr>
          <w:p w14:paraId="5303A625" w14:textId="77777777" w:rsidR="00207AA3" w:rsidRPr="00207AA3" w:rsidRDefault="00207AA3" w:rsidP="00207AA3">
            <w:pPr>
              <w:jc w:val="right"/>
              <w:rPr>
                <w:ins w:id="366" w:author="Dan T Eisenberg" w:date="2019-04-27T15:54:00Z"/>
                <w:rFonts w:ascii="Calibri" w:eastAsia="Times New Roman" w:hAnsi="Calibri" w:cs="Calibri"/>
                <w:color w:val="000000"/>
                <w:sz w:val="22"/>
              </w:rPr>
            </w:pPr>
            <w:ins w:id="367" w:author="Dan T Eisenberg" w:date="2019-04-27T15:54:00Z">
              <w:r w:rsidRPr="00207AA3">
                <w:rPr>
                  <w:rFonts w:ascii="Calibri" w:eastAsia="Times New Roman" w:hAnsi="Calibri" w:cs="Calibri"/>
                  <w:color w:val="000000"/>
                  <w:sz w:val="22"/>
                </w:rPr>
                <w:t>-0.0044</w:t>
              </w:r>
            </w:ins>
          </w:p>
        </w:tc>
        <w:tc>
          <w:tcPr>
            <w:tcW w:w="950" w:type="dxa"/>
            <w:noWrap/>
            <w:hideMark/>
            <w:tcPrChange w:id="368" w:author="Dan T Eisenberg" w:date="2019-04-27T15:54:00Z">
              <w:tcPr>
                <w:tcW w:w="950" w:type="dxa"/>
                <w:tcBorders>
                  <w:top w:val="nil"/>
                  <w:left w:val="nil"/>
                  <w:bottom w:val="nil"/>
                  <w:right w:val="nil"/>
                </w:tcBorders>
                <w:shd w:val="clear" w:color="auto" w:fill="auto"/>
                <w:noWrap/>
                <w:vAlign w:val="bottom"/>
                <w:hideMark/>
              </w:tcPr>
            </w:tcPrChange>
          </w:tcPr>
          <w:p w14:paraId="4E09BF45" w14:textId="77777777" w:rsidR="00207AA3" w:rsidRPr="00207AA3" w:rsidRDefault="00207AA3" w:rsidP="00207AA3">
            <w:pPr>
              <w:jc w:val="right"/>
              <w:rPr>
                <w:ins w:id="369" w:author="Dan T Eisenberg" w:date="2019-04-27T15:54:00Z"/>
                <w:rFonts w:ascii="Calibri" w:eastAsia="Times New Roman" w:hAnsi="Calibri" w:cs="Calibri"/>
                <w:color w:val="000000"/>
                <w:sz w:val="22"/>
              </w:rPr>
            </w:pPr>
            <w:ins w:id="370" w:author="Dan T Eisenberg" w:date="2019-04-27T15:54:00Z">
              <w:r w:rsidRPr="00207AA3">
                <w:rPr>
                  <w:rFonts w:ascii="Calibri" w:eastAsia="Times New Roman" w:hAnsi="Calibri" w:cs="Calibri"/>
                  <w:color w:val="000000"/>
                  <w:sz w:val="22"/>
                </w:rPr>
                <w:t>0.006153</w:t>
              </w:r>
            </w:ins>
          </w:p>
        </w:tc>
        <w:tc>
          <w:tcPr>
            <w:tcW w:w="950" w:type="dxa"/>
            <w:noWrap/>
            <w:hideMark/>
            <w:tcPrChange w:id="371" w:author="Dan T Eisenberg" w:date="2019-04-27T15:54:00Z">
              <w:tcPr>
                <w:tcW w:w="950" w:type="dxa"/>
                <w:tcBorders>
                  <w:top w:val="nil"/>
                  <w:left w:val="nil"/>
                  <w:bottom w:val="nil"/>
                  <w:right w:val="nil"/>
                </w:tcBorders>
                <w:shd w:val="clear" w:color="auto" w:fill="auto"/>
                <w:noWrap/>
                <w:vAlign w:val="bottom"/>
                <w:hideMark/>
              </w:tcPr>
            </w:tcPrChange>
          </w:tcPr>
          <w:p w14:paraId="66FB8E22" w14:textId="77777777" w:rsidR="00207AA3" w:rsidRPr="00207AA3" w:rsidRDefault="00207AA3" w:rsidP="00207AA3">
            <w:pPr>
              <w:jc w:val="right"/>
              <w:rPr>
                <w:ins w:id="372" w:author="Dan T Eisenberg" w:date="2019-04-27T15:54:00Z"/>
                <w:rFonts w:ascii="Calibri" w:eastAsia="Times New Roman" w:hAnsi="Calibri" w:cs="Calibri"/>
                <w:color w:val="000000"/>
                <w:sz w:val="22"/>
              </w:rPr>
            </w:pPr>
            <w:ins w:id="373" w:author="Dan T Eisenberg" w:date="2019-04-27T15:54:00Z">
              <w:r w:rsidRPr="00207AA3">
                <w:rPr>
                  <w:rFonts w:ascii="Calibri" w:eastAsia="Times New Roman" w:hAnsi="Calibri" w:cs="Calibri"/>
                  <w:color w:val="000000"/>
                  <w:sz w:val="22"/>
                </w:rPr>
                <w:t>0.474941</w:t>
              </w:r>
            </w:ins>
          </w:p>
        </w:tc>
        <w:tc>
          <w:tcPr>
            <w:tcW w:w="523" w:type="dxa"/>
            <w:noWrap/>
            <w:hideMark/>
            <w:tcPrChange w:id="374" w:author="Dan T Eisenberg" w:date="2019-04-27T15:54:00Z">
              <w:tcPr>
                <w:tcW w:w="523" w:type="dxa"/>
                <w:tcBorders>
                  <w:top w:val="nil"/>
                  <w:left w:val="nil"/>
                  <w:bottom w:val="nil"/>
                  <w:right w:val="nil"/>
                </w:tcBorders>
                <w:shd w:val="clear" w:color="auto" w:fill="auto"/>
                <w:noWrap/>
                <w:vAlign w:val="bottom"/>
                <w:hideMark/>
              </w:tcPr>
            </w:tcPrChange>
          </w:tcPr>
          <w:p w14:paraId="5B88A6E9" w14:textId="77777777" w:rsidR="00207AA3" w:rsidRPr="00207AA3" w:rsidRDefault="00207AA3" w:rsidP="00207AA3">
            <w:pPr>
              <w:jc w:val="right"/>
              <w:rPr>
                <w:ins w:id="375" w:author="Dan T Eisenberg" w:date="2019-04-27T15:54:00Z"/>
                <w:rFonts w:ascii="Calibri" w:eastAsia="Times New Roman" w:hAnsi="Calibri" w:cs="Calibri"/>
                <w:color w:val="000000"/>
                <w:sz w:val="22"/>
              </w:rPr>
            </w:pPr>
            <w:ins w:id="376" w:author="Dan T Eisenberg" w:date="2019-04-27T15:54:00Z">
              <w:r w:rsidRPr="00207AA3">
                <w:rPr>
                  <w:rFonts w:ascii="Calibri" w:eastAsia="Times New Roman" w:hAnsi="Calibri" w:cs="Calibri"/>
                  <w:color w:val="000000"/>
                  <w:sz w:val="22"/>
                </w:rPr>
                <w:t>278</w:t>
              </w:r>
            </w:ins>
          </w:p>
        </w:tc>
        <w:tc>
          <w:tcPr>
            <w:tcW w:w="999" w:type="dxa"/>
            <w:noWrap/>
            <w:hideMark/>
            <w:tcPrChange w:id="377" w:author="Dan T Eisenberg" w:date="2019-04-27T15:54:00Z">
              <w:tcPr>
                <w:tcW w:w="999" w:type="dxa"/>
                <w:tcBorders>
                  <w:top w:val="nil"/>
                  <w:left w:val="nil"/>
                  <w:bottom w:val="nil"/>
                  <w:right w:val="nil"/>
                </w:tcBorders>
                <w:shd w:val="clear" w:color="auto" w:fill="auto"/>
                <w:noWrap/>
                <w:vAlign w:val="bottom"/>
                <w:hideMark/>
              </w:tcPr>
            </w:tcPrChange>
          </w:tcPr>
          <w:p w14:paraId="24781C73" w14:textId="77777777" w:rsidR="00207AA3" w:rsidRPr="00207AA3" w:rsidRDefault="00207AA3" w:rsidP="00207AA3">
            <w:pPr>
              <w:rPr>
                <w:ins w:id="378" w:author="Dan T Eisenberg" w:date="2019-04-27T15:54:00Z"/>
                <w:rFonts w:ascii="Calibri" w:eastAsia="Times New Roman" w:hAnsi="Calibri" w:cs="Calibri"/>
                <w:color w:val="000000"/>
                <w:sz w:val="22"/>
              </w:rPr>
            </w:pPr>
            <w:proofErr w:type="spellStart"/>
            <w:ins w:id="379" w:author="Dan T Eisenberg" w:date="2019-04-27T15:54:00Z">
              <w:r w:rsidRPr="00207AA3">
                <w:rPr>
                  <w:rFonts w:ascii="Calibri" w:eastAsia="Times New Roman" w:hAnsi="Calibri" w:cs="Calibri"/>
                  <w:color w:val="000000"/>
                  <w:sz w:val="22"/>
                </w:rPr>
                <w:t>a_MMF</w:t>
              </w:r>
              <w:proofErr w:type="spellEnd"/>
            </w:ins>
          </w:p>
        </w:tc>
        <w:tc>
          <w:tcPr>
            <w:tcW w:w="960" w:type="dxa"/>
            <w:noWrap/>
            <w:hideMark/>
            <w:tcPrChange w:id="380" w:author="Dan T Eisenberg" w:date="2019-04-27T15:54:00Z">
              <w:tcPr>
                <w:tcW w:w="960" w:type="dxa"/>
                <w:tcBorders>
                  <w:top w:val="nil"/>
                  <w:left w:val="nil"/>
                  <w:bottom w:val="nil"/>
                  <w:right w:val="nil"/>
                </w:tcBorders>
                <w:shd w:val="clear" w:color="auto" w:fill="auto"/>
                <w:noWrap/>
                <w:vAlign w:val="bottom"/>
                <w:hideMark/>
              </w:tcPr>
            </w:tcPrChange>
          </w:tcPr>
          <w:p w14:paraId="2EE83F85" w14:textId="77777777" w:rsidR="00207AA3" w:rsidRPr="00207AA3" w:rsidRDefault="00207AA3" w:rsidP="00207AA3">
            <w:pPr>
              <w:rPr>
                <w:ins w:id="381" w:author="Dan T Eisenberg" w:date="2019-04-27T15:54:00Z"/>
                <w:rFonts w:ascii="Calibri" w:eastAsia="Times New Roman" w:hAnsi="Calibri" w:cs="Calibri"/>
                <w:color w:val="000000"/>
                <w:sz w:val="22"/>
              </w:rPr>
            </w:pPr>
            <w:ins w:id="382" w:author="Dan T Eisenberg" w:date="2019-04-27T15:54:00Z">
              <w:r w:rsidRPr="00207AA3">
                <w:rPr>
                  <w:rFonts w:ascii="Calibri" w:eastAsia="Times New Roman" w:hAnsi="Calibri" w:cs="Calibri"/>
                  <w:color w:val="000000"/>
                  <w:sz w:val="22"/>
                </w:rPr>
                <w:t>GGPAC</w:t>
              </w:r>
            </w:ins>
          </w:p>
        </w:tc>
      </w:tr>
      <w:tr w:rsidR="00207AA3" w:rsidRPr="00207AA3" w14:paraId="4D5A31A9" w14:textId="77777777" w:rsidTr="00207AA3">
        <w:trPr>
          <w:trHeight w:val="300"/>
          <w:ins w:id="383" w:author="Dan T Eisenberg" w:date="2019-04-27T15:54:00Z"/>
          <w:trPrChange w:id="384" w:author="Dan T Eisenberg" w:date="2019-04-27T15:54:00Z">
            <w:trPr>
              <w:trHeight w:val="300"/>
            </w:trPr>
          </w:trPrChange>
        </w:trPr>
        <w:tc>
          <w:tcPr>
            <w:tcW w:w="1388" w:type="dxa"/>
            <w:noWrap/>
            <w:hideMark/>
            <w:tcPrChange w:id="385" w:author="Dan T Eisenberg" w:date="2019-04-27T15:54:00Z">
              <w:tcPr>
                <w:tcW w:w="1388" w:type="dxa"/>
                <w:tcBorders>
                  <w:top w:val="nil"/>
                  <w:left w:val="nil"/>
                  <w:bottom w:val="nil"/>
                  <w:right w:val="nil"/>
                </w:tcBorders>
                <w:shd w:val="clear" w:color="auto" w:fill="auto"/>
                <w:noWrap/>
                <w:vAlign w:val="bottom"/>
                <w:hideMark/>
              </w:tcPr>
            </w:tcPrChange>
          </w:tcPr>
          <w:p w14:paraId="1DD022FE" w14:textId="77777777" w:rsidR="00207AA3" w:rsidRPr="00207AA3" w:rsidRDefault="00207AA3" w:rsidP="00207AA3">
            <w:pPr>
              <w:rPr>
                <w:ins w:id="386" w:author="Dan T Eisenberg" w:date="2019-04-27T15:54:00Z"/>
                <w:rFonts w:ascii="Calibri" w:eastAsia="Times New Roman" w:hAnsi="Calibri" w:cs="Calibri"/>
                <w:color w:val="000000"/>
                <w:sz w:val="22"/>
              </w:rPr>
            </w:pPr>
            <w:ins w:id="387" w:author="Dan T Eisenberg" w:date="2019-04-27T15:54:00Z">
              <w:r w:rsidRPr="00207AA3">
                <w:rPr>
                  <w:rFonts w:ascii="Calibri" w:eastAsia="Times New Roman" w:hAnsi="Calibri" w:cs="Calibri"/>
                  <w:color w:val="000000"/>
                  <w:sz w:val="22"/>
                </w:rPr>
                <w:t>z_mom2005tl</w:t>
              </w:r>
            </w:ins>
          </w:p>
        </w:tc>
        <w:tc>
          <w:tcPr>
            <w:tcW w:w="950" w:type="dxa"/>
            <w:noWrap/>
            <w:hideMark/>
            <w:tcPrChange w:id="388" w:author="Dan T Eisenberg" w:date="2019-04-27T15:54:00Z">
              <w:tcPr>
                <w:tcW w:w="950" w:type="dxa"/>
                <w:tcBorders>
                  <w:top w:val="nil"/>
                  <w:left w:val="nil"/>
                  <w:bottom w:val="nil"/>
                  <w:right w:val="nil"/>
                </w:tcBorders>
                <w:shd w:val="clear" w:color="auto" w:fill="auto"/>
                <w:noWrap/>
                <w:vAlign w:val="bottom"/>
                <w:hideMark/>
              </w:tcPr>
            </w:tcPrChange>
          </w:tcPr>
          <w:p w14:paraId="54DB2E02" w14:textId="77777777" w:rsidR="00207AA3" w:rsidRPr="00207AA3" w:rsidRDefault="00207AA3" w:rsidP="00207AA3">
            <w:pPr>
              <w:jc w:val="right"/>
              <w:rPr>
                <w:ins w:id="389" w:author="Dan T Eisenberg" w:date="2019-04-27T15:54:00Z"/>
                <w:rFonts w:ascii="Calibri" w:eastAsia="Times New Roman" w:hAnsi="Calibri" w:cs="Calibri"/>
                <w:color w:val="000000"/>
                <w:sz w:val="22"/>
              </w:rPr>
            </w:pPr>
            <w:ins w:id="390" w:author="Dan T Eisenberg" w:date="2019-04-27T15:54:00Z">
              <w:r w:rsidRPr="00207AA3">
                <w:rPr>
                  <w:rFonts w:ascii="Calibri" w:eastAsia="Times New Roman" w:hAnsi="Calibri" w:cs="Calibri"/>
                  <w:color w:val="000000"/>
                  <w:sz w:val="22"/>
                </w:rPr>
                <w:t>0.058557</w:t>
              </w:r>
            </w:ins>
          </w:p>
        </w:tc>
        <w:tc>
          <w:tcPr>
            <w:tcW w:w="950" w:type="dxa"/>
            <w:noWrap/>
            <w:hideMark/>
            <w:tcPrChange w:id="391" w:author="Dan T Eisenberg" w:date="2019-04-27T15:54:00Z">
              <w:tcPr>
                <w:tcW w:w="950" w:type="dxa"/>
                <w:tcBorders>
                  <w:top w:val="nil"/>
                  <w:left w:val="nil"/>
                  <w:bottom w:val="nil"/>
                  <w:right w:val="nil"/>
                </w:tcBorders>
                <w:shd w:val="clear" w:color="auto" w:fill="auto"/>
                <w:noWrap/>
                <w:vAlign w:val="bottom"/>
                <w:hideMark/>
              </w:tcPr>
            </w:tcPrChange>
          </w:tcPr>
          <w:p w14:paraId="7780E45B" w14:textId="77777777" w:rsidR="00207AA3" w:rsidRPr="00207AA3" w:rsidRDefault="00207AA3" w:rsidP="00207AA3">
            <w:pPr>
              <w:jc w:val="right"/>
              <w:rPr>
                <w:ins w:id="392" w:author="Dan T Eisenberg" w:date="2019-04-27T15:54:00Z"/>
                <w:rFonts w:ascii="Calibri" w:eastAsia="Times New Roman" w:hAnsi="Calibri" w:cs="Calibri"/>
                <w:color w:val="000000"/>
                <w:sz w:val="22"/>
              </w:rPr>
            </w:pPr>
            <w:ins w:id="393" w:author="Dan T Eisenberg" w:date="2019-04-27T15:54:00Z">
              <w:r w:rsidRPr="00207AA3">
                <w:rPr>
                  <w:rFonts w:ascii="Calibri" w:eastAsia="Times New Roman" w:hAnsi="Calibri" w:cs="Calibri"/>
                  <w:color w:val="000000"/>
                  <w:sz w:val="22"/>
                </w:rPr>
                <w:t>0.026589</w:t>
              </w:r>
            </w:ins>
          </w:p>
        </w:tc>
        <w:tc>
          <w:tcPr>
            <w:tcW w:w="950" w:type="dxa"/>
            <w:noWrap/>
            <w:hideMark/>
            <w:tcPrChange w:id="394" w:author="Dan T Eisenberg" w:date="2019-04-27T15:54:00Z">
              <w:tcPr>
                <w:tcW w:w="950" w:type="dxa"/>
                <w:tcBorders>
                  <w:top w:val="nil"/>
                  <w:left w:val="nil"/>
                  <w:bottom w:val="nil"/>
                  <w:right w:val="nil"/>
                </w:tcBorders>
                <w:shd w:val="clear" w:color="auto" w:fill="auto"/>
                <w:noWrap/>
                <w:vAlign w:val="bottom"/>
                <w:hideMark/>
              </w:tcPr>
            </w:tcPrChange>
          </w:tcPr>
          <w:p w14:paraId="26C56AE6" w14:textId="77777777" w:rsidR="00207AA3" w:rsidRPr="00207AA3" w:rsidRDefault="00207AA3" w:rsidP="00207AA3">
            <w:pPr>
              <w:jc w:val="right"/>
              <w:rPr>
                <w:ins w:id="395" w:author="Dan T Eisenberg" w:date="2019-04-27T15:54:00Z"/>
                <w:rFonts w:ascii="Calibri" w:eastAsia="Times New Roman" w:hAnsi="Calibri" w:cs="Calibri"/>
                <w:color w:val="000000"/>
                <w:sz w:val="22"/>
              </w:rPr>
            </w:pPr>
            <w:ins w:id="396" w:author="Dan T Eisenberg" w:date="2019-04-27T15:54:00Z">
              <w:r w:rsidRPr="00207AA3">
                <w:rPr>
                  <w:rFonts w:ascii="Calibri" w:eastAsia="Times New Roman" w:hAnsi="Calibri" w:cs="Calibri"/>
                  <w:color w:val="000000"/>
                  <w:sz w:val="22"/>
                </w:rPr>
                <w:t>0.092416</w:t>
              </w:r>
            </w:ins>
          </w:p>
        </w:tc>
        <w:tc>
          <w:tcPr>
            <w:tcW w:w="523" w:type="dxa"/>
            <w:noWrap/>
            <w:hideMark/>
            <w:tcPrChange w:id="397" w:author="Dan T Eisenberg" w:date="2019-04-27T15:54:00Z">
              <w:tcPr>
                <w:tcW w:w="523" w:type="dxa"/>
                <w:tcBorders>
                  <w:top w:val="nil"/>
                  <w:left w:val="nil"/>
                  <w:bottom w:val="nil"/>
                  <w:right w:val="nil"/>
                </w:tcBorders>
                <w:shd w:val="clear" w:color="auto" w:fill="auto"/>
                <w:noWrap/>
                <w:vAlign w:val="bottom"/>
                <w:hideMark/>
              </w:tcPr>
            </w:tcPrChange>
          </w:tcPr>
          <w:p w14:paraId="7EA2CC7F" w14:textId="77777777" w:rsidR="00207AA3" w:rsidRPr="00207AA3" w:rsidRDefault="00207AA3" w:rsidP="00207AA3">
            <w:pPr>
              <w:jc w:val="right"/>
              <w:rPr>
                <w:ins w:id="398" w:author="Dan T Eisenberg" w:date="2019-04-27T15:54:00Z"/>
                <w:rFonts w:ascii="Calibri" w:eastAsia="Times New Roman" w:hAnsi="Calibri" w:cs="Calibri"/>
                <w:color w:val="000000"/>
                <w:sz w:val="22"/>
              </w:rPr>
            </w:pPr>
            <w:ins w:id="399" w:author="Dan T Eisenberg" w:date="2019-04-27T15:54:00Z">
              <w:r w:rsidRPr="00207AA3">
                <w:rPr>
                  <w:rFonts w:ascii="Calibri" w:eastAsia="Times New Roman" w:hAnsi="Calibri" w:cs="Calibri"/>
                  <w:color w:val="000000"/>
                  <w:sz w:val="22"/>
                </w:rPr>
                <w:t>9</w:t>
              </w:r>
            </w:ins>
          </w:p>
        </w:tc>
        <w:tc>
          <w:tcPr>
            <w:tcW w:w="999" w:type="dxa"/>
            <w:noWrap/>
            <w:hideMark/>
            <w:tcPrChange w:id="400" w:author="Dan T Eisenberg" w:date="2019-04-27T15:54:00Z">
              <w:tcPr>
                <w:tcW w:w="999" w:type="dxa"/>
                <w:tcBorders>
                  <w:top w:val="nil"/>
                  <w:left w:val="nil"/>
                  <w:bottom w:val="nil"/>
                  <w:right w:val="nil"/>
                </w:tcBorders>
                <w:shd w:val="clear" w:color="auto" w:fill="auto"/>
                <w:noWrap/>
                <w:vAlign w:val="bottom"/>
                <w:hideMark/>
              </w:tcPr>
            </w:tcPrChange>
          </w:tcPr>
          <w:p w14:paraId="468C2743" w14:textId="77777777" w:rsidR="00207AA3" w:rsidRPr="00207AA3" w:rsidRDefault="00207AA3" w:rsidP="00207AA3">
            <w:pPr>
              <w:rPr>
                <w:ins w:id="401" w:author="Dan T Eisenberg" w:date="2019-04-27T15:54:00Z"/>
                <w:rFonts w:ascii="Calibri" w:eastAsia="Times New Roman" w:hAnsi="Calibri" w:cs="Calibri"/>
                <w:color w:val="000000"/>
                <w:sz w:val="22"/>
              </w:rPr>
            </w:pPr>
            <w:proofErr w:type="spellStart"/>
            <w:ins w:id="402" w:author="Dan T Eisenberg" w:date="2019-04-27T15:54:00Z">
              <w:r w:rsidRPr="00207AA3">
                <w:rPr>
                  <w:rFonts w:ascii="Calibri" w:eastAsia="Times New Roman" w:hAnsi="Calibri" w:cs="Calibri"/>
                  <w:color w:val="000000"/>
                  <w:sz w:val="22"/>
                </w:rPr>
                <w:t>a_MFFF</w:t>
              </w:r>
              <w:proofErr w:type="spellEnd"/>
            </w:ins>
          </w:p>
        </w:tc>
        <w:tc>
          <w:tcPr>
            <w:tcW w:w="960" w:type="dxa"/>
            <w:noWrap/>
            <w:hideMark/>
            <w:tcPrChange w:id="403" w:author="Dan T Eisenberg" w:date="2019-04-27T15:54:00Z">
              <w:tcPr>
                <w:tcW w:w="960" w:type="dxa"/>
                <w:tcBorders>
                  <w:top w:val="nil"/>
                  <w:left w:val="nil"/>
                  <w:bottom w:val="nil"/>
                  <w:right w:val="nil"/>
                </w:tcBorders>
                <w:shd w:val="clear" w:color="auto" w:fill="auto"/>
                <w:noWrap/>
                <w:vAlign w:val="bottom"/>
                <w:hideMark/>
              </w:tcPr>
            </w:tcPrChange>
          </w:tcPr>
          <w:p w14:paraId="09CB0A63" w14:textId="77777777" w:rsidR="00207AA3" w:rsidRPr="00207AA3" w:rsidRDefault="00207AA3" w:rsidP="00207AA3">
            <w:pPr>
              <w:rPr>
                <w:ins w:id="404" w:author="Dan T Eisenberg" w:date="2019-04-27T15:54:00Z"/>
                <w:rFonts w:ascii="Calibri" w:eastAsia="Times New Roman" w:hAnsi="Calibri" w:cs="Calibri"/>
                <w:color w:val="000000"/>
                <w:sz w:val="22"/>
              </w:rPr>
            </w:pPr>
            <w:ins w:id="405" w:author="Dan T Eisenberg" w:date="2019-04-27T15:54:00Z">
              <w:r w:rsidRPr="00207AA3">
                <w:rPr>
                  <w:rFonts w:ascii="Calibri" w:eastAsia="Times New Roman" w:hAnsi="Calibri" w:cs="Calibri"/>
                  <w:color w:val="000000"/>
                  <w:sz w:val="22"/>
                </w:rPr>
                <w:t>GGPAC</w:t>
              </w:r>
            </w:ins>
          </w:p>
        </w:tc>
      </w:tr>
      <w:tr w:rsidR="00207AA3" w:rsidRPr="00207AA3" w14:paraId="3DE5D80E" w14:textId="77777777" w:rsidTr="00207AA3">
        <w:trPr>
          <w:trHeight w:val="300"/>
          <w:ins w:id="406" w:author="Dan T Eisenberg" w:date="2019-04-27T15:54:00Z"/>
          <w:trPrChange w:id="407" w:author="Dan T Eisenberg" w:date="2019-04-27T15:54:00Z">
            <w:trPr>
              <w:trHeight w:val="300"/>
            </w:trPr>
          </w:trPrChange>
        </w:trPr>
        <w:tc>
          <w:tcPr>
            <w:tcW w:w="1388" w:type="dxa"/>
            <w:noWrap/>
            <w:hideMark/>
            <w:tcPrChange w:id="408" w:author="Dan T Eisenberg" w:date="2019-04-27T15:54:00Z">
              <w:tcPr>
                <w:tcW w:w="1388" w:type="dxa"/>
                <w:tcBorders>
                  <w:top w:val="nil"/>
                  <w:left w:val="nil"/>
                  <w:bottom w:val="nil"/>
                  <w:right w:val="nil"/>
                </w:tcBorders>
                <w:shd w:val="clear" w:color="auto" w:fill="auto"/>
                <w:noWrap/>
                <w:vAlign w:val="bottom"/>
                <w:hideMark/>
              </w:tcPr>
            </w:tcPrChange>
          </w:tcPr>
          <w:p w14:paraId="182FF4FE" w14:textId="77777777" w:rsidR="00207AA3" w:rsidRPr="00207AA3" w:rsidRDefault="00207AA3" w:rsidP="00207AA3">
            <w:pPr>
              <w:rPr>
                <w:ins w:id="409" w:author="Dan T Eisenberg" w:date="2019-04-27T15:54:00Z"/>
                <w:rFonts w:ascii="Calibri" w:eastAsia="Times New Roman" w:hAnsi="Calibri" w:cs="Calibri"/>
                <w:color w:val="000000"/>
                <w:sz w:val="22"/>
              </w:rPr>
            </w:pPr>
            <w:ins w:id="410" w:author="Dan T Eisenberg" w:date="2019-04-27T15:54:00Z">
              <w:r w:rsidRPr="00207AA3">
                <w:rPr>
                  <w:rFonts w:ascii="Calibri" w:eastAsia="Times New Roman" w:hAnsi="Calibri" w:cs="Calibri"/>
                  <w:color w:val="000000"/>
                  <w:sz w:val="22"/>
                </w:rPr>
                <w:t>z_mom2005tl</w:t>
              </w:r>
            </w:ins>
          </w:p>
        </w:tc>
        <w:tc>
          <w:tcPr>
            <w:tcW w:w="950" w:type="dxa"/>
            <w:noWrap/>
            <w:hideMark/>
            <w:tcPrChange w:id="411" w:author="Dan T Eisenberg" w:date="2019-04-27T15:54:00Z">
              <w:tcPr>
                <w:tcW w:w="950" w:type="dxa"/>
                <w:tcBorders>
                  <w:top w:val="nil"/>
                  <w:left w:val="nil"/>
                  <w:bottom w:val="nil"/>
                  <w:right w:val="nil"/>
                </w:tcBorders>
                <w:shd w:val="clear" w:color="auto" w:fill="auto"/>
                <w:noWrap/>
                <w:vAlign w:val="bottom"/>
                <w:hideMark/>
              </w:tcPr>
            </w:tcPrChange>
          </w:tcPr>
          <w:p w14:paraId="02D66A87" w14:textId="77777777" w:rsidR="00207AA3" w:rsidRPr="00207AA3" w:rsidRDefault="00207AA3" w:rsidP="00207AA3">
            <w:pPr>
              <w:jc w:val="right"/>
              <w:rPr>
                <w:ins w:id="412" w:author="Dan T Eisenberg" w:date="2019-04-27T15:54:00Z"/>
                <w:rFonts w:ascii="Calibri" w:eastAsia="Times New Roman" w:hAnsi="Calibri" w:cs="Calibri"/>
                <w:color w:val="000000"/>
                <w:sz w:val="22"/>
              </w:rPr>
            </w:pPr>
            <w:ins w:id="413" w:author="Dan T Eisenberg" w:date="2019-04-27T15:54:00Z">
              <w:r w:rsidRPr="00207AA3">
                <w:rPr>
                  <w:rFonts w:ascii="Calibri" w:eastAsia="Times New Roman" w:hAnsi="Calibri" w:cs="Calibri"/>
                  <w:color w:val="000000"/>
                  <w:sz w:val="22"/>
                </w:rPr>
                <w:t>-0.0324</w:t>
              </w:r>
            </w:ins>
          </w:p>
        </w:tc>
        <w:tc>
          <w:tcPr>
            <w:tcW w:w="950" w:type="dxa"/>
            <w:noWrap/>
            <w:hideMark/>
            <w:tcPrChange w:id="414" w:author="Dan T Eisenberg" w:date="2019-04-27T15:54:00Z">
              <w:tcPr>
                <w:tcW w:w="950" w:type="dxa"/>
                <w:tcBorders>
                  <w:top w:val="nil"/>
                  <w:left w:val="nil"/>
                  <w:bottom w:val="nil"/>
                  <w:right w:val="nil"/>
                </w:tcBorders>
                <w:shd w:val="clear" w:color="auto" w:fill="auto"/>
                <w:noWrap/>
                <w:vAlign w:val="bottom"/>
                <w:hideMark/>
              </w:tcPr>
            </w:tcPrChange>
          </w:tcPr>
          <w:p w14:paraId="76C15DA2" w14:textId="77777777" w:rsidR="00207AA3" w:rsidRPr="00207AA3" w:rsidRDefault="00207AA3" w:rsidP="00207AA3">
            <w:pPr>
              <w:jc w:val="right"/>
              <w:rPr>
                <w:ins w:id="415" w:author="Dan T Eisenberg" w:date="2019-04-27T15:54:00Z"/>
                <w:rFonts w:ascii="Calibri" w:eastAsia="Times New Roman" w:hAnsi="Calibri" w:cs="Calibri"/>
                <w:color w:val="000000"/>
                <w:sz w:val="22"/>
              </w:rPr>
            </w:pPr>
            <w:ins w:id="416" w:author="Dan T Eisenberg" w:date="2019-04-27T15:54:00Z">
              <w:r w:rsidRPr="00207AA3">
                <w:rPr>
                  <w:rFonts w:ascii="Calibri" w:eastAsia="Times New Roman" w:hAnsi="Calibri" w:cs="Calibri"/>
                  <w:color w:val="000000"/>
                  <w:sz w:val="22"/>
                </w:rPr>
                <w:t>0.047518</w:t>
              </w:r>
            </w:ins>
          </w:p>
        </w:tc>
        <w:tc>
          <w:tcPr>
            <w:tcW w:w="950" w:type="dxa"/>
            <w:noWrap/>
            <w:hideMark/>
            <w:tcPrChange w:id="417" w:author="Dan T Eisenberg" w:date="2019-04-27T15:54:00Z">
              <w:tcPr>
                <w:tcW w:w="950" w:type="dxa"/>
                <w:tcBorders>
                  <w:top w:val="nil"/>
                  <w:left w:val="nil"/>
                  <w:bottom w:val="nil"/>
                  <w:right w:val="nil"/>
                </w:tcBorders>
                <w:shd w:val="clear" w:color="auto" w:fill="auto"/>
                <w:noWrap/>
                <w:vAlign w:val="bottom"/>
                <w:hideMark/>
              </w:tcPr>
            </w:tcPrChange>
          </w:tcPr>
          <w:p w14:paraId="73321094" w14:textId="77777777" w:rsidR="00207AA3" w:rsidRPr="00207AA3" w:rsidRDefault="00207AA3" w:rsidP="00207AA3">
            <w:pPr>
              <w:jc w:val="right"/>
              <w:rPr>
                <w:ins w:id="418" w:author="Dan T Eisenberg" w:date="2019-04-27T15:54:00Z"/>
                <w:rFonts w:ascii="Calibri" w:eastAsia="Times New Roman" w:hAnsi="Calibri" w:cs="Calibri"/>
                <w:color w:val="000000"/>
                <w:sz w:val="22"/>
              </w:rPr>
            </w:pPr>
            <w:ins w:id="419" w:author="Dan T Eisenberg" w:date="2019-04-27T15:54:00Z">
              <w:r w:rsidRPr="00207AA3">
                <w:rPr>
                  <w:rFonts w:ascii="Calibri" w:eastAsia="Times New Roman" w:hAnsi="Calibri" w:cs="Calibri"/>
                  <w:color w:val="000000"/>
                  <w:sz w:val="22"/>
                </w:rPr>
                <w:t>0.565653</w:t>
              </w:r>
            </w:ins>
          </w:p>
        </w:tc>
        <w:tc>
          <w:tcPr>
            <w:tcW w:w="523" w:type="dxa"/>
            <w:noWrap/>
            <w:hideMark/>
            <w:tcPrChange w:id="420" w:author="Dan T Eisenberg" w:date="2019-04-27T15:54:00Z">
              <w:tcPr>
                <w:tcW w:w="523" w:type="dxa"/>
                <w:tcBorders>
                  <w:top w:val="nil"/>
                  <w:left w:val="nil"/>
                  <w:bottom w:val="nil"/>
                  <w:right w:val="nil"/>
                </w:tcBorders>
                <w:shd w:val="clear" w:color="auto" w:fill="auto"/>
                <w:noWrap/>
                <w:vAlign w:val="bottom"/>
                <w:hideMark/>
              </w:tcPr>
            </w:tcPrChange>
          </w:tcPr>
          <w:p w14:paraId="62B2F0EE" w14:textId="77777777" w:rsidR="00207AA3" w:rsidRPr="00207AA3" w:rsidRDefault="00207AA3" w:rsidP="00207AA3">
            <w:pPr>
              <w:jc w:val="right"/>
              <w:rPr>
                <w:ins w:id="421" w:author="Dan T Eisenberg" w:date="2019-04-27T15:54:00Z"/>
                <w:rFonts w:ascii="Calibri" w:eastAsia="Times New Roman" w:hAnsi="Calibri" w:cs="Calibri"/>
                <w:color w:val="000000"/>
                <w:sz w:val="22"/>
              </w:rPr>
            </w:pPr>
            <w:ins w:id="422" w:author="Dan T Eisenberg" w:date="2019-04-27T15:54:00Z">
              <w:r w:rsidRPr="00207AA3">
                <w:rPr>
                  <w:rFonts w:ascii="Calibri" w:eastAsia="Times New Roman" w:hAnsi="Calibri" w:cs="Calibri"/>
                  <w:color w:val="000000"/>
                  <w:sz w:val="22"/>
                </w:rPr>
                <w:t>6</w:t>
              </w:r>
            </w:ins>
          </w:p>
        </w:tc>
        <w:tc>
          <w:tcPr>
            <w:tcW w:w="999" w:type="dxa"/>
            <w:noWrap/>
            <w:hideMark/>
            <w:tcPrChange w:id="423" w:author="Dan T Eisenberg" w:date="2019-04-27T15:54:00Z">
              <w:tcPr>
                <w:tcW w:w="999" w:type="dxa"/>
                <w:tcBorders>
                  <w:top w:val="nil"/>
                  <w:left w:val="nil"/>
                  <w:bottom w:val="nil"/>
                  <w:right w:val="nil"/>
                </w:tcBorders>
                <w:shd w:val="clear" w:color="auto" w:fill="auto"/>
                <w:noWrap/>
                <w:vAlign w:val="bottom"/>
                <w:hideMark/>
              </w:tcPr>
            </w:tcPrChange>
          </w:tcPr>
          <w:p w14:paraId="05D1BB59" w14:textId="77777777" w:rsidR="00207AA3" w:rsidRPr="00207AA3" w:rsidRDefault="00207AA3" w:rsidP="00207AA3">
            <w:pPr>
              <w:rPr>
                <w:ins w:id="424" w:author="Dan T Eisenberg" w:date="2019-04-27T15:54:00Z"/>
                <w:rFonts w:ascii="Calibri" w:eastAsia="Times New Roman" w:hAnsi="Calibri" w:cs="Calibri"/>
                <w:color w:val="000000"/>
                <w:sz w:val="22"/>
              </w:rPr>
            </w:pPr>
            <w:proofErr w:type="spellStart"/>
            <w:ins w:id="425" w:author="Dan T Eisenberg" w:date="2019-04-27T15:54:00Z">
              <w:r w:rsidRPr="00207AA3">
                <w:rPr>
                  <w:rFonts w:ascii="Calibri" w:eastAsia="Times New Roman" w:hAnsi="Calibri" w:cs="Calibri"/>
                  <w:color w:val="000000"/>
                  <w:sz w:val="22"/>
                </w:rPr>
                <w:t>a_MFMF</w:t>
              </w:r>
              <w:proofErr w:type="spellEnd"/>
            </w:ins>
          </w:p>
        </w:tc>
        <w:tc>
          <w:tcPr>
            <w:tcW w:w="960" w:type="dxa"/>
            <w:noWrap/>
            <w:hideMark/>
            <w:tcPrChange w:id="426" w:author="Dan T Eisenberg" w:date="2019-04-27T15:54:00Z">
              <w:tcPr>
                <w:tcW w:w="960" w:type="dxa"/>
                <w:tcBorders>
                  <w:top w:val="nil"/>
                  <w:left w:val="nil"/>
                  <w:bottom w:val="nil"/>
                  <w:right w:val="nil"/>
                </w:tcBorders>
                <w:shd w:val="clear" w:color="auto" w:fill="auto"/>
                <w:noWrap/>
                <w:vAlign w:val="bottom"/>
                <w:hideMark/>
              </w:tcPr>
            </w:tcPrChange>
          </w:tcPr>
          <w:p w14:paraId="5A0CF37D" w14:textId="77777777" w:rsidR="00207AA3" w:rsidRPr="00207AA3" w:rsidRDefault="00207AA3" w:rsidP="00207AA3">
            <w:pPr>
              <w:rPr>
                <w:ins w:id="427" w:author="Dan T Eisenberg" w:date="2019-04-27T15:54:00Z"/>
                <w:rFonts w:ascii="Calibri" w:eastAsia="Times New Roman" w:hAnsi="Calibri" w:cs="Calibri"/>
                <w:color w:val="000000"/>
                <w:sz w:val="22"/>
              </w:rPr>
            </w:pPr>
            <w:ins w:id="428" w:author="Dan T Eisenberg" w:date="2019-04-27T15:54:00Z">
              <w:r w:rsidRPr="00207AA3">
                <w:rPr>
                  <w:rFonts w:ascii="Calibri" w:eastAsia="Times New Roman" w:hAnsi="Calibri" w:cs="Calibri"/>
                  <w:color w:val="000000"/>
                  <w:sz w:val="22"/>
                </w:rPr>
                <w:t>GGPAC</w:t>
              </w:r>
            </w:ins>
          </w:p>
        </w:tc>
      </w:tr>
      <w:tr w:rsidR="00207AA3" w:rsidRPr="00207AA3" w14:paraId="4EAA5446" w14:textId="77777777" w:rsidTr="00207AA3">
        <w:trPr>
          <w:trHeight w:val="300"/>
          <w:ins w:id="429" w:author="Dan T Eisenberg" w:date="2019-04-27T15:54:00Z"/>
          <w:trPrChange w:id="430" w:author="Dan T Eisenberg" w:date="2019-04-27T15:54:00Z">
            <w:trPr>
              <w:trHeight w:val="300"/>
            </w:trPr>
          </w:trPrChange>
        </w:trPr>
        <w:tc>
          <w:tcPr>
            <w:tcW w:w="1388" w:type="dxa"/>
            <w:noWrap/>
            <w:hideMark/>
            <w:tcPrChange w:id="431" w:author="Dan T Eisenberg" w:date="2019-04-27T15:54:00Z">
              <w:tcPr>
                <w:tcW w:w="1388" w:type="dxa"/>
                <w:tcBorders>
                  <w:top w:val="nil"/>
                  <w:left w:val="nil"/>
                  <w:bottom w:val="nil"/>
                  <w:right w:val="nil"/>
                </w:tcBorders>
                <w:shd w:val="clear" w:color="auto" w:fill="auto"/>
                <w:noWrap/>
                <w:vAlign w:val="bottom"/>
                <w:hideMark/>
              </w:tcPr>
            </w:tcPrChange>
          </w:tcPr>
          <w:p w14:paraId="359E5C2A" w14:textId="77777777" w:rsidR="00207AA3" w:rsidRPr="00207AA3" w:rsidRDefault="00207AA3" w:rsidP="00207AA3">
            <w:pPr>
              <w:rPr>
                <w:ins w:id="432" w:author="Dan T Eisenberg" w:date="2019-04-27T15:54:00Z"/>
                <w:rFonts w:ascii="Calibri" w:eastAsia="Times New Roman" w:hAnsi="Calibri" w:cs="Calibri"/>
                <w:color w:val="000000"/>
                <w:sz w:val="22"/>
              </w:rPr>
            </w:pPr>
            <w:ins w:id="433" w:author="Dan T Eisenberg" w:date="2019-04-27T15:54:00Z">
              <w:r w:rsidRPr="00207AA3">
                <w:rPr>
                  <w:rFonts w:ascii="Calibri" w:eastAsia="Times New Roman" w:hAnsi="Calibri" w:cs="Calibri"/>
                  <w:color w:val="000000"/>
                  <w:sz w:val="22"/>
                </w:rPr>
                <w:t>z_mom2005tl</w:t>
              </w:r>
            </w:ins>
          </w:p>
        </w:tc>
        <w:tc>
          <w:tcPr>
            <w:tcW w:w="950" w:type="dxa"/>
            <w:noWrap/>
            <w:hideMark/>
            <w:tcPrChange w:id="434" w:author="Dan T Eisenberg" w:date="2019-04-27T15:54:00Z">
              <w:tcPr>
                <w:tcW w:w="950" w:type="dxa"/>
                <w:tcBorders>
                  <w:top w:val="nil"/>
                  <w:left w:val="nil"/>
                  <w:bottom w:val="nil"/>
                  <w:right w:val="nil"/>
                </w:tcBorders>
                <w:shd w:val="clear" w:color="auto" w:fill="auto"/>
                <w:noWrap/>
                <w:vAlign w:val="bottom"/>
                <w:hideMark/>
              </w:tcPr>
            </w:tcPrChange>
          </w:tcPr>
          <w:p w14:paraId="17429140" w14:textId="77777777" w:rsidR="00207AA3" w:rsidRPr="00207AA3" w:rsidRDefault="00207AA3" w:rsidP="00207AA3">
            <w:pPr>
              <w:jc w:val="right"/>
              <w:rPr>
                <w:ins w:id="435" w:author="Dan T Eisenberg" w:date="2019-04-27T15:54:00Z"/>
                <w:rFonts w:ascii="Calibri" w:eastAsia="Times New Roman" w:hAnsi="Calibri" w:cs="Calibri"/>
                <w:color w:val="000000"/>
                <w:sz w:val="22"/>
              </w:rPr>
            </w:pPr>
            <w:ins w:id="436" w:author="Dan T Eisenberg" w:date="2019-04-27T15:54:00Z">
              <w:r w:rsidRPr="00207AA3">
                <w:rPr>
                  <w:rFonts w:ascii="Calibri" w:eastAsia="Times New Roman" w:hAnsi="Calibri" w:cs="Calibri"/>
                  <w:color w:val="000000"/>
                  <w:sz w:val="22"/>
                </w:rPr>
                <w:t>0.008245</w:t>
              </w:r>
            </w:ins>
          </w:p>
        </w:tc>
        <w:tc>
          <w:tcPr>
            <w:tcW w:w="950" w:type="dxa"/>
            <w:noWrap/>
            <w:hideMark/>
            <w:tcPrChange w:id="437" w:author="Dan T Eisenberg" w:date="2019-04-27T15:54:00Z">
              <w:tcPr>
                <w:tcW w:w="950" w:type="dxa"/>
                <w:tcBorders>
                  <w:top w:val="nil"/>
                  <w:left w:val="nil"/>
                  <w:bottom w:val="nil"/>
                  <w:right w:val="nil"/>
                </w:tcBorders>
                <w:shd w:val="clear" w:color="auto" w:fill="auto"/>
                <w:noWrap/>
                <w:vAlign w:val="bottom"/>
                <w:hideMark/>
              </w:tcPr>
            </w:tcPrChange>
          </w:tcPr>
          <w:p w14:paraId="6FCAFD7E" w14:textId="77777777" w:rsidR="00207AA3" w:rsidRPr="00207AA3" w:rsidRDefault="00207AA3" w:rsidP="00207AA3">
            <w:pPr>
              <w:jc w:val="right"/>
              <w:rPr>
                <w:ins w:id="438" w:author="Dan T Eisenberg" w:date="2019-04-27T15:54:00Z"/>
                <w:rFonts w:ascii="Calibri" w:eastAsia="Times New Roman" w:hAnsi="Calibri" w:cs="Calibri"/>
                <w:color w:val="000000"/>
                <w:sz w:val="22"/>
              </w:rPr>
            </w:pPr>
            <w:ins w:id="439" w:author="Dan T Eisenberg" w:date="2019-04-27T15:54:00Z">
              <w:r w:rsidRPr="00207AA3">
                <w:rPr>
                  <w:rFonts w:ascii="Calibri" w:eastAsia="Times New Roman" w:hAnsi="Calibri" w:cs="Calibri"/>
                  <w:color w:val="000000"/>
                  <w:sz w:val="22"/>
                </w:rPr>
                <w:t>0.017568</w:t>
              </w:r>
            </w:ins>
          </w:p>
        </w:tc>
        <w:tc>
          <w:tcPr>
            <w:tcW w:w="950" w:type="dxa"/>
            <w:noWrap/>
            <w:hideMark/>
            <w:tcPrChange w:id="440" w:author="Dan T Eisenberg" w:date="2019-04-27T15:54:00Z">
              <w:tcPr>
                <w:tcW w:w="950" w:type="dxa"/>
                <w:tcBorders>
                  <w:top w:val="nil"/>
                  <w:left w:val="nil"/>
                  <w:bottom w:val="nil"/>
                  <w:right w:val="nil"/>
                </w:tcBorders>
                <w:shd w:val="clear" w:color="auto" w:fill="auto"/>
                <w:noWrap/>
                <w:vAlign w:val="bottom"/>
                <w:hideMark/>
              </w:tcPr>
            </w:tcPrChange>
          </w:tcPr>
          <w:p w14:paraId="596BC248" w14:textId="77777777" w:rsidR="00207AA3" w:rsidRPr="00207AA3" w:rsidRDefault="00207AA3" w:rsidP="00207AA3">
            <w:pPr>
              <w:jc w:val="right"/>
              <w:rPr>
                <w:ins w:id="441" w:author="Dan T Eisenberg" w:date="2019-04-27T15:54:00Z"/>
                <w:rFonts w:ascii="Calibri" w:eastAsia="Times New Roman" w:hAnsi="Calibri" w:cs="Calibri"/>
                <w:color w:val="000000"/>
                <w:sz w:val="22"/>
              </w:rPr>
            </w:pPr>
            <w:ins w:id="442" w:author="Dan T Eisenberg" w:date="2019-04-27T15:54:00Z">
              <w:r w:rsidRPr="00207AA3">
                <w:rPr>
                  <w:rFonts w:ascii="Calibri" w:eastAsia="Times New Roman" w:hAnsi="Calibri" w:cs="Calibri"/>
                  <w:color w:val="000000"/>
                  <w:sz w:val="22"/>
                </w:rPr>
                <w:t>0.66327</w:t>
              </w:r>
            </w:ins>
          </w:p>
        </w:tc>
        <w:tc>
          <w:tcPr>
            <w:tcW w:w="523" w:type="dxa"/>
            <w:noWrap/>
            <w:hideMark/>
            <w:tcPrChange w:id="443" w:author="Dan T Eisenberg" w:date="2019-04-27T15:54:00Z">
              <w:tcPr>
                <w:tcW w:w="523" w:type="dxa"/>
                <w:tcBorders>
                  <w:top w:val="nil"/>
                  <w:left w:val="nil"/>
                  <w:bottom w:val="nil"/>
                  <w:right w:val="nil"/>
                </w:tcBorders>
                <w:shd w:val="clear" w:color="auto" w:fill="auto"/>
                <w:noWrap/>
                <w:vAlign w:val="bottom"/>
                <w:hideMark/>
              </w:tcPr>
            </w:tcPrChange>
          </w:tcPr>
          <w:p w14:paraId="16093992" w14:textId="77777777" w:rsidR="00207AA3" w:rsidRPr="00207AA3" w:rsidRDefault="00207AA3" w:rsidP="00207AA3">
            <w:pPr>
              <w:jc w:val="right"/>
              <w:rPr>
                <w:ins w:id="444" w:author="Dan T Eisenberg" w:date="2019-04-27T15:54:00Z"/>
                <w:rFonts w:ascii="Calibri" w:eastAsia="Times New Roman" w:hAnsi="Calibri" w:cs="Calibri"/>
                <w:color w:val="000000"/>
                <w:sz w:val="22"/>
              </w:rPr>
            </w:pPr>
            <w:ins w:id="445" w:author="Dan T Eisenberg" w:date="2019-04-27T15:54:00Z">
              <w:r w:rsidRPr="00207AA3">
                <w:rPr>
                  <w:rFonts w:ascii="Calibri" w:eastAsia="Times New Roman" w:hAnsi="Calibri" w:cs="Calibri"/>
                  <w:color w:val="000000"/>
                  <w:sz w:val="22"/>
                </w:rPr>
                <w:t>7</w:t>
              </w:r>
            </w:ins>
          </w:p>
        </w:tc>
        <w:tc>
          <w:tcPr>
            <w:tcW w:w="999" w:type="dxa"/>
            <w:noWrap/>
            <w:hideMark/>
            <w:tcPrChange w:id="446" w:author="Dan T Eisenberg" w:date="2019-04-27T15:54:00Z">
              <w:tcPr>
                <w:tcW w:w="999" w:type="dxa"/>
                <w:tcBorders>
                  <w:top w:val="nil"/>
                  <w:left w:val="nil"/>
                  <w:bottom w:val="nil"/>
                  <w:right w:val="nil"/>
                </w:tcBorders>
                <w:shd w:val="clear" w:color="auto" w:fill="auto"/>
                <w:noWrap/>
                <w:vAlign w:val="bottom"/>
                <w:hideMark/>
              </w:tcPr>
            </w:tcPrChange>
          </w:tcPr>
          <w:p w14:paraId="7AF261B7" w14:textId="77777777" w:rsidR="00207AA3" w:rsidRPr="00207AA3" w:rsidRDefault="00207AA3" w:rsidP="00207AA3">
            <w:pPr>
              <w:rPr>
                <w:ins w:id="447" w:author="Dan T Eisenberg" w:date="2019-04-27T15:54:00Z"/>
                <w:rFonts w:ascii="Calibri" w:eastAsia="Times New Roman" w:hAnsi="Calibri" w:cs="Calibri"/>
                <w:color w:val="000000"/>
                <w:sz w:val="22"/>
              </w:rPr>
            </w:pPr>
            <w:proofErr w:type="spellStart"/>
            <w:ins w:id="448" w:author="Dan T Eisenberg" w:date="2019-04-27T15:54:00Z">
              <w:r w:rsidRPr="00207AA3">
                <w:rPr>
                  <w:rFonts w:ascii="Calibri" w:eastAsia="Times New Roman" w:hAnsi="Calibri" w:cs="Calibri"/>
                  <w:color w:val="000000"/>
                  <w:sz w:val="22"/>
                </w:rPr>
                <w:t>a_MMMF</w:t>
              </w:r>
              <w:proofErr w:type="spellEnd"/>
            </w:ins>
          </w:p>
        </w:tc>
        <w:tc>
          <w:tcPr>
            <w:tcW w:w="960" w:type="dxa"/>
            <w:noWrap/>
            <w:hideMark/>
            <w:tcPrChange w:id="449" w:author="Dan T Eisenberg" w:date="2019-04-27T15:54:00Z">
              <w:tcPr>
                <w:tcW w:w="960" w:type="dxa"/>
                <w:tcBorders>
                  <w:top w:val="nil"/>
                  <w:left w:val="nil"/>
                  <w:bottom w:val="nil"/>
                  <w:right w:val="nil"/>
                </w:tcBorders>
                <w:shd w:val="clear" w:color="auto" w:fill="auto"/>
                <w:noWrap/>
                <w:vAlign w:val="bottom"/>
                <w:hideMark/>
              </w:tcPr>
            </w:tcPrChange>
          </w:tcPr>
          <w:p w14:paraId="3F9B94DA" w14:textId="77777777" w:rsidR="00207AA3" w:rsidRPr="00207AA3" w:rsidRDefault="00207AA3" w:rsidP="00207AA3">
            <w:pPr>
              <w:rPr>
                <w:ins w:id="450" w:author="Dan T Eisenberg" w:date="2019-04-27T15:54:00Z"/>
                <w:rFonts w:ascii="Calibri" w:eastAsia="Times New Roman" w:hAnsi="Calibri" w:cs="Calibri"/>
                <w:color w:val="000000"/>
                <w:sz w:val="22"/>
              </w:rPr>
            </w:pPr>
            <w:ins w:id="451" w:author="Dan T Eisenberg" w:date="2019-04-27T15:54:00Z">
              <w:r w:rsidRPr="00207AA3">
                <w:rPr>
                  <w:rFonts w:ascii="Calibri" w:eastAsia="Times New Roman" w:hAnsi="Calibri" w:cs="Calibri"/>
                  <w:color w:val="000000"/>
                  <w:sz w:val="22"/>
                </w:rPr>
                <w:t>GGPAC</w:t>
              </w:r>
            </w:ins>
          </w:p>
        </w:tc>
      </w:tr>
      <w:tr w:rsidR="00207AA3" w:rsidRPr="00207AA3" w14:paraId="2550D426" w14:textId="77777777" w:rsidTr="00207AA3">
        <w:trPr>
          <w:trHeight w:val="300"/>
          <w:ins w:id="452" w:author="Dan T Eisenberg" w:date="2019-04-27T15:54:00Z"/>
          <w:trPrChange w:id="453" w:author="Dan T Eisenberg" w:date="2019-04-27T15:54:00Z">
            <w:trPr>
              <w:trHeight w:val="300"/>
            </w:trPr>
          </w:trPrChange>
        </w:trPr>
        <w:tc>
          <w:tcPr>
            <w:tcW w:w="1388" w:type="dxa"/>
            <w:noWrap/>
            <w:hideMark/>
            <w:tcPrChange w:id="454" w:author="Dan T Eisenberg" w:date="2019-04-27T15:54:00Z">
              <w:tcPr>
                <w:tcW w:w="1388" w:type="dxa"/>
                <w:tcBorders>
                  <w:top w:val="nil"/>
                  <w:left w:val="nil"/>
                  <w:bottom w:val="nil"/>
                  <w:right w:val="nil"/>
                </w:tcBorders>
                <w:shd w:val="clear" w:color="auto" w:fill="auto"/>
                <w:noWrap/>
                <w:vAlign w:val="bottom"/>
                <w:hideMark/>
              </w:tcPr>
            </w:tcPrChange>
          </w:tcPr>
          <w:p w14:paraId="776FDC8A" w14:textId="77777777" w:rsidR="00207AA3" w:rsidRPr="00207AA3" w:rsidRDefault="00207AA3" w:rsidP="00207AA3">
            <w:pPr>
              <w:rPr>
                <w:ins w:id="455" w:author="Dan T Eisenberg" w:date="2019-04-27T15:54:00Z"/>
                <w:rFonts w:ascii="Calibri" w:eastAsia="Times New Roman" w:hAnsi="Calibri" w:cs="Calibri"/>
                <w:color w:val="000000"/>
                <w:sz w:val="22"/>
              </w:rPr>
            </w:pPr>
            <w:ins w:id="456" w:author="Dan T Eisenberg" w:date="2019-04-27T15:54:00Z">
              <w:r w:rsidRPr="00207AA3">
                <w:rPr>
                  <w:rFonts w:ascii="Calibri" w:eastAsia="Times New Roman" w:hAnsi="Calibri" w:cs="Calibri"/>
                  <w:color w:val="000000"/>
                  <w:sz w:val="22"/>
                </w:rPr>
                <w:t>z_dad2016tl</w:t>
              </w:r>
            </w:ins>
          </w:p>
        </w:tc>
        <w:tc>
          <w:tcPr>
            <w:tcW w:w="950" w:type="dxa"/>
            <w:noWrap/>
            <w:hideMark/>
            <w:tcPrChange w:id="457" w:author="Dan T Eisenberg" w:date="2019-04-27T15:54:00Z">
              <w:tcPr>
                <w:tcW w:w="950" w:type="dxa"/>
                <w:tcBorders>
                  <w:top w:val="nil"/>
                  <w:left w:val="nil"/>
                  <w:bottom w:val="nil"/>
                  <w:right w:val="nil"/>
                </w:tcBorders>
                <w:shd w:val="clear" w:color="auto" w:fill="auto"/>
                <w:noWrap/>
                <w:vAlign w:val="bottom"/>
                <w:hideMark/>
              </w:tcPr>
            </w:tcPrChange>
          </w:tcPr>
          <w:p w14:paraId="196C958B" w14:textId="77777777" w:rsidR="00207AA3" w:rsidRPr="00207AA3" w:rsidRDefault="00207AA3" w:rsidP="00207AA3">
            <w:pPr>
              <w:jc w:val="right"/>
              <w:rPr>
                <w:ins w:id="458" w:author="Dan T Eisenberg" w:date="2019-04-27T15:54:00Z"/>
                <w:rFonts w:ascii="Calibri" w:eastAsia="Times New Roman" w:hAnsi="Calibri" w:cs="Calibri"/>
                <w:color w:val="000000"/>
                <w:sz w:val="22"/>
              </w:rPr>
            </w:pPr>
            <w:ins w:id="459" w:author="Dan T Eisenberg" w:date="2019-04-27T15:54:00Z">
              <w:r w:rsidRPr="00207AA3">
                <w:rPr>
                  <w:rFonts w:ascii="Calibri" w:eastAsia="Times New Roman" w:hAnsi="Calibri" w:cs="Calibri"/>
                  <w:color w:val="000000"/>
                  <w:sz w:val="22"/>
                </w:rPr>
                <w:t>-0.01984</w:t>
              </w:r>
            </w:ins>
          </w:p>
        </w:tc>
        <w:tc>
          <w:tcPr>
            <w:tcW w:w="950" w:type="dxa"/>
            <w:noWrap/>
            <w:hideMark/>
            <w:tcPrChange w:id="460" w:author="Dan T Eisenberg" w:date="2019-04-27T15:54:00Z">
              <w:tcPr>
                <w:tcW w:w="950" w:type="dxa"/>
                <w:tcBorders>
                  <w:top w:val="nil"/>
                  <w:left w:val="nil"/>
                  <w:bottom w:val="nil"/>
                  <w:right w:val="nil"/>
                </w:tcBorders>
                <w:shd w:val="clear" w:color="auto" w:fill="auto"/>
                <w:noWrap/>
                <w:vAlign w:val="bottom"/>
                <w:hideMark/>
              </w:tcPr>
            </w:tcPrChange>
          </w:tcPr>
          <w:p w14:paraId="75B1AF43" w14:textId="77777777" w:rsidR="00207AA3" w:rsidRPr="00207AA3" w:rsidRDefault="00207AA3" w:rsidP="00207AA3">
            <w:pPr>
              <w:jc w:val="right"/>
              <w:rPr>
                <w:ins w:id="461" w:author="Dan T Eisenberg" w:date="2019-04-27T15:54:00Z"/>
                <w:rFonts w:ascii="Calibri" w:eastAsia="Times New Roman" w:hAnsi="Calibri" w:cs="Calibri"/>
                <w:color w:val="000000"/>
                <w:sz w:val="22"/>
              </w:rPr>
            </w:pPr>
            <w:ins w:id="462" w:author="Dan T Eisenberg" w:date="2019-04-27T15:54:00Z">
              <w:r w:rsidRPr="00207AA3">
                <w:rPr>
                  <w:rFonts w:ascii="Calibri" w:eastAsia="Times New Roman" w:hAnsi="Calibri" w:cs="Calibri"/>
                  <w:color w:val="000000"/>
                  <w:sz w:val="22"/>
                </w:rPr>
                <w:t>0.018608</w:t>
              </w:r>
            </w:ins>
          </w:p>
        </w:tc>
        <w:tc>
          <w:tcPr>
            <w:tcW w:w="950" w:type="dxa"/>
            <w:noWrap/>
            <w:hideMark/>
            <w:tcPrChange w:id="463" w:author="Dan T Eisenberg" w:date="2019-04-27T15:54:00Z">
              <w:tcPr>
                <w:tcW w:w="950" w:type="dxa"/>
                <w:tcBorders>
                  <w:top w:val="nil"/>
                  <w:left w:val="nil"/>
                  <w:bottom w:val="nil"/>
                  <w:right w:val="nil"/>
                </w:tcBorders>
                <w:shd w:val="clear" w:color="auto" w:fill="auto"/>
                <w:noWrap/>
                <w:vAlign w:val="bottom"/>
                <w:hideMark/>
              </w:tcPr>
            </w:tcPrChange>
          </w:tcPr>
          <w:p w14:paraId="3C9D9F44" w14:textId="77777777" w:rsidR="00207AA3" w:rsidRPr="00207AA3" w:rsidRDefault="00207AA3" w:rsidP="00207AA3">
            <w:pPr>
              <w:jc w:val="right"/>
              <w:rPr>
                <w:ins w:id="464" w:author="Dan T Eisenberg" w:date="2019-04-27T15:54:00Z"/>
                <w:rFonts w:ascii="Calibri" w:eastAsia="Times New Roman" w:hAnsi="Calibri" w:cs="Calibri"/>
                <w:color w:val="000000"/>
                <w:sz w:val="22"/>
              </w:rPr>
            </w:pPr>
            <w:ins w:id="465" w:author="Dan T Eisenberg" w:date="2019-04-27T15:54:00Z">
              <w:r w:rsidRPr="00207AA3">
                <w:rPr>
                  <w:rFonts w:ascii="Calibri" w:eastAsia="Times New Roman" w:hAnsi="Calibri" w:cs="Calibri"/>
                  <w:color w:val="000000"/>
                  <w:sz w:val="22"/>
                </w:rPr>
                <w:t>0.346482</w:t>
              </w:r>
            </w:ins>
          </w:p>
        </w:tc>
        <w:tc>
          <w:tcPr>
            <w:tcW w:w="523" w:type="dxa"/>
            <w:noWrap/>
            <w:hideMark/>
            <w:tcPrChange w:id="466" w:author="Dan T Eisenberg" w:date="2019-04-27T15:54:00Z">
              <w:tcPr>
                <w:tcW w:w="523" w:type="dxa"/>
                <w:tcBorders>
                  <w:top w:val="nil"/>
                  <w:left w:val="nil"/>
                  <w:bottom w:val="nil"/>
                  <w:right w:val="nil"/>
                </w:tcBorders>
                <w:shd w:val="clear" w:color="auto" w:fill="auto"/>
                <w:noWrap/>
                <w:vAlign w:val="bottom"/>
                <w:hideMark/>
              </w:tcPr>
            </w:tcPrChange>
          </w:tcPr>
          <w:p w14:paraId="05F3CC59" w14:textId="77777777" w:rsidR="00207AA3" w:rsidRPr="00207AA3" w:rsidRDefault="00207AA3" w:rsidP="00207AA3">
            <w:pPr>
              <w:jc w:val="right"/>
              <w:rPr>
                <w:ins w:id="467" w:author="Dan T Eisenberg" w:date="2019-04-27T15:54:00Z"/>
                <w:rFonts w:ascii="Calibri" w:eastAsia="Times New Roman" w:hAnsi="Calibri" w:cs="Calibri"/>
                <w:color w:val="000000"/>
                <w:sz w:val="22"/>
              </w:rPr>
            </w:pPr>
            <w:ins w:id="468" w:author="Dan T Eisenberg" w:date="2019-04-27T15:54:00Z">
              <w:r w:rsidRPr="00207AA3">
                <w:rPr>
                  <w:rFonts w:ascii="Calibri" w:eastAsia="Times New Roman" w:hAnsi="Calibri" w:cs="Calibri"/>
                  <w:color w:val="000000"/>
                  <w:sz w:val="22"/>
                </w:rPr>
                <w:t>9</w:t>
              </w:r>
            </w:ins>
          </w:p>
        </w:tc>
        <w:tc>
          <w:tcPr>
            <w:tcW w:w="999" w:type="dxa"/>
            <w:noWrap/>
            <w:hideMark/>
            <w:tcPrChange w:id="469" w:author="Dan T Eisenberg" w:date="2019-04-27T15:54:00Z">
              <w:tcPr>
                <w:tcW w:w="999" w:type="dxa"/>
                <w:tcBorders>
                  <w:top w:val="nil"/>
                  <w:left w:val="nil"/>
                  <w:bottom w:val="nil"/>
                  <w:right w:val="nil"/>
                </w:tcBorders>
                <w:shd w:val="clear" w:color="auto" w:fill="auto"/>
                <w:noWrap/>
                <w:vAlign w:val="bottom"/>
                <w:hideMark/>
              </w:tcPr>
            </w:tcPrChange>
          </w:tcPr>
          <w:p w14:paraId="74F3213C" w14:textId="77777777" w:rsidR="00207AA3" w:rsidRPr="00207AA3" w:rsidRDefault="00207AA3" w:rsidP="00207AA3">
            <w:pPr>
              <w:rPr>
                <w:ins w:id="470" w:author="Dan T Eisenberg" w:date="2019-04-27T15:54:00Z"/>
                <w:rFonts w:ascii="Calibri" w:eastAsia="Times New Roman" w:hAnsi="Calibri" w:cs="Calibri"/>
                <w:color w:val="000000"/>
                <w:sz w:val="22"/>
              </w:rPr>
            </w:pPr>
            <w:proofErr w:type="spellStart"/>
            <w:ins w:id="471" w:author="Dan T Eisenberg" w:date="2019-04-27T15:54:00Z">
              <w:r w:rsidRPr="00207AA3">
                <w:rPr>
                  <w:rFonts w:ascii="Calibri" w:eastAsia="Times New Roman" w:hAnsi="Calibri" w:cs="Calibri"/>
                  <w:color w:val="000000"/>
                  <w:sz w:val="22"/>
                </w:rPr>
                <w:t>a_FFFF</w:t>
              </w:r>
              <w:proofErr w:type="spellEnd"/>
            </w:ins>
          </w:p>
        </w:tc>
        <w:tc>
          <w:tcPr>
            <w:tcW w:w="960" w:type="dxa"/>
            <w:noWrap/>
            <w:hideMark/>
            <w:tcPrChange w:id="472" w:author="Dan T Eisenberg" w:date="2019-04-27T15:54:00Z">
              <w:tcPr>
                <w:tcW w:w="960" w:type="dxa"/>
                <w:tcBorders>
                  <w:top w:val="nil"/>
                  <w:left w:val="nil"/>
                  <w:bottom w:val="nil"/>
                  <w:right w:val="nil"/>
                </w:tcBorders>
                <w:shd w:val="clear" w:color="auto" w:fill="auto"/>
                <w:noWrap/>
                <w:vAlign w:val="bottom"/>
                <w:hideMark/>
              </w:tcPr>
            </w:tcPrChange>
          </w:tcPr>
          <w:p w14:paraId="2E4EEFC3" w14:textId="77777777" w:rsidR="00207AA3" w:rsidRPr="00207AA3" w:rsidRDefault="00207AA3" w:rsidP="00207AA3">
            <w:pPr>
              <w:rPr>
                <w:ins w:id="473" w:author="Dan T Eisenberg" w:date="2019-04-27T15:54:00Z"/>
                <w:rFonts w:ascii="Calibri" w:eastAsia="Times New Roman" w:hAnsi="Calibri" w:cs="Calibri"/>
                <w:color w:val="000000"/>
                <w:sz w:val="22"/>
              </w:rPr>
            </w:pPr>
            <w:ins w:id="474" w:author="Dan T Eisenberg" w:date="2019-04-27T15:54:00Z">
              <w:r w:rsidRPr="00207AA3">
                <w:rPr>
                  <w:rFonts w:ascii="Calibri" w:eastAsia="Times New Roman" w:hAnsi="Calibri" w:cs="Calibri"/>
                  <w:color w:val="000000"/>
                  <w:sz w:val="22"/>
                </w:rPr>
                <w:t>GGPAC</w:t>
              </w:r>
            </w:ins>
          </w:p>
        </w:tc>
      </w:tr>
      <w:tr w:rsidR="00207AA3" w:rsidRPr="00207AA3" w14:paraId="4E4CDA08" w14:textId="77777777" w:rsidTr="00207AA3">
        <w:trPr>
          <w:trHeight w:val="300"/>
          <w:ins w:id="475" w:author="Dan T Eisenberg" w:date="2019-04-27T15:54:00Z"/>
          <w:trPrChange w:id="476" w:author="Dan T Eisenberg" w:date="2019-04-27T15:54:00Z">
            <w:trPr>
              <w:trHeight w:val="300"/>
            </w:trPr>
          </w:trPrChange>
        </w:trPr>
        <w:tc>
          <w:tcPr>
            <w:tcW w:w="1388" w:type="dxa"/>
            <w:noWrap/>
            <w:hideMark/>
            <w:tcPrChange w:id="477" w:author="Dan T Eisenberg" w:date="2019-04-27T15:54:00Z">
              <w:tcPr>
                <w:tcW w:w="1388" w:type="dxa"/>
                <w:tcBorders>
                  <w:top w:val="nil"/>
                  <w:left w:val="nil"/>
                  <w:bottom w:val="nil"/>
                  <w:right w:val="nil"/>
                </w:tcBorders>
                <w:shd w:val="clear" w:color="auto" w:fill="auto"/>
                <w:noWrap/>
                <w:vAlign w:val="bottom"/>
                <w:hideMark/>
              </w:tcPr>
            </w:tcPrChange>
          </w:tcPr>
          <w:p w14:paraId="28E77426" w14:textId="77777777" w:rsidR="00207AA3" w:rsidRPr="00207AA3" w:rsidRDefault="00207AA3" w:rsidP="00207AA3">
            <w:pPr>
              <w:rPr>
                <w:ins w:id="478" w:author="Dan T Eisenberg" w:date="2019-04-27T15:54:00Z"/>
                <w:rFonts w:ascii="Calibri" w:eastAsia="Times New Roman" w:hAnsi="Calibri" w:cs="Calibri"/>
                <w:color w:val="000000"/>
                <w:sz w:val="22"/>
              </w:rPr>
            </w:pPr>
            <w:ins w:id="479" w:author="Dan T Eisenberg" w:date="2019-04-27T15:54:00Z">
              <w:r w:rsidRPr="00207AA3">
                <w:rPr>
                  <w:rFonts w:ascii="Calibri" w:eastAsia="Times New Roman" w:hAnsi="Calibri" w:cs="Calibri"/>
                  <w:color w:val="000000"/>
                  <w:sz w:val="22"/>
                </w:rPr>
                <w:t>z_dad2016tl</w:t>
              </w:r>
            </w:ins>
          </w:p>
        </w:tc>
        <w:tc>
          <w:tcPr>
            <w:tcW w:w="950" w:type="dxa"/>
            <w:noWrap/>
            <w:hideMark/>
            <w:tcPrChange w:id="480" w:author="Dan T Eisenberg" w:date="2019-04-27T15:54:00Z">
              <w:tcPr>
                <w:tcW w:w="950" w:type="dxa"/>
                <w:tcBorders>
                  <w:top w:val="nil"/>
                  <w:left w:val="nil"/>
                  <w:bottom w:val="nil"/>
                  <w:right w:val="nil"/>
                </w:tcBorders>
                <w:shd w:val="clear" w:color="auto" w:fill="auto"/>
                <w:noWrap/>
                <w:vAlign w:val="bottom"/>
                <w:hideMark/>
              </w:tcPr>
            </w:tcPrChange>
          </w:tcPr>
          <w:p w14:paraId="525F8E13" w14:textId="77777777" w:rsidR="00207AA3" w:rsidRPr="00207AA3" w:rsidRDefault="00207AA3" w:rsidP="00207AA3">
            <w:pPr>
              <w:jc w:val="right"/>
              <w:rPr>
                <w:ins w:id="481" w:author="Dan T Eisenberg" w:date="2019-04-27T15:54:00Z"/>
                <w:rFonts w:ascii="Calibri" w:eastAsia="Times New Roman" w:hAnsi="Calibri" w:cs="Calibri"/>
                <w:color w:val="000000"/>
                <w:sz w:val="22"/>
              </w:rPr>
            </w:pPr>
            <w:ins w:id="482" w:author="Dan T Eisenberg" w:date="2019-04-27T15:54:00Z">
              <w:r w:rsidRPr="00207AA3">
                <w:rPr>
                  <w:rFonts w:ascii="Calibri" w:eastAsia="Times New Roman" w:hAnsi="Calibri" w:cs="Calibri"/>
                  <w:color w:val="000000"/>
                  <w:sz w:val="22"/>
                </w:rPr>
                <w:t>-0.0261</w:t>
              </w:r>
            </w:ins>
          </w:p>
        </w:tc>
        <w:tc>
          <w:tcPr>
            <w:tcW w:w="950" w:type="dxa"/>
            <w:noWrap/>
            <w:hideMark/>
            <w:tcPrChange w:id="483" w:author="Dan T Eisenberg" w:date="2019-04-27T15:54:00Z">
              <w:tcPr>
                <w:tcW w:w="950" w:type="dxa"/>
                <w:tcBorders>
                  <w:top w:val="nil"/>
                  <w:left w:val="nil"/>
                  <w:bottom w:val="nil"/>
                  <w:right w:val="nil"/>
                </w:tcBorders>
                <w:shd w:val="clear" w:color="auto" w:fill="auto"/>
                <w:noWrap/>
                <w:vAlign w:val="bottom"/>
                <w:hideMark/>
              </w:tcPr>
            </w:tcPrChange>
          </w:tcPr>
          <w:p w14:paraId="36DA588D" w14:textId="77777777" w:rsidR="00207AA3" w:rsidRPr="00207AA3" w:rsidRDefault="00207AA3" w:rsidP="00207AA3">
            <w:pPr>
              <w:jc w:val="right"/>
              <w:rPr>
                <w:ins w:id="484" w:author="Dan T Eisenberg" w:date="2019-04-27T15:54:00Z"/>
                <w:rFonts w:ascii="Calibri" w:eastAsia="Times New Roman" w:hAnsi="Calibri" w:cs="Calibri"/>
                <w:color w:val="000000"/>
                <w:sz w:val="22"/>
              </w:rPr>
            </w:pPr>
            <w:ins w:id="485" w:author="Dan T Eisenberg" w:date="2019-04-27T15:54:00Z">
              <w:r w:rsidRPr="00207AA3">
                <w:rPr>
                  <w:rFonts w:ascii="Calibri" w:eastAsia="Times New Roman" w:hAnsi="Calibri" w:cs="Calibri"/>
                  <w:color w:val="000000"/>
                  <w:sz w:val="22"/>
                </w:rPr>
                <w:t>0.027374</w:t>
              </w:r>
            </w:ins>
          </w:p>
        </w:tc>
        <w:tc>
          <w:tcPr>
            <w:tcW w:w="950" w:type="dxa"/>
            <w:noWrap/>
            <w:hideMark/>
            <w:tcPrChange w:id="486" w:author="Dan T Eisenberg" w:date="2019-04-27T15:54:00Z">
              <w:tcPr>
                <w:tcW w:w="950" w:type="dxa"/>
                <w:tcBorders>
                  <w:top w:val="nil"/>
                  <w:left w:val="nil"/>
                  <w:bottom w:val="nil"/>
                  <w:right w:val="nil"/>
                </w:tcBorders>
                <w:shd w:val="clear" w:color="auto" w:fill="auto"/>
                <w:noWrap/>
                <w:vAlign w:val="bottom"/>
                <w:hideMark/>
              </w:tcPr>
            </w:tcPrChange>
          </w:tcPr>
          <w:p w14:paraId="7183F768" w14:textId="77777777" w:rsidR="00207AA3" w:rsidRPr="00207AA3" w:rsidRDefault="00207AA3" w:rsidP="00207AA3">
            <w:pPr>
              <w:jc w:val="right"/>
              <w:rPr>
                <w:ins w:id="487" w:author="Dan T Eisenberg" w:date="2019-04-27T15:54:00Z"/>
                <w:rFonts w:ascii="Calibri" w:eastAsia="Times New Roman" w:hAnsi="Calibri" w:cs="Calibri"/>
                <w:color w:val="000000"/>
                <w:sz w:val="22"/>
              </w:rPr>
            </w:pPr>
            <w:ins w:id="488" w:author="Dan T Eisenberg" w:date="2019-04-27T15:54:00Z">
              <w:r w:rsidRPr="00207AA3">
                <w:rPr>
                  <w:rFonts w:ascii="Calibri" w:eastAsia="Times New Roman" w:hAnsi="Calibri" w:cs="Calibri"/>
                  <w:color w:val="000000"/>
                  <w:sz w:val="22"/>
                </w:rPr>
                <w:t>0.440989</w:t>
              </w:r>
            </w:ins>
          </w:p>
        </w:tc>
        <w:tc>
          <w:tcPr>
            <w:tcW w:w="523" w:type="dxa"/>
            <w:noWrap/>
            <w:hideMark/>
            <w:tcPrChange w:id="489" w:author="Dan T Eisenberg" w:date="2019-04-27T15:54:00Z">
              <w:tcPr>
                <w:tcW w:w="523" w:type="dxa"/>
                <w:tcBorders>
                  <w:top w:val="nil"/>
                  <w:left w:val="nil"/>
                  <w:bottom w:val="nil"/>
                  <w:right w:val="nil"/>
                </w:tcBorders>
                <w:shd w:val="clear" w:color="auto" w:fill="auto"/>
                <w:noWrap/>
                <w:vAlign w:val="bottom"/>
                <w:hideMark/>
              </w:tcPr>
            </w:tcPrChange>
          </w:tcPr>
          <w:p w14:paraId="6EB736FB" w14:textId="77777777" w:rsidR="00207AA3" w:rsidRPr="00207AA3" w:rsidRDefault="00207AA3" w:rsidP="00207AA3">
            <w:pPr>
              <w:jc w:val="right"/>
              <w:rPr>
                <w:ins w:id="490" w:author="Dan T Eisenberg" w:date="2019-04-27T15:54:00Z"/>
                <w:rFonts w:ascii="Calibri" w:eastAsia="Times New Roman" w:hAnsi="Calibri" w:cs="Calibri"/>
                <w:color w:val="000000"/>
                <w:sz w:val="22"/>
              </w:rPr>
            </w:pPr>
            <w:ins w:id="491" w:author="Dan T Eisenberg" w:date="2019-04-27T15:54:00Z">
              <w:r w:rsidRPr="00207AA3">
                <w:rPr>
                  <w:rFonts w:ascii="Calibri" w:eastAsia="Times New Roman" w:hAnsi="Calibri" w:cs="Calibri"/>
                  <w:color w:val="000000"/>
                  <w:sz w:val="22"/>
                </w:rPr>
                <w:t>6</w:t>
              </w:r>
            </w:ins>
          </w:p>
        </w:tc>
        <w:tc>
          <w:tcPr>
            <w:tcW w:w="999" w:type="dxa"/>
            <w:noWrap/>
            <w:hideMark/>
            <w:tcPrChange w:id="492" w:author="Dan T Eisenberg" w:date="2019-04-27T15:54:00Z">
              <w:tcPr>
                <w:tcW w:w="999" w:type="dxa"/>
                <w:tcBorders>
                  <w:top w:val="nil"/>
                  <w:left w:val="nil"/>
                  <w:bottom w:val="nil"/>
                  <w:right w:val="nil"/>
                </w:tcBorders>
                <w:shd w:val="clear" w:color="auto" w:fill="auto"/>
                <w:noWrap/>
                <w:vAlign w:val="bottom"/>
                <w:hideMark/>
              </w:tcPr>
            </w:tcPrChange>
          </w:tcPr>
          <w:p w14:paraId="05C53219" w14:textId="77777777" w:rsidR="00207AA3" w:rsidRPr="00207AA3" w:rsidRDefault="00207AA3" w:rsidP="00207AA3">
            <w:pPr>
              <w:rPr>
                <w:ins w:id="493" w:author="Dan T Eisenberg" w:date="2019-04-27T15:54:00Z"/>
                <w:rFonts w:ascii="Calibri" w:eastAsia="Times New Roman" w:hAnsi="Calibri" w:cs="Calibri"/>
                <w:color w:val="000000"/>
                <w:sz w:val="22"/>
              </w:rPr>
            </w:pPr>
            <w:proofErr w:type="spellStart"/>
            <w:ins w:id="494" w:author="Dan T Eisenberg" w:date="2019-04-27T15:54:00Z">
              <w:r w:rsidRPr="00207AA3">
                <w:rPr>
                  <w:rFonts w:ascii="Calibri" w:eastAsia="Times New Roman" w:hAnsi="Calibri" w:cs="Calibri"/>
                  <w:color w:val="000000"/>
                  <w:sz w:val="22"/>
                </w:rPr>
                <w:t>a_FMFF</w:t>
              </w:r>
              <w:proofErr w:type="spellEnd"/>
            </w:ins>
          </w:p>
        </w:tc>
        <w:tc>
          <w:tcPr>
            <w:tcW w:w="960" w:type="dxa"/>
            <w:noWrap/>
            <w:hideMark/>
            <w:tcPrChange w:id="495" w:author="Dan T Eisenberg" w:date="2019-04-27T15:54:00Z">
              <w:tcPr>
                <w:tcW w:w="960" w:type="dxa"/>
                <w:tcBorders>
                  <w:top w:val="nil"/>
                  <w:left w:val="nil"/>
                  <w:bottom w:val="nil"/>
                  <w:right w:val="nil"/>
                </w:tcBorders>
                <w:shd w:val="clear" w:color="auto" w:fill="auto"/>
                <w:noWrap/>
                <w:vAlign w:val="bottom"/>
                <w:hideMark/>
              </w:tcPr>
            </w:tcPrChange>
          </w:tcPr>
          <w:p w14:paraId="791FA6BF" w14:textId="77777777" w:rsidR="00207AA3" w:rsidRPr="00207AA3" w:rsidRDefault="00207AA3" w:rsidP="00207AA3">
            <w:pPr>
              <w:rPr>
                <w:ins w:id="496" w:author="Dan T Eisenberg" w:date="2019-04-27T15:54:00Z"/>
                <w:rFonts w:ascii="Calibri" w:eastAsia="Times New Roman" w:hAnsi="Calibri" w:cs="Calibri"/>
                <w:color w:val="000000"/>
                <w:sz w:val="22"/>
              </w:rPr>
            </w:pPr>
            <w:ins w:id="497" w:author="Dan T Eisenberg" w:date="2019-04-27T15:54:00Z">
              <w:r w:rsidRPr="00207AA3">
                <w:rPr>
                  <w:rFonts w:ascii="Calibri" w:eastAsia="Times New Roman" w:hAnsi="Calibri" w:cs="Calibri"/>
                  <w:color w:val="000000"/>
                  <w:sz w:val="22"/>
                </w:rPr>
                <w:t>GGPAC</w:t>
              </w:r>
            </w:ins>
          </w:p>
        </w:tc>
      </w:tr>
      <w:tr w:rsidR="00207AA3" w:rsidRPr="00207AA3" w14:paraId="35DE98B5" w14:textId="77777777" w:rsidTr="00207AA3">
        <w:trPr>
          <w:trHeight w:val="300"/>
          <w:ins w:id="498" w:author="Dan T Eisenberg" w:date="2019-04-27T15:54:00Z"/>
          <w:trPrChange w:id="499" w:author="Dan T Eisenberg" w:date="2019-04-27T15:54:00Z">
            <w:trPr>
              <w:trHeight w:val="300"/>
            </w:trPr>
          </w:trPrChange>
        </w:trPr>
        <w:tc>
          <w:tcPr>
            <w:tcW w:w="1388" w:type="dxa"/>
            <w:noWrap/>
            <w:hideMark/>
            <w:tcPrChange w:id="500" w:author="Dan T Eisenberg" w:date="2019-04-27T15:54:00Z">
              <w:tcPr>
                <w:tcW w:w="1388" w:type="dxa"/>
                <w:tcBorders>
                  <w:top w:val="nil"/>
                  <w:left w:val="nil"/>
                  <w:bottom w:val="nil"/>
                  <w:right w:val="nil"/>
                </w:tcBorders>
                <w:shd w:val="clear" w:color="auto" w:fill="auto"/>
                <w:noWrap/>
                <w:vAlign w:val="bottom"/>
                <w:hideMark/>
              </w:tcPr>
            </w:tcPrChange>
          </w:tcPr>
          <w:p w14:paraId="75554D6E" w14:textId="77777777" w:rsidR="00207AA3" w:rsidRPr="00207AA3" w:rsidRDefault="00207AA3" w:rsidP="00207AA3">
            <w:pPr>
              <w:rPr>
                <w:ins w:id="501" w:author="Dan T Eisenberg" w:date="2019-04-27T15:54:00Z"/>
                <w:rFonts w:ascii="Calibri" w:eastAsia="Times New Roman" w:hAnsi="Calibri" w:cs="Calibri"/>
                <w:color w:val="000000"/>
                <w:sz w:val="22"/>
              </w:rPr>
            </w:pPr>
            <w:ins w:id="502" w:author="Dan T Eisenberg" w:date="2019-04-27T15:54:00Z">
              <w:r w:rsidRPr="00207AA3">
                <w:rPr>
                  <w:rFonts w:ascii="Calibri" w:eastAsia="Times New Roman" w:hAnsi="Calibri" w:cs="Calibri"/>
                  <w:color w:val="000000"/>
                  <w:sz w:val="22"/>
                </w:rPr>
                <w:t>z_dad2016tl</w:t>
              </w:r>
            </w:ins>
          </w:p>
        </w:tc>
        <w:tc>
          <w:tcPr>
            <w:tcW w:w="950" w:type="dxa"/>
            <w:noWrap/>
            <w:hideMark/>
            <w:tcPrChange w:id="503" w:author="Dan T Eisenberg" w:date="2019-04-27T15:54:00Z">
              <w:tcPr>
                <w:tcW w:w="950" w:type="dxa"/>
                <w:tcBorders>
                  <w:top w:val="nil"/>
                  <w:left w:val="nil"/>
                  <w:bottom w:val="nil"/>
                  <w:right w:val="nil"/>
                </w:tcBorders>
                <w:shd w:val="clear" w:color="auto" w:fill="auto"/>
                <w:noWrap/>
                <w:vAlign w:val="bottom"/>
                <w:hideMark/>
              </w:tcPr>
            </w:tcPrChange>
          </w:tcPr>
          <w:p w14:paraId="64885DB5" w14:textId="77777777" w:rsidR="00207AA3" w:rsidRPr="00207AA3" w:rsidRDefault="00207AA3" w:rsidP="00207AA3">
            <w:pPr>
              <w:jc w:val="right"/>
              <w:rPr>
                <w:ins w:id="504" w:author="Dan T Eisenberg" w:date="2019-04-27T15:54:00Z"/>
                <w:rFonts w:ascii="Calibri" w:eastAsia="Times New Roman" w:hAnsi="Calibri" w:cs="Calibri"/>
                <w:color w:val="000000"/>
                <w:sz w:val="22"/>
              </w:rPr>
            </w:pPr>
            <w:ins w:id="505" w:author="Dan T Eisenberg" w:date="2019-04-27T15:54:00Z">
              <w:r w:rsidRPr="00207AA3">
                <w:rPr>
                  <w:rFonts w:ascii="Calibri" w:eastAsia="Times New Roman" w:hAnsi="Calibri" w:cs="Calibri"/>
                  <w:color w:val="000000"/>
                  <w:sz w:val="22"/>
                </w:rPr>
                <w:t>-0.03358</w:t>
              </w:r>
            </w:ins>
          </w:p>
        </w:tc>
        <w:tc>
          <w:tcPr>
            <w:tcW w:w="950" w:type="dxa"/>
            <w:noWrap/>
            <w:hideMark/>
            <w:tcPrChange w:id="506" w:author="Dan T Eisenberg" w:date="2019-04-27T15:54:00Z">
              <w:tcPr>
                <w:tcW w:w="950" w:type="dxa"/>
                <w:tcBorders>
                  <w:top w:val="nil"/>
                  <w:left w:val="nil"/>
                  <w:bottom w:val="nil"/>
                  <w:right w:val="nil"/>
                </w:tcBorders>
                <w:shd w:val="clear" w:color="auto" w:fill="auto"/>
                <w:noWrap/>
                <w:vAlign w:val="bottom"/>
                <w:hideMark/>
              </w:tcPr>
            </w:tcPrChange>
          </w:tcPr>
          <w:p w14:paraId="5E7FE68F" w14:textId="77777777" w:rsidR="00207AA3" w:rsidRPr="00207AA3" w:rsidRDefault="00207AA3" w:rsidP="00207AA3">
            <w:pPr>
              <w:jc w:val="right"/>
              <w:rPr>
                <w:ins w:id="507" w:author="Dan T Eisenberg" w:date="2019-04-27T15:54:00Z"/>
                <w:rFonts w:ascii="Calibri" w:eastAsia="Times New Roman" w:hAnsi="Calibri" w:cs="Calibri"/>
                <w:color w:val="000000"/>
                <w:sz w:val="22"/>
              </w:rPr>
            </w:pPr>
            <w:ins w:id="508" w:author="Dan T Eisenberg" w:date="2019-04-27T15:54:00Z">
              <w:r w:rsidRPr="00207AA3">
                <w:rPr>
                  <w:rFonts w:ascii="Calibri" w:eastAsia="Times New Roman" w:hAnsi="Calibri" w:cs="Calibri"/>
                  <w:color w:val="000000"/>
                  <w:sz w:val="22"/>
                </w:rPr>
                <w:t>0.022291</w:t>
              </w:r>
            </w:ins>
          </w:p>
        </w:tc>
        <w:tc>
          <w:tcPr>
            <w:tcW w:w="950" w:type="dxa"/>
            <w:noWrap/>
            <w:hideMark/>
            <w:tcPrChange w:id="509" w:author="Dan T Eisenberg" w:date="2019-04-27T15:54:00Z">
              <w:tcPr>
                <w:tcW w:w="950" w:type="dxa"/>
                <w:tcBorders>
                  <w:top w:val="nil"/>
                  <w:left w:val="nil"/>
                  <w:bottom w:val="nil"/>
                  <w:right w:val="nil"/>
                </w:tcBorders>
                <w:shd w:val="clear" w:color="auto" w:fill="auto"/>
                <w:noWrap/>
                <w:vAlign w:val="bottom"/>
                <w:hideMark/>
              </w:tcPr>
            </w:tcPrChange>
          </w:tcPr>
          <w:p w14:paraId="6BBCD4D0" w14:textId="77777777" w:rsidR="00207AA3" w:rsidRPr="00207AA3" w:rsidRDefault="00207AA3" w:rsidP="00207AA3">
            <w:pPr>
              <w:jc w:val="right"/>
              <w:rPr>
                <w:ins w:id="510" w:author="Dan T Eisenberg" w:date="2019-04-27T15:54:00Z"/>
                <w:rFonts w:ascii="Calibri" w:eastAsia="Times New Roman" w:hAnsi="Calibri" w:cs="Calibri"/>
                <w:color w:val="000000"/>
                <w:sz w:val="22"/>
              </w:rPr>
            </w:pPr>
            <w:ins w:id="511" w:author="Dan T Eisenberg" w:date="2019-04-27T15:54:00Z">
              <w:r w:rsidRPr="00207AA3">
                <w:rPr>
                  <w:rFonts w:ascii="Calibri" w:eastAsia="Times New Roman" w:hAnsi="Calibri" w:cs="Calibri"/>
                  <w:color w:val="000000"/>
                  <w:sz w:val="22"/>
                </w:rPr>
                <w:t>0.228999</w:t>
              </w:r>
            </w:ins>
          </w:p>
        </w:tc>
        <w:tc>
          <w:tcPr>
            <w:tcW w:w="523" w:type="dxa"/>
            <w:noWrap/>
            <w:hideMark/>
            <w:tcPrChange w:id="512" w:author="Dan T Eisenberg" w:date="2019-04-27T15:54:00Z">
              <w:tcPr>
                <w:tcW w:w="523" w:type="dxa"/>
                <w:tcBorders>
                  <w:top w:val="nil"/>
                  <w:left w:val="nil"/>
                  <w:bottom w:val="nil"/>
                  <w:right w:val="nil"/>
                </w:tcBorders>
                <w:shd w:val="clear" w:color="auto" w:fill="auto"/>
                <w:noWrap/>
                <w:vAlign w:val="bottom"/>
                <w:hideMark/>
              </w:tcPr>
            </w:tcPrChange>
          </w:tcPr>
          <w:p w14:paraId="463D19BC" w14:textId="77777777" w:rsidR="00207AA3" w:rsidRPr="00207AA3" w:rsidRDefault="00207AA3" w:rsidP="00207AA3">
            <w:pPr>
              <w:jc w:val="right"/>
              <w:rPr>
                <w:ins w:id="513" w:author="Dan T Eisenberg" w:date="2019-04-27T15:54:00Z"/>
                <w:rFonts w:ascii="Calibri" w:eastAsia="Times New Roman" w:hAnsi="Calibri" w:cs="Calibri"/>
                <w:color w:val="000000"/>
                <w:sz w:val="22"/>
              </w:rPr>
            </w:pPr>
            <w:ins w:id="514" w:author="Dan T Eisenberg" w:date="2019-04-27T15:54:00Z">
              <w:r w:rsidRPr="00207AA3">
                <w:rPr>
                  <w:rFonts w:ascii="Calibri" w:eastAsia="Times New Roman" w:hAnsi="Calibri" w:cs="Calibri"/>
                  <w:color w:val="000000"/>
                  <w:sz w:val="22"/>
                </w:rPr>
                <w:t>6</w:t>
              </w:r>
            </w:ins>
          </w:p>
        </w:tc>
        <w:tc>
          <w:tcPr>
            <w:tcW w:w="999" w:type="dxa"/>
            <w:noWrap/>
            <w:hideMark/>
            <w:tcPrChange w:id="515" w:author="Dan T Eisenberg" w:date="2019-04-27T15:54:00Z">
              <w:tcPr>
                <w:tcW w:w="999" w:type="dxa"/>
                <w:tcBorders>
                  <w:top w:val="nil"/>
                  <w:left w:val="nil"/>
                  <w:bottom w:val="nil"/>
                  <w:right w:val="nil"/>
                </w:tcBorders>
                <w:shd w:val="clear" w:color="auto" w:fill="auto"/>
                <w:noWrap/>
                <w:vAlign w:val="bottom"/>
                <w:hideMark/>
              </w:tcPr>
            </w:tcPrChange>
          </w:tcPr>
          <w:p w14:paraId="311129F9" w14:textId="77777777" w:rsidR="00207AA3" w:rsidRPr="00207AA3" w:rsidRDefault="00207AA3" w:rsidP="00207AA3">
            <w:pPr>
              <w:rPr>
                <w:ins w:id="516" w:author="Dan T Eisenberg" w:date="2019-04-27T15:54:00Z"/>
                <w:rFonts w:ascii="Calibri" w:eastAsia="Times New Roman" w:hAnsi="Calibri" w:cs="Calibri"/>
                <w:color w:val="000000"/>
                <w:sz w:val="22"/>
              </w:rPr>
            </w:pPr>
            <w:proofErr w:type="spellStart"/>
            <w:ins w:id="517" w:author="Dan T Eisenberg" w:date="2019-04-27T15:54:00Z">
              <w:r w:rsidRPr="00207AA3">
                <w:rPr>
                  <w:rFonts w:ascii="Calibri" w:eastAsia="Times New Roman" w:hAnsi="Calibri" w:cs="Calibri"/>
                  <w:color w:val="000000"/>
                  <w:sz w:val="22"/>
                </w:rPr>
                <w:t>a_FMMF</w:t>
              </w:r>
              <w:proofErr w:type="spellEnd"/>
            </w:ins>
          </w:p>
        </w:tc>
        <w:tc>
          <w:tcPr>
            <w:tcW w:w="960" w:type="dxa"/>
            <w:noWrap/>
            <w:hideMark/>
            <w:tcPrChange w:id="518" w:author="Dan T Eisenberg" w:date="2019-04-27T15:54:00Z">
              <w:tcPr>
                <w:tcW w:w="960" w:type="dxa"/>
                <w:tcBorders>
                  <w:top w:val="nil"/>
                  <w:left w:val="nil"/>
                  <w:bottom w:val="nil"/>
                  <w:right w:val="nil"/>
                </w:tcBorders>
                <w:shd w:val="clear" w:color="auto" w:fill="auto"/>
                <w:noWrap/>
                <w:vAlign w:val="bottom"/>
                <w:hideMark/>
              </w:tcPr>
            </w:tcPrChange>
          </w:tcPr>
          <w:p w14:paraId="7A8405C7" w14:textId="77777777" w:rsidR="00207AA3" w:rsidRPr="00207AA3" w:rsidRDefault="00207AA3" w:rsidP="00207AA3">
            <w:pPr>
              <w:rPr>
                <w:ins w:id="519" w:author="Dan T Eisenberg" w:date="2019-04-27T15:54:00Z"/>
                <w:rFonts w:ascii="Calibri" w:eastAsia="Times New Roman" w:hAnsi="Calibri" w:cs="Calibri"/>
                <w:color w:val="000000"/>
                <w:sz w:val="22"/>
              </w:rPr>
            </w:pPr>
            <w:ins w:id="520" w:author="Dan T Eisenberg" w:date="2019-04-27T15:54:00Z">
              <w:r w:rsidRPr="00207AA3">
                <w:rPr>
                  <w:rFonts w:ascii="Calibri" w:eastAsia="Times New Roman" w:hAnsi="Calibri" w:cs="Calibri"/>
                  <w:color w:val="000000"/>
                  <w:sz w:val="22"/>
                </w:rPr>
                <w:t>GGPAC</w:t>
              </w:r>
            </w:ins>
          </w:p>
        </w:tc>
      </w:tr>
      <w:tr w:rsidR="00207AA3" w:rsidRPr="00207AA3" w14:paraId="7E9900D9" w14:textId="77777777" w:rsidTr="00207AA3">
        <w:trPr>
          <w:trHeight w:val="300"/>
          <w:ins w:id="521" w:author="Dan T Eisenberg" w:date="2019-04-27T15:54:00Z"/>
          <w:trPrChange w:id="522" w:author="Dan T Eisenberg" w:date="2019-04-27T15:54:00Z">
            <w:trPr>
              <w:trHeight w:val="300"/>
            </w:trPr>
          </w:trPrChange>
        </w:trPr>
        <w:tc>
          <w:tcPr>
            <w:tcW w:w="1388" w:type="dxa"/>
            <w:noWrap/>
            <w:hideMark/>
            <w:tcPrChange w:id="523" w:author="Dan T Eisenberg" w:date="2019-04-27T15:54:00Z">
              <w:tcPr>
                <w:tcW w:w="1388" w:type="dxa"/>
                <w:tcBorders>
                  <w:top w:val="nil"/>
                  <w:left w:val="nil"/>
                  <w:bottom w:val="nil"/>
                  <w:right w:val="nil"/>
                </w:tcBorders>
                <w:shd w:val="clear" w:color="auto" w:fill="auto"/>
                <w:noWrap/>
                <w:vAlign w:val="bottom"/>
                <w:hideMark/>
              </w:tcPr>
            </w:tcPrChange>
          </w:tcPr>
          <w:p w14:paraId="37952382" w14:textId="77777777" w:rsidR="00207AA3" w:rsidRPr="00207AA3" w:rsidRDefault="00207AA3" w:rsidP="00207AA3">
            <w:pPr>
              <w:rPr>
                <w:ins w:id="524" w:author="Dan T Eisenberg" w:date="2019-04-27T15:54:00Z"/>
                <w:rFonts w:ascii="Calibri" w:eastAsia="Times New Roman" w:hAnsi="Calibri" w:cs="Calibri"/>
                <w:color w:val="000000"/>
                <w:sz w:val="22"/>
              </w:rPr>
            </w:pPr>
            <w:ins w:id="525" w:author="Dan T Eisenberg" w:date="2019-04-27T15:54:00Z">
              <w:r w:rsidRPr="00207AA3">
                <w:rPr>
                  <w:rFonts w:ascii="Calibri" w:eastAsia="Times New Roman" w:hAnsi="Calibri" w:cs="Calibri"/>
                  <w:color w:val="000000"/>
                  <w:sz w:val="22"/>
                </w:rPr>
                <w:t>z_ic2005tl</w:t>
              </w:r>
            </w:ins>
          </w:p>
        </w:tc>
        <w:tc>
          <w:tcPr>
            <w:tcW w:w="950" w:type="dxa"/>
            <w:noWrap/>
            <w:hideMark/>
            <w:tcPrChange w:id="526" w:author="Dan T Eisenberg" w:date="2019-04-27T15:54:00Z">
              <w:tcPr>
                <w:tcW w:w="950" w:type="dxa"/>
                <w:tcBorders>
                  <w:top w:val="nil"/>
                  <w:left w:val="nil"/>
                  <w:bottom w:val="nil"/>
                  <w:right w:val="nil"/>
                </w:tcBorders>
                <w:shd w:val="clear" w:color="auto" w:fill="auto"/>
                <w:noWrap/>
                <w:vAlign w:val="bottom"/>
                <w:hideMark/>
              </w:tcPr>
            </w:tcPrChange>
          </w:tcPr>
          <w:p w14:paraId="6F7FFE34" w14:textId="77777777" w:rsidR="00207AA3" w:rsidRPr="00207AA3" w:rsidRDefault="00207AA3" w:rsidP="00207AA3">
            <w:pPr>
              <w:jc w:val="right"/>
              <w:rPr>
                <w:ins w:id="527" w:author="Dan T Eisenberg" w:date="2019-04-27T15:54:00Z"/>
                <w:rFonts w:ascii="Calibri" w:eastAsia="Times New Roman" w:hAnsi="Calibri" w:cs="Calibri"/>
                <w:color w:val="000000"/>
                <w:sz w:val="22"/>
              </w:rPr>
            </w:pPr>
            <w:ins w:id="528" w:author="Dan T Eisenberg" w:date="2019-04-27T15:54:00Z">
              <w:r w:rsidRPr="00207AA3">
                <w:rPr>
                  <w:rFonts w:ascii="Calibri" w:eastAsia="Times New Roman" w:hAnsi="Calibri" w:cs="Calibri"/>
                  <w:color w:val="000000"/>
                  <w:sz w:val="22"/>
                </w:rPr>
                <w:t>0.016617</w:t>
              </w:r>
            </w:ins>
          </w:p>
        </w:tc>
        <w:tc>
          <w:tcPr>
            <w:tcW w:w="950" w:type="dxa"/>
            <w:noWrap/>
            <w:hideMark/>
            <w:tcPrChange w:id="529" w:author="Dan T Eisenberg" w:date="2019-04-27T15:54:00Z">
              <w:tcPr>
                <w:tcW w:w="950" w:type="dxa"/>
                <w:tcBorders>
                  <w:top w:val="nil"/>
                  <w:left w:val="nil"/>
                  <w:bottom w:val="nil"/>
                  <w:right w:val="nil"/>
                </w:tcBorders>
                <w:shd w:val="clear" w:color="auto" w:fill="auto"/>
                <w:noWrap/>
                <w:vAlign w:val="bottom"/>
                <w:hideMark/>
              </w:tcPr>
            </w:tcPrChange>
          </w:tcPr>
          <w:p w14:paraId="1C47F1C7" w14:textId="77777777" w:rsidR="00207AA3" w:rsidRPr="00207AA3" w:rsidRDefault="00207AA3" w:rsidP="00207AA3">
            <w:pPr>
              <w:jc w:val="right"/>
              <w:rPr>
                <w:ins w:id="530" w:author="Dan T Eisenberg" w:date="2019-04-27T15:54:00Z"/>
                <w:rFonts w:ascii="Calibri" w:eastAsia="Times New Roman" w:hAnsi="Calibri" w:cs="Calibri"/>
                <w:color w:val="000000"/>
                <w:sz w:val="22"/>
              </w:rPr>
            </w:pPr>
            <w:ins w:id="531" w:author="Dan T Eisenberg" w:date="2019-04-27T15:54:00Z">
              <w:r w:rsidRPr="00207AA3">
                <w:rPr>
                  <w:rFonts w:ascii="Calibri" w:eastAsia="Times New Roman" w:hAnsi="Calibri" w:cs="Calibri"/>
                  <w:color w:val="000000"/>
                  <w:sz w:val="22"/>
                </w:rPr>
                <w:t>0.017062</w:t>
              </w:r>
            </w:ins>
          </w:p>
        </w:tc>
        <w:tc>
          <w:tcPr>
            <w:tcW w:w="950" w:type="dxa"/>
            <w:noWrap/>
            <w:hideMark/>
            <w:tcPrChange w:id="532" w:author="Dan T Eisenberg" w:date="2019-04-27T15:54:00Z">
              <w:tcPr>
                <w:tcW w:w="950" w:type="dxa"/>
                <w:tcBorders>
                  <w:top w:val="nil"/>
                  <w:left w:val="nil"/>
                  <w:bottom w:val="nil"/>
                  <w:right w:val="nil"/>
                </w:tcBorders>
                <w:shd w:val="clear" w:color="auto" w:fill="auto"/>
                <w:noWrap/>
                <w:vAlign w:val="bottom"/>
                <w:hideMark/>
              </w:tcPr>
            </w:tcPrChange>
          </w:tcPr>
          <w:p w14:paraId="0F130D87" w14:textId="77777777" w:rsidR="00207AA3" w:rsidRPr="00207AA3" w:rsidRDefault="00207AA3" w:rsidP="00207AA3">
            <w:pPr>
              <w:jc w:val="right"/>
              <w:rPr>
                <w:ins w:id="533" w:author="Dan T Eisenberg" w:date="2019-04-27T15:54:00Z"/>
                <w:rFonts w:ascii="Calibri" w:eastAsia="Times New Roman" w:hAnsi="Calibri" w:cs="Calibri"/>
                <w:color w:val="000000"/>
                <w:sz w:val="22"/>
              </w:rPr>
            </w:pPr>
            <w:ins w:id="534" w:author="Dan T Eisenberg" w:date="2019-04-27T15:54:00Z">
              <w:r w:rsidRPr="00207AA3">
                <w:rPr>
                  <w:rFonts w:ascii="Calibri" w:eastAsia="Times New Roman" w:hAnsi="Calibri" w:cs="Calibri"/>
                  <w:color w:val="000000"/>
                  <w:sz w:val="22"/>
                </w:rPr>
                <w:t>0.432813</w:t>
              </w:r>
            </w:ins>
          </w:p>
        </w:tc>
        <w:tc>
          <w:tcPr>
            <w:tcW w:w="523" w:type="dxa"/>
            <w:noWrap/>
            <w:hideMark/>
            <w:tcPrChange w:id="535" w:author="Dan T Eisenberg" w:date="2019-04-27T15:54:00Z">
              <w:tcPr>
                <w:tcW w:w="523" w:type="dxa"/>
                <w:tcBorders>
                  <w:top w:val="nil"/>
                  <w:left w:val="nil"/>
                  <w:bottom w:val="nil"/>
                  <w:right w:val="nil"/>
                </w:tcBorders>
                <w:shd w:val="clear" w:color="auto" w:fill="auto"/>
                <w:noWrap/>
                <w:vAlign w:val="bottom"/>
                <w:hideMark/>
              </w:tcPr>
            </w:tcPrChange>
          </w:tcPr>
          <w:p w14:paraId="68FAAA4A" w14:textId="77777777" w:rsidR="00207AA3" w:rsidRPr="00207AA3" w:rsidRDefault="00207AA3" w:rsidP="00207AA3">
            <w:pPr>
              <w:jc w:val="right"/>
              <w:rPr>
                <w:ins w:id="536" w:author="Dan T Eisenberg" w:date="2019-04-27T15:54:00Z"/>
                <w:rFonts w:ascii="Calibri" w:eastAsia="Times New Roman" w:hAnsi="Calibri" w:cs="Calibri"/>
                <w:color w:val="000000"/>
                <w:sz w:val="22"/>
              </w:rPr>
            </w:pPr>
            <w:ins w:id="537" w:author="Dan T Eisenberg" w:date="2019-04-27T15:54:00Z">
              <w:r w:rsidRPr="00207AA3">
                <w:rPr>
                  <w:rFonts w:ascii="Calibri" w:eastAsia="Times New Roman" w:hAnsi="Calibri" w:cs="Calibri"/>
                  <w:color w:val="000000"/>
                  <w:sz w:val="22"/>
                </w:rPr>
                <w:t>10</w:t>
              </w:r>
            </w:ins>
          </w:p>
        </w:tc>
        <w:tc>
          <w:tcPr>
            <w:tcW w:w="999" w:type="dxa"/>
            <w:noWrap/>
            <w:hideMark/>
            <w:tcPrChange w:id="538" w:author="Dan T Eisenberg" w:date="2019-04-27T15:54:00Z">
              <w:tcPr>
                <w:tcW w:w="999" w:type="dxa"/>
                <w:tcBorders>
                  <w:top w:val="nil"/>
                  <w:left w:val="nil"/>
                  <w:bottom w:val="nil"/>
                  <w:right w:val="nil"/>
                </w:tcBorders>
                <w:shd w:val="clear" w:color="auto" w:fill="auto"/>
                <w:noWrap/>
                <w:vAlign w:val="bottom"/>
                <w:hideMark/>
              </w:tcPr>
            </w:tcPrChange>
          </w:tcPr>
          <w:p w14:paraId="7363C633" w14:textId="77777777" w:rsidR="00207AA3" w:rsidRPr="00207AA3" w:rsidRDefault="00207AA3" w:rsidP="00207AA3">
            <w:pPr>
              <w:rPr>
                <w:ins w:id="539" w:author="Dan T Eisenberg" w:date="2019-04-27T15:54:00Z"/>
                <w:rFonts w:ascii="Calibri" w:eastAsia="Times New Roman" w:hAnsi="Calibri" w:cs="Calibri"/>
                <w:color w:val="000000"/>
                <w:sz w:val="22"/>
              </w:rPr>
            </w:pPr>
            <w:proofErr w:type="spellStart"/>
            <w:ins w:id="540" w:author="Dan T Eisenberg" w:date="2019-04-27T15:54:00Z">
              <w:r w:rsidRPr="00207AA3">
                <w:rPr>
                  <w:rFonts w:ascii="Calibri" w:eastAsia="Times New Roman" w:hAnsi="Calibri" w:cs="Calibri"/>
                  <w:color w:val="000000"/>
                  <w:sz w:val="22"/>
                </w:rPr>
                <w:t>a_FFFF</w:t>
              </w:r>
              <w:proofErr w:type="spellEnd"/>
            </w:ins>
          </w:p>
        </w:tc>
        <w:tc>
          <w:tcPr>
            <w:tcW w:w="960" w:type="dxa"/>
            <w:noWrap/>
            <w:hideMark/>
            <w:tcPrChange w:id="541" w:author="Dan T Eisenberg" w:date="2019-04-27T15:54:00Z">
              <w:tcPr>
                <w:tcW w:w="960" w:type="dxa"/>
                <w:tcBorders>
                  <w:top w:val="nil"/>
                  <w:left w:val="nil"/>
                  <w:bottom w:val="nil"/>
                  <w:right w:val="nil"/>
                </w:tcBorders>
                <w:shd w:val="clear" w:color="auto" w:fill="auto"/>
                <w:noWrap/>
                <w:vAlign w:val="bottom"/>
                <w:hideMark/>
              </w:tcPr>
            </w:tcPrChange>
          </w:tcPr>
          <w:p w14:paraId="55B79341" w14:textId="77777777" w:rsidR="00207AA3" w:rsidRPr="00207AA3" w:rsidRDefault="00207AA3" w:rsidP="00207AA3">
            <w:pPr>
              <w:rPr>
                <w:ins w:id="542" w:author="Dan T Eisenberg" w:date="2019-04-27T15:54:00Z"/>
                <w:rFonts w:ascii="Calibri" w:eastAsia="Times New Roman" w:hAnsi="Calibri" w:cs="Calibri"/>
                <w:color w:val="000000"/>
                <w:sz w:val="22"/>
              </w:rPr>
            </w:pPr>
            <w:ins w:id="543" w:author="Dan T Eisenberg" w:date="2019-04-27T15:54:00Z">
              <w:r w:rsidRPr="00207AA3">
                <w:rPr>
                  <w:rFonts w:ascii="Calibri" w:eastAsia="Times New Roman" w:hAnsi="Calibri" w:cs="Calibri"/>
                  <w:color w:val="000000"/>
                  <w:sz w:val="22"/>
                </w:rPr>
                <w:t>GGGPAC</w:t>
              </w:r>
            </w:ins>
          </w:p>
        </w:tc>
      </w:tr>
      <w:tr w:rsidR="00207AA3" w:rsidRPr="00207AA3" w14:paraId="270EE538" w14:textId="77777777" w:rsidTr="00207AA3">
        <w:trPr>
          <w:trHeight w:val="300"/>
          <w:ins w:id="544" w:author="Dan T Eisenberg" w:date="2019-04-27T15:54:00Z"/>
          <w:trPrChange w:id="545" w:author="Dan T Eisenberg" w:date="2019-04-27T15:54:00Z">
            <w:trPr>
              <w:trHeight w:val="300"/>
            </w:trPr>
          </w:trPrChange>
        </w:trPr>
        <w:tc>
          <w:tcPr>
            <w:tcW w:w="1388" w:type="dxa"/>
            <w:noWrap/>
            <w:hideMark/>
            <w:tcPrChange w:id="546" w:author="Dan T Eisenberg" w:date="2019-04-27T15:54:00Z">
              <w:tcPr>
                <w:tcW w:w="1388" w:type="dxa"/>
                <w:tcBorders>
                  <w:top w:val="nil"/>
                  <w:left w:val="nil"/>
                  <w:bottom w:val="nil"/>
                  <w:right w:val="nil"/>
                </w:tcBorders>
                <w:shd w:val="clear" w:color="auto" w:fill="auto"/>
                <w:noWrap/>
                <w:vAlign w:val="bottom"/>
                <w:hideMark/>
              </w:tcPr>
            </w:tcPrChange>
          </w:tcPr>
          <w:p w14:paraId="4EC275AC" w14:textId="77777777" w:rsidR="00207AA3" w:rsidRPr="00207AA3" w:rsidRDefault="00207AA3" w:rsidP="00207AA3">
            <w:pPr>
              <w:rPr>
                <w:ins w:id="547" w:author="Dan T Eisenberg" w:date="2019-04-27T15:54:00Z"/>
                <w:rFonts w:ascii="Calibri" w:eastAsia="Times New Roman" w:hAnsi="Calibri" w:cs="Calibri"/>
                <w:color w:val="000000"/>
                <w:sz w:val="22"/>
              </w:rPr>
            </w:pPr>
            <w:ins w:id="548" w:author="Dan T Eisenberg" w:date="2019-04-27T15:54:00Z">
              <w:r w:rsidRPr="00207AA3">
                <w:rPr>
                  <w:rFonts w:ascii="Calibri" w:eastAsia="Times New Roman" w:hAnsi="Calibri" w:cs="Calibri"/>
                  <w:color w:val="000000"/>
                  <w:sz w:val="22"/>
                </w:rPr>
                <w:t>z_ic2005tl</w:t>
              </w:r>
            </w:ins>
          </w:p>
        </w:tc>
        <w:tc>
          <w:tcPr>
            <w:tcW w:w="950" w:type="dxa"/>
            <w:noWrap/>
            <w:hideMark/>
            <w:tcPrChange w:id="549" w:author="Dan T Eisenberg" w:date="2019-04-27T15:54:00Z">
              <w:tcPr>
                <w:tcW w:w="950" w:type="dxa"/>
                <w:tcBorders>
                  <w:top w:val="nil"/>
                  <w:left w:val="nil"/>
                  <w:bottom w:val="nil"/>
                  <w:right w:val="nil"/>
                </w:tcBorders>
                <w:shd w:val="clear" w:color="auto" w:fill="auto"/>
                <w:noWrap/>
                <w:vAlign w:val="bottom"/>
                <w:hideMark/>
              </w:tcPr>
            </w:tcPrChange>
          </w:tcPr>
          <w:p w14:paraId="1529369B" w14:textId="77777777" w:rsidR="00207AA3" w:rsidRPr="00207AA3" w:rsidRDefault="00207AA3" w:rsidP="00207AA3">
            <w:pPr>
              <w:jc w:val="right"/>
              <w:rPr>
                <w:ins w:id="550" w:author="Dan T Eisenberg" w:date="2019-04-27T15:54:00Z"/>
                <w:rFonts w:ascii="Calibri" w:eastAsia="Times New Roman" w:hAnsi="Calibri" w:cs="Calibri"/>
                <w:color w:val="000000"/>
                <w:sz w:val="22"/>
              </w:rPr>
            </w:pPr>
            <w:ins w:id="551" w:author="Dan T Eisenberg" w:date="2019-04-27T15:54:00Z">
              <w:r w:rsidRPr="00207AA3">
                <w:rPr>
                  <w:rFonts w:ascii="Calibri" w:eastAsia="Times New Roman" w:hAnsi="Calibri" w:cs="Calibri"/>
                  <w:color w:val="000000"/>
                  <w:sz w:val="22"/>
                </w:rPr>
                <w:t>-0.08189</w:t>
              </w:r>
            </w:ins>
          </w:p>
        </w:tc>
        <w:tc>
          <w:tcPr>
            <w:tcW w:w="950" w:type="dxa"/>
            <w:noWrap/>
            <w:hideMark/>
            <w:tcPrChange w:id="552" w:author="Dan T Eisenberg" w:date="2019-04-27T15:54:00Z">
              <w:tcPr>
                <w:tcW w:w="950" w:type="dxa"/>
                <w:tcBorders>
                  <w:top w:val="nil"/>
                  <w:left w:val="nil"/>
                  <w:bottom w:val="nil"/>
                  <w:right w:val="nil"/>
                </w:tcBorders>
                <w:shd w:val="clear" w:color="auto" w:fill="auto"/>
                <w:noWrap/>
                <w:vAlign w:val="bottom"/>
                <w:hideMark/>
              </w:tcPr>
            </w:tcPrChange>
          </w:tcPr>
          <w:p w14:paraId="69209A18" w14:textId="77777777" w:rsidR="00207AA3" w:rsidRPr="00207AA3" w:rsidRDefault="00207AA3" w:rsidP="00207AA3">
            <w:pPr>
              <w:jc w:val="right"/>
              <w:rPr>
                <w:ins w:id="553" w:author="Dan T Eisenberg" w:date="2019-04-27T15:54:00Z"/>
                <w:rFonts w:ascii="Calibri" w:eastAsia="Times New Roman" w:hAnsi="Calibri" w:cs="Calibri"/>
                <w:color w:val="000000"/>
                <w:sz w:val="22"/>
              </w:rPr>
            </w:pPr>
            <w:ins w:id="554" w:author="Dan T Eisenberg" w:date="2019-04-27T15:54:00Z">
              <w:r w:rsidRPr="00207AA3">
                <w:rPr>
                  <w:rFonts w:ascii="Calibri" w:eastAsia="Times New Roman" w:hAnsi="Calibri" w:cs="Calibri"/>
                  <w:color w:val="000000"/>
                  <w:sz w:val="22"/>
                </w:rPr>
                <w:t>0.063185</w:t>
              </w:r>
            </w:ins>
          </w:p>
        </w:tc>
        <w:tc>
          <w:tcPr>
            <w:tcW w:w="950" w:type="dxa"/>
            <w:noWrap/>
            <w:hideMark/>
            <w:tcPrChange w:id="555" w:author="Dan T Eisenberg" w:date="2019-04-27T15:54:00Z">
              <w:tcPr>
                <w:tcW w:w="950" w:type="dxa"/>
                <w:tcBorders>
                  <w:top w:val="nil"/>
                  <w:left w:val="nil"/>
                  <w:bottom w:val="nil"/>
                  <w:right w:val="nil"/>
                </w:tcBorders>
                <w:shd w:val="clear" w:color="auto" w:fill="auto"/>
                <w:noWrap/>
                <w:vAlign w:val="bottom"/>
                <w:hideMark/>
              </w:tcPr>
            </w:tcPrChange>
          </w:tcPr>
          <w:p w14:paraId="22C476FE" w14:textId="77777777" w:rsidR="00207AA3" w:rsidRPr="00207AA3" w:rsidRDefault="00207AA3" w:rsidP="00207AA3">
            <w:pPr>
              <w:jc w:val="right"/>
              <w:rPr>
                <w:ins w:id="556" w:author="Dan T Eisenberg" w:date="2019-04-27T15:54:00Z"/>
                <w:rFonts w:ascii="Calibri" w:eastAsia="Times New Roman" w:hAnsi="Calibri" w:cs="Calibri"/>
                <w:color w:val="000000"/>
                <w:sz w:val="22"/>
              </w:rPr>
            </w:pPr>
            <w:ins w:id="557" w:author="Dan T Eisenberg" w:date="2019-04-27T15:54:00Z">
              <w:r w:rsidRPr="00207AA3">
                <w:rPr>
                  <w:rFonts w:ascii="Calibri" w:eastAsia="Times New Roman" w:hAnsi="Calibri" w:cs="Calibri"/>
                  <w:color w:val="000000"/>
                  <w:sz w:val="22"/>
                </w:rPr>
                <w:t>0.32438</w:t>
              </w:r>
            </w:ins>
          </w:p>
        </w:tc>
        <w:tc>
          <w:tcPr>
            <w:tcW w:w="523" w:type="dxa"/>
            <w:noWrap/>
            <w:hideMark/>
            <w:tcPrChange w:id="558" w:author="Dan T Eisenberg" w:date="2019-04-27T15:54:00Z">
              <w:tcPr>
                <w:tcW w:w="523" w:type="dxa"/>
                <w:tcBorders>
                  <w:top w:val="nil"/>
                  <w:left w:val="nil"/>
                  <w:bottom w:val="nil"/>
                  <w:right w:val="nil"/>
                </w:tcBorders>
                <w:shd w:val="clear" w:color="auto" w:fill="auto"/>
                <w:noWrap/>
                <w:vAlign w:val="bottom"/>
                <w:hideMark/>
              </w:tcPr>
            </w:tcPrChange>
          </w:tcPr>
          <w:p w14:paraId="6615B3CE" w14:textId="77777777" w:rsidR="00207AA3" w:rsidRPr="00207AA3" w:rsidRDefault="00207AA3" w:rsidP="00207AA3">
            <w:pPr>
              <w:jc w:val="right"/>
              <w:rPr>
                <w:ins w:id="559" w:author="Dan T Eisenberg" w:date="2019-04-27T15:54:00Z"/>
                <w:rFonts w:ascii="Calibri" w:eastAsia="Times New Roman" w:hAnsi="Calibri" w:cs="Calibri"/>
                <w:color w:val="000000"/>
                <w:sz w:val="22"/>
              </w:rPr>
            </w:pPr>
            <w:ins w:id="560" w:author="Dan T Eisenberg" w:date="2019-04-27T15:54:00Z">
              <w:r w:rsidRPr="00207AA3">
                <w:rPr>
                  <w:rFonts w:ascii="Calibri" w:eastAsia="Times New Roman" w:hAnsi="Calibri" w:cs="Calibri"/>
                  <w:color w:val="000000"/>
                  <w:sz w:val="22"/>
                </w:rPr>
                <w:t>9</w:t>
              </w:r>
            </w:ins>
          </w:p>
        </w:tc>
        <w:tc>
          <w:tcPr>
            <w:tcW w:w="999" w:type="dxa"/>
            <w:noWrap/>
            <w:hideMark/>
            <w:tcPrChange w:id="561" w:author="Dan T Eisenberg" w:date="2019-04-27T15:54:00Z">
              <w:tcPr>
                <w:tcW w:w="999" w:type="dxa"/>
                <w:tcBorders>
                  <w:top w:val="nil"/>
                  <w:left w:val="nil"/>
                  <w:bottom w:val="nil"/>
                  <w:right w:val="nil"/>
                </w:tcBorders>
                <w:shd w:val="clear" w:color="auto" w:fill="auto"/>
                <w:noWrap/>
                <w:vAlign w:val="bottom"/>
                <w:hideMark/>
              </w:tcPr>
            </w:tcPrChange>
          </w:tcPr>
          <w:p w14:paraId="699FD541" w14:textId="77777777" w:rsidR="00207AA3" w:rsidRPr="00207AA3" w:rsidRDefault="00207AA3" w:rsidP="00207AA3">
            <w:pPr>
              <w:rPr>
                <w:ins w:id="562" w:author="Dan T Eisenberg" w:date="2019-04-27T15:54:00Z"/>
                <w:rFonts w:ascii="Calibri" w:eastAsia="Times New Roman" w:hAnsi="Calibri" w:cs="Calibri"/>
                <w:color w:val="000000"/>
                <w:sz w:val="22"/>
              </w:rPr>
            </w:pPr>
            <w:proofErr w:type="spellStart"/>
            <w:ins w:id="563" w:author="Dan T Eisenberg" w:date="2019-04-27T15:54:00Z">
              <w:r w:rsidRPr="00207AA3">
                <w:rPr>
                  <w:rFonts w:ascii="Calibri" w:eastAsia="Times New Roman" w:hAnsi="Calibri" w:cs="Calibri"/>
                  <w:color w:val="000000"/>
                  <w:sz w:val="22"/>
                </w:rPr>
                <w:t>a_MFFF</w:t>
              </w:r>
              <w:proofErr w:type="spellEnd"/>
            </w:ins>
          </w:p>
        </w:tc>
        <w:tc>
          <w:tcPr>
            <w:tcW w:w="960" w:type="dxa"/>
            <w:noWrap/>
            <w:hideMark/>
            <w:tcPrChange w:id="564" w:author="Dan T Eisenberg" w:date="2019-04-27T15:54:00Z">
              <w:tcPr>
                <w:tcW w:w="960" w:type="dxa"/>
                <w:tcBorders>
                  <w:top w:val="nil"/>
                  <w:left w:val="nil"/>
                  <w:bottom w:val="nil"/>
                  <w:right w:val="nil"/>
                </w:tcBorders>
                <w:shd w:val="clear" w:color="auto" w:fill="auto"/>
                <w:noWrap/>
                <w:vAlign w:val="bottom"/>
                <w:hideMark/>
              </w:tcPr>
            </w:tcPrChange>
          </w:tcPr>
          <w:p w14:paraId="33C4FC46" w14:textId="77777777" w:rsidR="00207AA3" w:rsidRPr="00207AA3" w:rsidRDefault="00207AA3" w:rsidP="00207AA3">
            <w:pPr>
              <w:rPr>
                <w:ins w:id="565" w:author="Dan T Eisenberg" w:date="2019-04-27T15:54:00Z"/>
                <w:rFonts w:ascii="Calibri" w:eastAsia="Times New Roman" w:hAnsi="Calibri" w:cs="Calibri"/>
                <w:color w:val="000000"/>
                <w:sz w:val="22"/>
              </w:rPr>
            </w:pPr>
            <w:ins w:id="566" w:author="Dan T Eisenberg" w:date="2019-04-27T15:54:00Z">
              <w:r w:rsidRPr="00207AA3">
                <w:rPr>
                  <w:rFonts w:ascii="Calibri" w:eastAsia="Times New Roman" w:hAnsi="Calibri" w:cs="Calibri"/>
                  <w:color w:val="000000"/>
                  <w:sz w:val="22"/>
                </w:rPr>
                <w:t>GGGPAC</w:t>
              </w:r>
            </w:ins>
          </w:p>
        </w:tc>
      </w:tr>
      <w:tr w:rsidR="00207AA3" w:rsidRPr="00207AA3" w14:paraId="5F08D4A3" w14:textId="77777777" w:rsidTr="00207AA3">
        <w:trPr>
          <w:trHeight w:val="300"/>
          <w:ins w:id="567" w:author="Dan T Eisenberg" w:date="2019-04-27T15:54:00Z"/>
          <w:trPrChange w:id="568" w:author="Dan T Eisenberg" w:date="2019-04-27T15:54:00Z">
            <w:trPr>
              <w:trHeight w:val="300"/>
            </w:trPr>
          </w:trPrChange>
        </w:trPr>
        <w:tc>
          <w:tcPr>
            <w:tcW w:w="1388" w:type="dxa"/>
            <w:noWrap/>
            <w:hideMark/>
            <w:tcPrChange w:id="569" w:author="Dan T Eisenberg" w:date="2019-04-27T15:54:00Z">
              <w:tcPr>
                <w:tcW w:w="1388" w:type="dxa"/>
                <w:tcBorders>
                  <w:top w:val="nil"/>
                  <w:left w:val="nil"/>
                  <w:bottom w:val="nil"/>
                  <w:right w:val="nil"/>
                </w:tcBorders>
                <w:shd w:val="clear" w:color="auto" w:fill="auto"/>
                <w:noWrap/>
                <w:vAlign w:val="bottom"/>
                <w:hideMark/>
              </w:tcPr>
            </w:tcPrChange>
          </w:tcPr>
          <w:p w14:paraId="017C5C61" w14:textId="77777777" w:rsidR="00207AA3" w:rsidRPr="00207AA3" w:rsidRDefault="00207AA3" w:rsidP="00207AA3">
            <w:pPr>
              <w:rPr>
                <w:ins w:id="570" w:author="Dan T Eisenberg" w:date="2019-04-27T15:54:00Z"/>
                <w:rFonts w:ascii="Calibri" w:eastAsia="Times New Roman" w:hAnsi="Calibri" w:cs="Calibri"/>
                <w:color w:val="000000"/>
                <w:sz w:val="22"/>
              </w:rPr>
            </w:pPr>
            <w:ins w:id="571" w:author="Dan T Eisenberg" w:date="2019-04-27T15:54:00Z">
              <w:r w:rsidRPr="00207AA3">
                <w:rPr>
                  <w:rFonts w:ascii="Calibri" w:eastAsia="Times New Roman" w:hAnsi="Calibri" w:cs="Calibri"/>
                  <w:color w:val="000000"/>
                  <w:sz w:val="22"/>
                </w:rPr>
                <w:t>z_ic2005tl</w:t>
              </w:r>
            </w:ins>
          </w:p>
        </w:tc>
        <w:tc>
          <w:tcPr>
            <w:tcW w:w="950" w:type="dxa"/>
            <w:noWrap/>
            <w:hideMark/>
            <w:tcPrChange w:id="572" w:author="Dan T Eisenberg" w:date="2019-04-27T15:54:00Z">
              <w:tcPr>
                <w:tcW w:w="950" w:type="dxa"/>
                <w:tcBorders>
                  <w:top w:val="nil"/>
                  <w:left w:val="nil"/>
                  <w:bottom w:val="nil"/>
                  <w:right w:val="nil"/>
                </w:tcBorders>
                <w:shd w:val="clear" w:color="auto" w:fill="auto"/>
                <w:noWrap/>
                <w:vAlign w:val="bottom"/>
                <w:hideMark/>
              </w:tcPr>
            </w:tcPrChange>
          </w:tcPr>
          <w:p w14:paraId="1AF0B036" w14:textId="77777777" w:rsidR="00207AA3" w:rsidRPr="00207AA3" w:rsidRDefault="00207AA3" w:rsidP="00207AA3">
            <w:pPr>
              <w:jc w:val="right"/>
              <w:rPr>
                <w:ins w:id="573" w:author="Dan T Eisenberg" w:date="2019-04-27T15:54:00Z"/>
                <w:rFonts w:ascii="Calibri" w:eastAsia="Times New Roman" w:hAnsi="Calibri" w:cs="Calibri"/>
                <w:color w:val="000000"/>
                <w:sz w:val="22"/>
              </w:rPr>
            </w:pPr>
            <w:ins w:id="574" w:author="Dan T Eisenberg" w:date="2019-04-27T15:54:00Z">
              <w:r w:rsidRPr="00207AA3">
                <w:rPr>
                  <w:rFonts w:ascii="Calibri" w:eastAsia="Times New Roman" w:hAnsi="Calibri" w:cs="Calibri"/>
                  <w:color w:val="000000"/>
                  <w:sz w:val="22"/>
                </w:rPr>
                <w:t>0.019859</w:t>
              </w:r>
            </w:ins>
          </w:p>
        </w:tc>
        <w:tc>
          <w:tcPr>
            <w:tcW w:w="950" w:type="dxa"/>
            <w:noWrap/>
            <w:hideMark/>
            <w:tcPrChange w:id="575" w:author="Dan T Eisenberg" w:date="2019-04-27T15:54:00Z">
              <w:tcPr>
                <w:tcW w:w="950" w:type="dxa"/>
                <w:tcBorders>
                  <w:top w:val="nil"/>
                  <w:left w:val="nil"/>
                  <w:bottom w:val="nil"/>
                  <w:right w:val="nil"/>
                </w:tcBorders>
                <w:shd w:val="clear" w:color="auto" w:fill="auto"/>
                <w:noWrap/>
                <w:vAlign w:val="bottom"/>
                <w:hideMark/>
              </w:tcPr>
            </w:tcPrChange>
          </w:tcPr>
          <w:p w14:paraId="1EA4B939" w14:textId="77777777" w:rsidR="00207AA3" w:rsidRPr="00207AA3" w:rsidRDefault="00207AA3" w:rsidP="00207AA3">
            <w:pPr>
              <w:jc w:val="right"/>
              <w:rPr>
                <w:ins w:id="576" w:author="Dan T Eisenberg" w:date="2019-04-27T15:54:00Z"/>
                <w:rFonts w:ascii="Calibri" w:eastAsia="Times New Roman" w:hAnsi="Calibri" w:cs="Calibri"/>
                <w:color w:val="000000"/>
                <w:sz w:val="22"/>
              </w:rPr>
            </w:pPr>
            <w:ins w:id="577" w:author="Dan T Eisenberg" w:date="2019-04-27T15:54:00Z">
              <w:r w:rsidRPr="00207AA3">
                <w:rPr>
                  <w:rFonts w:ascii="Calibri" w:eastAsia="Times New Roman" w:hAnsi="Calibri" w:cs="Calibri"/>
                  <w:color w:val="000000"/>
                  <w:sz w:val="22"/>
                </w:rPr>
                <w:t>0.155039</w:t>
              </w:r>
            </w:ins>
          </w:p>
        </w:tc>
        <w:tc>
          <w:tcPr>
            <w:tcW w:w="950" w:type="dxa"/>
            <w:noWrap/>
            <w:hideMark/>
            <w:tcPrChange w:id="578" w:author="Dan T Eisenberg" w:date="2019-04-27T15:54:00Z">
              <w:tcPr>
                <w:tcW w:w="950" w:type="dxa"/>
                <w:tcBorders>
                  <w:top w:val="nil"/>
                  <w:left w:val="nil"/>
                  <w:bottom w:val="nil"/>
                  <w:right w:val="nil"/>
                </w:tcBorders>
                <w:shd w:val="clear" w:color="auto" w:fill="auto"/>
                <w:noWrap/>
                <w:vAlign w:val="bottom"/>
                <w:hideMark/>
              </w:tcPr>
            </w:tcPrChange>
          </w:tcPr>
          <w:p w14:paraId="30628820" w14:textId="77777777" w:rsidR="00207AA3" w:rsidRPr="00207AA3" w:rsidRDefault="00207AA3" w:rsidP="00207AA3">
            <w:pPr>
              <w:jc w:val="right"/>
              <w:rPr>
                <w:ins w:id="579" w:author="Dan T Eisenberg" w:date="2019-04-27T15:54:00Z"/>
                <w:rFonts w:ascii="Calibri" w:eastAsia="Times New Roman" w:hAnsi="Calibri" w:cs="Calibri"/>
                <w:color w:val="000000"/>
                <w:sz w:val="22"/>
              </w:rPr>
            </w:pPr>
            <w:ins w:id="580" w:author="Dan T Eisenberg" w:date="2019-04-27T15:54:00Z">
              <w:r w:rsidRPr="00207AA3">
                <w:rPr>
                  <w:rFonts w:ascii="Calibri" w:eastAsia="Times New Roman" w:hAnsi="Calibri" w:cs="Calibri"/>
                  <w:color w:val="000000"/>
                  <w:sz w:val="22"/>
                </w:rPr>
                <w:t>0.918898</w:t>
              </w:r>
            </w:ins>
          </w:p>
        </w:tc>
        <w:tc>
          <w:tcPr>
            <w:tcW w:w="523" w:type="dxa"/>
            <w:noWrap/>
            <w:hideMark/>
            <w:tcPrChange w:id="581" w:author="Dan T Eisenberg" w:date="2019-04-27T15:54:00Z">
              <w:tcPr>
                <w:tcW w:w="523" w:type="dxa"/>
                <w:tcBorders>
                  <w:top w:val="nil"/>
                  <w:left w:val="nil"/>
                  <w:bottom w:val="nil"/>
                  <w:right w:val="nil"/>
                </w:tcBorders>
                <w:shd w:val="clear" w:color="auto" w:fill="auto"/>
                <w:noWrap/>
                <w:vAlign w:val="bottom"/>
                <w:hideMark/>
              </w:tcPr>
            </w:tcPrChange>
          </w:tcPr>
          <w:p w14:paraId="4F0D0F99" w14:textId="77777777" w:rsidR="00207AA3" w:rsidRPr="00207AA3" w:rsidRDefault="00207AA3" w:rsidP="00207AA3">
            <w:pPr>
              <w:jc w:val="right"/>
              <w:rPr>
                <w:ins w:id="582" w:author="Dan T Eisenberg" w:date="2019-04-27T15:54:00Z"/>
                <w:rFonts w:ascii="Calibri" w:eastAsia="Times New Roman" w:hAnsi="Calibri" w:cs="Calibri"/>
                <w:color w:val="000000"/>
                <w:sz w:val="22"/>
              </w:rPr>
            </w:pPr>
            <w:ins w:id="583" w:author="Dan T Eisenberg" w:date="2019-04-27T15:54:00Z">
              <w:r w:rsidRPr="00207AA3">
                <w:rPr>
                  <w:rFonts w:ascii="Calibri" w:eastAsia="Times New Roman" w:hAnsi="Calibri" w:cs="Calibri"/>
                  <w:color w:val="000000"/>
                  <w:sz w:val="22"/>
                </w:rPr>
                <w:t>6</w:t>
              </w:r>
            </w:ins>
          </w:p>
        </w:tc>
        <w:tc>
          <w:tcPr>
            <w:tcW w:w="999" w:type="dxa"/>
            <w:noWrap/>
            <w:hideMark/>
            <w:tcPrChange w:id="584" w:author="Dan T Eisenberg" w:date="2019-04-27T15:54:00Z">
              <w:tcPr>
                <w:tcW w:w="999" w:type="dxa"/>
                <w:tcBorders>
                  <w:top w:val="nil"/>
                  <w:left w:val="nil"/>
                  <w:bottom w:val="nil"/>
                  <w:right w:val="nil"/>
                </w:tcBorders>
                <w:shd w:val="clear" w:color="auto" w:fill="auto"/>
                <w:noWrap/>
                <w:vAlign w:val="bottom"/>
                <w:hideMark/>
              </w:tcPr>
            </w:tcPrChange>
          </w:tcPr>
          <w:p w14:paraId="431C4C37" w14:textId="77777777" w:rsidR="00207AA3" w:rsidRPr="00207AA3" w:rsidRDefault="00207AA3" w:rsidP="00207AA3">
            <w:pPr>
              <w:rPr>
                <w:ins w:id="585" w:author="Dan T Eisenberg" w:date="2019-04-27T15:54:00Z"/>
                <w:rFonts w:ascii="Calibri" w:eastAsia="Times New Roman" w:hAnsi="Calibri" w:cs="Calibri"/>
                <w:color w:val="000000"/>
                <w:sz w:val="22"/>
              </w:rPr>
            </w:pPr>
            <w:proofErr w:type="spellStart"/>
            <w:ins w:id="586" w:author="Dan T Eisenberg" w:date="2019-04-27T15:54:00Z">
              <w:r w:rsidRPr="00207AA3">
                <w:rPr>
                  <w:rFonts w:ascii="Calibri" w:eastAsia="Times New Roman" w:hAnsi="Calibri" w:cs="Calibri"/>
                  <w:color w:val="000000"/>
                  <w:sz w:val="22"/>
                </w:rPr>
                <w:t>a_MFMF</w:t>
              </w:r>
              <w:proofErr w:type="spellEnd"/>
            </w:ins>
          </w:p>
        </w:tc>
        <w:tc>
          <w:tcPr>
            <w:tcW w:w="960" w:type="dxa"/>
            <w:noWrap/>
            <w:hideMark/>
            <w:tcPrChange w:id="587" w:author="Dan T Eisenberg" w:date="2019-04-27T15:54:00Z">
              <w:tcPr>
                <w:tcW w:w="960" w:type="dxa"/>
                <w:tcBorders>
                  <w:top w:val="nil"/>
                  <w:left w:val="nil"/>
                  <w:bottom w:val="nil"/>
                  <w:right w:val="nil"/>
                </w:tcBorders>
                <w:shd w:val="clear" w:color="auto" w:fill="auto"/>
                <w:noWrap/>
                <w:vAlign w:val="bottom"/>
                <w:hideMark/>
              </w:tcPr>
            </w:tcPrChange>
          </w:tcPr>
          <w:p w14:paraId="2FA4C43B" w14:textId="77777777" w:rsidR="00207AA3" w:rsidRPr="00207AA3" w:rsidRDefault="00207AA3" w:rsidP="00207AA3">
            <w:pPr>
              <w:rPr>
                <w:ins w:id="588" w:author="Dan T Eisenberg" w:date="2019-04-27T15:54:00Z"/>
                <w:rFonts w:ascii="Calibri" w:eastAsia="Times New Roman" w:hAnsi="Calibri" w:cs="Calibri"/>
                <w:color w:val="000000"/>
                <w:sz w:val="22"/>
              </w:rPr>
            </w:pPr>
            <w:ins w:id="589" w:author="Dan T Eisenberg" w:date="2019-04-27T15:54:00Z">
              <w:r w:rsidRPr="00207AA3">
                <w:rPr>
                  <w:rFonts w:ascii="Calibri" w:eastAsia="Times New Roman" w:hAnsi="Calibri" w:cs="Calibri"/>
                  <w:color w:val="000000"/>
                  <w:sz w:val="22"/>
                </w:rPr>
                <w:t>GGGPAC</w:t>
              </w:r>
            </w:ins>
          </w:p>
        </w:tc>
      </w:tr>
      <w:tr w:rsidR="00207AA3" w:rsidRPr="00207AA3" w14:paraId="0B43013D" w14:textId="77777777" w:rsidTr="00207AA3">
        <w:trPr>
          <w:trHeight w:val="300"/>
          <w:ins w:id="590" w:author="Dan T Eisenberg" w:date="2019-04-27T15:54:00Z"/>
          <w:trPrChange w:id="591" w:author="Dan T Eisenberg" w:date="2019-04-27T15:54:00Z">
            <w:trPr>
              <w:trHeight w:val="300"/>
            </w:trPr>
          </w:trPrChange>
        </w:trPr>
        <w:tc>
          <w:tcPr>
            <w:tcW w:w="1388" w:type="dxa"/>
            <w:noWrap/>
            <w:hideMark/>
            <w:tcPrChange w:id="592" w:author="Dan T Eisenberg" w:date="2019-04-27T15:54:00Z">
              <w:tcPr>
                <w:tcW w:w="1388" w:type="dxa"/>
                <w:tcBorders>
                  <w:top w:val="nil"/>
                  <w:left w:val="nil"/>
                  <w:bottom w:val="nil"/>
                  <w:right w:val="nil"/>
                </w:tcBorders>
                <w:shd w:val="clear" w:color="auto" w:fill="auto"/>
                <w:noWrap/>
                <w:vAlign w:val="bottom"/>
                <w:hideMark/>
              </w:tcPr>
            </w:tcPrChange>
          </w:tcPr>
          <w:p w14:paraId="70D25CCF" w14:textId="77777777" w:rsidR="00207AA3" w:rsidRPr="00207AA3" w:rsidRDefault="00207AA3" w:rsidP="00207AA3">
            <w:pPr>
              <w:rPr>
                <w:ins w:id="593" w:author="Dan T Eisenberg" w:date="2019-04-27T15:54:00Z"/>
                <w:rFonts w:ascii="Calibri" w:eastAsia="Times New Roman" w:hAnsi="Calibri" w:cs="Calibri"/>
                <w:color w:val="000000"/>
                <w:sz w:val="22"/>
              </w:rPr>
            </w:pPr>
            <w:ins w:id="594" w:author="Dan T Eisenberg" w:date="2019-04-27T15:54:00Z">
              <w:r w:rsidRPr="00207AA3">
                <w:rPr>
                  <w:rFonts w:ascii="Calibri" w:eastAsia="Times New Roman" w:hAnsi="Calibri" w:cs="Calibri"/>
                  <w:color w:val="000000"/>
                  <w:sz w:val="22"/>
                </w:rPr>
                <w:t>z_ic2005tl</w:t>
              </w:r>
            </w:ins>
          </w:p>
        </w:tc>
        <w:tc>
          <w:tcPr>
            <w:tcW w:w="950" w:type="dxa"/>
            <w:noWrap/>
            <w:hideMark/>
            <w:tcPrChange w:id="595" w:author="Dan T Eisenberg" w:date="2019-04-27T15:54:00Z">
              <w:tcPr>
                <w:tcW w:w="950" w:type="dxa"/>
                <w:tcBorders>
                  <w:top w:val="nil"/>
                  <w:left w:val="nil"/>
                  <w:bottom w:val="nil"/>
                  <w:right w:val="nil"/>
                </w:tcBorders>
                <w:shd w:val="clear" w:color="auto" w:fill="auto"/>
                <w:noWrap/>
                <w:vAlign w:val="bottom"/>
                <w:hideMark/>
              </w:tcPr>
            </w:tcPrChange>
          </w:tcPr>
          <w:p w14:paraId="513F6B1B" w14:textId="77777777" w:rsidR="00207AA3" w:rsidRPr="00207AA3" w:rsidRDefault="00207AA3" w:rsidP="00207AA3">
            <w:pPr>
              <w:jc w:val="right"/>
              <w:rPr>
                <w:ins w:id="596" w:author="Dan T Eisenberg" w:date="2019-04-27T15:54:00Z"/>
                <w:rFonts w:ascii="Calibri" w:eastAsia="Times New Roman" w:hAnsi="Calibri" w:cs="Calibri"/>
                <w:color w:val="000000"/>
                <w:sz w:val="22"/>
              </w:rPr>
            </w:pPr>
            <w:ins w:id="597" w:author="Dan T Eisenberg" w:date="2019-04-27T15:54:00Z">
              <w:r w:rsidRPr="00207AA3">
                <w:rPr>
                  <w:rFonts w:ascii="Calibri" w:eastAsia="Times New Roman" w:hAnsi="Calibri" w:cs="Calibri"/>
                  <w:color w:val="000000"/>
                  <w:sz w:val="22"/>
                </w:rPr>
                <w:t>-0.05111</w:t>
              </w:r>
            </w:ins>
          </w:p>
        </w:tc>
        <w:tc>
          <w:tcPr>
            <w:tcW w:w="950" w:type="dxa"/>
            <w:noWrap/>
            <w:hideMark/>
            <w:tcPrChange w:id="598" w:author="Dan T Eisenberg" w:date="2019-04-27T15:54:00Z">
              <w:tcPr>
                <w:tcW w:w="950" w:type="dxa"/>
                <w:tcBorders>
                  <w:top w:val="nil"/>
                  <w:left w:val="nil"/>
                  <w:bottom w:val="nil"/>
                  <w:right w:val="nil"/>
                </w:tcBorders>
                <w:shd w:val="clear" w:color="auto" w:fill="auto"/>
                <w:noWrap/>
                <w:vAlign w:val="bottom"/>
                <w:hideMark/>
              </w:tcPr>
            </w:tcPrChange>
          </w:tcPr>
          <w:p w14:paraId="08FCD908" w14:textId="77777777" w:rsidR="00207AA3" w:rsidRPr="00207AA3" w:rsidRDefault="00207AA3" w:rsidP="00207AA3">
            <w:pPr>
              <w:jc w:val="right"/>
              <w:rPr>
                <w:ins w:id="599" w:author="Dan T Eisenberg" w:date="2019-04-27T15:54:00Z"/>
                <w:rFonts w:ascii="Calibri" w:eastAsia="Times New Roman" w:hAnsi="Calibri" w:cs="Calibri"/>
                <w:color w:val="000000"/>
                <w:sz w:val="22"/>
              </w:rPr>
            </w:pPr>
            <w:ins w:id="600" w:author="Dan T Eisenberg" w:date="2019-04-27T15:54:00Z">
              <w:r w:rsidRPr="00207AA3">
                <w:rPr>
                  <w:rFonts w:ascii="Calibri" w:eastAsia="Times New Roman" w:hAnsi="Calibri" w:cs="Calibri"/>
                  <w:color w:val="000000"/>
                  <w:sz w:val="22"/>
                </w:rPr>
                <w:t>0.039335</w:t>
              </w:r>
            </w:ins>
          </w:p>
        </w:tc>
        <w:tc>
          <w:tcPr>
            <w:tcW w:w="950" w:type="dxa"/>
            <w:noWrap/>
            <w:hideMark/>
            <w:tcPrChange w:id="601" w:author="Dan T Eisenberg" w:date="2019-04-27T15:54:00Z">
              <w:tcPr>
                <w:tcW w:w="950" w:type="dxa"/>
                <w:tcBorders>
                  <w:top w:val="nil"/>
                  <w:left w:val="nil"/>
                  <w:bottom w:val="nil"/>
                  <w:right w:val="nil"/>
                </w:tcBorders>
                <w:shd w:val="clear" w:color="auto" w:fill="auto"/>
                <w:noWrap/>
                <w:vAlign w:val="bottom"/>
                <w:hideMark/>
              </w:tcPr>
            </w:tcPrChange>
          </w:tcPr>
          <w:p w14:paraId="671EC2CC" w14:textId="77777777" w:rsidR="00207AA3" w:rsidRPr="00207AA3" w:rsidRDefault="00207AA3" w:rsidP="00207AA3">
            <w:pPr>
              <w:jc w:val="right"/>
              <w:rPr>
                <w:ins w:id="602" w:author="Dan T Eisenberg" w:date="2019-04-27T15:54:00Z"/>
                <w:rFonts w:ascii="Calibri" w:eastAsia="Times New Roman" w:hAnsi="Calibri" w:cs="Calibri"/>
                <w:color w:val="000000"/>
                <w:sz w:val="22"/>
              </w:rPr>
            </w:pPr>
            <w:ins w:id="603" w:author="Dan T Eisenberg" w:date="2019-04-27T15:54:00Z">
              <w:r w:rsidRPr="00207AA3">
                <w:rPr>
                  <w:rFonts w:ascii="Calibri" w:eastAsia="Times New Roman" w:hAnsi="Calibri" w:cs="Calibri"/>
                  <w:color w:val="000000"/>
                  <w:sz w:val="22"/>
                </w:rPr>
                <w:t>0.323445</w:t>
              </w:r>
            </w:ins>
          </w:p>
        </w:tc>
        <w:tc>
          <w:tcPr>
            <w:tcW w:w="523" w:type="dxa"/>
            <w:noWrap/>
            <w:hideMark/>
            <w:tcPrChange w:id="604" w:author="Dan T Eisenberg" w:date="2019-04-27T15:54:00Z">
              <w:tcPr>
                <w:tcW w:w="523" w:type="dxa"/>
                <w:tcBorders>
                  <w:top w:val="nil"/>
                  <w:left w:val="nil"/>
                  <w:bottom w:val="nil"/>
                  <w:right w:val="nil"/>
                </w:tcBorders>
                <w:shd w:val="clear" w:color="auto" w:fill="auto"/>
                <w:noWrap/>
                <w:vAlign w:val="bottom"/>
                <w:hideMark/>
              </w:tcPr>
            </w:tcPrChange>
          </w:tcPr>
          <w:p w14:paraId="22240379" w14:textId="77777777" w:rsidR="00207AA3" w:rsidRPr="00207AA3" w:rsidRDefault="00207AA3" w:rsidP="00207AA3">
            <w:pPr>
              <w:jc w:val="right"/>
              <w:rPr>
                <w:ins w:id="605" w:author="Dan T Eisenberg" w:date="2019-04-27T15:54:00Z"/>
                <w:rFonts w:ascii="Calibri" w:eastAsia="Times New Roman" w:hAnsi="Calibri" w:cs="Calibri"/>
                <w:color w:val="000000"/>
                <w:sz w:val="22"/>
              </w:rPr>
            </w:pPr>
            <w:ins w:id="606" w:author="Dan T Eisenberg" w:date="2019-04-27T15:54:00Z">
              <w:r w:rsidRPr="00207AA3">
                <w:rPr>
                  <w:rFonts w:ascii="Calibri" w:eastAsia="Times New Roman" w:hAnsi="Calibri" w:cs="Calibri"/>
                  <w:color w:val="000000"/>
                  <w:sz w:val="22"/>
                </w:rPr>
                <w:t>7</w:t>
              </w:r>
            </w:ins>
          </w:p>
        </w:tc>
        <w:tc>
          <w:tcPr>
            <w:tcW w:w="999" w:type="dxa"/>
            <w:noWrap/>
            <w:hideMark/>
            <w:tcPrChange w:id="607" w:author="Dan T Eisenberg" w:date="2019-04-27T15:54:00Z">
              <w:tcPr>
                <w:tcW w:w="999" w:type="dxa"/>
                <w:tcBorders>
                  <w:top w:val="nil"/>
                  <w:left w:val="nil"/>
                  <w:bottom w:val="nil"/>
                  <w:right w:val="nil"/>
                </w:tcBorders>
                <w:shd w:val="clear" w:color="auto" w:fill="auto"/>
                <w:noWrap/>
                <w:vAlign w:val="bottom"/>
                <w:hideMark/>
              </w:tcPr>
            </w:tcPrChange>
          </w:tcPr>
          <w:p w14:paraId="5AA5F9FE" w14:textId="77777777" w:rsidR="00207AA3" w:rsidRPr="00207AA3" w:rsidRDefault="00207AA3" w:rsidP="00207AA3">
            <w:pPr>
              <w:rPr>
                <w:ins w:id="608" w:author="Dan T Eisenberg" w:date="2019-04-27T15:54:00Z"/>
                <w:rFonts w:ascii="Calibri" w:eastAsia="Times New Roman" w:hAnsi="Calibri" w:cs="Calibri"/>
                <w:color w:val="000000"/>
                <w:sz w:val="22"/>
              </w:rPr>
            </w:pPr>
            <w:proofErr w:type="spellStart"/>
            <w:ins w:id="609" w:author="Dan T Eisenberg" w:date="2019-04-27T15:54:00Z">
              <w:r w:rsidRPr="00207AA3">
                <w:rPr>
                  <w:rFonts w:ascii="Calibri" w:eastAsia="Times New Roman" w:hAnsi="Calibri" w:cs="Calibri"/>
                  <w:color w:val="000000"/>
                  <w:sz w:val="22"/>
                </w:rPr>
                <w:t>a_MMMF</w:t>
              </w:r>
              <w:proofErr w:type="spellEnd"/>
            </w:ins>
          </w:p>
        </w:tc>
        <w:tc>
          <w:tcPr>
            <w:tcW w:w="960" w:type="dxa"/>
            <w:noWrap/>
            <w:hideMark/>
            <w:tcPrChange w:id="610" w:author="Dan T Eisenberg" w:date="2019-04-27T15:54:00Z">
              <w:tcPr>
                <w:tcW w:w="960" w:type="dxa"/>
                <w:tcBorders>
                  <w:top w:val="nil"/>
                  <w:left w:val="nil"/>
                  <w:bottom w:val="nil"/>
                  <w:right w:val="nil"/>
                </w:tcBorders>
                <w:shd w:val="clear" w:color="auto" w:fill="auto"/>
                <w:noWrap/>
                <w:vAlign w:val="bottom"/>
                <w:hideMark/>
              </w:tcPr>
            </w:tcPrChange>
          </w:tcPr>
          <w:p w14:paraId="2C747897" w14:textId="77777777" w:rsidR="00207AA3" w:rsidRPr="00207AA3" w:rsidRDefault="00207AA3" w:rsidP="00207AA3">
            <w:pPr>
              <w:rPr>
                <w:ins w:id="611" w:author="Dan T Eisenberg" w:date="2019-04-27T15:54:00Z"/>
                <w:rFonts w:ascii="Calibri" w:eastAsia="Times New Roman" w:hAnsi="Calibri" w:cs="Calibri"/>
                <w:color w:val="000000"/>
                <w:sz w:val="22"/>
              </w:rPr>
            </w:pPr>
            <w:ins w:id="612" w:author="Dan T Eisenberg" w:date="2019-04-27T15:54:00Z">
              <w:r w:rsidRPr="00207AA3">
                <w:rPr>
                  <w:rFonts w:ascii="Calibri" w:eastAsia="Times New Roman" w:hAnsi="Calibri" w:cs="Calibri"/>
                  <w:color w:val="000000"/>
                  <w:sz w:val="22"/>
                </w:rPr>
                <w:t>GGGPAC</w:t>
              </w:r>
            </w:ins>
          </w:p>
        </w:tc>
      </w:tr>
    </w:tbl>
    <w:p w14:paraId="0781AA68" w14:textId="77777777" w:rsidR="00C41CF8" w:rsidRDefault="00C41CF8"/>
    <w:p w14:paraId="76F52980" w14:textId="77777777" w:rsidR="00207AA3" w:rsidRDefault="00207AA3">
      <w:pPr>
        <w:rPr>
          <w:ins w:id="613" w:author="Dan T Eisenberg" w:date="2019-04-27T15:54:00Z"/>
          <w:b/>
        </w:rPr>
      </w:pPr>
      <w:ins w:id="614" w:author="Dan T Eisenberg" w:date="2019-04-27T15:54:00Z">
        <w:r>
          <w:rPr>
            <w:b/>
          </w:rPr>
          <w:br w:type="page"/>
        </w:r>
      </w:ins>
    </w:p>
    <w:p w14:paraId="79349785" w14:textId="436E3BB3" w:rsidR="00557585" w:rsidRPr="00C41CF8" w:rsidRDefault="00557585">
      <w:pPr>
        <w:rPr>
          <w:b/>
        </w:rPr>
      </w:pPr>
      <w:r w:rsidRPr="00C41CF8">
        <w:rPr>
          <w:b/>
        </w:rPr>
        <w:lastRenderedPageBreak/>
        <w:t>References</w:t>
      </w:r>
    </w:p>
    <w:p w14:paraId="71A5C1B9" w14:textId="77777777" w:rsidR="00557585" w:rsidRDefault="00557585"/>
    <w:p w14:paraId="0EDEF2FA" w14:textId="77777777" w:rsidR="007D66E3" w:rsidRPr="007D66E3" w:rsidRDefault="00557585" w:rsidP="007D66E3">
      <w:pPr>
        <w:pStyle w:val="EndNoteBibliography"/>
      </w:pPr>
      <w:r>
        <w:fldChar w:fldCharType="begin"/>
      </w:r>
      <w:r>
        <w:instrText xml:space="preserve"> ADDIN EN.REFLIST </w:instrText>
      </w:r>
      <w:r>
        <w:fldChar w:fldCharType="separate"/>
      </w:r>
      <w:r w:rsidR="007D66E3" w:rsidRPr="007D66E3">
        <w:t>1.</w:t>
      </w:r>
      <w:r w:rsidR="007D66E3" w:rsidRPr="007D66E3">
        <w:tab/>
        <w:t>Cawthon RM. Telomere length measurement by a novel monochrome multiplex quantitative PCR method. Nucleic Acids Res. 2009;37(3):e21.</w:t>
      </w:r>
    </w:p>
    <w:p w14:paraId="0887DD3F" w14:textId="77777777" w:rsidR="007D66E3" w:rsidRPr="007D66E3" w:rsidRDefault="007D66E3" w:rsidP="007D66E3">
      <w:pPr>
        <w:pStyle w:val="EndNoteBibliography"/>
      </w:pPr>
      <w:r w:rsidRPr="007D66E3">
        <w:t>2.</w:t>
      </w:r>
      <w:r w:rsidRPr="007D66E3">
        <w:tab/>
        <w:t>Eisenberg DT, Kuzawa CW, Hayes MG. Improving qPCR telomere length assays: Controlling for well position effects increases statistical power. Am J Hum Biol. 2015;27(4):570-5.</w:t>
      </w:r>
    </w:p>
    <w:p w14:paraId="1F7B98A6" w14:textId="77777777" w:rsidR="007D66E3" w:rsidRPr="007D66E3" w:rsidRDefault="007D66E3" w:rsidP="007D66E3">
      <w:pPr>
        <w:pStyle w:val="EndNoteBibliography"/>
      </w:pPr>
      <w:r w:rsidRPr="007D66E3">
        <w:t>3.</w:t>
      </w:r>
      <w:r w:rsidRPr="007D66E3">
        <w:tab/>
        <w:t>Eisenberg DTA, Borja JB, Hayes MG, Kuzawa CW. Early life infection, but not breastfeeding, predicts adult blood telomere lengths in the Philippines. Am J Hum Biol. 2017;29(4).</w:t>
      </w:r>
    </w:p>
    <w:p w14:paraId="5708C9CA" w14:textId="77777777" w:rsidR="007D66E3" w:rsidRPr="007D66E3" w:rsidRDefault="007D66E3" w:rsidP="007D66E3">
      <w:pPr>
        <w:pStyle w:val="EndNoteBibliography"/>
      </w:pPr>
      <w:r w:rsidRPr="007D66E3">
        <w:t>4.</w:t>
      </w:r>
      <w:r w:rsidRPr="007D66E3">
        <w:tab/>
        <w:t>Elbers CC, Garcia ME, Kimura M, Cummings SR, Nalls MA, Newman AB, et al. Comparison Between Southern Blots and qPCR Analysis of Leukocyte Telomere Length in the Health ABC Study. J of Gerontol Ser A: Bio Sci and Med Sci. 2013;69(5):527-31.</w:t>
      </w:r>
    </w:p>
    <w:p w14:paraId="5985B7D9" w14:textId="77777777" w:rsidR="007D66E3" w:rsidRPr="007D66E3" w:rsidRDefault="007D66E3" w:rsidP="007D66E3">
      <w:pPr>
        <w:pStyle w:val="EndNoteBibliography"/>
      </w:pPr>
      <w:r w:rsidRPr="007D66E3">
        <w:t>5.</w:t>
      </w:r>
      <w:r w:rsidRPr="007D66E3">
        <w:tab/>
        <w:t>Eisenberg DT. Telomere length measurement validity: the coefficient of variation is invalid and cannot be used to compare quantitative polymerase chain reaction and Southern blot telomere length measurement techniques. Int J Epidemiol. 2016;45(4):1295-8.</w:t>
      </w:r>
    </w:p>
    <w:p w14:paraId="79E38E0C" w14:textId="77777777" w:rsidR="007D66E3" w:rsidRPr="007D66E3" w:rsidRDefault="007D66E3" w:rsidP="007D66E3">
      <w:pPr>
        <w:pStyle w:val="EndNoteBibliography"/>
      </w:pPr>
      <w:r w:rsidRPr="007D66E3">
        <w:t>6.</w:t>
      </w:r>
      <w:r w:rsidRPr="007D66E3">
        <w:tab/>
        <w:t>Verhulst S, Susser E, Factor-Litvak PR, Simons MJ, Benetos A, Steenstrup T, et al. Commentary: The reliability of telomere length measurements. Int J Epidemiol. 2015;44(5):1683-6.</w:t>
      </w:r>
    </w:p>
    <w:p w14:paraId="2BC09BF1" w14:textId="77777777" w:rsidR="007D66E3" w:rsidRPr="007D66E3" w:rsidRDefault="007D66E3" w:rsidP="007D66E3">
      <w:pPr>
        <w:pStyle w:val="EndNoteBibliography"/>
      </w:pPr>
      <w:r w:rsidRPr="007D66E3">
        <w:t>7.</w:t>
      </w:r>
      <w:r w:rsidRPr="007D66E3">
        <w:tab/>
        <w:t>Bethancourt HJ, Kratz M, Beresford SAA, Hayes MG, Kuzawa CW, Duazo PL, et al. No association between blood telomere length and longitudinally assessed diet or adiposity in a young adult Filipino population. Eur J Nutr. 2017;56(1):295-308.</w:t>
      </w:r>
    </w:p>
    <w:p w14:paraId="7E86AC69" w14:textId="77777777" w:rsidR="007D66E3" w:rsidRPr="007D66E3" w:rsidRDefault="007D66E3" w:rsidP="007D66E3">
      <w:pPr>
        <w:pStyle w:val="EndNoteBibliography"/>
      </w:pPr>
      <w:r w:rsidRPr="007D66E3">
        <w:t>8.</w:t>
      </w:r>
      <w:r w:rsidRPr="007D66E3">
        <w:tab/>
        <w:t>Cohen J, Cohen P, West SG, Aiken LS. Applied multiple regression/correlation analysis for the behavioral sciences. 3rd ed. Mahwah, N.J.: L. Erlbaum Associates; 2003. xxviii, 703 p. p.</w:t>
      </w:r>
    </w:p>
    <w:p w14:paraId="0CDD5FA0" w14:textId="40F6C798" w:rsidR="007D66E3" w:rsidRPr="007D66E3" w:rsidRDefault="007D66E3" w:rsidP="007D66E3">
      <w:pPr>
        <w:pStyle w:val="EndNoteBibliography"/>
      </w:pPr>
      <w:r w:rsidRPr="007D66E3">
        <w:t>9.</w:t>
      </w:r>
      <w:r w:rsidRPr="007D66E3">
        <w:tab/>
        <w:t xml:space="preserve">DeCoster J, Iselin A-M. Microsoft Excel Spreadsheets: Comparing Correlation Coefficents </w:t>
      </w:r>
      <w:hyperlink r:id="rId11" w:history="1">
        <w:r w:rsidRPr="007D66E3">
          <w:rPr>
            <w:rStyle w:val="Hyperlink"/>
          </w:rPr>
          <w:t>http://www.stat-help.com/spreadsheets.html2005</w:t>
        </w:r>
      </w:hyperlink>
      <w:r w:rsidRPr="007D66E3">
        <w:t xml:space="preserve"> [updated 11-05-2005. Available from: </w:t>
      </w:r>
      <w:hyperlink r:id="rId12" w:history="1">
        <w:r w:rsidRPr="007D66E3">
          <w:rPr>
            <w:rStyle w:val="Hyperlink"/>
          </w:rPr>
          <w:t>http://www.stat-help.com/spreadsheets.html</w:t>
        </w:r>
      </w:hyperlink>
      <w:r w:rsidRPr="007D66E3">
        <w:t>.</w:t>
      </w:r>
    </w:p>
    <w:p w14:paraId="567B6E8F" w14:textId="77777777" w:rsidR="007D66E3" w:rsidRPr="007D66E3" w:rsidRDefault="007D66E3" w:rsidP="007D66E3">
      <w:pPr>
        <w:pStyle w:val="EndNoteBibliography"/>
      </w:pPr>
      <w:r w:rsidRPr="007D66E3">
        <w:t>10.</w:t>
      </w:r>
      <w:r w:rsidRPr="007D66E3">
        <w:tab/>
        <w:t>Strube MJ. Averaging correlation coefficients: Influence of heterogeneity and set size. J Appl Psychol. 1988;73(3):559-68.</w:t>
      </w:r>
    </w:p>
    <w:p w14:paraId="22F9AE90" w14:textId="23AA473B" w:rsidR="00EF15E9" w:rsidRDefault="00557585">
      <w:r>
        <w:fldChar w:fldCharType="end"/>
      </w:r>
    </w:p>
    <w:sectPr w:rsidR="00EF15E9" w:rsidSect="00F61996">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DC7FB" w14:textId="77777777" w:rsidR="00004820" w:rsidRDefault="00004820" w:rsidP="00F61996">
      <w:r>
        <w:separator/>
      </w:r>
    </w:p>
  </w:endnote>
  <w:endnote w:type="continuationSeparator" w:id="0">
    <w:p w14:paraId="1BB997AE" w14:textId="77777777" w:rsidR="00004820" w:rsidRDefault="00004820" w:rsidP="00F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CAD" w14:textId="77777777" w:rsidR="00790B65" w:rsidRDefault="0079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1DA3" w14:textId="77777777" w:rsidR="00004820" w:rsidRDefault="00004820" w:rsidP="00F61996">
      <w:r>
        <w:separator/>
      </w:r>
    </w:p>
  </w:footnote>
  <w:footnote w:type="continuationSeparator" w:id="0">
    <w:p w14:paraId="27D0B1A6" w14:textId="77777777" w:rsidR="00004820" w:rsidRDefault="00004820" w:rsidP="00F61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192"/>
    <w:multiLevelType w:val="hybridMultilevel"/>
    <w:tmpl w:val="40EE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23BAB"/>
    <w:multiLevelType w:val="hybridMultilevel"/>
    <w:tmpl w:val="F696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767F4"/>
    <w:multiLevelType w:val="hybridMultilevel"/>
    <w:tmpl w:val="E0EECAE0"/>
    <w:lvl w:ilvl="0" w:tplc="3AB80F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0016E"/>
    <w:multiLevelType w:val="hybridMultilevel"/>
    <w:tmpl w:val="87F4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56B99"/>
    <w:multiLevelType w:val="hybridMultilevel"/>
    <w:tmpl w:val="50FE9152"/>
    <w:lvl w:ilvl="0" w:tplc="2624A4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84BFD"/>
    <w:multiLevelType w:val="hybridMultilevel"/>
    <w:tmpl w:val="C244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731C1"/>
    <w:multiLevelType w:val="hybridMultilevel"/>
    <w:tmpl w:val="DD58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34ACC"/>
    <w:multiLevelType w:val="hybridMultilevel"/>
    <w:tmpl w:val="3A6E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7"/>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 T Eisenberg">
    <w15:presenceInfo w15:providerId="AD" w15:userId="S-1-5-21-1478355014-127360780-1969717230-956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20vase9a095zevxvwpterq2t02v22e520p&quot;&gt;Behavior Genetics EndNote&lt;record-ids&gt;&lt;item&gt;3244&lt;/item&gt;&lt;item&gt;5272&lt;/item&gt;&lt;item&gt;6475&lt;/item&gt;&lt;item&gt;6717&lt;/item&gt;&lt;item&gt;8118&lt;/item&gt;&lt;item&gt;9092&lt;/item&gt;&lt;item&gt;9151&lt;/item&gt;&lt;item&gt;9230&lt;/item&gt;&lt;item&gt;9831&lt;/item&gt;&lt;item&gt;10366&lt;/item&gt;&lt;/record-ids&gt;&lt;/item&gt;&lt;/Libraries&gt;"/>
  </w:docVars>
  <w:rsids>
    <w:rsidRoot w:val="009237A4"/>
    <w:rsid w:val="00004820"/>
    <w:rsid w:val="000152E8"/>
    <w:rsid w:val="00030F12"/>
    <w:rsid w:val="00071FE6"/>
    <w:rsid w:val="000A01E5"/>
    <w:rsid w:val="000B7BDB"/>
    <w:rsid w:val="000C5CDF"/>
    <w:rsid w:val="000D5147"/>
    <w:rsid w:val="000F2536"/>
    <w:rsid w:val="000F5C6E"/>
    <w:rsid w:val="0019324D"/>
    <w:rsid w:val="001A6349"/>
    <w:rsid w:val="001B16DE"/>
    <w:rsid w:val="001E0BEA"/>
    <w:rsid w:val="001F0ADC"/>
    <w:rsid w:val="00204D1D"/>
    <w:rsid w:val="00207AA3"/>
    <w:rsid w:val="00250023"/>
    <w:rsid w:val="00260F0D"/>
    <w:rsid w:val="00297A3D"/>
    <w:rsid w:val="002A2C48"/>
    <w:rsid w:val="00300AE9"/>
    <w:rsid w:val="00322918"/>
    <w:rsid w:val="00335F4C"/>
    <w:rsid w:val="0034173C"/>
    <w:rsid w:val="003536B5"/>
    <w:rsid w:val="003715C1"/>
    <w:rsid w:val="00380005"/>
    <w:rsid w:val="003824B4"/>
    <w:rsid w:val="003E7F74"/>
    <w:rsid w:val="0042289E"/>
    <w:rsid w:val="00463F7B"/>
    <w:rsid w:val="004A7FDA"/>
    <w:rsid w:val="004C5FDA"/>
    <w:rsid w:val="004D6802"/>
    <w:rsid w:val="004D74F9"/>
    <w:rsid w:val="004E31E1"/>
    <w:rsid w:val="004E7896"/>
    <w:rsid w:val="00505AF4"/>
    <w:rsid w:val="00557585"/>
    <w:rsid w:val="00580FC3"/>
    <w:rsid w:val="005E0A7D"/>
    <w:rsid w:val="005E213A"/>
    <w:rsid w:val="005E3B6C"/>
    <w:rsid w:val="005E46C6"/>
    <w:rsid w:val="00617AC7"/>
    <w:rsid w:val="00640F6E"/>
    <w:rsid w:val="00672EBA"/>
    <w:rsid w:val="00680BF1"/>
    <w:rsid w:val="006B2C01"/>
    <w:rsid w:val="006C60D9"/>
    <w:rsid w:val="006D3DD7"/>
    <w:rsid w:val="006E0779"/>
    <w:rsid w:val="007215DD"/>
    <w:rsid w:val="007750DF"/>
    <w:rsid w:val="00790B65"/>
    <w:rsid w:val="007A097F"/>
    <w:rsid w:val="007C199A"/>
    <w:rsid w:val="007D15CD"/>
    <w:rsid w:val="007D66E3"/>
    <w:rsid w:val="007F2439"/>
    <w:rsid w:val="00806CD9"/>
    <w:rsid w:val="00842966"/>
    <w:rsid w:val="00886E1E"/>
    <w:rsid w:val="008970DF"/>
    <w:rsid w:val="008A1F79"/>
    <w:rsid w:val="008F7FF9"/>
    <w:rsid w:val="0090475F"/>
    <w:rsid w:val="00911A78"/>
    <w:rsid w:val="009237A4"/>
    <w:rsid w:val="0094343F"/>
    <w:rsid w:val="00983E12"/>
    <w:rsid w:val="0098489D"/>
    <w:rsid w:val="009B4A06"/>
    <w:rsid w:val="009F54C9"/>
    <w:rsid w:val="00A03C41"/>
    <w:rsid w:val="00A05044"/>
    <w:rsid w:val="00A6405E"/>
    <w:rsid w:val="00A717D6"/>
    <w:rsid w:val="00AC66B1"/>
    <w:rsid w:val="00AD730F"/>
    <w:rsid w:val="00AE2361"/>
    <w:rsid w:val="00B001C5"/>
    <w:rsid w:val="00B104E2"/>
    <w:rsid w:val="00B1406C"/>
    <w:rsid w:val="00B173CF"/>
    <w:rsid w:val="00B45716"/>
    <w:rsid w:val="00BE460E"/>
    <w:rsid w:val="00BE4B20"/>
    <w:rsid w:val="00C11332"/>
    <w:rsid w:val="00C22BD0"/>
    <w:rsid w:val="00C41CF8"/>
    <w:rsid w:val="00C57075"/>
    <w:rsid w:val="00C70C71"/>
    <w:rsid w:val="00C742B8"/>
    <w:rsid w:val="00C75C67"/>
    <w:rsid w:val="00C81036"/>
    <w:rsid w:val="00C9795B"/>
    <w:rsid w:val="00CD6CB6"/>
    <w:rsid w:val="00CE07A4"/>
    <w:rsid w:val="00CE54B9"/>
    <w:rsid w:val="00CE71BF"/>
    <w:rsid w:val="00CF3C34"/>
    <w:rsid w:val="00D00075"/>
    <w:rsid w:val="00D14A81"/>
    <w:rsid w:val="00D265A9"/>
    <w:rsid w:val="00D44671"/>
    <w:rsid w:val="00D50964"/>
    <w:rsid w:val="00DB283B"/>
    <w:rsid w:val="00DF2744"/>
    <w:rsid w:val="00E043C0"/>
    <w:rsid w:val="00E135F9"/>
    <w:rsid w:val="00E3039E"/>
    <w:rsid w:val="00E345D9"/>
    <w:rsid w:val="00E36D78"/>
    <w:rsid w:val="00E47041"/>
    <w:rsid w:val="00E5496B"/>
    <w:rsid w:val="00E95505"/>
    <w:rsid w:val="00EB5DE1"/>
    <w:rsid w:val="00ED7CB6"/>
    <w:rsid w:val="00EF15E9"/>
    <w:rsid w:val="00F035FC"/>
    <w:rsid w:val="00F13409"/>
    <w:rsid w:val="00F61996"/>
    <w:rsid w:val="00F8533C"/>
    <w:rsid w:val="00F937BF"/>
    <w:rsid w:val="00FB2639"/>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D5F5"/>
  <w15:chartTrackingRefBased/>
  <w15:docId w15:val="{3B3459C7-11AA-455A-9AA4-AFE24B6F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96"/>
    <w:pPr>
      <w:ind w:left="720"/>
      <w:contextualSpacing/>
    </w:pPr>
  </w:style>
  <w:style w:type="paragraph" w:styleId="Header">
    <w:name w:val="header"/>
    <w:basedOn w:val="Normal"/>
    <w:link w:val="HeaderChar"/>
    <w:uiPriority w:val="99"/>
    <w:unhideWhenUsed/>
    <w:rsid w:val="00F61996"/>
    <w:pPr>
      <w:tabs>
        <w:tab w:val="center" w:pos="4680"/>
        <w:tab w:val="right" w:pos="9360"/>
      </w:tabs>
    </w:pPr>
  </w:style>
  <w:style w:type="character" w:customStyle="1" w:styleId="HeaderChar">
    <w:name w:val="Header Char"/>
    <w:basedOn w:val="DefaultParagraphFont"/>
    <w:link w:val="Header"/>
    <w:uiPriority w:val="99"/>
    <w:rsid w:val="00F61996"/>
  </w:style>
  <w:style w:type="paragraph" w:styleId="Footer">
    <w:name w:val="footer"/>
    <w:basedOn w:val="Normal"/>
    <w:link w:val="FooterChar"/>
    <w:uiPriority w:val="99"/>
    <w:unhideWhenUsed/>
    <w:rsid w:val="00F61996"/>
    <w:pPr>
      <w:tabs>
        <w:tab w:val="center" w:pos="4680"/>
        <w:tab w:val="right" w:pos="9360"/>
      </w:tabs>
    </w:pPr>
  </w:style>
  <w:style w:type="character" w:customStyle="1" w:styleId="FooterChar">
    <w:name w:val="Footer Char"/>
    <w:basedOn w:val="DefaultParagraphFont"/>
    <w:link w:val="Footer"/>
    <w:uiPriority w:val="99"/>
    <w:rsid w:val="00F61996"/>
  </w:style>
  <w:style w:type="character" w:styleId="LineNumber">
    <w:name w:val="line number"/>
    <w:basedOn w:val="DefaultParagraphFont"/>
    <w:uiPriority w:val="99"/>
    <w:semiHidden/>
    <w:unhideWhenUsed/>
    <w:rsid w:val="00F61996"/>
  </w:style>
  <w:style w:type="paragraph" w:customStyle="1" w:styleId="EndNoteBibliographyTitle">
    <w:name w:val="EndNote Bibliography Title"/>
    <w:basedOn w:val="Normal"/>
    <w:link w:val="EndNoteBibliographyTitleChar"/>
    <w:rsid w:val="00557585"/>
    <w:pPr>
      <w:jc w:val="center"/>
    </w:pPr>
    <w:rPr>
      <w:rFonts w:cs="Times New Roman"/>
      <w:noProof/>
    </w:rPr>
  </w:style>
  <w:style w:type="character" w:customStyle="1" w:styleId="EndNoteBibliographyTitleChar">
    <w:name w:val="EndNote Bibliography Title Char"/>
    <w:basedOn w:val="DefaultParagraphFont"/>
    <w:link w:val="EndNoteBibliographyTitle"/>
    <w:rsid w:val="00557585"/>
    <w:rPr>
      <w:rFonts w:cs="Times New Roman"/>
      <w:noProof/>
    </w:rPr>
  </w:style>
  <w:style w:type="paragraph" w:customStyle="1" w:styleId="EndNoteBibliography">
    <w:name w:val="EndNote Bibliography"/>
    <w:basedOn w:val="Normal"/>
    <w:link w:val="EndNoteBibliographyChar"/>
    <w:rsid w:val="00557585"/>
    <w:rPr>
      <w:rFonts w:cs="Times New Roman"/>
      <w:noProof/>
    </w:rPr>
  </w:style>
  <w:style w:type="character" w:customStyle="1" w:styleId="EndNoteBibliographyChar">
    <w:name w:val="EndNote Bibliography Char"/>
    <w:basedOn w:val="DefaultParagraphFont"/>
    <w:link w:val="EndNoteBibliography"/>
    <w:rsid w:val="00557585"/>
    <w:rPr>
      <w:rFonts w:cs="Times New Roman"/>
      <w:noProof/>
    </w:rPr>
  </w:style>
  <w:style w:type="table" w:styleId="TableGridLight">
    <w:name w:val="Grid Table Light"/>
    <w:basedOn w:val="TableNormal"/>
    <w:uiPriority w:val="40"/>
    <w:rsid w:val="00C41C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03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FC"/>
    <w:rPr>
      <w:rFonts w:ascii="Segoe UI" w:hAnsi="Segoe UI" w:cs="Segoe UI"/>
      <w:sz w:val="18"/>
      <w:szCs w:val="18"/>
    </w:rPr>
  </w:style>
  <w:style w:type="character" w:styleId="CommentReference">
    <w:name w:val="annotation reference"/>
    <w:basedOn w:val="DefaultParagraphFont"/>
    <w:uiPriority w:val="99"/>
    <w:semiHidden/>
    <w:unhideWhenUsed/>
    <w:rsid w:val="004A7FDA"/>
    <w:rPr>
      <w:sz w:val="16"/>
      <w:szCs w:val="16"/>
    </w:rPr>
  </w:style>
  <w:style w:type="paragraph" w:styleId="CommentText">
    <w:name w:val="annotation text"/>
    <w:basedOn w:val="Normal"/>
    <w:link w:val="CommentTextChar"/>
    <w:uiPriority w:val="99"/>
    <w:unhideWhenUsed/>
    <w:rsid w:val="004A7FDA"/>
    <w:rPr>
      <w:sz w:val="20"/>
      <w:szCs w:val="20"/>
    </w:rPr>
  </w:style>
  <w:style w:type="character" w:customStyle="1" w:styleId="CommentTextChar">
    <w:name w:val="Comment Text Char"/>
    <w:basedOn w:val="DefaultParagraphFont"/>
    <w:link w:val="CommentText"/>
    <w:uiPriority w:val="99"/>
    <w:rsid w:val="004A7FDA"/>
    <w:rPr>
      <w:sz w:val="20"/>
      <w:szCs w:val="20"/>
    </w:rPr>
  </w:style>
  <w:style w:type="paragraph" w:styleId="CommentSubject">
    <w:name w:val="annotation subject"/>
    <w:basedOn w:val="CommentText"/>
    <w:next w:val="CommentText"/>
    <w:link w:val="CommentSubjectChar"/>
    <w:uiPriority w:val="99"/>
    <w:semiHidden/>
    <w:unhideWhenUsed/>
    <w:rsid w:val="004A7FDA"/>
    <w:rPr>
      <w:b/>
      <w:bCs/>
    </w:rPr>
  </w:style>
  <w:style w:type="character" w:customStyle="1" w:styleId="CommentSubjectChar">
    <w:name w:val="Comment Subject Char"/>
    <w:basedOn w:val="CommentTextChar"/>
    <w:link w:val="CommentSubject"/>
    <w:uiPriority w:val="99"/>
    <w:semiHidden/>
    <w:rsid w:val="004A7FDA"/>
    <w:rPr>
      <w:b/>
      <w:bCs/>
      <w:sz w:val="20"/>
      <w:szCs w:val="20"/>
    </w:rPr>
  </w:style>
  <w:style w:type="character" w:styleId="Hyperlink">
    <w:name w:val="Hyperlink"/>
    <w:basedOn w:val="DefaultParagraphFont"/>
    <w:uiPriority w:val="99"/>
    <w:unhideWhenUsed/>
    <w:rsid w:val="007D66E3"/>
    <w:rPr>
      <w:color w:val="0563C1" w:themeColor="hyperlink"/>
      <w:u w:val="single"/>
    </w:rPr>
  </w:style>
  <w:style w:type="character" w:styleId="UnresolvedMention">
    <w:name w:val="Unresolved Mention"/>
    <w:basedOn w:val="DefaultParagraphFont"/>
    <w:uiPriority w:val="99"/>
    <w:semiHidden/>
    <w:unhideWhenUsed/>
    <w:rsid w:val="007D66E3"/>
    <w:rPr>
      <w:color w:val="605E5C"/>
      <w:shd w:val="clear" w:color="auto" w:fill="E1DFDD"/>
    </w:rPr>
  </w:style>
  <w:style w:type="table" w:styleId="TableGrid">
    <w:name w:val="Table Grid"/>
    <w:basedOn w:val="TableNormal"/>
    <w:uiPriority w:val="39"/>
    <w:rsid w:val="00207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5356">
      <w:bodyDiv w:val="1"/>
      <w:marLeft w:val="0"/>
      <w:marRight w:val="0"/>
      <w:marTop w:val="0"/>
      <w:marBottom w:val="0"/>
      <w:divBdr>
        <w:top w:val="none" w:sz="0" w:space="0" w:color="auto"/>
        <w:left w:val="none" w:sz="0" w:space="0" w:color="auto"/>
        <w:bottom w:val="none" w:sz="0" w:space="0" w:color="auto"/>
        <w:right w:val="none" w:sz="0" w:space="0" w:color="auto"/>
      </w:divBdr>
    </w:div>
    <w:div w:id="77026219">
      <w:bodyDiv w:val="1"/>
      <w:marLeft w:val="0"/>
      <w:marRight w:val="0"/>
      <w:marTop w:val="0"/>
      <w:marBottom w:val="0"/>
      <w:divBdr>
        <w:top w:val="none" w:sz="0" w:space="0" w:color="auto"/>
        <w:left w:val="none" w:sz="0" w:space="0" w:color="auto"/>
        <w:bottom w:val="none" w:sz="0" w:space="0" w:color="auto"/>
        <w:right w:val="none" w:sz="0" w:space="0" w:color="auto"/>
      </w:divBdr>
    </w:div>
    <w:div w:id="197814839">
      <w:bodyDiv w:val="1"/>
      <w:marLeft w:val="0"/>
      <w:marRight w:val="0"/>
      <w:marTop w:val="0"/>
      <w:marBottom w:val="0"/>
      <w:divBdr>
        <w:top w:val="none" w:sz="0" w:space="0" w:color="auto"/>
        <w:left w:val="none" w:sz="0" w:space="0" w:color="auto"/>
        <w:bottom w:val="none" w:sz="0" w:space="0" w:color="auto"/>
        <w:right w:val="none" w:sz="0" w:space="0" w:color="auto"/>
      </w:divBdr>
    </w:div>
    <w:div w:id="276718266">
      <w:bodyDiv w:val="1"/>
      <w:marLeft w:val="0"/>
      <w:marRight w:val="0"/>
      <w:marTop w:val="0"/>
      <w:marBottom w:val="0"/>
      <w:divBdr>
        <w:top w:val="none" w:sz="0" w:space="0" w:color="auto"/>
        <w:left w:val="none" w:sz="0" w:space="0" w:color="auto"/>
        <w:bottom w:val="none" w:sz="0" w:space="0" w:color="auto"/>
        <w:right w:val="none" w:sz="0" w:space="0" w:color="auto"/>
      </w:divBdr>
    </w:div>
    <w:div w:id="305086104">
      <w:bodyDiv w:val="1"/>
      <w:marLeft w:val="0"/>
      <w:marRight w:val="0"/>
      <w:marTop w:val="0"/>
      <w:marBottom w:val="0"/>
      <w:divBdr>
        <w:top w:val="none" w:sz="0" w:space="0" w:color="auto"/>
        <w:left w:val="none" w:sz="0" w:space="0" w:color="auto"/>
        <w:bottom w:val="none" w:sz="0" w:space="0" w:color="auto"/>
        <w:right w:val="none" w:sz="0" w:space="0" w:color="auto"/>
      </w:divBdr>
    </w:div>
    <w:div w:id="421341426">
      <w:bodyDiv w:val="1"/>
      <w:marLeft w:val="0"/>
      <w:marRight w:val="0"/>
      <w:marTop w:val="0"/>
      <w:marBottom w:val="0"/>
      <w:divBdr>
        <w:top w:val="none" w:sz="0" w:space="0" w:color="auto"/>
        <w:left w:val="none" w:sz="0" w:space="0" w:color="auto"/>
        <w:bottom w:val="none" w:sz="0" w:space="0" w:color="auto"/>
        <w:right w:val="none" w:sz="0" w:space="0" w:color="auto"/>
      </w:divBdr>
    </w:div>
    <w:div w:id="611014306">
      <w:bodyDiv w:val="1"/>
      <w:marLeft w:val="0"/>
      <w:marRight w:val="0"/>
      <w:marTop w:val="0"/>
      <w:marBottom w:val="0"/>
      <w:divBdr>
        <w:top w:val="none" w:sz="0" w:space="0" w:color="auto"/>
        <w:left w:val="none" w:sz="0" w:space="0" w:color="auto"/>
        <w:bottom w:val="none" w:sz="0" w:space="0" w:color="auto"/>
        <w:right w:val="none" w:sz="0" w:space="0" w:color="auto"/>
      </w:divBdr>
    </w:div>
    <w:div w:id="643435989">
      <w:bodyDiv w:val="1"/>
      <w:marLeft w:val="0"/>
      <w:marRight w:val="0"/>
      <w:marTop w:val="0"/>
      <w:marBottom w:val="0"/>
      <w:divBdr>
        <w:top w:val="none" w:sz="0" w:space="0" w:color="auto"/>
        <w:left w:val="none" w:sz="0" w:space="0" w:color="auto"/>
        <w:bottom w:val="none" w:sz="0" w:space="0" w:color="auto"/>
        <w:right w:val="none" w:sz="0" w:space="0" w:color="auto"/>
      </w:divBdr>
    </w:div>
    <w:div w:id="944574726">
      <w:bodyDiv w:val="1"/>
      <w:marLeft w:val="0"/>
      <w:marRight w:val="0"/>
      <w:marTop w:val="0"/>
      <w:marBottom w:val="0"/>
      <w:divBdr>
        <w:top w:val="none" w:sz="0" w:space="0" w:color="auto"/>
        <w:left w:val="none" w:sz="0" w:space="0" w:color="auto"/>
        <w:bottom w:val="none" w:sz="0" w:space="0" w:color="auto"/>
        <w:right w:val="none" w:sz="0" w:space="0" w:color="auto"/>
      </w:divBdr>
    </w:div>
    <w:div w:id="982195974">
      <w:bodyDiv w:val="1"/>
      <w:marLeft w:val="0"/>
      <w:marRight w:val="0"/>
      <w:marTop w:val="0"/>
      <w:marBottom w:val="0"/>
      <w:divBdr>
        <w:top w:val="none" w:sz="0" w:space="0" w:color="auto"/>
        <w:left w:val="none" w:sz="0" w:space="0" w:color="auto"/>
        <w:bottom w:val="none" w:sz="0" w:space="0" w:color="auto"/>
        <w:right w:val="none" w:sz="0" w:space="0" w:color="auto"/>
      </w:divBdr>
    </w:div>
    <w:div w:id="984626411">
      <w:bodyDiv w:val="1"/>
      <w:marLeft w:val="0"/>
      <w:marRight w:val="0"/>
      <w:marTop w:val="0"/>
      <w:marBottom w:val="0"/>
      <w:divBdr>
        <w:top w:val="none" w:sz="0" w:space="0" w:color="auto"/>
        <w:left w:val="none" w:sz="0" w:space="0" w:color="auto"/>
        <w:bottom w:val="none" w:sz="0" w:space="0" w:color="auto"/>
        <w:right w:val="none" w:sz="0" w:space="0" w:color="auto"/>
      </w:divBdr>
    </w:div>
    <w:div w:id="1457018591">
      <w:bodyDiv w:val="1"/>
      <w:marLeft w:val="0"/>
      <w:marRight w:val="0"/>
      <w:marTop w:val="0"/>
      <w:marBottom w:val="0"/>
      <w:divBdr>
        <w:top w:val="none" w:sz="0" w:space="0" w:color="auto"/>
        <w:left w:val="none" w:sz="0" w:space="0" w:color="auto"/>
        <w:bottom w:val="none" w:sz="0" w:space="0" w:color="auto"/>
        <w:right w:val="none" w:sz="0" w:space="0" w:color="auto"/>
      </w:divBdr>
    </w:div>
    <w:div w:id="1460297348">
      <w:bodyDiv w:val="1"/>
      <w:marLeft w:val="0"/>
      <w:marRight w:val="0"/>
      <w:marTop w:val="0"/>
      <w:marBottom w:val="0"/>
      <w:divBdr>
        <w:top w:val="none" w:sz="0" w:space="0" w:color="auto"/>
        <w:left w:val="none" w:sz="0" w:space="0" w:color="auto"/>
        <w:bottom w:val="none" w:sz="0" w:space="0" w:color="auto"/>
        <w:right w:val="none" w:sz="0" w:space="0" w:color="auto"/>
      </w:divBdr>
    </w:div>
    <w:div w:id="1587029803">
      <w:bodyDiv w:val="1"/>
      <w:marLeft w:val="0"/>
      <w:marRight w:val="0"/>
      <w:marTop w:val="0"/>
      <w:marBottom w:val="0"/>
      <w:divBdr>
        <w:top w:val="none" w:sz="0" w:space="0" w:color="auto"/>
        <w:left w:val="none" w:sz="0" w:space="0" w:color="auto"/>
        <w:bottom w:val="none" w:sz="0" w:space="0" w:color="auto"/>
        <w:right w:val="none" w:sz="0" w:space="0" w:color="auto"/>
      </w:divBdr>
    </w:div>
    <w:div w:id="20017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at-help.com/spreadshee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help.com/spreadsheets.html2005"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14</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 Eisenberg</dc:creator>
  <cp:keywords/>
  <dc:description/>
  <cp:lastModifiedBy>Dan T Eisenberg</cp:lastModifiedBy>
  <cp:revision>6</cp:revision>
  <dcterms:created xsi:type="dcterms:W3CDTF">2019-04-05T00:35:00Z</dcterms:created>
  <dcterms:modified xsi:type="dcterms:W3CDTF">2019-04-29T18:04:00Z</dcterms:modified>
</cp:coreProperties>
</file>