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6C" w:rsidRDefault="0086186C" w:rsidP="0086186C">
      <w:pPr>
        <w:spacing w:line="480" w:lineRule="auto"/>
        <w:rPr>
          <w:rFonts w:ascii="Times New Roman" w:hAnsi="Times New Roman" w:cs="Times New Roman"/>
          <w:sz w:val="24"/>
          <w:szCs w:val="24"/>
        </w:rPr>
      </w:pPr>
      <w:r>
        <w:rPr>
          <w:rFonts w:ascii="Times New Roman" w:hAnsi="Times New Roman" w:cs="Times New Roman"/>
          <w:sz w:val="24"/>
          <w:szCs w:val="24"/>
        </w:rPr>
        <w:t xml:space="preserve">Swimming from coast to coast: a </w:t>
      </w:r>
      <w:r w:rsidR="00690FDF">
        <w:rPr>
          <w:rFonts w:ascii="Times New Roman" w:hAnsi="Times New Roman" w:cs="Times New Roman"/>
          <w:sz w:val="24"/>
          <w:szCs w:val="24"/>
        </w:rPr>
        <w:t xml:space="preserve">novel </w:t>
      </w:r>
      <w:r>
        <w:rPr>
          <w:rFonts w:ascii="Times New Roman" w:hAnsi="Times New Roman" w:cs="Times New Roman"/>
          <w:sz w:val="24"/>
          <w:szCs w:val="24"/>
        </w:rPr>
        <w:t>fixed-gear swimming gait</w:t>
      </w:r>
      <w:r w:rsidR="00B20C7B">
        <w:rPr>
          <w:rFonts w:ascii="Times New Roman" w:hAnsi="Times New Roman" w:cs="Times New Roman"/>
          <w:sz w:val="24"/>
          <w:szCs w:val="24"/>
        </w:rPr>
        <w:t xml:space="preserve"> in fish</w:t>
      </w:r>
    </w:p>
    <w:p w:rsidR="00837B2C" w:rsidRPr="00E042BB" w:rsidRDefault="00837B2C" w:rsidP="00072E7F">
      <w:pPr>
        <w:spacing w:line="480" w:lineRule="auto"/>
        <w:rPr>
          <w:rFonts w:ascii="Times New Roman" w:hAnsi="Times New Roman" w:cs="Times New Roman"/>
          <w:sz w:val="24"/>
          <w:szCs w:val="24"/>
        </w:rPr>
      </w:pPr>
      <w:r w:rsidRPr="00E042BB">
        <w:rPr>
          <w:rFonts w:ascii="Times New Roman" w:hAnsi="Times New Roman" w:cs="Times New Roman"/>
          <w:sz w:val="24"/>
          <w:szCs w:val="24"/>
        </w:rPr>
        <w:t>Gellman E</w:t>
      </w:r>
      <w:r w:rsidR="008B27D6" w:rsidRPr="00E042BB">
        <w:rPr>
          <w:rFonts w:ascii="Times New Roman" w:hAnsi="Times New Roman" w:cs="Times New Roman"/>
          <w:sz w:val="24"/>
          <w:szCs w:val="24"/>
        </w:rPr>
        <w:t>D</w:t>
      </w:r>
      <w:r w:rsidRPr="00E042BB">
        <w:rPr>
          <w:rFonts w:ascii="Times New Roman" w:hAnsi="Times New Roman" w:cs="Times New Roman"/>
          <w:sz w:val="24"/>
          <w:szCs w:val="24"/>
        </w:rPr>
        <w:t xml:space="preserve">, </w:t>
      </w:r>
      <w:proofErr w:type="spellStart"/>
      <w:r w:rsidRPr="00E042BB">
        <w:rPr>
          <w:rFonts w:ascii="Times New Roman" w:hAnsi="Times New Roman" w:cs="Times New Roman"/>
          <w:sz w:val="24"/>
          <w:szCs w:val="24"/>
        </w:rPr>
        <w:t>Tandler</w:t>
      </w:r>
      <w:proofErr w:type="spellEnd"/>
      <w:r w:rsidRPr="00E042BB">
        <w:rPr>
          <w:rFonts w:ascii="Times New Roman" w:hAnsi="Times New Roman" w:cs="Times New Roman"/>
          <w:sz w:val="24"/>
          <w:szCs w:val="24"/>
        </w:rPr>
        <w:t xml:space="preserve"> T</w:t>
      </w:r>
      <w:r w:rsidR="008B27D6" w:rsidRPr="00E042BB">
        <w:rPr>
          <w:rFonts w:ascii="Times New Roman" w:hAnsi="Times New Roman" w:cs="Times New Roman"/>
          <w:sz w:val="24"/>
          <w:szCs w:val="24"/>
        </w:rPr>
        <w:t>R</w:t>
      </w:r>
      <w:r w:rsidRPr="00E042BB">
        <w:rPr>
          <w:rFonts w:ascii="Times New Roman" w:hAnsi="Times New Roman" w:cs="Times New Roman"/>
          <w:sz w:val="24"/>
          <w:szCs w:val="24"/>
        </w:rPr>
        <w:t xml:space="preserve">, </w:t>
      </w:r>
      <w:proofErr w:type="spellStart"/>
      <w:r w:rsidRPr="00E042BB">
        <w:rPr>
          <w:rFonts w:ascii="Times New Roman" w:hAnsi="Times New Roman" w:cs="Times New Roman"/>
          <w:sz w:val="24"/>
          <w:szCs w:val="24"/>
        </w:rPr>
        <w:t>Ellerby</w:t>
      </w:r>
      <w:proofErr w:type="spellEnd"/>
      <w:r w:rsidRPr="00E042BB">
        <w:rPr>
          <w:rFonts w:ascii="Times New Roman" w:hAnsi="Times New Roman" w:cs="Times New Roman"/>
          <w:sz w:val="24"/>
          <w:szCs w:val="24"/>
        </w:rPr>
        <w:t xml:space="preserve"> DJ</w:t>
      </w:r>
    </w:p>
    <w:p w:rsidR="00837B2C" w:rsidRPr="00E042BB" w:rsidRDefault="00837B2C" w:rsidP="00072E7F">
      <w:pPr>
        <w:spacing w:line="480" w:lineRule="auto"/>
        <w:rPr>
          <w:rFonts w:ascii="Times New Roman" w:hAnsi="Times New Roman" w:cs="Times New Roman"/>
          <w:sz w:val="24"/>
          <w:szCs w:val="24"/>
        </w:rPr>
      </w:pPr>
      <w:proofErr w:type="gramStart"/>
      <w:r w:rsidRPr="00E042BB">
        <w:rPr>
          <w:rFonts w:ascii="Times New Roman" w:hAnsi="Times New Roman" w:cs="Times New Roman"/>
          <w:sz w:val="24"/>
          <w:szCs w:val="24"/>
        </w:rPr>
        <w:t>Department of Biological Sciences, Wellesley College, 106 Central Street, Wellesley, MA02481, USA.</w:t>
      </w:r>
      <w:proofErr w:type="gramEnd"/>
      <w:r w:rsidRPr="00E042BB">
        <w:rPr>
          <w:rFonts w:ascii="Times New Roman" w:hAnsi="Times New Roman" w:cs="Times New Roman"/>
          <w:sz w:val="24"/>
          <w:szCs w:val="24"/>
        </w:rPr>
        <w:t xml:space="preserve"> </w:t>
      </w:r>
    </w:p>
    <w:p w:rsidR="00837B2C" w:rsidRPr="00E042BB" w:rsidRDefault="00E923D0" w:rsidP="00A76AE7">
      <w:pPr>
        <w:spacing w:line="480" w:lineRule="auto"/>
        <w:rPr>
          <w:rFonts w:ascii="Times New Roman" w:hAnsi="Times New Roman" w:cs="Times New Roman"/>
          <w:sz w:val="24"/>
          <w:szCs w:val="24"/>
        </w:rPr>
      </w:pPr>
      <w:proofErr w:type="gramStart"/>
      <w:r w:rsidRPr="00E042BB">
        <w:rPr>
          <w:rFonts w:ascii="Times New Roman" w:hAnsi="Times New Roman" w:cs="Times New Roman"/>
          <w:sz w:val="24"/>
          <w:szCs w:val="24"/>
        </w:rPr>
        <w:t>gait</w:t>
      </w:r>
      <w:proofErr w:type="gramEnd"/>
      <w:r w:rsidRPr="00E042BB">
        <w:rPr>
          <w:rFonts w:ascii="Times New Roman" w:hAnsi="Times New Roman" w:cs="Times New Roman"/>
          <w:sz w:val="24"/>
          <w:szCs w:val="24"/>
        </w:rPr>
        <w:t xml:space="preserve">, </w:t>
      </w:r>
      <w:r w:rsidR="00523CCA" w:rsidRPr="00E042BB">
        <w:rPr>
          <w:rFonts w:ascii="Times New Roman" w:hAnsi="Times New Roman" w:cs="Times New Roman"/>
          <w:sz w:val="24"/>
          <w:szCs w:val="24"/>
        </w:rPr>
        <w:t>swimming, fixed gear</w:t>
      </w:r>
      <w:r w:rsidR="00837B2C" w:rsidRPr="00E042BB">
        <w:rPr>
          <w:rFonts w:ascii="Times New Roman" w:hAnsi="Times New Roman" w:cs="Times New Roman"/>
          <w:sz w:val="24"/>
          <w:szCs w:val="24"/>
        </w:rPr>
        <w:t>,</w:t>
      </w:r>
      <w:r w:rsidR="00523CCA" w:rsidRPr="00E042BB">
        <w:rPr>
          <w:rFonts w:ascii="Times New Roman" w:hAnsi="Times New Roman" w:cs="Times New Roman"/>
          <w:sz w:val="24"/>
          <w:szCs w:val="24"/>
        </w:rPr>
        <w:t xml:space="preserve"> intermittent propulsion</w:t>
      </w:r>
      <w:r w:rsidR="001F48BF" w:rsidRPr="00E042BB">
        <w:rPr>
          <w:rFonts w:ascii="Times New Roman" w:hAnsi="Times New Roman" w:cs="Times New Roman"/>
          <w:sz w:val="24"/>
          <w:szCs w:val="24"/>
        </w:rPr>
        <w:t>,</w:t>
      </w:r>
      <w:r w:rsidR="00837B2C" w:rsidRPr="00E042BB">
        <w:rPr>
          <w:rFonts w:ascii="Times New Roman" w:hAnsi="Times New Roman" w:cs="Times New Roman"/>
          <w:sz w:val="24"/>
          <w:szCs w:val="24"/>
        </w:rPr>
        <w:t xml:space="preserve"> </w:t>
      </w:r>
    </w:p>
    <w:p w:rsidR="00837B2C" w:rsidRPr="00E042BB" w:rsidRDefault="00243D5E"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Abstract</w:t>
      </w:r>
    </w:p>
    <w:p w:rsidR="00243D5E" w:rsidRPr="00E042BB" w:rsidRDefault="009F04D8"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Bluegill sunfish use intermittent propulsion during volitional swimming.</w:t>
      </w:r>
      <w:r w:rsidR="000F57FD" w:rsidRPr="00E042BB">
        <w:rPr>
          <w:rFonts w:ascii="Times New Roman" w:hAnsi="Times New Roman" w:cs="Times New Roman"/>
          <w:sz w:val="24"/>
          <w:szCs w:val="24"/>
        </w:rPr>
        <w:t xml:space="preserve"> </w:t>
      </w:r>
      <w:r w:rsidR="00676CCA">
        <w:rPr>
          <w:rFonts w:ascii="Times New Roman" w:hAnsi="Times New Roman" w:cs="Times New Roman"/>
          <w:sz w:val="24"/>
          <w:szCs w:val="24"/>
        </w:rPr>
        <w:t xml:space="preserve">The </w:t>
      </w:r>
      <w:r w:rsidR="00150A68">
        <w:rPr>
          <w:rFonts w:ascii="Times New Roman" w:hAnsi="Times New Roman" w:cs="Times New Roman"/>
          <w:sz w:val="24"/>
          <w:szCs w:val="24"/>
        </w:rPr>
        <w:t>function</w:t>
      </w:r>
      <w:r w:rsidR="00676CCA">
        <w:rPr>
          <w:rFonts w:ascii="Times New Roman" w:hAnsi="Times New Roman" w:cs="Times New Roman"/>
          <w:sz w:val="24"/>
          <w:szCs w:val="24"/>
        </w:rPr>
        <w:t xml:space="preserve"> of this</w:t>
      </w:r>
      <w:r w:rsidRPr="00E042BB">
        <w:rPr>
          <w:rFonts w:ascii="Times New Roman" w:hAnsi="Times New Roman" w:cs="Times New Roman"/>
          <w:sz w:val="24"/>
          <w:szCs w:val="24"/>
        </w:rPr>
        <w:t xml:space="preserve"> propulsive mode</w:t>
      </w:r>
      <w:r w:rsidR="00676CCA">
        <w:rPr>
          <w:rFonts w:ascii="Times New Roman" w:hAnsi="Times New Roman" w:cs="Times New Roman"/>
          <w:sz w:val="24"/>
          <w:szCs w:val="24"/>
        </w:rPr>
        <w:t xml:space="preserve"> during routine swimming</w:t>
      </w:r>
      <w:r w:rsidRPr="00E042BB">
        <w:rPr>
          <w:rFonts w:ascii="Times New Roman" w:hAnsi="Times New Roman" w:cs="Times New Roman"/>
          <w:sz w:val="24"/>
          <w:szCs w:val="24"/>
        </w:rPr>
        <w:t xml:space="preserve"> has not been well </w:t>
      </w:r>
      <w:r w:rsidR="00CC1A0F">
        <w:rPr>
          <w:rFonts w:ascii="Times New Roman" w:hAnsi="Times New Roman" w:cs="Times New Roman"/>
          <w:sz w:val="24"/>
          <w:szCs w:val="24"/>
        </w:rPr>
        <w:t>quantified</w:t>
      </w:r>
      <w:r w:rsidRPr="00E042BB">
        <w:rPr>
          <w:rFonts w:ascii="Times New Roman" w:hAnsi="Times New Roman" w:cs="Times New Roman"/>
          <w:sz w:val="24"/>
          <w:szCs w:val="24"/>
        </w:rPr>
        <w:t xml:space="preserve">. </w:t>
      </w:r>
      <w:r w:rsidR="000F57FD" w:rsidRPr="00E042BB">
        <w:rPr>
          <w:rFonts w:ascii="Times New Roman" w:hAnsi="Times New Roman" w:cs="Times New Roman"/>
          <w:sz w:val="24"/>
          <w:szCs w:val="24"/>
        </w:rPr>
        <w:t>At low speeds</w:t>
      </w:r>
      <w:r w:rsidR="006740F6">
        <w:rPr>
          <w:rFonts w:ascii="Times New Roman" w:hAnsi="Times New Roman" w:cs="Times New Roman"/>
          <w:sz w:val="24"/>
          <w:szCs w:val="24"/>
        </w:rPr>
        <w:t>,</w:t>
      </w:r>
      <w:r w:rsidR="006740F6" w:rsidRPr="006740F6">
        <w:rPr>
          <w:rFonts w:ascii="Times New Roman" w:hAnsi="Times New Roman" w:cs="Times New Roman"/>
          <w:sz w:val="24"/>
          <w:szCs w:val="24"/>
        </w:rPr>
        <w:t xml:space="preserve"> </w:t>
      </w:r>
      <w:r w:rsidR="006740F6" w:rsidRPr="00E042BB">
        <w:rPr>
          <w:rFonts w:ascii="Times New Roman" w:hAnsi="Times New Roman" w:cs="Times New Roman"/>
          <w:sz w:val="24"/>
          <w:szCs w:val="24"/>
        </w:rPr>
        <w:t xml:space="preserve">propulsive cycle frequencies and amplitudes </w:t>
      </w:r>
      <w:r w:rsidR="006740F6">
        <w:rPr>
          <w:rFonts w:ascii="Times New Roman" w:hAnsi="Times New Roman" w:cs="Times New Roman"/>
          <w:sz w:val="24"/>
          <w:szCs w:val="24"/>
        </w:rPr>
        <w:t xml:space="preserve">were </w:t>
      </w:r>
      <w:r w:rsidR="006740F6" w:rsidRPr="00E042BB">
        <w:rPr>
          <w:rFonts w:ascii="Times New Roman" w:hAnsi="Times New Roman" w:cs="Times New Roman"/>
          <w:sz w:val="24"/>
          <w:szCs w:val="24"/>
        </w:rPr>
        <w:t>constant</w:t>
      </w:r>
      <w:r w:rsidR="006740F6">
        <w:rPr>
          <w:rFonts w:ascii="Times New Roman" w:hAnsi="Times New Roman" w:cs="Times New Roman"/>
          <w:sz w:val="24"/>
          <w:szCs w:val="24"/>
        </w:rPr>
        <w:t>, and average</w:t>
      </w:r>
      <w:r w:rsidR="006740F6" w:rsidRPr="00E042BB">
        <w:rPr>
          <w:rFonts w:ascii="Times New Roman" w:hAnsi="Times New Roman" w:cs="Times New Roman"/>
          <w:sz w:val="24"/>
          <w:szCs w:val="24"/>
        </w:rPr>
        <w:t xml:space="preserve"> speed and power output were controlled by modulating </w:t>
      </w:r>
      <w:r w:rsidR="006740F6">
        <w:rPr>
          <w:rFonts w:ascii="Times New Roman" w:hAnsi="Times New Roman" w:cs="Times New Roman"/>
          <w:sz w:val="24"/>
          <w:szCs w:val="24"/>
        </w:rPr>
        <w:t>coasting</w:t>
      </w:r>
      <w:r w:rsidR="006740F6" w:rsidRPr="00E042BB">
        <w:rPr>
          <w:rFonts w:ascii="Times New Roman" w:hAnsi="Times New Roman" w:cs="Times New Roman"/>
          <w:sz w:val="24"/>
          <w:szCs w:val="24"/>
        </w:rPr>
        <w:t xml:space="preserve"> duration.</w:t>
      </w:r>
      <w:r w:rsidR="006740F6">
        <w:rPr>
          <w:rFonts w:ascii="Times New Roman" w:hAnsi="Times New Roman" w:cs="Times New Roman"/>
          <w:sz w:val="24"/>
          <w:szCs w:val="24"/>
        </w:rPr>
        <w:t xml:space="preserve"> This fixed-gear </w:t>
      </w:r>
      <w:r w:rsidR="00CB61D3" w:rsidRPr="00E042BB">
        <w:rPr>
          <w:rFonts w:ascii="Times New Roman" w:hAnsi="Times New Roman" w:cs="Times New Roman"/>
          <w:sz w:val="24"/>
          <w:szCs w:val="24"/>
        </w:rPr>
        <w:t>gait may</w:t>
      </w:r>
      <w:r w:rsidR="004355C8" w:rsidRPr="00E042BB">
        <w:rPr>
          <w:rFonts w:ascii="Times New Roman" w:hAnsi="Times New Roman" w:cs="Times New Roman"/>
          <w:sz w:val="24"/>
          <w:szCs w:val="24"/>
        </w:rPr>
        <w:t xml:space="preserve"> accommodate muscle </w:t>
      </w:r>
      <w:proofErr w:type="gramStart"/>
      <w:r w:rsidR="004355C8" w:rsidRPr="00E042BB">
        <w:rPr>
          <w:rFonts w:ascii="Times New Roman" w:hAnsi="Times New Roman" w:cs="Times New Roman"/>
          <w:sz w:val="24"/>
          <w:szCs w:val="24"/>
        </w:rPr>
        <w:t>level</w:t>
      </w:r>
      <w:proofErr w:type="gramEnd"/>
      <w:r w:rsidR="004355C8" w:rsidRPr="00E042BB">
        <w:rPr>
          <w:rFonts w:ascii="Times New Roman" w:hAnsi="Times New Roman" w:cs="Times New Roman"/>
          <w:sz w:val="24"/>
          <w:szCs w:val="24"/>
        </w:rPr>
        <w:t xml:space="preserve"> constraints on power production. </w:t>
      </w:r>
      <w:r w:rsidRPr="00E042BB">
        <w:rPr>
          <w:rFonts w:ascii="Times New Roman" w:hAnsi="Times New Roman" w:cs="Times New Roman"/>
          <w:sz w:val="24"/>
          <w:szCs w:val="24"/>
        </w:rPr>
        <w:t xml:space="preserve">At higher speeds </w:t>
      </w:r>
      <w:r w:rsidR="000F57FD" w:rsidRPr="00E042BB">
        <w:rPr>
          <w:rFonts w:ascii="Times New Roman" w:hAnsi="Times New Roman" w:cs="Times New Roman"/>
          <w:sz w:val="24"/>
          <w:szCs w:val="24"/>
        </w:rPr>
        <w:t>bluegills</w:t>
      </w:r>
      <w:r w:rsidRPr="00E042BB">
        <w:rPr>
          <w:rFonts w:ascii="Times New Roman" w:hAnsi="Times New Roman" w:cs="Times New Roman"/>
          <w:sz w:val="24"/>
          <w:szCs w:val="24"/>
        </w:rPr>
        <w:t xml:space="preserve"> </w:t>
      </w:r>
      <w:r w:rsidR="000F57FD" w:rsidRPr="00E042BB">
        <w:rPr>
          <w:rFonts w:ascii="Times New Roman" w:hAnsi="Times New Roman" w:cs="Times New Roman"/>
          <w:sz w:val="24"/>
          <w:szCs w:val="24"/>
        </w:rPr>
        <w:t>switched</w:t>
      </w:r>
      <w:r w:rsidRPr="00E042BB">
        <w:rPr>
          <w:rFonts w:ascii="Times New Roman" w:hAnsi="Times New Roman" w:cs="Times New Roman"/>
          <w:sz w:val="24"/>
          <w:szCs w:val="24"/>
        </w:rPr>
        <w:t xml:space="preserve"> </w:t>
      </w:r>
      <w:r w:rsidR="000F57FD" w:rsidRPr="00E042BB">
        <w:rPr>
          <w:rFonts w:ascii="Times New Roman" w:hAnsi="Times New Roman" w:cs="Times New Roman"/>
          <w:sz w:val="24"/>
          <w:szCs w:val="24"/>
        </w:rPr>
        <w:t>to a mixed power-</w:t>
      </w:r>
      <w:r w:rsidRPr="00E042BB">
        <w:rPr>
          <w:rFonts w:ascii="Times New Roman" w:hAnsi="Times New Roman" w:cs="Times New Roman"/>
          <w:sz w:val="24"/>
          <w:szCs w:val="24"/>
        </w:rPr>
        <w:t xml:space="preserve">modulation strategy, increasing speed and power through increased propulsive cycle frequency and reduced </w:t>
      </w:r>
      <w:r w:rsidR="0092703B">
        <w:rPr>
          <w:rFonts w:ascii="Times New Roman" w:hAnsi="Times New Roman" w:cs="Times New Roman"/>
          <w:sz w:val="24"/>
          <w:szCs w:val="24"/>
        </w:rPr>
        <w:t>coasting</w:t>
      </w:r>
      <w:r w:rsidRPr="00E042BB">
        <w:rPr>
          <w:rFonts w:ascii="Times New Roman" w:hAnsi="Times New Roman" w:cs="Times New Roman"/>
          <w:sz w:val="24"/>
          <w:szCs w:val="24"/>
        </w:rPr>
        <w:t xml:space="preserve"> time. </w:t>
      </w:r>
    </w:p>
    <w:p w:rsidR="00837B2C" w:rsidRPr="00E042BB" w:rsidRDefault="00F542BB"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Introduction</w:t>
      </w:r>
    </w:p>
    <w:p w:rsidR="00720C8C" w:rsidRPr="00E042BB" w:rsidRDefault="00D07F39" w:rsidP="00A76AE7">
      <w:pPr>
        <w:spacing w:before="80" w:after="80" w:line="480" w:lineRule="auto"/>
        <w:rPr>
          <w:rFonts w:ascii="Times New Roman" w:hAnsi="Times New Roman" w:cs="Times New Roman"/>
          <w:sz w:val="24"/>
          <w:szCs w:val="24"/>
        </w:rPr>
      </w:pPr>
      <w:r>
        <w:rPr>
          <w:rFonts w:ascii="Times New Roman" w:hAnsi="Times New Roman" w:cs="Times New Roman"/>
          <w:sz w:val="24"/>
          <w:szCs w:val="24"/>
        </w:rPr>
        <w:t xml:space="preserve">Locomotion and fitness are intrinsically linked in </w:t>
      </w:r>
      <w:r w:rsidR="00493995">
        <w:rPr>
          <w:rFonts w:ascii="Times New Roman" w:hAnsi="Times New Roman" w:cs="Times New Roman"/>
          <w:sz w:val="24"/>
          <w:szCs w:val="24"/>
        </w:rPr>
        <w:t>most</w:t>
      </w:r>
      <w:r>
        <w:rPr>
          <w:rFonts w:ascii="Times New Roman" w:hAnsi="Times New Roman" w:cs="Times New Roman"/>
          <w:sz w:val="24"/>
          <w:szCs w:val="24"/>
        </w:rPr>
        <w:t xml:space="preserve"> animals</w:t>
      </w:r>
      <w:r w:rsidR="00837B2C" w:rsidRPr="00E042BB">
        <w:rPr>
          <w:rFonts w:ascii="Times New Roman" w:hAnsi="Times New Roman" w:cs="Times New Roman"/>
          <w:sz w:val="24"/>
          <w:szCs w:val="24"/>
        </w:rPr>
        <w:t xml:space="preserve">. </w:t>
      </w:r>
      <w:proofErr w:type="spellStart"/>
      <w:r w:rsidR="00493995">
        <w:rPr>
          <w:rFonts w:ascii="Times New Roman" w:hAnsi="Times New Roman" w:cs="Times New Roman"/>
          <w:sz w:val="24"/>
          <w:szCs w:val="24"/>
        </w:rPr>
        <w:t>Locomotor</w:t>
      </w:r>
      <w:proofErr w:type="spellEnd"/>
      <w:r w:rsidR="00493995" w:rsidRPr="00E042BB">
        <w:rPr>
          <w:rFonts w:ascii="Times New Roman" w:hAnsi="Times New Roman" w:cs="Times New Roman"/>
          <w:sz w:val="24"/>
          <w:szCs w:val="24"/>
        </w:rPr>
        <w:t xml:space="preserve"> costs dominate energy budgets</w:t>
      </w:r>
      <w:r w:rsidR="00493995">
        <w:rPr>
          <w:rFonts w:ascii="Times New Roman" w:hAnsi="Times New Roman" w:cs="Times New Roman"/>
          <w:sz w:val="24"/>
          <w:szCs w:val="24"/>
        </w:rPr>
        <w:t>,</w:t>
      </w:r>
      <w:r w:rsidR="00493995" w:rsidRPr="00E042BB">
        <w:rPr>
          <w:rFonts w:ascii="Times New Roman" w:hAnsi="Times New Roman" w:cs="Times New Roman"/>
          <w:sz w:val="24"/>
          <w:szCs w:val="24"/>
        </w:rPr>
        <w:t xml:space="preserve"> and </w:t>
      </w:r>
      <w:r w:rsidR="00493995">
        <w:rPr>
          <w:rFonts w:ascii="Times New Roman" w:hAnsi="Times New Roman" w:cs="Times New Roman"/>
          <w:sz w:val="24"/>
          <w:szCs w:val="24"/>
        </w:rPr>
        <w:t>m</w:t>
      </w:r>
      <w:r w:rsidR="00837B2C" w:rsidRPr="00E042BB">
        <w:rPr>
          <w:rFonts w:ascii="Times New Roman" w:hAnsi="Times New Roman" w:cs="Times New Roman"/>
          <w:sz w:val="24"/>
          <w:szCs w:val="24"/>
        </w:rPr>
        <w:t xml:space="preserve">obility is required for effective foraging, predator avoidance, and migration </w:t>
      </w:r>
      <w:r w:rsidR="007317EA">
        <w:rPr>
          <w:rFonts w:ascii="Times New Roman" w:hAnsi="Times New Roman" w:cs="Times New Roman"/>
          <w:sz w:val="24"/>
          <w:szCs w:val="24"/>
        </w:rPr>
        <w:t>[1</w:t>
      </w:r>
      <w:proofErr w:type="gramStart"/>
      <w:r w:rsidR="007317EA">
        <w:rPr>
          <w:rFonts w:ascii="Times New Roman" w:hAnsi="Times New Roman" w:cs="Times New Roman"/>
          <w:sz w:val="24"/>
          <w:szCs w:val="24"/>
        </w:rPr>
        <w:t>,2</w:t>
      </w:r>
      <w:proofErr w:type="gramEnd"/>
      <w:r w:rsidR="007317EA">
        <w:rPr>
          <w:rFonts w:ascii="Times New Roman" w:hAnsi="Times New Roman" w:cs="Times New Roman"/>
          <w:sz w:val="24"/>
          <w:szCs w:val="24"/>
        </w:rPr>
        <w:t>]</w:t>
      </w:r>
      <w:r w:rsidR="00837B2C" w:rsidRPr="00E042BB">
        <w:rPr>
          <w:rFonts w:ascii="Times New Roman" w:hAnsi="Times New Roman" w:cs="Times New Roman"/>
          <w:sz w:val="24"/>
          <w:szCs w:val="24"/>
        </w:rPr>
        <w:t xml:space="preserve">. </w:t>
      </w:r>
      <w:r w:rsidR="00493995">
        <w:rPr>
          <w:rFonts w:ascii="Times New Roman" w:hAnsi="Times New Roman" w:cs="Times New Roman"/>
          <w:sz w:val="24"/>
          <w:szCs w:val="24"/>
        </w:rPr>
        <w:t xml:space="preserve">Most </w:t>
      </w:r>
      <w:r w:rsidR="00837B2C" w:rsidRPr="00E042BB">
        <w:rPr>
          <w:rFonts w:ascii="Times New Roman" w:hAnsi="Times New Roman" w:cs="Times New Roman"/>
          <w:sz w:val="24"/>
          <w:szCs w:val="24"/>
        </w:rPr>
        <w:t xml:space="preserve">performance and energy cost </w:t>
      </w:r>
      <w:r w:rsidR="00493995">
        <w:rPr>
          <w:rFonts w:ascii="Times New Roman" w:hAnsi="Times New Roman" w:cs="Times New Roman"/>
          <w:sz w:val="24"/>
          <w:szCs w:val="24"/>
        </w:rPr>
        <w:t>data</w:t>
      </w:r>
      <w:r w:rsidR="00837B2C" w:rsidRPr="00E042BB">
        <w:rPr>
          <w:rFonts w:ascii="Times New Roman" w:hAnsi="Times New Roman" w:cs="Times New Roman"/>
          <w:sz w:val="24"/>
          <w:szCs w:val="24"/>
        </w:rPr>
        <w:t xml:space="preserve"> </w:t>
      </w:r>
      <w:del w:id="0" w:author="David J. Ellerby" w:date="2019-05-14T13:53:00Z">
        <w:r w:rsidR="00837B2C" w:rsidRPr="00E042BB" w:rsidDel="000B5985">
          <w:rPr>
            <w:rFonts w:ascii="Times New Roman" w:hAnsi="Times New Roman" w:cs="Times New Roman"/>
            <w:sz w:val="24"/>
            <w:szCs w:val="24"/>
          </w:rPr>
          <w:delText xml:space="preserve">were </w:delText>
        </w:r>
      </w:del>
      <w:ins w:id="1" w:author="David J. Ellerby" w:date="2019-05-14T13:53:00Z">
        <w:r w:rsidR="000B5985">
          <w:rPr>
            <w:rFonts w:ascii="Times New Roman" w:hAnsi="Times New Roman" w:cs="Times New Roman"/>
            <w:sz w:val="24"/>
            <w:szCs w:val="24"/>
          </w:rPr>
          <w:t>have been</w:t>
        </w:r>
        <w:r w:rsidR="000B5985" w:rsidRPr="00E042BB">
          <w:rPr>
            <w:rFonts w:ascii="Times New Roman" w:hAnsi="Times New Roman" w:cs="Times New Roman"/>
            <w:sz w:val="24"/>
            <w:szCs w:val="24"/>
          </w:rPr>
          <w:t xml:space="preserve"> </w:t>
        </w:r>
      </w:ins>
      <w:r w:rsidR="00837B2C" w:rsidRPr="00E042BB">
        <w:rPr>
          <w:rFonts w:ascii="Times New Roman" w:hAnsi="Times New Roman" w:cs="Times New Roman"/>
          <w:sz w:val="24"/>
          <w:szCs w:val="24"/>
        </w:rPr>
        <w:t xml:space="preserve">obtained under quasi steady-state conditions </w:t>
      </w:r>
      <w:r w:rsidR="007317EA">
        <w:rPr>
          <w:rFonts w:ascii="Times New Roman" w:hAnsi="Times New Roman" w:cs="Times New Roman"/>
          <w:sz w:val="24"/>
          <w:szCs w:val="24"/>
        </w:rPr>
        <w:t>[3</w:t>
      </w:r>
      <w:proofErr w:type="gramStart"/>
      <w:r w:rsidR="007317EA">
        <w:rPr>
          <w:rFonts w:ascii="Times New Roman" w:hAnsi="Times New Roman" w:cs="Times New Roman"/>
          <w:sz w:val="24"/>
          <w:szCs w:val="24"/>
        </w:rPr>
        <w:t>,4</w:t>
      </w:r>
      <w:proofErr w:type="gramEnd"/>
      <w:r w:rsidR="007317EA">
        <w:rPr>
          <w:rFonts w:ascii="Times New Roman" w:hAnsi="Times New Roman" w:cs="Times New Roman"/>
          <w:sz w:val="24"/>
          <w:szCs w:val="24"/>
        </w:rPr>
        <w:t>]</w:t>
      </w:r>
      <w:r w:rsidR="00837B2C" w:rsidRPr="00E042BB">
        <w:rPr>
          <w:rFonts w:ascii="Times New Roman" w:hAnsi="Times New Roman" w:cs="Times New Roman"/>
          <w:sz w:val="24"/>
          <w:szCs w:val="24"/>
        </w:rPr>
        <w:t xml:space="preserve">. The applicability of these data to understanding locomotion in the field </w:t>
      </w:r>
      <w:r w:rsidR="00CB7E14">
        <w:rPr>
          <w:rFonts w:ascii="Times New Roman" w:hAnsi="Times New Roman" w:cs="Times New Roman"/>
          <w:sz w:val="24"/>
          <w:szCs w:val="24"/>
        </w:rPr>
        <w:t>is questionable</w:t>
      </w:r>
      <w:r w:rsidR="00837B2C" w:rsidRPr="00E042BB">
        <w:rPr>
          <w:rFonts w:ascii="Times New Roman" w:hAnsi="Times New Roman" w:cs="Times New Roman"/>
          <w:sz w:val="24"/>
          <w:szCs w:val="24"/>
        </w:rPr>
        <w:t xml:space="preserve"> as the routine, volitional </w:t>
      </w:r>
      <w:proofErr w:type="spellStart"/>
      <w:r w:rsidR="00837B2C" w:rsidRPr="00E042BB">
        <w:rPr>
          <w:rFonts w:ascii="Times New Roman" w:hAnsi="Times New Roman" w:cs="Times New Roman"/>
          <w:sz w:val="24"/>
          <w:szCs w:val="24"/>
        </w:rPr>
        <w:t>locomotor</w:t>
      </w:r>
      <w:proofErr w:type="spellEnd"/>
      <w:r w:rsidR="00837B2C" w:rsidRPr="00E042BB">
        <w:rPr>
          <w:rFonts w:ascii="Times New Roman" w:hAnsi="Times New Roman" w:cs="Times New Roman"/>
          <w:sz w:val="24"/>
          <w:szCs w:val="24"/>
        </w:rPr>
        <w:t xml:space="preserve"> behavior of most animals </w:t>
      </w:r>
      <w:r w:rsidR="00493995">
        <w:rPr>
          <w:rFonts w:ascii="Times New Roman" w:hAnsi="Times New Roman" w:cs="Times New Roman"/>
          <w:sz w:val="24"/>
          <w:szCs w:val="24"/>
        </w:rPr>
        <w:t>is</w:t>
      </w:r>
      <w:r w:rsidR="00837B2C" w:rsidRPr="00E042BB">
        <w:rPr>
          <w:rFonts w:ascii="Times New Roman" w:hAnsi="Times New Roman" w:cs="Times New Roman"/>
          <w:sz w:val="24"/>
          <w:szCs w:val="24"/>
        </w:rPr>
        <w:t xml:space="preserve"> intrinsically unsteady </w:t>
      </w:r>
      <w:r w:rsidR="000E5144">
        <w:rPr>
          <w:rFonts w:ascii="Times New Roman" w:hAnsi="Times New Roman" w:cs="Times New Roman"/>
          <w:sz w:val="24"/>
          <w:szCs w:val="24"/>
        </w:rPr>
        <w:t>[5</w:t>
      </w:r>
      <w:proofErr w:type="gramStart"/>
      <w:r w:rsidR="000E5144">
        <w:rPr>
          <w:rFonts w:ascii="Times New Roman" w:hAnsi="Times New Roman" w:cs="Times New Roman"/>
          <w:sz w:val="24"/>
          <w:szCs w:val="24"/>
        </w:rPr>
        <w:t>,6</w:t>
      </w:r>
      <w:proofErr w:type="gramEnd"/>
      <w:r w:rsidR="000E5144">
        <w:rPr>
          <w:rFonts w:ascii="Times New Roman" w:hAnsi="Times New Roman" w:cs="Times New Roman"/>
          <w:sz w:val="24"/>
          <w:szCs w:val="24"/>
        </w:rPr>
        <w:t>]</w:t>
      </w:r>
      <w:r w:rsidR="00837B2C" w:rsidRPr="00E042BB">
        <w:rPr>
          <w:rFonts w:ascii="Times New Roman" w:hAnsi="Times New Roman" w:cs="Times New Roman"/>
          <w:sz w:val="24"/>
          <w:szCs w:val="24"/>
        </w:rPr>
        <w:t xml:space="preserve">. </w:t>
      </w:r>
      <w:r w:rsidR="00720C8C" w:rsidRPr="00E042BB">
        <w:rPr>
          <w:rFonts w:ascii="Times New Roman" w:hAnsi="Times New Roman" w:cs="Times New Roman"/>
          <w:sz w:val="24"/>
          <w:szCs w:val="24"/>
        </w:rPr>
        <w:t xml:space="preserve">Recently obtained data suggest that the disparity between laboratory and field performance is particularly acute in </w:t>
      </w:r>
      <w:r w:rsidR="009712EB" w:rsidRPr="00E042BB">
        <w:rPr>
          <w:rFonts w:ascii="Times New Roman" w:hAnsi="Times New Roman" w:cs="Times New Roman"/>
          <w:sz w:val="24"/>
          <w:szCs w:val="24"/>
        </w:rPr>
        <w:t>bluegill sun</w:t>
      </w:r>
      <w:r w:rsidR="00720C8C" w:rsidRPr="00E042BB">
        <w:rPr>
          <w:rFonts w:ascii="Times New Roman" w:hAnsi="Times New Roman" w:cs="Times New Roman"/>
          <w:sz w:val="24"/>
          <w:szCs w:val="24"/>
        </w:rPr>
        <w:t xml:space="preserve">fish, where </w:t>
      </w:r>
      <w:r w:rsidR="00863580" w:rsidRPr="00E042BB">
        <w:rPr>
          <w:rFonts w:ascii="Times New Roman" w:hAnsi="Times New Roman" w:cs="Times New Roman"/>
          <w:sz w:val="24"/>
          <w:szCs w:val="24"/>
        </w:rPr>
        <w:t xml:space="preserve">routine, </w:t>
      </w:r>
      <w:r w:rsidR="00720C8C" w:rsidRPr="00E042BB">
        <w:rPr>
          <w:rFonts w:ascii="Times New Roman" w:hAnsi="Times New Roman" w:cs="Times New Roman"/>
          <w:sz w:val="24"/>
          <w:szCs w:val="24"/>
        </w:rPr>
        <w:t xml:space="preserve">volitional swimming is </w:t>
      </w:r>
      <w:r w:rsidR="00720C8C" w:rsidRPr="00E042BB">
        <w:rPr>
          <w:rFonts w:ascii="Times New Roman" w:hAnsi="Times New Roman" w:cs="Times New Roman"/>
          <w:sz w:val="24"/>
          <w:szCs w:val="24"/>
        </w:rPr>
        <w:lastRenderedPageBreak/>
        <w:t xml:space="preserve">achieved via intermittent propulsion but forced swimming in flumes favors constant propulsion </w:t>
      </w:r>
      <w:r w:rsidR="000E5144">
        <w:rPr>
          <w:rFonts w:ascii="Times New Roman" w:hAnsi="Times New Roman" w:cs="Times New Roman"/>
          <w:sz w:val="24"/>
          <w:szCs w:val="24"/>
        </w:rPr>
        <w:t>[5]</w:t>
      </w:r>
      <w:r w:rsidR="00720C8C" w:rsidRPr="00E042BB">
        <w:rPr>
          <w:rFonts w:ascii="Times New Roman" w:hAnsi="Times New Roman" w:cs="Times New Roman"/>
          <w:sz w:val="24"/>
          <w:szCs w:val="24"/>
        </w:rPr>
        <w:t xml:space="preserve">. </w:t>
      </w:r>
    </w:p>
    <w:p w:rsidR="00DA5F07" w:rsidRPr="00E042BB" w:rsidRDefault="00720C8C" w:rsidP="00490A29">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Intermittent propulsion </w:t>
      </w:r>
      <w:r w:rsidR="00DE74B0" w:rsidRPr="00E042BB">
        <w:rPr>
          <w:rFonts w:ascii="Times New Roman" w:hAnsi="Times New Roman" w:cs="Times New Roman"/>
          <w:sz w:val="24"/>
          <w:szCs w:val="24"/>
        </w:rPr>
        <w:t>is</w:t>
      </w:r>
      <w:r w:rsidRPr="00E042BB">
        <w:rPr>
          <w:rFonts w:ascii="Times New Roman" w:hAnsi="Times New Roman" w:cs="Times New Roman"/>
          <w:sz w:val="24"/>
          <w:szCs w:val="24"/>
        </w:rPr>
        <w:t xml:space="preserve"> a feature</w:t>
      </w:r>
      <w:r w:rsidR="00267BC9" w:rsidRPr="00E042BB">
        <w:rPr>
          <w:rFonts w:ascii="Times New Roman" w:hAnsi="Times New Roman" w:cs="Times New Roman"/>
          <w:sz w:val="24"/>
          <w:szCs w:val="24"/>
        </w:rPr>
        <w:t xml:space="preserve"> of</w:t>
      </w:r>
      <w:r w:rsidRPr="00E042BB">
        <w:rPr>
          <w:rFonts w:ascii="Times New Roman" w:hAnsi="Times New Roman" w:cs="Times New Roman"/>
          <w:sz w:val="24"/>
          <w:szCs w:val="24"/>
        </w:rPr>
        <w:t xml:space="preserve"> </w:t>
      </w:r>
      <w:r w:rsidR="00267BC9" w:rsidRPr="00E042BB">
        <w:rPr>
          <w:rFonts w:ascii="Times New Roman" w:hAnsi="Times New Roman" w:cs="Times New Roman"/>
          <w:sz w:val="24"/>
          <w:szCs w:val="24"/>
        </w:rPr>
        <w:t>routine</w:t>
      </w:r>
      <w:r w:rsidR="00863580" w:rsidRPr="00E042BB">
        <w:rPr>
          <w:rFonts w:ascii="Times New Roman" w:hAnsi="Times New Roman" w:cs="Times New Roman"/>
          <w:sz w:val="24"/>
          <w:szCs w:val="24"/>
        </w:rPr>
        <w:t xml:space="preserve"> locomotion in many birds</w:t>
      </w:r>
      <w:r w:rsidR="003564EF" w:rsidRPr="00E042BB">
        <w:rPr>
          <w:rFonts w:ascii="Times New Roman" w:hAnsi="Times New Roman" w:cs="Times New Roman"/>
          <w:sz w:val="24"/>
          <w:szCs w:val="24"/>
        </w:rPr>
        <w:t xml:space="preserve"> </w:t>
      </w:r>
      <w:r w:rsidR="000E5144">
        <w:rPr>
          <w:rFonts w:ascii="Times New Roman" w:hAnsi="Times New Roman" w:cs="Times New Roman"/>
          <w:sz w:val="24"/>
          <w:szCs w:val="24"/>
        </w:rPr>
        <w:t>[7]</w:t>
      </w:r>
      <w:r w:rsidR="003E57AA" w:rsidRPr="00E042BB">
        <w:rPr>
          <w:rFonts w:ascii="Times New Roman" w:hAnsi="Times New Roman" w:cs="Times New Roman"/>
          <w:sz w:val="24"/>
          <w:szCs w:val="24"/>
        </w:rPr>
        <w:t xml:space="preserve">, </w:t>
      </w:r>
      <w:r w:rsidR="00490A29">
        <w:rPr>
          <w:rFonts w:ascii="Times New Roman" w:hAnsi="Times New Roman" w:cs="Times New Roman"/>
          <w:sz w:val="24"/>
          <w:szCs w:val="24"/>
        </w:rPr>
        <w:t xml:space="preserve">and in fish is a consistent feature of swimming at high, imposed velocities where it coincides with the recruitment of anaerobic muscle [8]. Although also observed during volitional swimming in fish </w:t>
      </w:r>
      <w:r w:rsidR="00490A29" w:rsidRPr="0053302C">
        <w:rPr>
          <w:rFonts w:ascii="Times New Roman" w:hAnsi="Times New Roman" w:cs="Times New Roman"/>
          <w:sz w:val="24"/>
          <w:szCs w:val="24"/>
        </w:rPr>
        <w:t>[9</w:t>
      </w:r>
      <w:proofErr w:type="gramStart"/>
      <w:r w:rsidR="00490A29" w:rsidRPr="0053302C">
        <w:rPr>
          <w:rFonts w:ascii="Times New Roman" w:hAnsi="Times New Roman" w:cs="Times New Roman"/>
          <w:sz w:val="24"/>
          <w:szCs w:val="24"/>
        </w:rPr>
        <w:t>,10</w:t>
      </w:r>
      <w:proofErr w:type="gramEnd"/>
      <w:r w:rsidR="00490A29" w:rsidRPr="0053302C">
        <w:rPr>
          <w:rFonts w:ascii="Times New Roman" w:hAnsi="Times New Roman" w:cs="Times New Roman"/>
          <w:sz w:val="24"/>
          <w:szCs w:val="24"/>
        </w:rPr>
        <w:t xml:space="preserve">], its use at lower speeds is </w:t>
      </w:r>
      <w:r w:rsidR="003E57AA" w:rsidRPr="0053302C">
        <w:rPr>
          <w:rFonts w:ascii="Times New Roman" w:hAnsi="Times New Roman" w:cs="Times New Roman"/>
          <w:sz w:val="24"/>
          <w:szCs w:val="24"/>
        </w:rPr>
        <w:t>not well understood</w:t>
      </w:r>
      <w:r w:rsidR="003564EF" w:rsidRPr="0053302C">
        <w:rPr>
          <w:rFonts w:ascii="Times New Roman" w:hAnsi="Times New Roman" w:cs="Times New Roman"/>
          <w:sz w:val="24"/>
          <w:szCs w:val="24"/>
        </w:rPr>
        <w:t xml:space="preserve">. </w:t>
      </w:r>
      <w:r w:rsidR="00493995" w:rsidRPr="0053302C">
        <w:rPr>
          <w:rFonts w:ascii="Times New Roman" w:hAnsi="Times New Roman" w:cs="Times New Roman"/>
          <w:sz w:val="24"/>
          <w:szCs w:val="24"/>
        </w:rPr>
        <w:t>This stems in part from the scarcity of data</w:t>
      </w:r>
      <w:r w:rsidR="00493995">
        <w:rPr>
          <w:rFonts w:ascii="Times New Roman" w:hAnsi="Times New Roman" w:cs="Times New Roman"/>
          <w:sz w:val="24"/>
          <w:szCs w:val="24"/>
        </w:rPr>
        <w:t xml:space="preserve"> </w:t>
      </w:r>
      <w:r w:rsidR="00AD2BA0" w:rsidRPr="00E042BB">
        <w:rPr>
          <w:rFonts w:ascii="Times New Roman" w:hAnsi="Times New Roman" w:cs="Times New Roman"/>
          <w:sz w:val="24"/>
          <w:szCs w:val="24"/>
        </w:rPr>
        <w:t>for unconstrained, volitional swimming</w:t>
      </w:r>
      <w:r w:rsidR="009712EB" w:rsidRPr="00E042BB">
        <w:rPr>
          <w:rFonts w:ascii="Times New Roman" w:hAnsi="Times New Roman" w:cs="Times New Roman"/>
          <w:sz w:val="24"/>
          <w:szCs w:val="24"/>
        </w:rPr>
        <w:t xml:space="preserve">. </w:t>
      </w:r>
      <w:r w:rsidR="00572049" w:rsidRPr="00E042BB">
        <w:rPr>
          <w:rFonts w:ascii="Times New Roman" w:hAnsi="Times New Roman" w:cs="Times New Roman"/>
          <w:sz w:val="24"/>
          <w:szCs w:val="24"/>
        </w:rPr>
        <w:t>The combined availability</w:t>
      </w:r>
      <w:r w:rsidR="009712EB" w:rsidRPr="00E042BB">
        <w:rPr>
          <w:rFonts w:ascii="Times New Roman" w:hAnsi="Times New Roman" w:cs="Times New Roman"/>
          <w:sz w:val="24"/>
          <w:szCs w:val="24"/>
        </w:rPr>
        <w:t xml:space="preserve"> of large-volume calibration techniques </w:t>
      </w:r>
      <w:r w:rsidR="00572049" w:rsidRPr="00E042BB">
        <w:rPr>
          <w:rFonts w:ascii="Times New Roman" w:hAnsi="Times New Roman" w:cs="Times New Roman"/>
          <w:sz w:val="24"/>
          <w:szCs w:val="24"/>
        </w:rPr>
        <w:t xml:space="preserve">recently </w:t>
      </w:r>
      <w:r w:rsidR="009712EB" w:rsidRPr="00E042BB">
        <w:rPr>
          <w:rFonts w:ascii="Times New Roman" w:hAnsi="Times New Roman" w:cs="Times New Roman"/>
          <w:sz w:val="24"/>
          <w:szCs w:val="24"/>
        </w:rPr>
        <w:t xml:space="preserve">applied to quantify avian flight performance in the field </w:t>
      </w:r>
      <w:r w:rsidR="000D56F8">
        <w:rPr>
          <w:rFonts w:ascii="Times New Roman" w:hAnsi="Times New Roman" w:cs="Times New Roman"/>
          <w:sz w:val="24"/>
          <w:szCs w:val="24"/>
        </w:rPr>
        <w:t>[</w:t>
      </w:r>
      <w:r w:rsidR="0053302C">
        <w:rPr>
          <w:rFonts w:ascii="Times New Roman" w:hAnsi="Times New Roman" w:cs="Times New Roman"/>
          <w:sz w:val="24"/>
          <w:szCs w:val="24"/>
        </w:rPr>
        <w:t>11</w:t>
      </w:r>
      <w:r w:rsidR="000D56F8">
        <w:rPr>
          <w:rFonts w:ascii="Times New Roman" w:hAnsi="Times New Roman" w:cs="Times New Roman"/>
          <w:sz w:val="24"/>
          <w:szCs w:val="24"/>
        </w:rPr>
        <w:t xml:space="preserve">] </w:t>
      </w:r>
      <w:r w:rsidR="009712EB" w:rsidRPr="00E042BB">
        <w:rPr>
          <w:rFonts w:ascii="Times New Roman" w:hAnsi="Times New Roman" w:cs="Times New Roman"/>
          <w:sz w:val="24"/>
          <w:szCs w:val="24"/>
        </w:rPr>
        <w:t xml:space="preserve">and low-cost underwater cameras has </w:t>
      </w:r>
      <w:r w:rsidR="00E042BB">
        <w:rPr>
          <w:rFonts w:ascii="Times New Roman" w:hAnsi="Times New Roman" w:cs="Times New Roman"/>
          <w:sz w:val="24"/>
          <w:szCs w:val="24"/>
        </w:rPr>
        <w:t>enabled collection of</w:t>
      </w:r>
      <w:r w:rsidR="009712EB" w:rsidRPr="00E042BB">
        <w:rPr>
          <w:rFonts w:ascii="Times New Roman" w:hAnsi="Times New Roman" w:cs="Times New Roman"/>
          <w:sz w:val="24"/>
          <w:szCs w:val="24"/>
        </w:rPr>
        <w:t xml:space="preserve"> field performance data for fish </w:t>
      </w:r>
      <w:r w:rsidR="002868F0">
        <w:rPr>
          <w:rFonts w:ascii="Times New Roman" w:hAnsi="Times New Roman" w:cs="Times New Roman"/>
          <w:sz w:val="24"/>
          <w:szCs w:val="24"/>
        </w:rPr>
        <w:t>[5,</w:t>
      </w:r>
      <w:r w:rsidR="0053302C">
        <w:rPr>
          <w:rFonts w:ascii="Times New Roman" w:hAnsi="Times New Roman" w:cs="Times New Roman"/>
          <w:sz w:val="24"/>
          <w:szCs w:val="24"/>
        </w:rPr>
        <w:t>12</w:t>
      </w:r>
      <w:r w:rsidR="002868F0">
        <w:rPr>
          <w:rFonts w:ascii="Times New Roman" w:hAnsi="Times New Roman" w:cs="Times New Roman"/>
          <w:sz w:val="24"/>
          <w:szCs w:val="24"/>
        </w:rPr>
        <w:t>]</w:t>
      </w:r>
      <w:r w:rsidR="008F57EF" w:rsidRPr="00E042BB">
        <w:rPr>
          <w:rFonts w:ascii="Times New Roman" w:hAnsi="Times New Roman" w:cs="Times New Roman"/>
          <w:sz w:val="24"/>
          <w:szCs w:val="24"/>
        </w:rPr>
        <w:t xml:space="preserve"> with higher temporal and spatial resolution than has previously been possible </w:t>
      </w:r>
      <w:r w:rsidR="00D117D6">
        <w:rPr>
          <w:rFonts w:ascii="Times New Roman" w:hAnsi="Times New Roman" w:cs="Times New Roman"/>
          <w:sz w:val="24"/>
          <w:szCs w:val="24"/>
        </w:rPr>
        <w:t>[1]</w:t>
      </w:r>
      <w:r w:rsidRPr="00E042BB">
        <w:rPr>
          <w:rFonts w:ascii="Times New Roman" w:hAnsi="Times New Roman" w:cs="Times New Roman"/>
          <w:sz w:val="24"/>
          <w:szCs w:val="24"/>
        </w:rPr>
        <w:t>.</w:t>
      </w:r>
      <w:r w:rsidR="00F7293E" w:rsidRPr="00E042BB">
        <w:rPr>
          <w:rFonts w:ascii="Times New Roman" w:hAnsi="Times New Roman" w:cs="Times New Roman"/>
          <w:sz w:val="24"/>
          <w:szCs w:val="24"/>
        </w:rPr>
        <w:t xml:space="preserve"> </w:t>
      </w:r>
      <w:r w:rsidR="00DA5F07" w:rsidRPr="00E042BB">
        <w:rPr>
          <w:rFonts w:ascii="Times New Roman" w:hAnsi="Times New Roman" w:cs="Times New Roman"/>
          <w:sz w:val="24"/>
          <w:szCs w:val="24"/>
        </w:rPr>
        <w:t>This approach has revealed the use of intermittent propulsion during routine, sustained locomotion at aerobically sustained speeds and propulsive cycle frequencies</w:t>
      </w:r>
      <w:r w:rsidR="00F31728">
        <w:rPr>
          <w:rFonts w:ascii="Times New Roman" w:hAnsi="Times New Roman" w:cs="Times New Roman"/>
          <w:sz w:val="24"/>
          <w:szCs w:val="24"/>
        </w:rPr>
        <w:t>,</w:t>
      </w:r>
      <w:r w:rsidR="004C3897" w:rsidRPr="00E042BB">
        <w:rPr>
          <w:rFonts w:ascii="Times New Roman" w:hAnsi="Times New Roman" w:cs="Times New Roman"/>
          <w:sz w:val="24"/>
          <w:szCs w:val="24"/>
        </w:rPr>
        <w:t xml:space="preserve"> but with insufficient detail to </w:t>
      </w:r>
      <w:r w:rsidR="00CE60A6" w:rsidRPr="00E042BB">
        <w:rPr>
          <w:rFonts w:ascii="Times New Roman" w:hAnsi="Times New Roman" w:cs="Times New Roman"/>
          <w:sz w:val="24"/>
          <w:szCs w:val="24"/>
        </w:rPr>
        <w:t>indicate</w:t>
      </w:r>
      <w:r w:rsidR="004C3897" w:rsidRPr="00E042BB">
        <w:rPr>
          <w:rFonts w:ascii="Times New Roman" w:hAnsi="Times New Roman" w:cs="Times New Roman"/>
          <w:sz w:val="24"/>
          <w:szCs w:val="24"/>
        </w:rPr>
        <w:t xml:space="preserve"> why this swimming style is used </w:t>
      </w:r>
      <w:r w:rsidR="00D117D6">
        <w:rPr>
          <w:rFonts w:ascii="Times New Roman" w:hAnsi="Times New Roman" w:cs="Times New Roman"/>
          <w:sz w:val="24"/>
          <w:szCs w:val="24"/>
        </w:rPr>
        <w:t>[5]</w:t>
      </w:r>
      <w:r w:rsidR="00DA5F07" w:rsidRPr="00E042BB">
        <w:rPr>
          <w:rFonts w:ascii="Times New Roman" w:hAnsi="Times New Roman" w:cs="Times New Roman"/>
          <w:sz w:val="24"/>
          <w:szCs w:val="24"/>
        </w:rPr>
        <w:t xml:space="preserve">. </w:t>
      </w:r>
    </w:p>
    <w:p w:rsidR="00D022C1" w:rsidRPr="00E042BB" w:rsidRDefault="001E4E7A" w:rsidP="00D022C1">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Several factors may favor the use of intermittent propulsion during swimming. If the drag incurred during the non-propulsive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phase is significantly lower than during propulsive movements, intermittency could reduce average power and energy requirements </w:t>
      </w:r>
      <w:r w:rsidR="00825676">
        <w:rPr>
          <w:rFonts w:ascii="Times New Roman" w:hAnsi="Times New Roman" w:cs="Times New Roman"/>
          <w:sz w:val="24"/>
          <w:szCs w:val="24"/>
        </w:rPr>
        <w:t>[</w:t>
      </w:r>
      <w:r w:rsidR="0053302C">
        <w:rPr>
          <w:rFonts w:ascii="Times New Roman" w:hAnsi="Times New Roman" w:cs="Times New Roman"/>
          <w:sz w:val="24"/>
          <w:szCs w:val="24"/>
        </w:rPr>
        <w:t>13</w:t>
      </w:r>
      <w:r w:rsidR="00825676">
        <w:rPr>
          <w:rFonts w:ascii="Times New Roman" w:hAnsi="Times New Roman" w:cs="Times New Roman"/>
          <w:sz w:val="24"/>
          <w:szCs w:val="24"/>
        </w:rPr>
        <w:t>]</w:t>
      </w:r>
      <w:r w:rsidR="007F4A5E" w:rsidRPr="00E042BB">
        <w:rPr>
          <w:rFonts w:ascii="Times New Roman" w:hAnsi="Times New Roman" w:cs="Times New Roman"/>
          <w:sz w:val="24"/>
          <w:szCs w:val="24"/>
        </w:rPr>
        <w:t xml:space="preserve">. </w:t>
      </w:r>
      <w:r w:rsidR="00F31728">
        <w:rPr>
          <w:rFonts w:ascii="Times New Roman" w:hAnsi="Times New Roman" w:cs="Times New Roman"/>
          <w:sz w:val="24"/>
          <w:szCs w:val="24"/>
        </w:rPr>
        <w:t>R</w:t>
      </w:r>
      <w:r w:rsidR="00F31728" w:rsidRPr="00E042BB">
        <w:rPr>
          <w:rFonts w:ascii="Times New Roman" w:hAnsi="Times New Roman" w:cs="Times New Roman"/>
          <w:sz w:val="24"/>
          <w:szCs w:val="24"/>
        </w:rPr>
        <w:t xml:space="preserve">ecovery during non-propulsive </w:t>
      </w:r>
      <w:r w:rsidR="00F31728">
        <w:rPr>
          <w:rFonts w:ascii="Times New Roman" w:hAnsi="Times New Roman" w:cs="Times New Roman"/>
          <w:sz w:val="24"/>
          <w:szCs w:val="24"/>
        </w:rPr>
        <w:t xml:space="preserve">coasting </w:t>
      </w:r>
      <w:r w:rsidR="00F31728" w:rsidRPr="00E042BB">
        <w:rPr>
          <w:rFonts w:ascii="Times New Roman" w:hAnsi="Times New Roman" w:cs="Times New Roman"/>
          <w:sz w:val="24"/>
          <w:szCs w:val="24"/>
        </w:rPr>
        <w:t>phases</w:t>
      </w:r>
      <w:r w:rsidR="007F4A5E" w:rsidRPr="00E042BB">
        <w:rPr>
          <w:rFonts w:ascii="Times New Roman" w:hAnsi="Times New Roman" w:cs="Times New Roman"/>
          <w:sz w:val="24"/>
          <w:szCs w:val="24"/>
        </w:rPr>
        <w:t xml:space="preserve"> </w:t>
      </w:r>
      <w:r w:rsidR="00175ED9">
        <w:rPr>
          <w:rFonts w:ascii="Times New Roman" w:hAnsi="Times New Roman" w:cs="Times New Roman"/>
          <w:sz w:val="24"/>
          <w:szCs w:val="24"/>
        </w:rPr>
        <w:t>also has the potential to</w:t>
      </w:r>
      <w:r w:rsidR="007F4A5E" w:rsidRPr="00E042BB">
        <w:rPr>
          <w:rFonts w:ascii="Times New Roman" w:hAnsi="Times New Roman" w:cs="Times New Roman"/>
          <w:sz w:val="24"/>
          <w:szCs w:val="24"/>
        </w:rPr>
        <w:t xml:space="preserve"> minimize </w:t>
      </w:r>
      <w:r w:rsidR="00D022C1" w:rsidRPr="00E042BB">
        <w:rPr>
          <w:rFonts w:ascii="Times New Roman" w:hAnsi="Times New Roman" w:cs="Times New Roman"/>
          <w:sz w:val="24"/>
          <w:szCs w:val="24"/>
        </w:rPr>
        <w:t xml:space="preserve">muscle </w:t>
      </w:r>
      <w:r w:rsidR="007F4A5E" w:rsidRPr="00E042BB">
        <w:rPr>
          <w:rFonts w:ascii="Times New Roman" w:hAnsi="Times New Roman" w:cs="Times New Roman"/>
          <w:sz w:val="24"/>
          <w:szCs w:val="24"/>
        </w:rPr>
        <w:t>fatigue</w:t>
      </w:r>
      <w:r w:rsidR="00F31728">
        <w:rPr>
          <w:rFonts w:ascii="Times New Roman" w:hAnsi="Times New Roman" w:cs="Times New Roman"/>
          <w:sz w:val="24"/>
          <w:szCs w:val="24"/>
        </w:rPr>
        <w:t xml:space="preserve">. </w:t>
      </w:r>
      <w:r w:rsidR="00175ED9">
        <w:rPr>
          <w:rFonts w:ascii="Times New Roman" w:hAnsi="Times New Roman" w:cs="Times New Roman"/>
          <w:sz w:val="24"/>
          <w:szCs w:val="24"/>
        </w:rPr>
        <w:t>Finally, m</w:t>
      </w:r>
      <w:r w:rsidR="00F31728">
        <w:rPr>
          <w:rFonts w:ascii="Times New Roman" w:hAnsi="Times New Roman" w:cs="Times New Roman"/>
          <w:sz w:val="24"/>
          <w:szCs w:val="24"/>
        </w:rPr>
        <w:t xml:space="preserve">odulation of coasting duration </w:t>
      </w:r>
      <w:r w:rsidR="00175ED9">
        <w:rPr>
          <w:rFonts w:ascii="Times New Roman" w:hAnsi="Times New Roman" w:cs="Times New Roman"/>
          <w:sz w:val="24"/>
          <w:szCs w:val="24"/>
        </w:rPr>
        <w:t>could</w:t>
      </w:r>
      <w:r w:rsidR="00F31728">
        <w:rPr>
          <w:rFonts w:ascii="Times New Roman" w:hAnsi="Times New Roman" w:cs="Times New Roman"/>
          <w:sz w:val="24"/>
          <w:szCs w:val="24"/>
        </w:rPr>
        <w:t xml:space="preserve"> allow for control of average power output while maintaining relatively constant propulsive kinematics. This may be advantageous as </w:t>
      </w:r>
      <w:r w:rsidR="00804D91">
        <w:rPr>
          <w:rFonts w:ascii="Times New Roman" w:hAnsi="Times New Roman" w:cs="Times New Roman"/>
          <w:sz w:val="24"/>
          <w:szCs w:val="24"/>
        </w:rPr>
        <w:t xml:space="preserve">for any given muscle, </w:t>
      </w:r>
      <w:r w:rsidR="00D022C1" w:rsidRPr="00E042BB">
        <w:rPr>
          <w:rFonts w:ascii="Times New Roman" w:hAnsi="Times New Roman" w:cs="Times New Roman"/>
          <w:sz w:val="24"/>
          <w:szCs w:val="24"/>
        </w:rPr>
        <w:t xml:space="preserve">power output and efficiency are maximal within a relatively narrow parameter space for activation patterns and strain trajectories </w:t>
      </w:r>
      <w:r w:rsidR="00E51648">
        <w:rPr>
          <w:rFonts w:ascii="Times New Roman" w:hAnsi="Times New Roman" w:cs="Times New Roman"/>
          <w:sz w:val="24"/>
          <w:szCs w:val="24"/>
        </w:rPr>
        <w:t>[</w:t>
      </w:r>
      <w:r w:rsidR="0053302C">
        <w:rPr>
          <w:rFonts w:ascii="Times New Roman" w:hAnsi="Times New Roman" w:cs="Times New Roman"/>
          <w:sz w:val="24"/>
          <w:szCs w:val="24"/>
        </w:rPr>
        <w:t>14</w:t>
      </w:r>
      <w:proofErr w:type="gramStart"/>
      <w:r w:rsidR="00E51648">
        <w:rPr>
          <w:rFonts w:ascii="Times New Roman" w:hAnsi="Times New Roman" w:cs="Times New Roman"/>
          <w:sz w:val="24"/>
          <w:szCs w:val="24"/>
        </w:rPr>
        <w:t>,</w:t>
      </w:r>
      <w:r w:rsidR="0053302C">
        <w:rPr>
          <w:rFonts w:ascii="Times New Roman" w:hAnsi="Times New Roman" w:cs="Times New Roman"/>
          <w:sz w:val="24"/>
          <w:szCs w:val="24"/>
        </w:rPr>
        <w:t>15</w:t>
      </w:r>
      <w:proofErr w:type="gramEnd"/>
      <w:r w:rsidR="00E51648">
        <w:rPr>
          <w:rFonts w:ascii="Times New Roman" w:hAnsi="Times New Roman" w:cs="Times New Roman"/>
          <w:sz w:val="24"/>
          <w:szCs w:val="24"/>
        </w:rPr>
        <w:t>]</w:t>
      </w:r>
      <w:r w:rsidR="00D022C1" w:rsidRPr="00E042BB">
        <w:rPr>
          <w:rFonts w:ascii="Times New Roman" w:hAnsi="Times New Roman" w:cs="Times New Roman"/>
          <w:sz w:val="24"/>
          <w:szCs w:val="24"/>
        </w:rPr>
        <w:t xml:space="preserve">. Explanations for intermittent propulsion during swimming may therefore be akin to the ‘fixed gear’ hypothesis for intermittent flight in birds, which proposes that wing beat frequencies and amplitudes are restricted to an </w:t>
      </w:r>
      <w:r w:rsidR="00D022C1" w:rsidRPr="00E042BB">
        <w:rPr>
          <w:rFonts w:ascii="Times New Roman" w:hAnsi="Times New Roman" w:cs="Times New Roman"/>
          <w:sz w:val="24"/>
          <w:szCs w:val="24"/>
        </w:rPr>
        <w:lastRenderedPageBreak/>
        <w:t xml:space="preserve">optimal range for muscle power output </w:t>
      </w:r>
      <w:r w:rsidR="00B06CE6">
        <w:rPr>
          <w:rFonts w:ascii="Times New Roman" w:hAnsi="Times New Roman" w:cs="Times New Roman"/>
          <w:sz w:val="24"/>
          <w:szCs w:val="24"/>
        </w:rPr>
        <w:t>[7]</w:t>
      </w:r>
      <w:r w:rsidR="00D022C1" w:rsidRPr="00E042BB">
        <w:rPr>
          <w:rFonts w:ascii="Times New Roman" w:hAnsi="Times New Roman" w:cs="Times New Roman"/>
          <w:sz w:val="24"/>
          <w:szCs w:val="24"/>
        </w:rPr>
        <w:t xml:space="preserve">. A truly fixed gear swimmer will </w:t>
      </w:r>
      <w:r w:rsidR="004C3897" w:rsidRPr="00E042BB">
        <w:rPr>
          <w:rFonts w:ascii="Times New Roman" w:hAnsi="Times New Roman" w:cs="Times New Roman"/>
          <w:sz w:val="24"/>
          <w:szCs w:val="24"/>
        </w:rPr>
        <w:t xml:space="preserve">therefore </w:t>
      </w:r>
      <w:r w:rsidR="00D022C1" w:rsidRPr="00E042BB">
        <w:rPr>
          <w:rFonts w:ascii="Times New Roman" w:hAnsi="Times New Roman" w:cs="Times New Roman"/>
          <w:sz w:val="24"/>
          <w:szCs w:val="24"/>
        </w:rPr>
        <w:t xml:space="preserve">modulate their average </w:t>
      </w:r>
      <w:proofErr w:type="spellStart"/>
      <w:r w:rsidR="00D022C1" w:rsidRPr="00E042BB">
        <w:rPr>
          <w:rFonts w:ascii="Times New Roman" w:hAnsi="Times New Roman" w:cs="Times New Roman"/>
          <w:sz w:val="24"/>
          <w:szCs w:val="24"/>
        </w:rPr>
        <w:t>locomotor</w:t>
      </w:r>
      <w:proofErr w:type="spellEnd"/>
      <w:r w:rsidR="00D022C1" w:rsidRPr="00E042BB">
        <w:rPr>
          <w:rFonts w:ascii="Times New Roman" w:hAnsi="Times New Roman" w:cs="Times New Roman"/>
          <w:sz w:val="24"/>
          <w:szCs w:val="24"/>
        </w:rPr>
        <w:t xml:space="preserve"> power output and speed by varying the relative duration of propulsive and non-propulsive phases rather than propulsive cycle frequency or amplitude. </w:t>
      </w:r>
    </w:p>
    <w:p w:rsidR="00D022C1" w:rsidRPr="00E042BB" w:rsidRDefault="00D022C1" w:rsidP="00AF2642">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Our goal was to test whether intermittent propulsion in bluegill sunfish represented a fixed gear </w:t>
      </w:r>
      <w:proofErr w:type="spellStart"/>
      <w:r w:rsidRPr="00E042BB">
        <w:rPr>
          <w:rFonts w:ascii="Times New Roman" w:hAnsi="Times New Roman" w:cs="Times New Roman"/>
          <w:sz w:val="24"/>
          <w:szCs w:val="24"/>
        </w:rPr>
        <w:t>locomotor</w:t>
      </w:r>
      <w:proofErr w:type="spellEnd"/>
      <w:r w:rsidRPr="00E042BB">
        <w:rPr>
          <w:rFonts w:ascii="Times New Roman" w:hAnsi="Times New Roman" w:cs="Times New Roman"/>
          <w:sz w:val="24"/>
          <w:szCs w:val="24"/>
        </w:rPr>
        <w:t xml:space="preserve"> strategy. </w:t>
      </w:r>
      <w:r w:rsidR="00643AE1">
        <w:rPr>
          <w:rFonts w:ascii="Times New Roman" w:hAnsi="Times New Roman" w:cs="Times New Roman"/>
          <w:sz w:val="24"/>
          <w:szCs w:val="24"/>
        </w:rPr>
        <w:t>W</w:t>
      </w:r>
      <w:r w:rsidRPr="00E042BB">
        <w:rPr>
          <w:rFonts w:ascii="Times New Roman" w:hAnsi="Times New Roman" w:cs="Times New Roman"/>
          <w:sz w:val="24"/>
          <w:szCs w:val="24"/>
        </w:rPr>
        <w:t xml:space="preserve">e hypothesized that propulsive kinematics would </w:t>
      </w:r>
      <w:r w:rsidR="00643AE1">
        <w:rPr>
          <w:rFonts w:ascii="Times New Roman" w:hAnsi="Times New Roman" w:cs="Times New Roman"/>
          <w:sz w:val="24"/>
          <w:szCs w:val="24"/>
        </w:rPr>
        <w:t xml:space="preserve">not change detectably with </w:t>
      </w:r>
      <w:r w:rsidRPr="00E042BB">
        <w:rPr>
          <w:rFonts w:ascii="Times New Roman" w:hAnsi="Times New Roman" w:cs="Times New Roman"/>
          <w:sz w:val="24"/>
          <w:szCs w:val="24"/>
        </w:rPr>
        <w:t xml:space="preserve">swimming </w:t>
      </w:r>
      <w:proofErr w:type="gramStart"/>
      <w:r w:rsidRPr="00E042BB">
        <w:rPr>
          <w:rFonts w:ascii="Times New Roman" w:hAnsi="Times New Roman" w:cs="Times New Roman"/>
          <w:sz w:val="24"/>
          <w:szCs w:val="24"/>
        </w:rPr>
        <w:t>speed</w:t>
      </w:r>
      <w:r w:rsidR="00F542BB" w:rsidRPr="00E042BB">
        <w:rPr>
          <w:rFonts w:ascii="Times New Roman" w:hAnsi="Times New Roman" w:cs="Times New Roman"/>
          <w:sz w:val="24"/>
          <w:szCs w:val="24"/>
        </w:rPr>
        <w:t>,</w:t>
      </w:r>
      <w:proofErr w:type="gramEnd"/>
      <w:r w:rsidR="004C3897" w:rsidRPr="00E042BB">
        <w:rPr>
          <w:rFonts w:ascii="Times New Roman" w:hAnsi="Times New Roman" w:cs="Times New Roman"/>
          <w:sz w:val="24"/>
          <w:szCs w:val="24"/>
        </w:rPr>
        <w:t xml:space="preserve"> and that</w:t>
      </w:r>
      <w:r w:rsidR="00CF0233" w:rsidRPr="00E042BB">
        <w:rPr>
          <w:rFonts w:ascii="Times New Roman" w:hAnsi="Times New Roman" w:cs="Times New Roman"/>
          <w:sz w:val="24"/>
          <w:szCs w:val="24"/>
        </w:rPr>
        <w:t xml:space="preserve"> average speed and power output would be controlled through</w:t>
      </w:r>
      <w:r w:rsidR="004C3897" w:rsidRPr="00E042BB">
        <w:rPr>
          <w:rFonts w:ascii="Times New Roman" w:hAnsi="Times New Roman" w:cs="Times New Roman"/>
          <w:sz w:val="24"/>
          <w:szCs w:val="24"/>
        </w:rPr>
        <w:t xml:space="preserve"> </w:t>
      </w:r>
      <w:r w:rsidR="00F542BB" w:rsidRPr="00E042BB">
        <w:rPr>
          <w:rFonts w:ascii="Times New Roman" w:hAnsi="Times New Roman" w:cs="Times New Roman"/>
          <w:sz w:val="24"/>
          <w:szCs w:val="24"/>
        </w:rPr>
        <w:t xml:space="preserve">modulation of </w:t>
      </w:r>
      <w:r w:rsidR="00CF0233" w:rsidRPr="00E042BB">
        <w:rPr>
          <w:rFonts w:ascii="Times New Roman" w:hAnsi="Times New Roman" w:cs="Times New Roman"/>
          <w:sz w:val="24"/>
          <w:szCs w:val="24"/>
        </w:rPr>
        <w:t xml:space="preserve">the </w:t>
      </w:r>
      <w:r w:rsidR="00F542BB" w:rsidRPr="00E042BB">
        <w:rPr>
          <w:rFonts w:ascii="Times New Roman" w:hAnsi="Times New Roman" w:cs="Times New Roman"/>
          <w:sz w:val="24"/>
          <w:szCs w:val="24"/>
        </w:rPr>
        <w:t xml:space="preserve">non-propulsive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F542BB" w:rsidRPr="00E042BB">
        <w:rPr>
          <w:rFonts w:ascii="Times New Roman" w:hAnsi="Times New Roman" w:cs="Times New Roman"/>
          <w:sz w:val="24"/>
          <w:szCs w:val="24"/>
        </w:rPr>
        <w:t>duration</w:t>
      </w:r>
      <w:r w:rsidRPr="00E042BB">
        <w:rPr>
          <w:rFonts w:ascii="Times New Roman" w:hAnsi="Times New Roman" w:cs="Times New Roman"/>
          <w:sz w:val="24"/>
          <w:szCs w:val="24"/>
        </w:rPr>
        <w:t xml:space="preserve">. </w:t>
      </w:r>
      <w:r w:rsidR="006070D2" w:rsidRPr="00E042BB">
        <w:rPr>
          <w:rFonts w:ascii="Times New Roman" w:hAnsi="Times New Roman" w:cs="Times New Roman"/>
          <w:sz w:val="24"/>
          <w:szCs w:val="24"/>
        </w:rPr>
        <w:t xml:space="preserve">This would be distinct from </w:t>
      </w:r>
      <w:r w:rsidR="007710EC">
        <w:rPr>
          <w:rFonts w:ascii="Times New Roman" w:hAnsi="Times New Roman" w:cs="Times New Roman"/>
          <w:sz w:val="24"/>
          <w:szCs w:val="24"/>
        </w:rPr>
        <w:t xml:space="preserve">the </w:t>
      </w:r>
      <w:r w:rsidR="00F542BB" w:rsidRPr="00E042BB">
        <w:rPr>
          <w:rFonts w:ascii="Times New Roman" w:hAnsi="Times New Roman" w:cs="Times New Roman"/>
          <w:sz w:val="24"/>
          <w:szCs w:val="24"/>
        </w:rPr>
        <w:t xml:space="preserve">kinematic patterns expected if </w:t>
      </w:r>
      <w:r w:rsidR="006070D2" w:rsidRPr="00E042BB">
        <w:rPr>
          <w:rFonts w:ascii="Times New Roman" w:hAnsi="Times New Roman" w:cs="Times New Roman"/>
          <w:sz w:val="24"/>
          <w:szCs w:val="24"/>
        </w:rPr>
        <w:t xml:space="preserve">cost and fatigue </w:t>
      </w:r>
      <w:r w:rsidR="00755178" w:rsidRPr="00E042BB">
        <w:rPr>
          <w:rFonts w:ascii="Times New Roman" w:hAnsi="Times New Roman" w:cs="Times New Roman"/>
          <w:sz w:val="24"/>
          <w:szCs w:val="24"/>
        </w:rPr>
        <w:t xml:space="preserve">minimization </w:t>
      </w:r>
      <w:r w:rsidR="00F542BB" w:rsidRPr="00E042BB">
        <w:rPr>
          <w:rFonts w:ascii="Times New Roman" w:hAnsi="Times New Roman" w:cs="Times New Roman"/>
          <w:sz w:val="24"/>
          <w:szCs w:val="24"/>
        </w:rPr>
        <w:t>were</w:t>
      </w:r>
      <w:r w:rsidR="004C3897" w:rsidRPr="00E042BB">
        <w:rPr>
          <w:rFonts w:ascii="Times New Roman" w:hAnsi="Times New Roman" w:cs="Times New Roman"/>
          <w:sz w:val="24"/>
          <w:szCs w:val="24"/>
        </w:rPr>
        <w:t xml:space="preserve"> </w:t>
      </w:r>
      <w:r w:rsidR="00755178" w:rsidRPr="00E042BB">
        <w:rPr>
          <w:rFonts w:ascii="Times New Roman" w:hAnsi="Times New Roman" w:cs="Times New Roman"/>
          <w:sz w:val="24"/>
          <w:szCs w:val="24"/>
        </w:rPr>
        <w:t>the major underlying</w:t>
      </w:r>
      <w:r w:rsidR="004C3897" w:rsidRPr="00E042BB">
        <w:rPr>
          <w:rFonts w:ascii="Times New Roman" w:hAnsi="Times New Roman" w:cs="Times New Roman"/>
          <w:sz w:val="24"/>
          <w:szCs w:val="24"/>
        </w:rPr>
        <w:t xml:space="preserve"> factors</w:t>
      </w:r>
      <w:r w:rsidR="0016561B">
        <w:rPr>
          <w:rFonts w:ascii="Times New Roman" w:hAnsi="Times New Roman" w:cs="Times New Roman"/>
          <w:sz w:val="24"/>
          <w:szCs w:val="24"/>
        </w:rPr>
        <w:t xml:space="preserve">. </w:t>
      </w:r>
      <w:r w:rsidR="00400107">
        <w:rPr>
          <w:rFonts w:ascii="Times New Roman" w:hAnsi="Times New Roman" w:cs="Times New Roman"/>
          <w:sz w:val="24"/>
          <w:szCs w:val="24"/>
        </w:rPr>
        <w:t>B</w:t>
      </w:r>
      <w:r w:rsidR="0016561B">
        <w:rPr>
          <w:rFonts w:ascii="Times New Roman" w:hAnsi="Times New Roman" w:cs="Times New Roman"/>
          <w:sz w:val="24"/>
          <w:szCs w:val="24"/>
        </w:rPr>
        <w:t xml:space="preserve">oth </w:t>
      </w:r>
      <w:r w:rsidR="007710EC">
        <w:rPr>
          <w:rFonts w:ascii="Times New Roman" w:hAnsi="Times New Roman" w:cs="Times New Roman"/>
          <w:sz w:val="24"/>
          <w:szCs w:val="24"/>
        </w:rPr>
        <w:t xml:space="preserve">mechanisms </w:t>
      </w:r>
      <w:r w:rsidR="00400107">
        <w:rPr>
          <w:rFonts w:ascii="Times New Roman" w:hAnsi="Times New Roman" w:cs="Times New Roman"/>
          <w:sz w:val="24"/>
          <w:szCs w:val="24"/>
        </w:rPr>
        <w:t>need</w:t>
      </w:r>
      <w:r w:rsidR="0016561B">
        <w:rPr>
          <w:rFonts w:ascii="Times New Roman" w:hAnsi="Times New Roman" w:cs="Times New Roman"/>
          <w:sz w:val="24"/>
          <w:szCs w:val="24"/>
        </w:rPr>
        <w:t xml:space="preserve"> a coasting phase for drag reduction or metabolic recovery respectively, but </w:t>
      </w:r>
      <w:r w:rsidR="00AF2642">
        <w:rPr>
          <w:rFonts w:ascii="Times New Roman" w:hAnsi="Times New Roman" w:cs="Times New Roman"/>
          <w:sz w:val="24"/>
          <w:szCs w:val="24"/>
        </w:rPr>
        <w:t>neither explicitly</w:t>
      </w:r>
      <w:r w:rsidR="006070D2" w:rsidRPr="00E042BB">
        <w:rPr>
          <w:rFonts w:ascii="Times New Roman" w:hAnsi="Times New Roman" w:cs="Times New Roman"/>
          <w:sz w:val="24"/>
          <w:szCs w:val="24"/>
        </w:rPr>
        <w:t xml:space="preserve"> require</w:t>
      </w:r>
      <w:r w:rsidR="00AF2642">
        <w:rPr>
          <w:rFonts w:ascii="Times New Roman" w:hAnsi="Times New Roman" w:cs="Times New Roman"/>
          <w:sz w:val="24"/>
          <w:szCs w:val="24"/>
        </w:rPr>
        <w:t>s</w:t>
      </w:r>
      <w:r w:rsidR="006070D2" w:rsidRPr="00E042BB">
        <w:rPr>
          <w:rFonts w:ascii="Times New Roman" w:hAnsi="Times New Roman" w:cs="Times New Roman"/>
          <w:sz w:val="24"/>
          <w:szCs w:val="24"/>
        </w:rPr>
        <w:t xml:space="preserve"> modulation of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6070D2" w:rsidRPr="00E042BB">
        <w:rPr>
          <w:rFonts w:ascii="Times New Roman" w:hAnsi="Times New Roman" w:cs="Times New Roman"/>
          <w:sz w:val="24"/>
          <w:szCs w:val="24"/>
        </w:rPr>
        <w:t>duration</w:t>
      </w:r>
      <w:r w:rsidR="004C3897" w:rsidRPr="00E042BB">
        <w:rPr>
          <w:rFonts w:ascii="Times New Roman" w:hAnsi="Times New Roman" w:cs="Times New Roman"/>
          <w:sz w:val="24"/>
          <w:szCs w:val="24"/>
        </w:rPr>
        <w:t xml:space="preserve"> or </w:t>
      </w:r>
      <w:r w:rsidR="00755178" w:rsidRPr="00E042BB">
        <w:rPr>
          <w:rFonts w:ascii="Times New Roman" w:hAnsi="Times New Roman" w:cs="Times New Roman"/>
          <w:sz w:val="24"/>
          <w:szCs w:val="24"/>
        </w:rPr>
        <w:t>invariant</w:t>
      </w:r>
      <w:r w:rsidR="004C3897" w:rsidRPr="00E042BB">
        <w:rPr>
          <w:rFonts w:ascii="Times New Roman" w:hAnsi="Times New Roman" w:cs="Times New Roman"/>
          <w:sz w:val="24"/>
          <w:szCs w:val="24"/>
        </w:rPr>
        <w:t xml:space="preserve"> propulsive kinematics</w:t>
      </w:r>
      <w:r w:rsidR="006070D2" w:rsidRPr="00E042BB">
        <w:rPr>
          <w:rFonts w:ascii="Times New Roman" w:hAnsi="Times New Roman" w:cs="Times New Roman"/>
          <w:sz w:val="24"/>
          <w:szCs w:val="24"/>
        </w:rPr>
        <w:t xml:space="preserve">. </w:t>
      </w:r>
    </w:p>
    <w:p w:rsidR="00193137" w:rsidRPr="00E042BB" w:rsidRDefault="00751A5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Methods</w:t>
      </w:r>
    </w:p>
    <w:p w:rsidR="00AC6BF0" w:rsidRPr="00E042BB" w:rsidRDefault="00FF13FD" w:rsidP="00E042BB">
      <w:pPr>
        <w:spacing w:line="480" w:lineRule="auto"/>
        <w:rPr>
          <w:rFonts w:ascii="Times New Roman" w:hAnsi="Times New Roman" w:cs="Times New Roman"/>
          <w:sz w:val="24"/>
          <w:szCs w:val="24"/>
        </w:rPr>
      </w:pPr>
      <w:r>
        <w:rPr>
          <w:rFonts w:ascii="Times New Roman" w:hAnsi="Times New Roman" w:cs="Times New Roman"/>
          <w:sz w:val="24"/>
          <w:szCs w:val="24"/>
        </w:rPr>
        <w:t xml:space="preserve">Bluegill sunfish were collected under Massachusetts </w:t>
      </w:r>
      <w:r w:rsidRPr="00FF13FD">
        <w:rPr>
          <w:rFonts w:ascii="Times New Roman" w:hAnsi="Times New Roman" w:cs="Times New Roman"/>
          <w:sz w:val="24"/>
          <w:szCs w:val="24"/>
        </w:rPr>
        <w:t>Department of Fish and Game</w:t>
      </w:r>
      <w:r>
        <w:rPr>
          <w:rFonts w:ascii="Times New Roman" w:hAnsi="Times New Roman" w:cs="Times New Roman"/>
          <w:sz w:val="24"/>
          <w:szCs w:val="24"/>
        </w:rPr>
        <w:t xml:space="preserve"> license </w:t>
      </w:r>
      <w:r w:rsidR="0052641D">
        <w:rPr>
          <w:rFonts w:ascii="Times New Roman" w:hAnsi="Times New Roman" w:cs="Times New Roman"/>
          <w:sz w:val="24"/>
          <w:szCs w:val="24"/>
        </w:rPr>
        <w:t xml:space="preserve">from Lake Waban, MA, fed daily on earthworms, bloodworms and brine shrimp, and maintained on a 12:12 </w:t>
      </w:r>
      <w:proofErr w:type="spellStart"/>
      <w:r w:rsidR="0052641D">
        <w:rPr>
          <w:rFonts w:ascii="Times New Roman" w:hAnsi="Times New Roman" w:cs="Times New Roman"/>
          <w:sz w:val="24"/>
          <w:szCs w:val="24"/>
        </w:rPr>
        <w:t>light</w:t>
      </w:r>
      <w:proofErr w:type="gramStart"/>
      <w:r w:rsidR="0052641D">
        <w:rPr>
          <w:rFonts w:ascii="Times New Roman" w:hAnsi="Times New Roman" w:cs="Times New Roman"/>
          <w:sz w:val="24"/>
          <w:szCs w:val="24"/>
        </w:rPr>
        <w:t>:dark</w:t>
      </w:r>
      <w:proofErr w:type="spellEnd"/>
      <w:proofErr w:type="gramEnd"/>
      <w:r w:rsidR="0052641D">
        <w:rPr>
          <w:rFonts w:ascii="Times New Roman" w:hAnsi="Times New Roman" w:cs="Times New Roman"/>
          <w:sz w:val="24"/>
          <w:szCs w:val="24"/>
        </w:rPr>
        <w:t xml:space="preserve"> cycle at 20ºC.</w:t>
      </w:r>
      <w:r>
        <w:rPr>
          <w:rFonts w:ascii="Times New Roman" w:hAnsi="Times New Roman" w:cs="Times New Roman"/>
          <w:sz w:val="24"/>
          <w:szCs w:val="24"/>
        </w:rPr>
        <w:t xml:space="preserve">  </w:t>
      </w:r>
      <w:r w:rsidR="001E1C35" w:rsidRPr="00E042BB">
        <w:rPr>
          <w:rFonts w:ascii="Times New Roman" w:hAnsi="Times New Roman" w:cs="Times New Roman"/>
          <w:sz w:val="24"/>
          <w:szCs w:val="24"/>
        </w:rPr>
        <w:t>K</w:t>
      </w:r>
      <w:r w:rsidR="00193137" w:rsidRPr="00E042BB">
        <w:rPr>
          <w:rFonts w:ascii="Times New Roman" w:hAnsi="Times New Roman" w:cs="Times New Roman"/>
          <w:sz w:val="24"/>
          <w:szCs w:val="24"/>
        </w:rPr>
        <w:t xml:space="preserve">inematic data </w:t>
      </w:r>
      <w:r w:rsidR="001E1C35" w:rsidRPr="00E042BB">
        <w:rPr>
          <w:rFonts w:ascii="Times New Roman" w:hAnsi="Times New Roman" w:cs="Times New Roman"/>
          <w:sz w:val="24"/>
          <w:szCs w:val="24"/>
        </w:rPr>
        <w:t>were</w:t>
      </w:r>
      <w:r w:rsidR="00193137" w:rsidRPr="00E042BB">
        <w:rPr>
          <w:rFonts w:ascii="Times New Roman" w:hAnsi="Times New Roman" w:cs="Times New Roman"/>
          <w:sz w:val="24"/>
          <w:szCs w:val="24"/>
        </w:rPr>
        <w:t xml:space="preserve"> obtained from bluegill</w:t>
      </w:r>
      <w:r w:rsidR="00BB5580" w:rsidRPr="00E042BB">
        <w:rPr>
          <w:rFonts w:ascii="Times New Roman" w:hAnsi="Times New Roman" w:cs="Times New Roman"/>
          <w:sz w:val="24"/>
          <w:szCs w:val="24"/>
        </w:rPr>
        <w:t xml:space="preserve"> sunfish</w:t>
      </w:r>
      <w:r w:rsidR="00193137" w:rsidRPr="00E042BB">
        <w:rPr>
          <w:rFonts w:ascii="Times New Roman" w:hAnsi="Times New Roman" w:cs="Times New Roman"/>
          <w:sz w:val="24"/>
          <w:szCs w:val="24"/>
        </w:rPr>
        <w:t xml:space="preserve"> swimming </w:t>
      </w:r>
      <w:r w:rsidR="00767661" w:rsidRPr="00E042BB">
        <w:rPr>
          <w:rFonts w:ascii="Times New Roman" w:hAnsi="Times New Roman" w:cs="Times New Roman"/>
          <w:sz w:val="24"/>
          <w:szCs w:val="24"/>
        </w:rPr>
        <w:t xml:space="preserve">volitionally </w:t>
      </w:r>
      <w:r w:rsidR="00193137" w:rsidRPr="00E042BB">
        <w:rPr>
          <w:rFonts w:ascii="Times New Roman" w:hAnsi="Times New Roman" w:cs="Times New Roman"/>
          <w:sz w:val="24"/>
          <w:szCs w:val="24"/>
        </w:rPr>
        <w:t>in a 2.4 x 1.5 x 0.6 m tank with a 0.2 m water depth</w:t>
      </w:r>
      <w:r w:rsidR="005D096F" w:rsidRPr="00E042BB">
        <w:rPr>
          <w:rFonts w:ascii="Times New Roman" w:hAnsi="Times New Roman" w:cs="Times New Roman"/>
          <w:sz w:val="24"/>
          <w:szCs w:val="24"/>
        </w:rPr>
        <w:t xml:space="preserve"> (body mass</w:t>
      </w:r>
      <w:r w:rsidR="00914476" w:rsidRPr="00E042BB">
        <w:rPr>
          <w:rFonts w:ascii="Times New Roman" w:hAnsi="Times New Roman" w:cs="Times New Roman"/>
          <w:sz w:val="24"/>
          <w:szCs w:val="24"/>
        </w:rPr>
        <w:t xml:space="preserve"> =</w:t>
      </w:r>
      <w:r w:rsidR="005D096F" w:rsidRPr="00E042BB">
        <w:rPr>
          <w:rFonts w:ascii="Times New Roman" w:hAnsi="Times New Roman" w:cs="Times New Roman"/>
          <w:sz w:val="24"/>
          <w:szCs w:val="24"/>
        </w:rPr>
        <w:t xml:space="preserve"> 61.6 ± 7.7 g, </w:t>
      </w:r>
      <w:r w:rsidR="00E31F4F">
        <w:rPr>
          <w:rFonts w:ascii="Times New Roman" w:hAnsi="Times New Roman" w:cs="Times New Roman"/>
          <w:sz w:val="24"/>
          <w:szCs w:val="24"/>
        </w:rPr>
        <w:t xml:space="preserve">total </w:t>
      </w:r>
      <w:r w:rsidR="003F284B">
        <w:rPr>
          <w:rFonts w:ascii="Times New Roman" w:hAnsi="Times New Roman" w:cs="Times New Roman"/>
          <w:sz w:val="24"/>
          <w:szCs w:val="24"/>
        </w:rPr>
        <w:t>length</w:t>
      </w:r>
      <w:r w:rsidR="00E31F4F">
        <w:rPr>
          <w:rFonts w:ascii="Times New Roman" w:hAnsi="Times New Roman" w:cs="Times New Roman"/>
          <w:sz w:val="24"/>
          <w:szCs w:val="24"/>
        </w:rPr>
        <w:t xml:space="preserve">, </w:t>
      </w:r>
      <w:r w:rsidR="00E31F4F" w:rsidRPr="0077550E">
        <w:rPr>
          <w:rFonts w:ascii="Times New Roman" w:hAnsi="Times New Roman" w:cs="Times New Roman"/>
          <w:i/>
          <w:sz w:val="24"/>
          <w:szCs w:val="24"/>
        </w:rPr>
        <w:t>L</w:t>
      </w:r>
      <w:r w:rsidR="003F284B">
        <w:rPr>
          <w:rFonts w:ascii="Times New Roman" w:hAnsi="Times New Roman" w:cs="Times New Roman"/>
          <w:sz w:val="24"/>
          <w:szCs w:val="24"/>
        </w:rPr>
        <w:t xml:space="preserve"> = </w:t>
      </w:r>
      <w:r w:rsidR="000918B3">
        <w:rPr>
          <w:rFonts w:ascii="Times New Roman" w:hAnsi="Times New Roman" w:cs="Times New Roman"/>
          <w:sz w:val="24"/>
          <w:szCs w:val="24"/>
        </w:rPr>
        <w:t>0.145 ± 0.007</w:t>
      </w:r>
      <w:r w:rsidR="003F284B">
        <w:rPr>
          <w:rFonts w:ascii="Times New Roman" w:hAnsi="Times New Roman" w:cs="Times New Roman"/>
          <w:sz w:val="24"/>
          <w:szCs w:val="24"/>
        </w:rPr>
        <w:t xml:space="preserve"> m, </w:t>
      </w:r>
      <w:r w:rsidR="005D096F" w:rsidRPr="00E042BB">
        <w:rPr>
          <w:rFonts w:ascii="Times New Roman" w:hAnsi="Times New Roman" w:cs="Times New Roman"/>
          <w:sz w:val="24"/>
          <w:szCs w:val="24"/>
        </w:rPr>
        <w:t xml:space="preserve">mean ± </w:t>
      </w:r>
      <w:proofErr w:type="spellStart"/>
      <w:r w:rsidR="005D096F" w:rsidRPr="00E042BB">
        <w:rPr>
          <w:rFonts w:ascii="Times New Roman" w:hAnsi="Times New Roman" w:cs="Times New Roman"/>
          <w:sz w:val="24"/>
          <w:szCs w:val="24"/>
        </w:rPr>
        <w:t>sem</w:t>
      </w:r>
      <w:proofErr w:type="spellEnd"/>
      <w:r w:rsidR="00767661" w:rsidRPr="00E042BB">
        <w:rPr>
          <w:rFonts w:ascii="Times New Roman" w:hAnsi="Times New Roman" w:cs="Times New Roman"/>
          <w:sz w:val="24"/>
          <w:szCs w:val="24"/>
        </w:rPr>
        <w:t>, N = 6</w:t>
      </w:r>
      <w:r w:rsidR="005D096F" w:rsidRPr="00E042BB">
        <w:rPr>
          <w:rFonts w:ascii="Times New Roman" w:hAnsi="Times New Roman" w:cs="Times New Roman"/>
          <w:sz w:val="24"/>
          <w:szCs w:val="24"/>
        </w:rPr>
        <w:t xml:space="preserve">) </w:t>
      </w:r>
      <w:r w:rsidR="00193137" w:rsidRPr="00E042BB">
        <w:rPr>
          <w:rFonts w:ascii="Times New Roman" w:hAnsi="Times New Roman" w:cs="Times New Roman"/>
          <w:sz w:val="24"/>
          <w:szCs w:val="24"/>
        </w:rPr>
        <w:t>. Video was collected</w:t>
      </w:r>
      <w:r w:rsidR="00767661" w:rsidRPr="00E042BB">
        <w:rPr>
          <w:rFonts w:ascii="Times New Roman" w:hAnsi="Times New Roman" w:cs="Times New Roman"/>
          <w:sz w:val="24"/>
          <w:szCs w:val="24"/>
        </w:rPr>
        <w:t xml:space="preserve"> at a 60Hz frame rate</w:t>
      </w:r>
      <w:r w:rsidR="00193137" w:rsidRPr="00E042BB">
        <w:rPr>
          <w:rFonts w:ascii="Times New Roman" w:hAnsi="Times New Roman" w:cs="Times New Roman"/>
          <w:sz w:val="24"/>
          <w:szCs w:val="24"/>
        </w:rPr>
        <w:t xml:space="preserve"> using two JVC GC PX-100 cameras</w:t>
      </w:r>
      <w:r w:rsidR="00767661" w:rsidRPr="00E042BB">
        <w:rPr>
          <w:rFonts w:ascii="Times New Roman" w:hAnsi="Times New Roman" w:cs="Times New Roman"/>
          <w:sz w:val="24"/>
          <w:szCs w:val="24"/>
        </w:rPr>
        <w:t xml:space="preserve"> (JVC, Yokohama, Japan)</w:t>
      </w:r>
      <w:r w:rsidR="00193137" w:rsidRPr="00E042BB">
        <w:rPr>
          <w:rFonts w:ascii="Times New Roman" w:hAnsi="Times New Roman" w:cs="Times New Roman"/>
          <w:sz w:val="24"/>
          <w:szCs w:val="24"/>
        </w:rPr>
        <w:t xml:space="preserve"> mounted perpendicularly above the tank. </w:t>
      </w:r>
      <w:r w:rsidR="00C24778">
        <w:rPr>
          <w:rFonts w:ascii="Times New Roman" w:hAnsi="Times New Roman" w:cs="Times New Roman"/>
          <w:sz w:val="24"/>
          <w:szCs w:val="24"/>
        </w:rPr>
        <w:t>This</w:t>
      </w:r>
      <w:r w:rsidR="00193137" w:rsidRPr="00E042BB">
        <w:rPr>
          <w:rFonts w:ascii="Times New Roman" w:hAnsi="Times New Roman" w:cs="Times New Roman"/>
          <w:sz w:val="24"/>
          <w:szCs w:val="24"/>
        </w:rPr>
        <w:t xml:space="preserve"> maximized spatial resolution (0.4 mm per pixel) and fish track length across large, partially overlapping fields of view.</w:t>
      </w:r>
      <w:r w:rsidR="00A77C19" w:rsidRPr="00E042BB">
        <w:rPr>
          <w:rFonts w:ascii="Times New Roman" w:hAnsi="Times New Roman" w:cs="Times New Roman"/>
          <w:sz w:val="24"/>
          <w:szCs w:val="24"/>
        </w:rPr>
        <w:t xml:space="preserve"> </w:t>
      </w:r>
      <w:r w:rsidR="00767661" w:rsidRPr="00E042BB">
        <w:rPr>
          <w:rFonts w:ascii="Times New Roman" w:hAnsi="Times New Roman" w:cs="Times New Roman"/>
          <w:sz w:val="24"/>
          <w:szCs w:val="24"/>
        </w:rPr>
        <w:t>C</w:t>
      </w:r>
      <w:r w:rsidR="00955081" w:rsidRPr="00E042BB">
        <w:rPr>
          <w:rFonts w:ascii="Times New Roman" w:hAnsi="Times New Roman" w:cs="Times New Roman"/>
          <w:sz w:val="24"/>
          <w:szCs w:val="24"/>
        </w:rPr>
        <w:t xml:space="preserve">enter of mass and tail tip location </w:t>
      </w:r>
      <w:r w:rsidR="00E47DC3" w:rsidRPr="00E042BB">
        <w:rPr>
          <w:rFonts w:ascii="Times New Roman" w:hAnsi="Times New Roman" w:cs="Times New Roman"/>
          <w:sz w:val="24"/>
          <w:szCs w:val="24"/>
        </w:rPr>
        <w:t xml:space="preserve">were tracked with a MATLAB-based digitizing program (MATLAB 2014a, The </w:t>
      </w:r>
      <w:proofErr w:type="spellStart"/>
      <w:r w:rsidR="00E47DC3" w:rsidRPr="00E042BB">
        <w:rPr>
          <w:rFonts w:ascii="Times New Roman" w:hAnsi="Times New Roman" w:cs="Times New Roman"/>
          <w:sz w:val="24"/>
          <w:szCs w:val="24"/>
        </w:rPr>
        <w:t>Mathworks</w:t>
      </w:r>
      <w:proofErr w:type="spellEnd"/>
      <w:r w:rsidR="00E47DC3" w:rsidRPr="00E042BB">
        <w:rPr>
          <w:rFonts w:ascii="Times New Roman" w:hAnsi="Times New Roman" w:cs="Times New Roman"/>
          <w:sz w:val="24"/>
          <w:szCs w:val="24"/>
        </w:rPr>
        <w:t xml:space="preserve"> Inc., Natick, MA, USA</w:t>
      </w:r>
      <w:r w:rsidR="00B06CE6">
        <w:rPr>
          <w:rFonts w:ascii="Times New Roman" w:hAnsi="Times New Roman" w:cs="Times New Roman"/>
          <w:sz w:val="24"/>
          <w:szCs w:val="24"/>
        </w:rPr>
        <w:t>)[</w:t>
      </w:r>
      <w:r w:rsidR="0053302C">
        <w:rPr>
          <w:rFonts w:ascii="Times New Roman" w:hAnsi="Times New Roman" w:cs="Times New Roman"/>
          <w:sz w:val="24"/>
          <w:szCs w:val="24"/>
        </w:rPr>
        <w:t>16</w:t>
      </w:r>
      <w:r w:rsidR="00B06CE6">
        <w:rPr>
          <w:rFonts w:ascii="Times New Roman" w:hAnsi="Times New Roman" w:cs="Times New Roman"/>
          <w:sz w:val="24"/>
          <w:szCs w:val="24"/>
        </w:rPr>
        <w:t>].</w:t>
      </w:r>
      <w:r w:rsidR="000A29E3" w:rsidRPr="00E042BB">
        <w:rPr>
          <w:rFonts w:ascii="Times New Roman" w:hAnsi="Times New Roman" w:cs="Times New Roman"/>
          <w:sz w:val="24"/>
          <w:szCs w:val="24"/>
        </w:rPr>
        <w:t xml:space="preserve"> </w:t>
      </w:r>
      <w:r w:rsidR="00E47DC3" w:rsidRPr="00E042BB">
        <w:rPr>
          <w:rFonts w:ascii="Times New Roman" w:hAnsi="Times New Roman" w:cs="Times New Roman"/>
          <w:sz w:val="24"/>
          <w:szCs w:val="24"/>
        </w:rPr>
        <w:t xml:space="preserve"> Position data were smoothed using a smoothing spline interpolation in the application Igor Pro (v. 6.2, </w:t>
      </w:r>
      <w:proofErr w:type="spellStart"/>
      <w:r w:rsidR="00E47DC3" w:rsidRPr="00E042BB">
        <w:rPr>
          <w:rFonts w:ascii="Times New Roman" w:hAnsi="Times New Roman" w:cs="Times New Roman"/>
          <w:sz w:val="24"/>
          <w:szCs w:val="24"/>
        </w:rPr>
        <w:t>Wavemetrics</w:t>
      </w:r>
      <w:proofErr w:type="spellEnd"/>
      <w:r w:rsidR="00E47DC3" w:rsidRPr="00E042BB">
        <w:rPr>
          <w:rFonts w:ascii="Times New Roman" w:hAnsi="Times New Roman" w:cs="Times New Roman"/>
          <w:sz w:val="24"/>
          <w:szCs w:val="24"/>
        </w:rPr>
        <w:t xml:space="preserve">, Lake Oswego, OR, USA). This method is similar to </w:t>
      </w:r>
      <w:r w:rsidR="00E47DC3" w:rsidRPr="00E042BB">
        <w:rPr>
          <w:rFonts w:ascii="Times New Roman" w:hAnsi="Times New Roman" w:cs="Times New Roman"/>
          <w:sz w:val="24"/>
          <w:szCs w:val="24"/>
        </w:rPr>
        <w:lastRenderedPageBreak/>
        <w:t>the cubic spline algorithm recommended for calculating velocities and accelerations from position data</w:t>
      </w:r>
      <w:r w:rsidR="00B06CE6">
        <w:rPr>
          <w:rFonts w:ascii="Times New Roman" w:hAnsi="Times New Roman" w:cs="Times New Roman"/>
          <w:sz w:val="24"/>
          <w:szCs w:val="24"/>
        </w:rPr>
        <w:t xml:space="preserve"> [</w:t>
      </w:r>
      <w:r w:rsidR="0053302C">
        <w:rPr>
          <w:rFonts w:ascii="Times New Roman" w:hAnsi="Times New Roman" w:cs="Times New Roman"/>
          <w:sz w:val="24"/>
          <w:szCs w:val="24"/>
        </w:rPr>
        <w:t>17</w:t>
      </w:r>
      <w:r w:rsidR="00B06CE6">
        <w:rPr>
          <w:rFonts w:ascii="Times New Roman" w:hAnsi="Times New Roman" w:cs="Times New Roman"/>
          <w:sz w:val="24"/>
          <w:szCs w:val="24"/>
        </w:rPr>
        <w:t>]</w:t>
      </w:r>
      <w:r w:rsidR="00E47DC3" w:rsidRPr="00E042BB">
        <w:rPr>
          <w:rFonts w:ascii="Times New Roman" w:hAnsi="Times New Roman" w:cs="Times New Roman"/>
          <w:sz w:val="24"/>
          <w:szCs w:val="24"/>
        </w:rPr>
        <w:t xml:space="preserve">. </w:t>
      </w:r>
      <w:r w:rsidR="00AC6BF0" w:rsidRPr="00E042BB">
        <w:rPr>
          <w:rFonts w:ascii="Times New Roman" w:hAnsi="Times New Roman" w:cs="Times New Roman"/>
          <w:sz w:val="24"/>
          <w:szCs w:val="24"/>
        </w:rPr>
        <w:t>Average velocity</w:t>
      </w:r>
      <w:r w:rsidR="00E75A9A" w:rsidRPr="00E042BB">
        <w:rPr>
          <w:rFonts w:ascii="Times New Roman" w:hAnsi="Times New Roman" w:cs="Times New Roman"/>
          <w:sz w:val="24"/>
          <w:szCs w:val="24"/>
        </w:rPr>
        <w:t xml:space="preserve"> (</w:t>
      </w:r>
      <w:r w:rsidR="00E75A9A" w:rsidRPr="00E042BB">
        <w:rPr>
          <w:rFonts w:ascii="Times New Roman" w:hAnsi="Times New Roman" w:cs="Times New Roman"/>
          <w:i/>
          <w:sz w:val="24"/>
          <w:szCs w:val="24"/>
        </w:rPr>
        <w:t>U</w:t>
      </w:r>
      <w:r w:rsidR="00E75A9A" w:rsidRPr="00E042BB">
        <w:rPr>
          <w:rFonts w:ascii="Times New Roman" w:hAnsi="Times New Roman" w:cs="Times New Roman"/>
          <w:sz w:val="24"/>
          <w:szCs w:val="24"/>
        </w:rPr>
        <w:t>)</w:t>
      </w:r>
      <w:r w:rsidR="00AC6BF0" w:rsidRPr="00E042BB">
        <w:rPr>
          <w:rFonts w:ascii="Times New Roman" w:hAnsi="Times New Roman" w:cs="Times New Roman"/>
          <w:sz w:val="24"/>
          <w:szCs w:val="24"/>
        </w:rPr>
        <w:t xml:space="preserve">, proportion of time spent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AC6BF0" w:rsidRPr="00E042BB">
        <w:rPr>
          <w:rFonts w:ascii="Times New Roman" w:hAnsi="Times New Roman" w:cs="Times New Roman"/>
          <w:sz w:val="24"/>
          <w:szCs w:val="24"/>
        </w:rPr>
        <w:t>(</w:t>
      </w:r>
      <w:r w:rsidR="00AC6BF0" w:rsidRPr="00E042BB">
        <w:rPr>
          <w:rFonts w:ascii="Times New Roman" w:hAnsi="Times New Roman" w:cs="Times New Roman"/>
          <w:i/>
          <w:sz w:val="24"/>
          <w:szCs w:val="24"/>
        </w:rPr>
        <w:t>q</w:t>
      </w:r>
      <w:r w:rsidR="00AC6BF0" w:rsidRPr="00E042BB">
        <w:rPr>
          <w:rFonts w:ascii="Times New Roman" w:hAnsi="Times New Roman" w:cs="Times New Roman"/>
          <w:sz w:val="24"/>
          <w:szCs w:val="24"/>
        </w:rPr>
        <w:t xml:space="preserve">), and </w:t>
      </w:r>
      <w:r w:rsidR="00E75A9A" w:rsidRPr="00E042BB">
        <w:rPr>
          <w:rFonts w:ascii="Times New Roman" w:hAnsi="Times New Roman" w:cs="Times New Roman"/>
          <w:sz w:val="24"/>
          <w:szCs w:val="24"/>
        </w:rPr>
        <w:t xml:space="preserve">average </w:t>
      </w:r>
      <w:r w:rsidR="00AC6BF0" w:rsidRPr="00E042BB">
        <w:rPr>
          <w:rFonts w:ascii="Times New Roman" w:hAnsi="Times New Roman" w:cs="Times New Roman"/>
          <w:sz w:val="24"/>
          <w:szCs w:val="24"/>
        </w:rPr>
        <w:t>tail beat frequency (</w:t>
      </w:r>
      <w:r w:rsidR="00AC6BF0" w:rsidRPr="00E042BB">
        <w:rPr>
          <w:rFonts w:ascii="Times New Roman" w:hAnsi="Times New Roman" w:cs="Times New Roman"/>
          <w:i/>
          <w:sz w:val="24"/>
          <w:szCs w:val="24"/>
        </w:rPr>
        <w:t>f</w:t>
      </w:r>
      <w:r w:rsidR="00AC6BF0" w:rsidRPr="00E042BB">
        <w:rPr>
          <w:rFonts w:ascii="Times New Roman" w:hAnsi="Times New Roman" w:cs="Times New Roman"/>
          <w:sz w:val="24"/>
          <w:szCs w:val="24"/>
        </w:rPr>
        <w:t>) and amplitude (</w:t>
      </w:r>
      <w:r w:rsidR="00AC6BF0" w:rsidRPr="00E042BB">
        <w:rPr>
          <w:rFonts w:ascii="Times New Roman" w:hAnsi="Times New Roman" w:cs="Times New Roman"/>
          <w:i/>
          <w:sz w:val="24"/>
          <w:szCs w:val="24"/>
        </w:rPr>
        <w:t>A</w:t>
      </w:r>
      <w:r w:rsidR="00AC6BF0" w:rsidRPr="00E042BB">
        <w:rPr>
          <w:rFonts w:ascii="Times New Roman" w:hAnsi="Times New Roman" w:cs="Times New Roman"/>
          <w:sz w:val="24"/>
          <w:szCs w:val="24"/>
        </w:rPr>
        <w:t xml:space="preserve">) </w:t>
      </w:r>
      <w:proofErr w:type="gramStart"/>
      <w:r w:rsidR="00AC6BF0" w:rsidRPr="00E042BB">
        <w:rPr>
          <w:rFonts w:ascii="Times New Roman" w:hAnsi="Times New Roman" w:cs="Times New Roman"/>
          <w:sz w:val="24"/>
          <w:szCs w:val="24"/>
        </w:rPr>
        <w:t>were</w:t>
      </w:r>
      <w:proofErr w:type="gramEnd"/>
      <w:r w:rsidR="00AC6BF0" w:rsidRPr="00E042BB">
        <w:rPr>
          <w:rFonts w:ascii="Times New Roman" w:hAnsi="Times New Roman" w:cs="Times New Roman"/>
          <w:sz w:val="24"/>
          <w:szCs w:val="24"/>
        </w:rPr>
        <w:t xml:space="preserve"> measured across contiguous propulsive/</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AC6BF0" w:rsidRPr="00E042BB">
        <w:rPr>
          <w:rFonts w:ascii="Times New Roman" w:hAnsi="Times New Roman" w:cs="Times New Roman"/>
          <w:sz w:val="24"/>
          <w:szCs w:val="24"/>
        </w:rPr>
        <w:t xml:space="preserve">cycles. </w:t>
      </w:r>
      <w:r w:rsidR="005E3132" w:rsidRPr="00E042BB">
        <w:rPr>
          <w:rFonts w:ascii="Times New Roman" w:hAnsi="Times New Roman" w:cs="Times New Roman"/>
          <w:sz w:val="24"/>
          <w:szCs w:val="24"/>
        </w:rPr>
        <w:t xml:space="preserve">All work was carried out with the approval of the Wellesley College </w:t>
      </w:r>
      <w:r w:rsidR="00D85970" w:rsidRPr="00E042BB">
        <w:rPr>
          <w:rFonts w:ascii="Times New Roman" w:hAnsi="Times New Roman" w:cs="Times New Roman"/>
          <w:sz w:val="24"/>
          <w:szCs w:val="24"/>
        </w:rPr>
        <w:t xml:space="preserve">Institutional </w:t>
      </w:r>
      <w:r w:rsidR="005E3132" w:rsidRPr="00E042BB">
        <w:rPr>
          <w:rFonts w:ascii="Times New Roman" w:hAnsi="Times New Roman" w:cs="Times New Roman"/>
          <w:sz w:val="24"/>
          <w:szCs w:val="24"/>
        </w:rPr>
        <w:t>Animal Care and Use Committee.</w:t>
      </w:r>
    </w:p>
    <w:p w:rsidR="009E1E90" w:rsidRDefault="005C138B" w:rsidP="00E042BB">
      <w:pPr>
        <w:spacing w:line="480" w:lineRule="auto"/>
        <w:rPr>
          <w:rFonts w:ascii="Times New Roman" w:hAnsi="Times New Roman" w:cs="Times New Roman"/>
          <w:sz w:val="24"/>
          <w:szCs w:val="24"/>
        </w:rPr>
      </w:pPr>
      <w:r>
        <w:rPr>
          <w:rFonts w:ascii="Times New Roman" w:hAnsi="Times New Roman" w:cs="Times New Roman"/>
          <w:sz w:val="24"/>
          <w:szCs w:val="24"/>
        </w:rPr>
        <w:t>As multiple observations were obtained per fish, the</w:t>
      </w:r>
      <w:r w:rsidR="00E01043" w:rsidRPr="00E042BB">
        <w:rPr>
          <w:rFonts w:ascii="Times New Roman" w:hAnsi="Times New Roman" w:cs="Times New Roman"/>
          <w:sz w:val="24"/>
          <w:szCs w:val="24"/>
        </w:rPr>
        <w:t xml:space="preserve"> relationships </w:t>
      </w:r>
      <w:r>
        <w:rPr>
          <w:rFonts w:ascii="Times New Roman" w:hAnsi="Times New Roman" w:cs="Times New Roman"/>
          <w:sz w:val="24"/>
          <w:szCs w:val="24"/>
        </w:rPr>
        <w:t xml:space="preserve">between kinematic variables and speed were explored with </w:t>
      </w:r>
      <w:r w:rsidR="00471871">
        <w:rPr>
          <w:rFonts w:ascii="Times New Roman" w:hAnsi="Times New Roman" w:cs="Times New Roman"/>
          <w:sz w:val="24"/>
          <w:szCs w:val="24"/>
        </w:rPr>
        <w:t>li</w:t>
      </w:r>
      <w:r>
        <w:rPr>
          <w:rFonts w:ascii="Times New Roman" w:hAnsi="Times New Roman" w:cs="Times New Roman"/>
          <w:sz w:val="24"/>
          <w:szCs w:val="24"/>
        </w:rPr>
        <w:t>near mixed effects reg</w:t>
      </w:r>
      <w:r w:rsidR="00E01043" w:rsidRPr="00E042BB">
        <w:rPr>
          <w:rFonts w:ascii="Times New Roman" w:hAnsi="Times New Roman" w:cs="Times New Roman"/>
          <w:sz w:val="24"/>
          <w:szCs w:val="24"/>
        </w:rPr>
        <w:t>ression</w:t>
      </w:r>
      <w:r>
        <w:rPr>
          <w:rFonts w:ascii="Times New Roman" w:hAnsi="Times New Roman" w:cs="Times New Roman"/>
          <w:sz w:val="24"/>
          <w:szCs w:val="24"/>
        </w:rPr>
        <w:t xml:space="preserve"> model</w:t>
      </w:r>
      <w:r w:rsidR="00471871">
        <w:rPr>
          <w:rFonts w:ascii="Times New Roman" w:hAnsi="Times New Roman" w:cs="Times New Roman"/>
          <w:sz w:val="24"/>
          <w:szCs w:val="24"/>
        </w:rPr>
        <w:t>s</w:t>
      </w:r>
      <w:r>
        <w:rPr>
          <w:rFonts w:ascii="Times New Roman" w:hAnsi="Times New Roman" w:cs="Times New Roman"/>
          <w:sz w:val="24"/>
          <w:szCs w:val="24"/>
        </w:rPr>
        <w:t xml:space="preserve"> where a fish identifier was included as a random factor</w:t>
      </w:r>
      <w:r w:rsidR="00E01043" w:rsidRPr="00E042BB">
        <w:rPr>
          <w:rFonts w:ascii="Times New Roman" w:hAnsi="Times New Roman" w:cs="Times New Roman"/>
          <w:sz w:val="24"/>
          <w:szCs w:val="24"/>
        </w:rPr>
        <w:t>.</w:t>
      </w:r>
      <w:r w:rsidR="009E1E90">
        <w:rPr>
          <w:rFonts w:ascii="Times New Roman" w:hAnsi="Times New Roman" w:cs="Times New Roman"/>
          <w:sz w:val="24"/>
          <w:szCs w:val="24"/>
        </w:rPr>
        <w:t xml:space="preserve"> Analyses were</w:t>
      </w:r>
      <w:r w:rsidR="00115E4D" w:rsidRPr="00E042BB">
        <w:rPr>
          <w:rFonts w:ascii="Times New Roman" w:hAnsi="Times New Roman" w:cs="Times New Roman"/>
          <w:sz w:val="24"/>
          <w:szCs w:val="24"/>
        </w:rPr>
        <w:t xml:space="preserve"> implemented in R-statistics</w:t>
      </w:r>
      <w:r w:rsidR="003F2DAB" w:rsidRPr="00E042BB">
        <w:rPr>
          <w:rFonts w:ascii="Times New Roman" w:hAnsi="Times New Roman" w:cs="Times New Roman"/>
          <w:sz w:val="24"/>
          <w:szCs w:val="24"/>
        </w:rPr>
        <w:t xml:space="preserve"> </w:t>
      </w:r>
      <w:r w:rsidR="00AD274D">
        <w:rPr>
          <w:rFonts w:ascii="Times New Roman" w:hAnsi="Times New Roman" w:cs="Times New Roman"/>
          <w:sz w:val="24"/>
          <w:szCs w:val="24"/>
        </w:rPr>
        <w:t>[</w:t>
      </w:r>
      <w:r w:rsidR="0053302C">
        <w:rPr>
          <w:rFonts w:ascii="Times New Roman" w:hAnsi="Times New Roman" w:cs="Times New Roman"/>
          <w:sz w:val="24"/>
          <w:szCs w:val="24"/>
        </w:rPr>
        <w:t>18</w:t>
      </w:r>
      <w:r w:rsidR="00AD274D">
        <w:rPr>
          <w:rFonts w:ascii="Times New Roman" w:hAnsi="Times New Roman" w:cs="Times New Roman"/>
          <w:sz w:val="24"/>
          <w:szCs w:val="24"/>
        </w:rPr>
        <w:t>]</w:t>
      </w:r>
      <w:r w:rsidR="009E1E90">
        <w:rPr>
          <w:rFonts w:ascii="Times New Roman" w:hAnsi="Times New Roman" w:cs="Times New Roman"/>
          <w:sz w:val="24"/>
          <w:szCs w:val="24"/>
        </w:rPr>
        <w:t xml:space="preserve"> using a linear mixed effects model package which </w:t>
      </w:r>
      <w:r w:rsidR="009E1E90" w:rsidRPr="00E042BB">
        <w:rPr>
          <w:rFonts w:ascii="Times New Roman" w:hAnsi="Times New Roman" w:cs="Times New Roman"/>
          <w:sz w:val="24"/>
          <w:szCs w:val="24"/>
        </w:rPr>
        <w:t xml:space="preserve">iteratively determined </w:t>
      </w:r>
      <w:r w:rsidR="009E1E90">
        <w:rPr>
          <w:rFonts w:ascii="Times New Roman" w:hAnsi="Times New Roman" w:cs="Times New Roman"/>
          <w:sz w:val="24"/>
          <w:szCs w:val="24"/>
        </w:rPr>
        <w:t xml:space="preserve">if the model fit was improved by a </w:t>
      </w:r>
      <w:r w:rsidR="009E1E90" w:rsidRPr="00E042BB">
        <w:rPr>
          <w:rFonts w:ascii="Times New Roman" w:hAnsi="Times New Roman" w:cs="Times New Roman"/>
          <w:sz w:val="24"/>
          <w:szCs w:val="24"/>
        </w:rPr>
        <w:t xml:space="preserve">break point </w:t>
      </w:r>
      <w:r w:rsidR="009E1E90">
        <w:rPr>
          <w:rFonts w:ascii="Times New Roman" w:hAnsi="Times New Roman" w:cs="Times New Roman"/>
          <w:sz w:val="24"/>
          <w:szCs w:val="24"/>
        </w:rPr>
        <w:t>dividing</w:t>
      </w:r>
      <w:r w:rsidR="009E1E90" w:rsidRPr="00E042BB">
        <w:rPr>
          <w:rFonts w:ascii="Times New Roman" w:hAnsi="Times New Roman" w:cs="Times New Roman"/>
          <w:sz w:val="24"/>
          <w:szCs w:val="24"/>
        </w:rPr>
        <w:t xml:space="preserve"> the relationship into segments with significantly different slopes</w:t>
      </w:r>
      <w:r w:rsidR="009E1E90">
        <w:rPr>
          <w:rFonts w:ascii="Times New Roman" w:hAnsi="Times New Roman" w:cs="Times New Roman"/>
          <w:sz w:val="24"/>
          <w:szCs w:val="24"/>
        </w:rPr>
        <w:t xml:space="preserve"> [</w:t>
      </w:r>
      <w:r w:rsidR="0053302C">
        <w:rPr>
          <w:rFonts w:ascii="Times New Roman" w:hAnsi="Times New Roman" w:cs="Times New Roman"/>
          <w:sz w:val="24"/>
          <w:szCs w:val="24"/>
        </w:rPr>
        <w:t>19</w:t>
      </w:r>
      <w:r w:rsidR="009E1E90">
        <w:rPr>
          <w:rFonts w:ascii="Times New Roman" w:hAnsi="Times New Roman" w:cs="Times New Roman"/>
          <w:sz w:val="24"/>
          <w:szCs w:val="24"/>
        </w:rPr>
        <w:t>]. If a break point was determined</w:t>
      </w:r>
      <w:r w:rsidR="00E5081F">
        <w:rPr>
          <w:rFonts w:ascii="Times New Roman" w:hAnsi="Times New Roman" w:cs="Times New Roman"/>
          <w:sz w:val="24"/>
          <w:szCs w:val="24"/>
        </w:rPr>
        <w:t>,</w:t>
      </w:r>
      <w:r w:rsidR="009E1E90">
        <w:rPr>
          <w:rFonts w:ascii="Times New Roman" w:hAnsi="Times New Roman" w:cs="Times New Roman"/>
          <w:sz w:val="24"/>
          <w:szCs w:val="24"/>
        </w:rPr>
        <w:t xml:space="preserve"> </w:t>
      </w:r>
      <w:r w:rsidR="000260E2">
        <w:rPr>
          <w:rFonts w:ascii="Times New Roman" w:hAnsi="Times New Roman" w:cs="Times New Roman"/>
          <w:sz w:val="24"/>
          <w:szCs w:val="24"/>
        </w:rPr>
        <w:t>linear and break</w:t>
      </w:r>
      <w:r w:rsidR="00471871">
        <w:rPr>
          <w:rFonts w:ascii="Times New Roman" w:hAnsi="Times New Roman" w:cs="Times New Roman"/>
          <w:sz w:val="24"/>
          <w:szCs w:val="24"/>
        </w:rPr>
        <w:t xml:space="preserve"> </w:t>
      </w:r>
      <w:r w:rsidR="000260E2">
        <w:rPr>
          <w:rFonts w:ascii="Times New Roman" w:hAnsi="Times New Roman" w:cs="Times New Roman"/>
          <w:sz w:val="24"/>
          <w:szCs w:val="24"/>
        </w:rPr>
        <w:t xml:space="preserve">point </w:t>
      </w:r>
      <w:r w:rsidR="009E1E90">
        <w:rPr>
          <w:rFonts w:ascii="Times New Roman" w:hAnsi="Times New Roman" w:cs="Times New Roman"/>
          <w:sz w:val="24"/>
          <w:szCs w:val="24"/>
        </w:rPr>
        <w:t>model</w:t>
      </w:r>
      <w:r w:rsidR="000260E2">
        <w:rPr>
          <w:rFonts w:ascii="Times New Roman" w:hAnsi="Times New Roman" w:cs="Times New Roman"/>
          <w:sz w:val="24"/>
          <w:szCs w:val="24"/>
        </w:rPr>
        <w:t>s</w:t>
      </w:r>
      <w:r w:rsidR="009E1E90">
        <w:rPr>
          <w:rFonts w:ascii="Times New Roman" w:hAnsi="Times New Roman" w:cs="Times New Roman"/>
          <w:sz w:val="24"/>
          <w:szCs w:val="24"/>
        </w:rPr>
        <w:t xml:space="preserve"> were compared using the</w:t>
      </w:r>
      <w:r w:rsidR="009E1E90" w:rsidRPr="00E042BB">
        <w:rPr>
          <w:rFonts w:ascii="Times New Roman" w:hAnsi="Times New Roman" w:cs="Times New Roman"/>
          <w:sz w:val="24"/>
          <w:szCs w:val="24"/>
        </w:rPr>
        <w:t xml:space="preserve"> </w:t>
      </w:r>
      <w:proofErr w:type="spellStart"/>
      <w:r w:rsidR="009E1E90">
        <w:rPr>
          <w:rFonts w:ascii="Times New Roman" w:hAnsi="Times New Roman" w:cs="Times New Roman"/>
          <w:sz w:val="24"/>
          <w:szCs w:val="24"/>
        </w:rPr>
        <w:t>Akaike</w:t>
      </w:r>
      <w:proofErr w:type="spellEnd"/>
      <w:r w:rsidR="009E1E90" w:rsidRPr="00E042BB">
        <w:rPr>
          <w:rFonts w:ascii="Times New Roman" w:hAnsi="Times New Roman" w:cs="Times New Roman"/>
          <w:sz w:val="24"/>
          <w:szCs w:val="24"/>
        </w:rPr>
        <w:t xml:space="preserve"> Information Criterion (</w:t>
      </w:r>
      <w:r w:rsidR="009E1E90">
        <w:rPr>
          <w:rFonts w:ascii="Times New Roman" w:hAnsi="Times New Roman" w:cs="Times New Roman"/>
          <w:sz w:val="24"/>
          <w:szCs w:val="24"/>
        </w:rPr>
        <w:t>AIC)</w:t>
      </w:r>
      <w:r w:rsidR="00471871">
        <w:rPr>
          <w:rFonts w:ascii="Times New Roman" w:hAnsi="Times New Roman" w:cs="Times New Roman"/>
          <w:sz w:val="24"/>
          <w:szCs w:val="24"/>
        </w:rPr>
        <w:t xml:space="preserve"> as</w:t>
      </w:r>
      <w:r w:rsidR="00D44B19">
        <w:rPr>
          <w:rFonts w:ascii="Times New Roman" w:hAnsi="Times New Roman" w:cs="Times New Roman"/>
          <w:sz w:val="24"/>
          <w:szCs w:val="24"/>
        </w:rPr>
        <w:t xml:space="preserve"> an indicator of goodness of fit [</w:t>
      </w:r>
      <w:r w:rsidR="0053302C">
        <w:rPr>
          <w:rFonts w:ascii="Times New Roman" w:hAnsi="Times New Roman" w:cs="Times New Roman"/>
          <w:sz w:val="24"/>
          <w:szCs w:val="24"/>
        </w:rPr>
        <w:t>20</w:t>
      </w:r>
      <w:r w:rsidR="00D44B19">
        <w:rPr>
          <w:rFonts w:ascii="Times New Roman" w:hAnsi="Times New Roman" w:cs="Times New Roman"/>
          <w:sz w:val="24"/>
          <w:szCs w:val="24"/>
        </w:rPr>
        <w:t>]</w:t>
      </w:r>
      <w:r w:rsidR="00471871">
        <w:rPr>
          <w:rFonts w:ascii="Times New Roman" w:hAnsi="Times New Roman" w:cs="Times New Roman"/>
          <w:sz w:val="24"/>
          <w:szCs w:val="24"/>
        </w:rPr>
        <w:t xml:space="preserve">. </w:t>
      </w:r>
      <w:r w:rsidR="00307F31">
        <w:rPr>
          <w:rFonts w:ascii="Times New Roman" w:hAnsi="Times New Roman" w:cs="Times New Roman"/>
          <w:sz w:val="24"/>
          <w:szCs w:val="24"/>
        </w:rPr>
        <w:t>If on this basis a segmental model was preferred</w:t>
      </w:r>
      <w:r w:rsidR="00471871">
        <w:rPr>
          <w:rFonts w:ascii="Times New Roman" w:hAnsi="Times New Roman" w:cs="Times New Roman"/>
          <w:sz w:val="24"/>
          <w:szCs w:val="24"/>
        </w:rPr>
        <w:t xml:space="preserve">, relationships between kinematic variables and speed were further explored </w:t>
      </w:r>
      <w:r w:rsidR="00307F31">
        <w:rPr>
          <w:rFonts w:ascii="Times New Roman" w:hAnsi="Times New Roman" w:cs="Times New Roman"/>
          <w:sz w:val="24"/>
          <w:szCs w:val="24"/>
        </w:rPr>
        <w:t xml:space="preserve">above and below the break point </w:t>
      </w:r>
      <w:r w:rsidR="00471871">
        <w:rPr>
          <w:rFonts w:ascii="Times New Roman" w:hAnsi="Times New Roman" w:cs="Times New Roman"/>
          <w:sz w:val="24"/>
          <w:szCs w:val="24"/>
        </w:rPr>
        <w:t xml:space="preserve">using linear mixed models </w:t>
      </w:r>
      <w:r w:rsidR="00307F31">
        <w:rPr>
          <w:rFonts w:ascii="Times New Roman" w:hAnsi="Times New Roman" w:cs="Times New Roman"/>
          <w:sz w:val="24"/>
          <w:szCs w:val="24"/>
        </w:rPr>
        <w:t>again incorporating fish identity as a random factor</w:t>
      </w:r>
      <w:r w:rsidR="001441D9">
        <w:rPr>
          <w:rFonts w:ascii="Times New Roman" w:hAnsi="Times New Roman" w:cs="Times New Roman"/>
          <w:sz w:val="24"/>
          <w:szCs w:val="24"/>
        </w:rPr>
        <w:t>. C</w:t>
      </w:r>
      <w:r w:rsidR="00B431BA">
        <w:rPr>
          <w:rFonts w:ascii="Times New Roman" w:hAnsi="Times New Roman" w:cs="Times New Roman"/>
          <w:sz w:val="24"/>
          <w:szCs w:val="24"/>
        </w:rPr>
        <w:t xml:space="preserve">onfidence intervals for </w:t>
      </w:r>
      <w:r w:rsidR="001441D9">
        <w:rPr>
          <w:rFonts w:ascii="Times New Roman" w:hAnsi="Times New Roman" w:cs="Times New Roman"/>
          <w:sz w:val="24"/>
          <w:szCs w:val="24"/>
        </w:rPr>
        <w:t xml:space="preserve">model parameters were </w:t>
      </w:r>
      <w:r w:rsidR="00B431BA">
        <w:rPr>
          <w:rFonts w:ascii="Times New Roman" w:hAnsi="Times New Roman" w:cs="Times New Roman"/>
          <w:sz w:val="24"/>
          <w:szCs w:val="24"/>
        </w:rPr>
        <w:t>established by a bootstrapping procedure</w:t>
      </w:r>
      <w:r w:rsidR="00052791">
        <w:rPr>
          <w:rFonts w:ascii="Times New Roman" w:hAnsi="Times New Roman" w:cs="Times New Roman"/>
          <w:sz w:val="24"/>
          <w:szCs w:val="24"/>
        </w:rPr>
        <w:t xml:space="preserve"> [</w:t>
      </w:r>
      <w:r w:rsidR="0053302C">
        <w:rPr>
          <w:rFonts w:ascii="Times New Roman" w:hAnsi="Times New Roman" w:cs="Times New Roman"/>
          <w:sz w:val="24"/>
          <w:szCs w:val="24"/>
        </w:rPr>
        <w:t>19</w:t>
      </w:r>
      <w:r w:rsidR="00052791">
        <w:rPr>
          <w:rFonts w:ascii="Times New Roman" w:hAnsi="Times New Roman" w:cs="Times New Roman"/>
          <w:sz w:val="24"/>
          <w:szCs w:val="24"/>
        </w:rPr>
        <w:t>]</w:t>
      </w:r>
      <w:r w:rsidR="009E1E90" w:rsidRPr="00E042BB">
        <w:rPr>
          <w:rFonts w:ascii="Times New Roman" w:hAnsi="Times New Roman" w:cs="Times New Roman"/>
          <w:sz w:val="24"/>
          <w:szCs w:val="24"/>
        </w:rPr>
        <w:t>.</w:t>
      </w:r>
      <w:r w:rsidR="00471871">
        <w:rPr>
          <w:rFonts w:ascii="Times New Roman" w:hAnsi="Times New Roman" w:cs="Times New Roman"/>
          <w:sz w:val="24"/>
          <w:szCs w:val="24"/>
        </w:rPr>
        <w:t xml:space="preserve"> </w:t>
      </w:r>
    </w:p>
    <w:p w:rsidR="00193137" w:rsidRPr="00E042BB" w:rsidRDefault="00751A5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Results</w:t>
      </w:r>
    </w:p>
    <w:p w:rsidR="00BC0EDA" w:rsidRDefault="00BC0EDA" w:rsidP="00A76AE7">
      <w:pPr>
        <w:spacing w:line="480" w:lineRule="auto"/>
        <w:rPr>
          <w:rFonts w:ascii="Times New Roman" w:hAnsi="Times New Roman" w:cs="Times New Roman"/>
          <w:sz w:val="24"/>
          <w:szCs w:val="24"/>
        </w:rPr>
      </w:pPr>
      <w:r>
        <w:rPr>
          <w:rFonts w:ascii="Times New Roman" w:hAnsi="Times New Roman" w:cs="Times New Roman"/>
          <w:sz w:val="24"/>
          <w:szCs w:val="24"/>
        </w:rPr>
        <w:t xml:space="preserve">Sustained swimming tracks where fish traversed </w:t>
      </w:r>
      <w:del w:id="2" w:author="David J. Ellerby" w:date="2019-05-14T13:53:00Z">
        <w:r w:rsidDel="000B5985">
          <w:rPr>
            <w:rFonts w:ascii="Times New Roman" w:hAnsi="Times New Roman" w:cs="Times New Roman"/>
            <w:sz w:val="24"/>
            <w:szCs w:val="24"/>
          </w:rPr>
          <w:delText>the majority of the</w:delText>
        </w:r>
      </w:del>
      <w:ins w:id="3" w:author="David J. Ellerby" w:date="2019-05-14T13:53:00Z">
        <w:r w:rsidR="000B5985">
          <w:rPr>
            <w:rFonts w:ascii="Times New Roman" w:hAnsi="Times New Roman" w:cs="Times New Roman"/>
            <w:sz w:val="24"/>
            <w:szCs w:val="24"/>
          </w:rPr>
          <w:t>more than half the</w:t>
        </w:r>
      </w:ins>
      <w:r>
        <w:rPr>
          <w:rFonts w:ascii="Times New Roman" w:hAnsi="Times New Roman" w:cs="Times New Roman"/>
          <w:sz w:val="24"/>
          <w:szCs w:val="24"/>
        </w:rPr>
        <w:t xml:space="preserve"> tank length consisted of alternating bouts of BCF propulsion and coasting similar to those previously observed in bluegill in a large static tank [</w:t>
      </w:r>
      <w:r w:rsidR="0053302C">
        <w:rPr>
          <w:rFonts w:ascii="Times New Roman" w:hAnsi="Times New Roman" w:cs="Times New Roman"/>
          <w:sz w:val="24"/>
          <w:szCs w:val="24"/>
        </w:rPr>
        <w:t>21</w:t>
      </w:r>
      <w:r>
        <w:rPr>
          <w:rFonts w:ascii="Times New Roman" w:hAnsi="Times New Roman" w:cs="Times New Roman"/>
          <w:sz w:val="24"/>
          <w:szCs w:val="24"/>
        </w:rPr>
        <w:t xml:space="preserve">]. </w:t>
      </w:r>
    </w:p>
    <w:p w:rsidR="00A4688C" w:rsidRDefault="005A3499"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Changes in tail beat frequency</w:t>
      </w:r>
      <w:r w:rsidR="00AC05EF" w:rsidRPr="00E042BB">
        <w:rPr>
          <w:rFonts w:ascii="Times New Roman" w:hAnsi="Times New Roman" w:cs="Times New Roman"/>
          <w:sz w:val="24"/>
          <w:szCs w:val="24"/>
        </w:rPr>
        <w:t xml:space="preserve"> with average speed</w:t>
      </w:r>
      <w:r w:rsidRPr="00E042BB">
        <w:rPr>
          <w:rFonts w:ascii="Times New Roman" w:hAnsi="Times New Roman" w:cs="Times New Roman"/>
          <w:sz w:val="24"/>
          <w:szCs w:val="24"/>
        </w:rPr>
        <w:t xml:space="preserve"> were best described by a segmented regression with a break point at 0.</w:t>
      </w:r>
      <w:r w:rsidR="00BB0B77" w:rsidRPr="00E042BB">
        <w:rPr>
          <w:rFonts w:ascii="Times New Roman" w:hAnsi="Times New Roman" w:cs="Times New Roman"/>
          <w:sz w:val="24"/>
          <w:szCs w:val="24"/>
        </w:rPr>
        <w:t>2</w:t>
      </w:r>
      <w:r w:rsidR="00A4688C">
        <w:rPr>
          <w:rFonts w:ascii="Times New Roman" w:hAnsi="Times New Roman" w:cs="Times New Roman"/>
          <w:sz w:val="24"/>
          <w:szCs w:val="24"/>
        </w:rPr>
        <w:t>4 ±</w:t>
      </w:r>
      <w:r w:rsidR="00BB0B77" w:rsidRPr="00E042BB">
        <w:rPr>
          <w:rFonts w:ascii="Times New Roman" w:hAnsi="Times New Roman" w:cs="Times New Roman"/>
          <w:sz w:val="24"/>
          <w:szCs w:val="24"/>
        </w:rPr>
        <w:t xml:space="preserve"> </w:t>
      </w:r>
      <w:r w:rsidR="00A4688C">
        <w:rPr>
          <w:rFonts w:ascii="Times New Roman" w:hAnsi="Times New Roman" w:cs="Times New Roman"/>
          <w:sz w:val="24"/>
          <w:szCs w:val="24"/>
        </w:rPr>
        <w:t>0.01</w:t>
      </w:r>
      <w:r w:rsidRPr="00E042BB">
        <w:rPr>
          <w:rFonts w:ascii="Times New Roman" w:hAnsi="Times New Roman" w:cs="Times New Roman"/>
          <w:sz w:val="24"/>
          <w:szCs w:val="24"/>
        </w:rPr>
        <w:t xml:space="preserve"> ms</w:t>
      </w:r>
      <w:r w:rsidRPr="00E042BB">
        <w:rPr>
          <w:rFonts w:ascii="Times New Roman" w:hAnsi="Times New Roman" w:cs="Times New Roman"/>
          <w:sz w:val="24"/>
          <w:szCs w:val="24"/>
          <w:vertAlign w:val="superscript"/>
        </w:rPr>
        <w:t>-1</w:t>
      </w:r>
      <w:r w:rsidR="001B3897" w:rsidRPr="00E042BB">
        <w:rPr>
          <w:rFonts w:ascii="Times New Roman" w:hAnsi="Times New Roman" w:cs="Times New Roman"/>
          <w:sz w:val="24"/>
          <w:szCs w:val="24"/>
        </w:rPr>
        <w:t xml:space="preserve"> (</w:t>
      </w:r>
      <w:r w:rsidR="00A4688C">
        <w:rPr>
          <w:rFonts w:ascii="Times New Roman" w:hAnsi="Times New Roman" w:cs="Times New Roman"/>
          <w:sz w:val="24"/>
          <w:szCs w:val="24"/>
        </w:rPr>
        <w:t>±</w:t>
      </w:r>
      <w:r w:rsidR="00A10ECB" w:rsidRPr="00E042BB">
        <w:rPr>
          <w:rFonts w:ascii="Times New Roman" w:hAnsi="Times New Roman" w:cs="Times New Roman"/>
          <w:sz w:val="24"/>
          <w:szCs w:val="24"/>
        </w:rPr>
        <w:t xml:space="preserve"> </w:t>
      </w:r>
      <w:r w:rsidR="00BB0B77">
        <w:rPr>
          <w:rFonts w:ascii="Times New Roman" w:hAnsi="Times New Roman" w:cs="Times New Roman"/>
          <w:sz w:val="24"/>
          <w:szCs w:val="24"/>
        </w:rPr>
        <w:t>95%CI</w:t>
      </w:r>
      <w:r w:rsidR="00A10ECB" w:rsidRPr="00E042BB">
        <w:rPr>
          <w:rFonts w:ascii="Times New Roman" w:hAnsi="Times New Roman" w:cs="Times New Roman"/>
          <w:sz w:val="24"/>
          <w:szCs w:val="24"/>
        </w:rPr>
        <w:t xml:space="preserve">, </w:t>
      </w:r>
      <w:r w:rsidR="001B3897" w:rsidRPr="00E042BB">
        <w:rPr>
          <w:rFonts w:ascii="Times New Roman" w:hAnsi="Times New Roman" w:cs="Times New Roman"/>
          <w:sz w:val="24"/>
          <w:szCs w:val="24"/>
        </w:rPr>
        <w:t xml:space="preserve">Figure </w:t>
      </w:r>
      <w:r w:rsidR="0084418F" w:rsidRPr="00E042BB">
        <w:rPr>
          <w:rFonts w:ascii="Times New Roman" w:hAnsi="Times New Roman" w:cs="Times New Roman"/>
          <w:sz w:val="24"/>
          <w:szCs w:val="24"/>
        </w:rPr>
        <w:t>1</w:t>
      </w:r>
      <w:r w:rsidR="001B3897" w:rsidRPr="00E042BB">
        <w:rPr>
          <w:rFonts w:ascii="Times New Roman" w:hAnsi="Times New Roman" w:cs="Times New Roman"/>
          <w:sz w:val="24"/>
          <w:szCs w:val="24"/>
        </w:rPr>
        <w:t>a)</w:t>
      </w:r>
      <w:r w:rsidRPr="00E042BB">
        <w:rPr>
          <w:rFonts w:ascii="Times New Roman" w:hAnsi="Times New Roman" w:cs="Times New Roman"/>
          <w:sz w:val="24"/>
          <w:szCs w:val="24"/>
        </w:rPr>
        <w:t>.</w:t>
      </w:r>
      <w:r w:rsidR="00BB0B77">
        <w:rPr>
          <w:rFonts w:ascii="Times New Roman" w:hAnsi="Times New Roman" w:cs="Times New Roman"/>
          <w:sz w:val="24"/>
          <w:szCs w:val="24"/>
        </w:rPr>
        <w:t xml:space="preserve"> The AIC </w:t>
      </w:r>
      <w:r w:rsidR="005C262F">
        <w:rPr>
          <w:rFonts w:ascii="Times New Roman" w:hAnsi="Times New Roman" w:cs="Times New Roman"/>
          <w:sz w:val="24"/>
          <w:szCs w:val="24"/>
        </w:rPr>
        <w:t xml:space="preserve">for the </w:t>
      </w:r>
      <w:r w:rsidR="005C262F">
        <w:rPr>
          <w:rFonts w:ascii="Times New Roman" w:hAnsi="Times New Roman" w:cs="Times New Roman"/>
          <w:sz w:val="24"/>
          <w:szCs w:val="24"/>
        </w:rPr>
        <w:lastRenderedPageBreak/>
        <w:t xml:space="preserve">segmented mixed model </w:t>
      </w:r>
      <w:r w:rsidR="00BB0B77">
        <w:rPr>
          <w:rFonts w:ascii="Times New Roman" w:hAnsi="Times New Roman" w:cs="Times New Roman"/>
          <w:sz w:val="24"/>
          <w:szCs w:val="24"/>
        </w:rPr>
        <w:t xml:space="preserve">of </w:t>
      </w:r>
      <w:r w:rsidR="005C262F">
        <w:rPr>
          <w:rFonts w:ascii="Times New Roman" w:hAnsi="Times New Roman" w:cs="Times New Roman"/>
          <w:sz w:val="24"/>
          <w:szCs w:val="24"/>
        </w:rPr>
        <w:t>279 indicated a substantially better fit to the data than a linear mixed model (AIC, 540).</w:t>
      </w:r>
      <w:r w:rsidR="00A4688C">
        <w:rPr>
          <w:rFonts w:ascii="Times New Roman" w:hAnsi="Times New Roman" w:cs="Times New Roman"/>
          <w:sz w:val="24"/>
          <w:szCs w:val="24"/>
        </w:rPr>
        <w:t xml:space="preserve"> </w:t>
      </w:r>
      <w:r w:rsidR="00125AF6">
        <w:rPr>
          <w:rFonts w:ascii="Times New Roman" w:hAnsi="Times New Roman" w:cs="Times New Roman"/>
          <w:sz w:val="24"/>
          <w:szCs w:val="24"/>
        </w:rPr>
        <w:t xml:space="preserve">The segmented model did not detect break points in the </w:t>
      </w:r>
      <w:r w:rsidR="008E1BB5">
        <w:rPr>
          <w:rFonts w:ascii="Times New Roman" w:hAnsi="Times New Roman" w:cs="Times New Roman"/>
          <w:sz w:val="24"/>
          <w:szCs w:val="24"/>
        </w:rPr>
        <w:t xml:space="preserve">overall </w:t>
      </w:r>
      <w:r w:rsidR="00125AF6">
        <w:rPr>
          <w:rFonts w:ascii="Times New Roman" w:hAnsi="Times New Roman" w:cs="Times New Roman"/>
          <w:sz w:val="24"/>
          <w:szCs w:val="24"/>
        </w:rPr>
        <w:t xml:space="preserve">relationships of </w:t>
      </w:r>
      <w:r w:rsidR="00125AF6" w:rsidRPr="0077550E">
        <w:rPr>
          <w:rFonts w:ascii="Times New Roman" w:hAnsi="Times New Roman" w:cs="Times New Roman"/>
          <w:i/>
          <w:sz w:val="24"/>
          <w:szCs w:val="24"/>
        </w:rPr>
        <w:t>q</w:t>
      </w:r>
      <w:r w:rsidR="007914D5">
        <w:rPr>
          <w:rFonts w:ascii="Times New Roman" w:hAnsi="Times New Roman" w:cs="Times New Roman"/>
          <w:sz w:val="24"/>
          <w:szCs w:val="24"/>
        </w:rPr>
        <w:t xml:space="preserve"> </w:t>
      </w:r>
      <w:r w:rsidR="00125AF6">
        <w:rPr>
          <w:rFonts w:ascii="Times New Roman" w:hAnsi="Times New Roman" w:cs="Times New Roman"/>
          <w:sz w:val="24"/>
          <w:szCs w:val="24"/>
        </w:rPr>
        <w:t xml:space="preserve">and </w:t>
      </w:r>
      <w:r w:rsidR="00125AF6" w:rsidRPr="0077550E">
        <w:rPr>
          <w:rFonts w:ascii="Times New Roman" w:hAnsi="Times New Roman" w:cs="Times New Roman"/>
          <w:i/>
          <w:sz w:val="24"/>
          <w:szCs w:val="24"/>
        </w:rPr>
        <w:t>A</w:t>
      </w:r>
      <w:r w:rsidR="008E1BB5">
        <w:rPr>
          <w:rFonts w:ascii="Times New Roman" w:hAnsi="Times New Roman" w:cs="Times New Roman"/>
          <w:sz w:val="24"/>
          <w:szCs w:val="24"/>
        </w:rPr>
        <w:t xml:space="preserve"> to speed. </w:t>
      </w:r>
    </w:p>
    <w:p w:rsidR="00BB0B77" w:rsidRDefault="00125AF6" w:rsidP="00A76AE7">
      <w:pPr>
        <w:spacing w:line="480" w:lineRule="auto"/>
        <w:rPr>
          <w:rFonts w:ascii="Times New Roman" w:hAnsi="Times New Roman" w:cs="Times New Roman"/>
          <w:sz w:val="24"/>
          <w:szCs w:val="24"/>
        </w:rPr>
      </w:pPr>
      <w:r>
        <w:rPr>
          <w:rFonts w:ascii="Times New Roman" w:hAnsi="Times New Roman" w:cs="Times New Roman"/>
          <w:sz w:val="24"/>
          <w:szCs w:val="24"/>
        </w:rPr>
        <w:t>Below the break point</w:t>
      </w:r>
      <w:r w:rsidR="008E1BB5">
        <w:rPr>
          <w:rFonts w:ascii="Times New Roman" w:hAnsi="Times New Roman" w:cs="Times New Roman"/>
          <w:sz w:val="24"/>
          <w:szCs w:val="24"/>
        </w:rPr>
        <w:t xml:space="preserve"> </w:t>
      </w:r>
      <w:r w:rsidR="008E1BB5" w:rsidRPr="0077550E">
        <w:rPr>
          <w:rFonts w:ascii="Times New Roman" w:hAnsi="Times New Roman" w:cs="Times New Roman"/>
          <w:i/>
          <w:sz w:val="24"/>
          <w:szCs w:val="24"/>
        </w:rPr>
        <w:t>q</w:t>
      </w:r>
      <w:r w:rsidR="008E1BB5">
        <w:rPr>
          <w:rFonts w:ascii="Times New Roman" w:hAnsi="Times New Roman" w:cs="Times New Roman"/>
          <w:sz w:val="24"/>
          <w:szCs w:val="24"/>
        </w:rPr>
        <w:t xml:space="preserve"> changed with speed (</w:t>
      </w:r>
      <w:proofErr w:type="gramStart"/>
      <w:r w:rsidR="008E1BB5">
        <w:rPr>
          <w:rFonts w:ascii="Times New Roman" w:hAnsi="Times New Roman" w:cs="Times New Roman"/>
          <w:sz w:val="24"/>
          <w:szCs w:val="24"/>
        </w:rPr>
        <w:t>t(</w:t>
      </w:r>
      <w:proofErr w:type="gramEnd"/>
      <w:r w:rsidR="008E1BB5">
        <w:rPr>
          <w:rFonts w:ascii="Times New Roman" w:hAnsi="Times New Roman" w:cs="Times New Roman"/>
          <w:sz w:val="24"/>
          <w:szCs w:val="24"/>
        </w:rPr>
        <w:t xml:space="preserve">144) = -8.3, p &lt; 0.01) while there were no detectable changes in </w:t>
      </w:r>
      <w:r w:rsidRPr="0077550E">
        <w:rPr>
          <w:rFonts w:ascii="Times New Roman" w:hAnsi="Times New Roman" w:cs="Times New Roman"/>
          <w:i/>
          <w:sz w:val="24"/>
          <w:szCs w:val="24"/>
        </w:rPr>
        <w:t>f</w:t>
      </w:r>
      <w:r>
        <w:rPr>
          <w:rFonts w:ascii="Times New Roman" w:hAnsi="Times New Roman" w:cs="Times New Roman"/>
          <w:sz w:val="24"/>
          <w:szCs w:val="24"/>
        </w:rPr>
        <w:t xml:space="preserve"> and </w:t>
      </w:r>
      <w:r w:rsidRPr="0077550E">
        <w:rPr>
          <w:rFonts w:ascii="Times New Roman" w:hAnsi="Times New Roman" w:cs="Times New Roman"/>
          <w:i/>
          <w:sz w:val="24"/>
          <w:szCs w:val="24"/>
        </w:rPr>
        <w:t>A</w:t>
      </w:r>
      <w:r>
        <w:rPr>
          <w:rFonts w:ascii="Times New Roman" w:hAnsi="Times New Roman" w:cs="Times New Roman"/>
          <w:sz w:val="24"/>
          <w:szCs w:val="24"/>
        </w:rPr>
        <w:t xml:space="preserve"> (</w:t>
      </w:r>
      <w:r w:rsidRPr="0077550E">
        <w:rPr>
          <w:rFonts w:ascii="Times New Roman" w:hAnsi="Times New Roman" w:cs="Times New Roman"/>
          <w:i/>
          <w:sz w:val="24"/>
          <w:szCs w:val="24"/>
        </w:rPr>
        <w:t>f</w:t>
      </w:r>
      <w:r>
        <w:rPr>
          <w:rFonts w:ascii="Times New Roman" w:hAnsi="Times New Roman" w:cs="Times New Roman"/>
          <w:sz w:val="24"/>
          <w:szCs w:val="24"/>
        </w:rPr>
        <w:t xml:space="preserve">, t(144) = 0.21, p = 0.83; </w:t>
      </w:r>
      <w:r w:rsidRPr="0077550E">
        <w:rPr>
          <w:rFonts w:ascii="Times New Roman" w:hAnsi="Times New Roman" w:cs="Times New Roman"/>
          <w:i/>
          <w:sz w:val="24"/>
          <w:szCs w:val="24"/>
        </w:rPr>
        <w:t>A</w:t>
      </w:r>
      <w:r>
        <w:rPr>
          <w:rFonts w:ascii="Times New Roman" w:hAnsi="Times New Roman" w:cs="Times New Roman"/>
          <w:sz w:val="24"/>
          <w:szCs w:val="24"/>
        </w:rPr>
        <w:t xml:space="preserve">, t(144) = 1.84, p = 0.07). </w:t>
      </w:r>
      <w:r w:rsidR="008E1BB5">
        <w:rPr>
          <w:rFonts w:ascii="Times New Roman" w:hAnsi="Times New Roman" w:cs="Times New Roman"/>
          <w:sz w:val="24"/>
          <w:szCs w:val="24"/>
        </w:rPr>
        <w:t xml:space="preserve">In contrast, above the break point </w:t>
      </w:r>
      <w:r w:rsidR="008E1BB5" w:rsidRPr="0077550E">
        <w:rPr>
          <w:rFonts w:ascii="Times New Roman" w:hAnsi="Times New Roman" w:cs="Times New Roman"/>
          <w:i/>
          <w:sz w:val="24"/>
          <w:szCs w:val="24"/>
        </w:rPr>
        <w:t>f</w:t>
      </w:r>
      <w:r w:rsidR="008E1BB5">
        <w:rPr>
          <w:rFonts w:ascii="Times New Roman" w:hAnsi="Times New Roman" w:cs="Times New Roman"/>
          <w:sz w:val="24"/>
          <w:szCs w:val="24"/>
        </w:rPr>
        <w:t xml:space="preserve"> changed with speed (</w:t>
      </w:r>
      <w:proofErr w:type="gramStart"/>
      <w:r w:rsidR="008E1BB5">
        <w:rPr>
          <w:rFonts w:ascii="Times New Roman" w:hAnsi="Times New Roman" w:cs="Times New Roman"/>
          <w:sz w:val="24"/>
          <w:szCs w:val="24"/>
        </w:rPr>
        <w:t>t(</w:t>
      </w:r>
      <w:proofErr w:type="gramEnd"/>
      <w:r w:rsidR="008E1BB5">
        <w:rPr>
          <w:rFonts w:ascii="Times New Roman" w:hAnsi="Times New Roman" w:cs="Times New Roman"/>
          <w:sz w:val="24"/>
          <w:szCs w:val="24"/>
        </w:rPr>
        <w:t xml:space="preserve">93) = 16.2, p &lt; 0.01) while </w:t>
      </w:r>
      <w:r w:rsidR="008E1BB5" w:rsidRPr="0077550E">
        <w:rPr>
          <w:rFonts w:ascii="Times New Roman" w:hAnsi="Times New Roman" w:cs="Times New Roman"/>
          <w:i/>
          <w:sz w:val="24"/>
          <w:szCs w:val="24"/>
        </w:rPr>
        <w:t>q</w:t>
      </w:r>
      <w:r w:rsidR="008E1BB5">
        <w:rPr>
          <w:rFonts w:ascii="Times New Roman" w:hAnsi="Times New Roman" w:cs="Times New Roman"/>
          <w:sz w:val="24"/>
          <w:szCs w:val="24"/>
        </w:rPr>
        <w:t xml:space="preserve"> and </w:t>
      </w:r>
      <w:r w:rsidR="008E1BB5" w:rsidRPr="0077550E">
        <w:rPr>
          <w:rFonts w:ascii="Times New Roman" w:hAnsi="Times New Roman" w:cs="Times New Roman"/>
          <w:i/>
          <w:sz w:val="24"/>
          <w:szCs w:val="24"/>
        </w:rPr>
        <w:t>A</w:t>
      </w:r>
      <w:r w:rsidR="008E1BB5">
        <w:rPr>
          <w:rFonts w:ascii="Times New Roman" w:hAnsi="Times New Roman" w:cs="Times New Roman"/>
          <w:sz w:val="24"/>
          <w:szCs w:val="24"/>
        </w:rPr>
        <w:t xml:space="preserve"> did not (</w:t>
      </w:r>
      <w:r w:rsidR="008E1BB5">
        <w:rPr>
          <w:rFonts w:ascii="Times New Roman" w:hAnsi="Times New Roman" w:cs="Times New Roman"/>
          <w:i/>
          <w:sz w:val="24"/>
          <w:szCs w:val="24"/>
        </w:rPr>
        <w:t>q</w:t>
      </w:r>
      <w:r w:rsidR="008E1BB5">
        <w:rPr>
          <w:rFonts w:ascii="Times New Roman" w:hAnsi="Times New Roman" w:cs="Times New Roman"/>
          <w:sz w:val="24"/>
          <w:szCs w:val="24"/>
        </w:rPr>
        <w:t xml:space="preserve">, t(93) = </w:t>
      </w:r>
      <w:r w:rsidR="00801341">
        <w:rPr>
          <w:rFonts w:ascii="Times New Roman" w:hAnsi="Times New Roman" w:cs="Times New Roman"/>
          <w:sz w:val="24"/>
          <w:szCs w:val="24"/>
        </w:rPr>
        <w:t>-1.51</w:t>
      </w:r>
      <w:r w:rsidR="008E1BB5">
        <w:rPr>
          <w:rFonts w:ascii="Times New Roman" w:hAnsi="Times New Roman" w:cs="Times New Roman"/>
          <w:sz w:val="24"/>
          <w:szCs w:val="24"/>
        </w:rPr>
        <w:t>, p = 0.</w:t>
      </w:r>
      <w:r w:rsidR="00801341">
        <w:rPr>
          <w:rFonts w:ascii="Times New Roman" w:hAnsi="Times New Roman" w:cs="Times New Roman"/>
          <w:sz w:val="24"/>
          <w:szCs w:val="24"/>
        </w:rPr>
        <w:t>1</w:t>
      </w:r>
      <w:r w:rsidR="008E1BB5">
        <w:rPr>
          <w:rFonts w:ascii="Times New Roman" w:hAnsi="Times New Roman" w:cs="Times New Roman"/>
          <w:sz w:val="24"/>
          <w:szCs w:val="24"/>
        </w:rPr>
        <w:t xml:space="preserve">3; </w:t>
      </w:r>
      <w:r w:rsidR="008E1BB5" w:rsidRPr="00FC0EFB">
        <w:rPr>
          <w:rFonts w:ascii="Times New Roman" w:hAnsi="Times New Roman" w:cs="Times New Roman"/>
          <w:i/>
          <w:sz w:val="24"/>
          <w:szCs w:val="24"/>
        </w:rPr>
        <w:t>A</w:t>
      </w:r>
      <w:r w:rsidR="008E1BB5">
        <w:rPr>
          <w:rFonts w:ascii="Times New Roman" w:hAnsi="Times New Roman" w:cs="Times New Roman"/>
          <w:sz w:val="24"/>
          <w:szCs w:val="24"/>
        </w:rPr>
        <w:t>, t(93) = 1.05, p = 0.29</w:t>
      </w:r>
      <w:r w:rsidR="00801341">
        <w:rPr>
          <w:rFonts w:ascii="Times New Roman" w:hAnsi="Times New Roman" w:cs="Times New Roman"/>
          <w:sz w:val="24"/>
          <w:szCs w:val="24"/>
        </w:rPr>
        <w:t>).</w:t>
      </w:r>
    </w:p>
    <w:p w:rsidR="000B52E2" w:rsidRPr="00E042BB" w:rsidRDefault="00F66E5C"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The majority of </w:t>
      </w:r>
      <w:r w:rsidRPr="00E042BB">
        <w:rPr>
          <w:rFonts w:ascii="Times New Roman" w:hAnsi="Times New Roman" w:cs="Times New Roman"/>
          <w:i/>
          <w:sz w:val="24"/>
          <w:szCs w:val="24"/>
        </w:rPr>
        <w:t>U</w:t>
      </w:r>
      <w:r w:rsidRPr="00E042BB">
        <w:rPr>
          <w:rFonts w:ascii="Times New Roman" w:hAnsi="Times New Roman" w:cs="Times New Roman"/>
          <w:sz w:val="24"/>
          <w:szCs w:val="24"/>
        </w:rPr>
        <w:t xml:space="preserve">, </w:t>
      </w:r>
      <w:r w:rsidRPr="00E042BB">
        <w:rPr>
          <w:rFonts w:ascii="Times New Roman" w:hAnsi="Times New Roman" w:cs="Times New Roman"/>
          <w:i/>
          <w:sz w:val="24"/>
          <w:szCs w:val="24"/>
        </w:rPr>
        <w:t>f</w:t>
      </w:r>
      <w:r w:rsidRPr="00E042BB">
        <w:rPr>
          <w:rFonts w:ascii="Times New Roman" w:hAnsi="Times New Roman" w:cs="Times New Roman"/>
          <w:sz w:val="24"/>
          <w:szCs w:val="24"/>
        </w:rPr>
        <w:t xml:space="preserve"> and </w:t>
      </w:r>
      <w:proofErr w:type="gramStart"/>
      <w:r w:rsidR="00F938B9" w:rsidRPr="00E042BB">
        <w:rPr>
          <w:rFonts w:ascii="Times New Roman" w:hAnsi="Times New Roman" w:cs="Times New Roman"/>
          <w:i/>
          <w:sz w:val="24"/>
          <w:szCs w:val="24"/>
        </w:rPr>
        <w:t>A</w:t>
      </w:r>
      <w:proofErr w:type="gramEnd"/>
      <w:r w:rsidR="000B52E2" w:rsidRPr="00E042BB">
        <w:rPr>
          <w:rFonts w:ascii="Times New Roman" w:hAnsi="Times New Roman" w:cs="Times New Roman"/>
          <w:sz w:val="24"/>
          <w:szCs w:val="24"/>
        </w:rPr>
        <w:t xml:space="preserve"> </w:t>
      </w:r>
      <w:r w:rsidRPr="00E042BB">
        <w:rPr>
          <w:rFonts w:ascii="Times New Roman" w:hAnsi="Times New Roman" w:cs="Times New Roman"/>
          <w:sz w:val="24"/>
          <w:szCs w:val="24"/>
        </w:rPr>
        <w:t>values fell within a narrow range</w:t>
      </w:r>
      <w:r w:rsidR="000B52E2" w:rsidRPr="00E042BB">
        <w:rPr>
          <w:rFonts w:ascii="Times New Roman" w:hAnsi="Times New Roman" w:cs="Times New Roman"/>
          <w:sz w:val="24"/>
          <w:szCs w:val="24"/>
        </w:rPr>
        <w:t xml:space="preserve"> (Figure 2). Outliers at the upper end of the velocity range were associated with corresponding high tail beat frequency values.</w:t>
      </w:r>
    </w:p>
    <w:p w:rsidR="00751A50" w:rsidRPr="00E042BB" w:rsidRDefault="00751A5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Discussion</w:t>
      </w:r>
    </w:p>
    <w:p w:rsidR="00F938B9" w:rsidRPr="00E042BB" w:rsidRDefault="003B00DB"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Bluegills employed a fixed gear at low speeds, modulating average velocity and power output by altering their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duty factor </w:t>
      </w:r>
      <w:r w:rsidR="00F938B9" w:rsidRPr="00E042BB">
        <w:rPr>
          <w:rFonts w:ascii="Times New Roman" w:hAnsi="Times New Roman" w:cs="Times New Roman"/>
          <w:sz w:val="24"/>
          <w:szCs w:val="24"/>
        </w:rPr>
        <w:t xml:space="preserve">while maintaining tail beat frequency and amplitude within a narrow range </w:t>
      </w:r>
      <w:r w:rsidRPr="00E042BB">
        <w:rPr>
          <w:rFonts w:ascii="Times New Roman" w:hAnsi="Times New Roman" w:cs="Times New Roman"/>
          <w:sz w:val="24"/>
          <w:szCs w:val="24"/>
        </w:rPr>
        <w:t>(Fig</w:t>
      </w:r>
      <w:r w:rsidR="00F938B9" w:rsidRPr="00E042BB">
        <w:rPr>
          <w:rFonts w:ascii="Times New Roman" w:hAnsi="Times New Roman" w:cs="Times New Roman"/>
          <w:sz w:val="24"/>
          <w:szCs w:val="24"/>
        </w:rPr>
        <w:t>ure</w:t>
      </w:r>
      <w:r w:rsidRPr="00E042BB">
        <w:rPr>
          <w:rFonts w:ascii="Times New Roman" w:hAnsi="Times New Roman" w:cs="Times New Roman"/>
          <w:sz w:val="24"/>
          <w:szCs w:val="24"/>
        </w:rPr>
        <w:t xml:space="preserve"> 1). To our knowledge, this </w:t>
      </w:r>
      <w:r w:rsidR="00BF1C03">
        <w:rPr>
          <w:rFonts w:ascii="Times New Roman" w:hAnsi="Times New Roman" w:cs="Times New Roman"/>
          <w:sz w:val="24"/>
          <w:szCs w:val="24"/>
        </w:rPr>
        <w:t>fixed-gear</w:t>
      </w:r>
      <w:r w:rsidR="00BF1C03" w:rsidRPr="00E042BB">
        <w:rPr>
          <w:rFonts w:ascii="Times New Roman" w:hAnsi="Times New Roman" w:cs="Times New Roman"/>
          <w:sz w:val="24"/>
          <w:szCs w:val="24"/>
        </w:rPr>
        <w:t xml:space="preserve"> </w:t>
      </w:r>
      <w:r w:rsidR="00E3093D" w:rsidRPr="00E042BB">
        <w:rPr>
          <w:rFonts w:ascii="Times New Roman" w:hAnsi="Times New Roman" w:cs="Times New Roman"/>
          <w:sz w:val="24"/>
          <w:szCs w:val="24"/>
        </w:rPr>
        <w:t>gait</w:t>
      </w:r>
      <w:r w:rsidRPr="00E042BB">
        <w:rPr>
          <w:rFonts w:ascii="Times New Roman" w:hAnsi="Times New Roman" w:cs="Times New Roman"/>
          <w:sz w:val="24"/>
          <w:szCs w:val="24"/>
        </w:rPr>
        <w:t xml:space="preserve"> has not previously been </w:t>
      </w:r>
      <w:r w:rsidR="003665BC">
        <w:rPr>
          <w:rFonts w:ascii="Times New Roman" w:hAnsi="Times New Roman" w:cs="Times New Roman"/>
          <w:sz w:val="24"/>
          <w:szCs w:val="24"/>
        </w:rPr>
        <w:t>described</w:t>
      </w:r>
      <w:r w:rsidR="003665BC" w:rsidRPr="00E042BB">
        <w:rPr>
          <w:rFonts w:ascii="Times New Roman" w:hAnsi="Times New Roman" w:cs="Times New Roman"/>
          <w:sz w:val="24"/>
          <w:szCs w:val="24"/>
        </w:rPr>
        <w:t xml:space="preserve"> </w:t>
      </w:r>
      <w:r w:rsidR="00243D5E" w:rsidRPr="00E042BB">
        <w:rPr>
          <w:rFonts w:ascii="Times New Roman" w:hAnsi="Times New Roman" w:cs="Times New Roman"/>
          <w:sz w:val="24"/>
          <w:szCs w:val="24"/>
        </w:rPr>
        <w:t>in</w:t>
      </w:r>
      <w:r w:rsidRPr="00E042BB">
        <w:rPr>
          <w:rFonts w:ascii="Times New Roman" w:hAnsi="Times New Roman" w:cs="Times New Roman"/>
          <w:sz w:val="24"/>
          <w:szCs w:val="24"/>
        </w:rPr>
        <w:t xml:space="preserve"> fish. </w:t>
      </w:r>
      <w:r w:rsidR="00804D91" w:rsidRPr="00804D91">
        <w:rPr>
          <w:rFonts w:ascii="Times New Roman" w:hAnsi="Times New Roman" w:cs="Times New Roman"/>
          <w:sz w:val="24"/>
          <w:szCs w:val="24"/>
        </w:rPr>
        <w:t xml:space="preserve">During body-caudal fin propulsion, tail movements are produced by posteriorly moving waves of </w:t>
      </w:r>
      <w:proofErr w:type="spellStart"/>
      <w:r w:rsidR="00804D91" w:rsidRPr="00804D91">
        <w:rPr>
          <w:rFonts w:ascii="Times New Roman" w:hAnsi="Times New Roman" w:cs="Times New Roman"/>
          <w:sz w:val="24"/>
          <w:szCs w:val="24"/>
        </w:rPr>
        <w:t>myotomal</w:t>
      </w:r>
      <w:proofErr w:type="spellEnd"/>
      <w:r w:rsidR="00804D91" w:rsidRPr="00804D91">
        <w:rPr>
          <w:rFonts w:ascii="Times New Roman" w:hAnsi="Times New Roman" w:cs="Times New Roman"/>
          <w:sz w:val="24"/>
          <w:szCs w:val="24"/>
        </w:rPr>
        <w:t xml:space="preserve"> muscle contraction</w:t>
      </w:r>
      <w:r w:rsidR="00804D91">
        <w:rPr>
          <w:rFonts w:ascii="Times New Roman" w:hAnsi="Times New Roman" w:cs="Times New Roman"/>
          <w:sz w:val="24"/>
          <w:szCs w:val="24"/>
        </w:rPr>
        <w:t xml:space="preserve"> that develop </w:t>
      </w:r>
      <w:r w:rsidR="00804D91" w:rsidRPr="00804D91">
        <w:rPr>
          <w:rFonts w:ascii="Times New Roman" w:hAnsi="Times New Roman" w:cs="Times New Roman"/>
          <w:sz w:val="24"/>
          <w:szCs w:val="24"/>
        </w:rPr>
        <w:t xml:space="preserve">progressive waves </w:t>
      </w:r>
      <w:r w:rsidR="00804D91">
        <w:rPr>
          <w:rFonts w:ascii="Times New Roman" w:hAnsi="Times New Roman" w:cs="Times New Roman"/>
          <w:sz w:val="24"/>
          <w:szCs w:val="24"/>
        </w:rPr>
        <w:t>of</w:t>
      </w:r>
      <w:r w:rsidR="00804D91" w:rsidRPr="00804D91">
        <w:rPr>
          <w:rFonts w:ascii="Times New Roman" w:hAnsi="Times New Roman" w:cs="Times New Roman"/>
          <w:sz w:val="24"/>
          <w:szCs w:val="24"/>
        </w:rPr>
        <w:t xml:space="preserve"> axial curvature</w:t>
      </w:r>
      <w:r w:rsidR="00F938B9" w:rsidRPr="00E042BB">
        <w:rPr>
          <w:rFonts w:ascii="Times New Roman" w:hAnsi="Times New Roman" w:cs="Times New Roman"/>
          <w:sz w:val="24"/>
          <w:szCs w:val="24"/>
        </w:rPr>
        <w:t xml:space="preserve"> </w:t>
      </w:r>
      <w:r w:rsidR="00AD274D">
        <w:rPr>
          <w:rFonts w:ascii="Times New Roman" w:hAnsi="Times New Roman" w:cs="Times New Roman"/>
          <w:sz w:val="24"/>
          <w:szCs w:val="24"/>
        </w:rPr>
        <w:t>[</w:t>
      </w:r>
      <w:r w:rsidR="0053302C">
        <w:rPr>
          <w:rFonts w:ascii="Times New Roman" w:hAnsi="Times New Roman" w:cs="Times New Roman"/>
          <w:sz w:val="24"/>
          <w:szCs w:val="24"/>
        </w:rPr>
        <w:t>22</w:t>
      </w:r>
      <w:r w:rsidR="00AD274D">
        <w:rPr>
          <w:rFonts w:ascii="Times New Roman" w:hAnsi="Times New Roman" w:cs="Times New Roman"/>
          <w:sz w:val="24"/>
          <w:szCs w:val="24"/>
        </w:rPr>
        <w:t>]</w:t>
      </w:r>
      <w:r w:rsidR="00F938B9" w:rsidRPr="00E042BB">
        <w:rPr>
          <w:rFonts w:ascii="Times New Roman" w:hAnsi="Times New Roman" w:cs="Times New Roman"/>
          <w:sz w:val="24"/>
          <w:szCs w:val="24"/>
        </w:rPr>
        <w:t xml:space="preserve">. Muscle shortening velocities and strain amplitudes are closely related to axial wave and amplitudes and frequencies </w:t>
      </w:r>
      <w:r w:rsidR="00A041F3">
        <w:rPr>
          <w:rFonts w:ascii="Times New Roman" w:hAnsi="Times New Roman" w:cs="Times New Roman"/>
          <w:sz w:val="24"/>
          <w:szCs w:val="24"/>
        </w:rPr>
        <w:t>[</w:t>
      </w:r>
      <w:r w:rsidR="0053302C">
        <w:rPr>
          <w:rFonts w:ascii="Times New Roman" w:hAnsi="Times New Roman" w:cs="Times New Roman"/>
          <w:sz w:val="24"/>
          <w:szCs w:val="24"/>
        </w:rPr>
        <w:t>23</w:t>
      </w:r>
      <w:r w:rsidR="00A041F3">
        <w:rPr>
          <w:rFonts w:ascii="Times New Roman" w:hAnsi="Times New Roman" w:cs="Times New Roman"/>
          <w:sz w:val="24"/>
          <w:szCs w:val="24"/>
        </w:rPr>
        <w:t>]</w:t>
      </w:r>
      <w:r w:rsidR="00F938B9" w:rsidRPr="00E042BB">
        <w:rPr>
          <w:rFonts w:ascii="Times New Roman" w:hAnsi="Times New Roman" w:cs="Times New Roman"/>
          <w:sz w:val="24"/>
          <w:szCs w:val="24"/>
        </w:rPr>
        <w:t xml:space="preserve">. Low variation in </w:t>
      </w:r>
      <w:r w:rsidR="00B21A4D" w:rsidRPr="00E042BB">
        <w:rPr>
          <w:rFonts w:ascii="Times New Roman" w:hAnsi="Times New Roman" w:cs="Times New Roman"/>
          <w:sz w:val="24"/>
          <w:szCs w:val="24"/>
        </w:rPr>
        <w:t>axial</w:t>
      </w:r>
      <w:r w:rsidR="00F938B9" w:rsidRPr="00E042BB">
        <w:rPr>
          <w:rFonts w:ascii="Times New Roman" w:hAnsi="Times New Roman" w:cs="Times New Roman"/>
          <w:sz w:val="24"/>
          <w:szCs w:val="24"/>
        </w:rPr>
        <w:t xml:space="preserve"> kinematics</w:t>
      </w:r>
      <w:r w:rsidR="00A32676" w:rsidRPr="00E042BB">
        <w:rPr>
          <w:rFonts w:ascii="Times New Roman" w:hAnsi="Times New Roman" w:cs="Times New Roman"/>
          <w:sz w:val="24"/>
          <w:szCs w:val="24"/>
        </w:rPr>
        <w:t xml:space="preserve"> (Figure 2)</w:t>
      </w:r>
      <w:r w:rsidR="00F938B9" w:rsidRPr="00E042BB">
        <w:rPr>
          <w:rFonts w:ascii="Times New Roman" w:hAnsi="Times New Roman" w:cs="Times New Roman"/>
          <w:sz w:val="24"/>
          <w:szCs w:val="24"/>
        </w:rPr>
        <w:t xml:space="preserve"> therefore strongly implies a limited range of propulsive muscle strain trajectories. This is consistent with </w:t>
      </w:r>
      <w:r w:rsidR="003665BC">
        <w:rPr>
          <w:rFonts w:ascii="Times New Roman" w:hAnsi="Times New Roman" w:cs="Times New Roman"/>
          <w:sz w:val="24"/>
          <w:szCs w:val="24"/>
        </w:rPr>
        <w:t>a</w:t>
      </w:r>
      <w:r w:rsidR="003665BC" w:rsidRPr="00E042BB">
        <w:rPr>
          <w:rFonts w:ascii="Times New Roman" w:hAnsi="Times New Roman" w:cs="Times New Roman"/>
          <w:sz w:val="24"/>
          <w:szCs w:val="24"/>
        </w:rPr>
        <w:t xml:space="preserve"> </w:t>
      </w:r>
      <w:r w:rsidR="00F938B9" w:rsidRPr="00E042BB">
        <w:rPr>
          <w:rFonts w:ascii="Times New Roman" w:hAnsi="Times New Roman" w:cs="Times New Roman"/>
          <w:sz w:val="24"/>
          <w:szCs w:val="24"/>
        </w:rPr>
        <w:t xml:space="preserve">fixed gear strategy arising from muscle level constraints on performance, and potentially allowing optimization of muscle function to maximize power output or efficiency </w:t>
      </w:r>
      <w:r w:rsidR="00A041F3">
        <w:rPr>
          <w:rFonts w:ascii="Times New Roman" w:hAnsi="Times New Roman" w:cs="Times New Roman"/>
          <w:sz w:val="24"/>
          <w:szCs w:val="24"/>
        </w:rPr>
        <w:t>[</w:t>
      </w:r>
      <w:r w:rsidR="0053302C">
        <w:rPr>
          <w:rFonts w:ascii="Times New Roman" w:hAnsi="Times New Roman" w:cs="Times New Roman"/>
          <w:sz w:val="24"/>
          <w:szCs w:val="24"/>
        </w:rPr>
        <w:t>14</w:t>
      </w:r>
      <w:proofErr w:type="gramStart"/>
      <w:r w:rsidR="00A041F3">
        <w:rPr>
          <w:rFonts w:ascii="Times New Roman" w:hAnsi="Times New Roman" w:cs="Times New Roman"/>
          <w:sz w:val="24"/>
          <w:szCs w:val="24"/>
        </w:rPr>
        <w:t>,</w:t>
      </w:r>
      <w:r w:rsidR="0053302C">
        <w:rPr>
          <w:rFonts w:ascii="Times New Roman" w:hAnsi="Times New Roman" w:cs="Times New Roman"/>
          <w:sz w:val="24"/>
          <w:szCs w:val="24"/>
        </w:rPr>
        <w:t>15</w:t>
      </w:r>
      <w:proofErr w:type="gramEnd"/>
      <w:r w:rsidR="00A041F3">
        <w:rPr>
          <w:rFonts w:ascii="Times New Roman" w:hAnsi="Times New Roman" w:cs="Times New Roman"/>
          <w:sz w:val="24"/>
          <w:szCs w:val="24"/>
        </w:rPr>
        <w:t>]</w:t>
      </w:r>
      <w:r w:rsidR="00F938B9" w:rsidRPr="00E042BB">
        <w:rPr>
          <w:rFonts w:ascii="Times New Roman" w:hAnsi="Times New Roman" w:cs="Times New Roman"/>
          <w:sz w:val="24"/>
          <w:szCs w:val="24"/>
        </w:rPr>
        <w:t>.</w:t>
      </w:r>
    </w:p>
    <w:p w:rsidR="00F65D20" w:rsidRPr="00E042BB" w:rsidRDefault="003B00DB" w:rsidP="00F7097B">
      <w:pPr>
        <w:spacing w:line="480" w:lineRule="auto"/>
        <w:rPr>
          <w:rFonts w:ascii="Times New Roman" w:hAnsi="Times New Roman" w:cs="Times New Roman"/>
          <w:sz w:val="24"/>
          <w:szCs w:val="24"/>
        </w:rPr>
      </w:pPr>
      <w:r w:rsidRPr="00E042BB">
        <w:rPr>
          <w:rFonts w:ascii="Times New Roman" w:hAnsi="Times New Roman" w:cs="Times New Roman"/>
          <w:sz w:val="24"/>
          <w:szCs w:val="24"/>
        </w:rPr>
        <w:t>At the upper end of the observed speed range tail bea</w:t>
      </w:r>
      <w:r w:rsidR="00F938B9" w:rsidRPr="00E042BB">
        <w:rPr>
          <w:rFonts w:ascii="Times New Roman" w:hAnsi="Times New Roman" w:cs="Times New Roman"/>
          <w:sz w:val="24"/>
          <w:szCs w:val="24"/>
        </w:rPr>
        <w:t>t frequency increased</w:t>
      </w:r>
      <w:r w:rsidR="00B21A4D" w:rsidRPr="00E042BB">
        <w:rPr>
          <w:rFonts w:ascii="Times New Roman" w:hAnsi="Times New Roman" w:cs="Times New Roman"/>
          <w:sz w:val="24"/>
          <w:szCs w:val="24"/>
        </w:rPr>
        <w:t>,</w:t>
      </w:r>
      <w:r w:rsidR="00F938B9" w:rsidRPr="00E042BB">
        <w:rPr>
          <w:rFonts w:ascii="Times New Roman" w:hAnsi="Times New Roman" w:cs="Times New Roman"/>
          <w:sz w:val="24"/>
          <w:szCs w:val="24"/>
        </w:rPr>
        <w:t xml:space="preserve"> </w:t>
      </w:r>
      <w:r w:rsidR="00A32676" w:rsidRPr="00E042BB">
        <w:rPr>
          <w:rFonts w:ascii="Times New Roman" w:hAnsi="Times New Roman" w:cs="Times New Roman"/>
          <w:sz w:val="24"/>
          <w:szCs w:val="24"/>
        </w:rPr>
        <w:t xml:space="preserve">presumably to meet the increased power requirements of higher speed swimming </w:t>
      </w:r>
      <w:r w:rsidR="00F938B9" w:rsidRPr="00E042BB">
        <w:rPr>
          <w:rFonts w:ascii="Times New Roman" w:hAnsi="Times New Roman" w:cs="Times New Roman"/>
          <w:sz w:val="24"/>
          <w:szCs w:val="24"/>
        </w:rPr>
        <w:t>(Figure</w:t>
      </w:r>
      <w:r w:rsidR="00A32676" w:rsidRPr="00E042BB">
        <w:rPr>
          <w:rFonts w:ascii="Times New Roman" w:hAnsi="Times New Roman" w:cs="Times New Roman"/>
          <w:sz w:val="24"/>
          <w:szCs w:val="24"/>
        </w:rPr>
        <w:t xml:space="preserve"> 1). </w:t>
      </w:r>
      <w:r w:rsidR="00F65D20" w:rsidRPr="00E042BB">
        <w:rPr>
          <w:rFonts w:ascii="Times New Roman" w:hAnsi="Times New Roman" w:cs="Times New Roman"/>
          <w:sz w:val="24"/>
          <w:szCs w:val="24"/>
        </w:rPr>
        <w:t xml:space="preserve">The persistence of </w:t>
      </w:r>
      <w:r w:rsidR="00F65D20" w:rsidRPr="00E042BB">
        <w:rPr>
          <w:rFonts w:ascii="Times New Roman" w:hAnsi="Times New Roman" w:cs="Times New Roman"/>
          <w:sz w:val="24"/>
          <w:szCs w:val="24"/>
        </w:rPr>
        <w:lastRenderedPageBreak/>
        <w:t>intermittent propulsion at higher speeds and power requirements</w:t>
      </w:r>
      <w:r w:rsidR="00BE1035" w:rsidRPr="00E042BB">
        <w:rPr>
          <w:rFonts w:ascii="Times New Roman" w:hAnsi="Times New Roman" w:cs="Times New Roman"/>
          <w:sz w:val="24"/>
          <w:szCs w:val="24"/>
        </w:rPr>
        <w:t xml:space="preserve"> (Figure 1)</w:t>
      </w:r>
      <w:r w:rsidR="00F65D20" w:rsidRPr="00E042BB">
        <w:rPr>
          <w:rFonts w:ascii="Times New Roman" w:hAnsi="Times New Roman" w:cs="Times New Roman"/>
          <w:sz w:val="24"/>
          <w:szCs w:val="24"/>
        </w:rPr>
        <w:t xml:space="preserve"> requires explanation. Why not meet the power requirements at the upper end of the observed volitional speed range with constant propulsion at a lower average cycle frequency? </w:t>
      </w:r>
      <w:r w:rsidR="00690A6D" w:rsidRPr="00E042BB">
        <w:rPr>
          <w:rFonts w:ascii="Times New Roman" w:hAnsi="Times New Roman" w:cs="Times New Roman"/>
          <w:sz w:val="24"/>
          <w:szCs w:val="24"/>
        </w:rPr>
        <w:t xml:space="preserve">Cost reduction may be a factor, through drag minimization during the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690A6D" w:rsidRPr="00E042BB">
        <w:rPr>
          <w:rFonts w:ascii="Times New Roman" w:hAnsi="Times New Roman" w:cs="Times New Roman"/>
          <w:sz w:val="24"/>
          <w:szCs w:val="24"/>
        </w:rPr>
        <w:t xml:space="preserve">phase </w:t>
      </w:r>
      <w:r w:rsidR="00A041F3">
        <w:rPr>
          <w:rFonts w:ascii="Times New Roman" w:hAnsi="Times New Roman" w:cs="Times New Roman"/>
          <w:sz w:val="24"/>
          <w:szCs w:val="24"/>
        </w:rPr>
        <w:t>[</w:t>
      </w:r>
      <w:r w:rsidR="0053302C">
        <w:rPr>
          <w:rFonts w:ascii="Times New Roman" w:hAnsi="Times New Roman" w:cs="Times New Roman"/>
          <w:sz w:val="24"/>
          <w:szCs w:val="24"/>
        </w:rPr>
        <w:t>13</w:t>
      </w:r>
      <w:r w:rsidR="00A041F3">
        <w:rPr>
          <w:rFonts w:ascii="Times New Roman" w:hAnsi="Times New Roman" w:cs="Times New Roman"/>
          <w:sz w:val="24"/>
          <w:szCs w:val="24"/>
        </w:rPr>
        <w:t>]</w:t>
      </w:r>
      <w:r w:rsidR="00690A6D" w:rsidRPr="00E042BB">
        <w:rPr>
          <w:rFonts w:ascii="Times New Roman" w:hAnsi="Times New Roman" w:cs="Times New Roman"/>
          <w:sz w:val="24"/>
          <w:szCs w:val="24"/>
        </w:rPr>
        <w:t xml:space="preserve">. </w:t>
      </w:r>
      <w:r w:rsidR="00BE1035" w:rsidRPr="00E042BB">
        <w:rPr>
          <w:rFonts w:ascii="Times New Roman" w:hAnsi="Times New Roman" w:cs="Times New Roman"/>
          <w:sz w:val="24"/>
          <w:szCs w:val="24"/>
        </w:rPr>
        <w:t xml:space="preserve">Fatigue minimization </w:t>
      </w:r>
      <w:r w:rsidR="007F5409" w:rsidRPr="00E042BB">
        <w:rPr>
          <w:rFonts w:ascii="Times New Roman" w:hAnsi="Times New Roman" w:cs="Times New Roman"/>
          <w:sz w:val="24"/>
          <w:szCs w:val="24"/>
        </w:rPr>
        <w:t xml:space="preserve">may </w:t>
      </w:r>
      <w:r w:rsidR="00690A6D" w:rsidRPr="00E042BB">
        <w:rPr>
          <w:rFonts w:ascii="Times New Roman" w:hAnsi="Times New Roman" w:cs="Times New Roman"/>
          <w:sz w:val="24"/>
          <w:szCs w:val="24"/>
        </w:rPr>
        <w:t xml:space="preserve">also favor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690A6D" w:rsidRPr="00E042BB">
        <w:rPr>
          <w:rFonts w:ascii="Times New Roman" w:hAnsi="Times New Roman" w:cs="Times New Roman"/>
          <w:sz w:val="24"/>
          <w:szCs w:val="24"/>
        </w:rPr>
        <w:t xml:space="preserve">by </w:t>
      </w:r>
      <w:r w:rsidR="00B21A4D" w:rsidRPr="00E042BB">
        <w:rPr>
          <w:rFonts w:ascii="Times New Roman" w:hAnsi="Times New Roman" w:cs="Times New Roman"/>
          <w:sz w:val="24"/>
          <w:szCs w:val="24"/>
        </w:rPr>
        <w:t>allowing</w:t>
      </w:r>
      <w:r w:rsidR="00BE1035" w:rsidRPr="00E042BB">
        <w:rPr>
          <w:rFonts w:ascii="Times New Roman" w:hAnsi="Times New Roman" w:cs="Times New Roman"/>
          <w:sz w:val="24"/>
          <w:szCs w:val="24"/>
        </w:rPr>
        <w:t xml:space="preserve"> a recovery period for physiological processes that sustain long-term muscle activity, e.g. calcium cycling, replenishment of muscle ATP, </w:t>
      </w:r>
      <w:proofErr w:type="spellStart"/>
      <w:r w:rsidR="00BE1035" w:rsidRPr="00E042BB">
        <w:rPr>
          <w:rFonts w:ascii="Times New Roman" w:hAnsi="Times New Roman" w:cs="Times New Roman"/>
          <w:sz w:val="24"/>
          <w:szCs w:val="24"/>
        </w:rPr>
        <w:t>creatine</w:t>
      </w:r>
      <w:proofErr w:type="spellEnd"/>
      <w:r w:rsidR="00BE1035" w:rsidRPr="00E042BB">
        <w:rPr>
          <w:rFonts w:ascii="Times New Roman" w:hAnsi="Times New Roman" w:cs="Times New Roman"/>
          <w:sz w:val="24"/>
          <w:szCs w:val="24"/>
        </w:rPr>
        <w:t xml:space="preserve"> phosphate and glycogen levels, </w:t>
      </w:r>
      <w:r w:rsidR="00BE5663" w:rsidRPr="00E042BB">
        <w:rPr>
          <w:rFonts w:ascii="Times New Roman" w:hAnsi="Times New Roman" w:cs="Times New Roman"/>
          <w:sz w:val="24"/>
          <w:szCs w:val="24"/>
        </w:rPr>
        <w:t xml:space="preserve">and </w:t>
      </w:r>
      <w:r w:rsidR="00BE1035" w:rsidRPr="00E042BB">
        <w:rPr>
          <w:rFonts w:ascii="Times New Roman" w:hAnsi="Times New Roman" w:cs="Times New Roman"/>
          <w:sz w:val="24"/>
          <w:szCs w:val="24"/>
        </w:rPr>
        <w:t>rem</w:t>
      </w:r>
      <w:r w:rsidR="00BE5663" w:rsidRPr="00E042BB">
        <w:rPr>
          <w:rFonts w:ascii="Times New Roman" w:hAnsi="Times New Roman" w:cs="Times New Roman"/>
          <w:sz w:val="24"/>
          <w:szCs w:val="24"/>
        </w:rPr>
        <w:t xml:space="preserve">oval of ATP breakdown products </w:t>
      </w:r>
      <w:r w:rsidR="00A041F3">
        <w:rPr>
          <w:rFonts w:ascii="Times New Roman" w:hAnsi="Times New Roman" w:cs="Times New Roman"/>
          <w:sz w:val="24"/>
          <w:szCs w:val="24"/>
        </w:rPr>
        <w:t>[</w:t>
      </w:r>
      <w:r w:rsidR="0053302C">
        <w:rPr>
          <w:rFonts w:ascii="Times New Roman" w:hAnsi="Times New Roman" w:cs="Times New Roman"/>
          <w:sz w:val="24"/>
          <w:szCs w:val="24"/>
        </w:rPr>
        <w:t>24</w:t>
      </w:r>
      <w:r w:rsidR="00A041F3">
        <w:rPr>
          <w:rFonts w:ascii="Times New Roman" w:hAnsi="Times New Roman" w:cs="Times New Roman"/>
          <w:sz w:val="24"/>
          <w:szCs w:val="24"/>
        </w:rPr>
        <w:t>]</w:t>
      </w:r>
      <w:r w:rsidR="00BE1035" w:rsidRPr="00E042BB">
        <w:rPr>
          <w:rFonts w:ascii="Times New Roman" w:hAnsi="Times New Roman" w:cs="Times New Roman"/>
          <w:sz w:val="24"/>
          <w:szCs w:val="24"/>
        </w:rPr>
        <w:t xml:space="preserve">. </w:t>
      </w:r>
      <w:r w:rsidR="00F7097B">
        <w:rPr>
          <w:rFonts w:ascii="Times New Roman" w:hAnsi="Times New Roman" w:cs="Times New Roman"/>
          <w:sz w:val="24"/>
          <w:szCs w:val="24"/>
        </w:rPr>
        <w:t xml:space="preserve">To maintain the same average speed, intermittent propulsion must require higher cycle frequencies and rates of power production during the propulsive phase than constant propulsion based on uninterrupted tail beats. </w:t>
      </w:r>
      <w:r w:rsidR="00BE1035" w:rsidRPr="00E042BB">
        <w:rPr>
          <w:rFonts w:ascii="Times New Roman" w:hAnsi="Times New Roman" w:cs="Times New Roman"/>
          <w:sz w:val="24"/>
          <w:szCs w:val="24"/>
        </w:rPr>
        <w:t>Even so, the lack of recovery time between successive propulsive cycles during constant propulsion may lead to a more rapid onset of fatigue than during intermittent propulsion.</w:t>
      </w:r>
    </w:p>
    <w:p w:rsidR="00893717" w:rsidRPr="00E042BB" w:rsidRDefault="00893717"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The observed </w:t>
      </w:r>
      <w:r w:rsidR="00E97D34" w:rsidRPr="00E042BB">
        <w:rPr>
          <w:rFonts w:ascii="Times New Roman" w:hAnsi="Times New Roman" w:cs="Times New Roman"/>
          <w:sz w:val="24"/>
          <w:szCs w:val="24"/>
        </w:rPr>
        <w:t xml:space="preserve">volitional </w:t>
      </w:r>
      <w:r w:rsidRPr="00E042BB">
        <w:rPr>
          <w:rFonts w:ascii="Times New Roman" w:hAnsi="Times New Roman" w:cs="Times New Roman"/>
          <w:sz w:val="24"/>
          <w:szCs w:val="24"/>
        </w:rPr>
        <w:t xml:space="preserve">kinematic </w:t>
      </w:r>
      <w:r w:rsidR="00CC1BE1" w:rsidRPr="00E042BB">
        <w:rPr>
          <w:rFonts w:ascii="Times New Roman" w:hAnsi="Times New Roman" w:cs="Times New Roman"/>
          <w:sz w:val="24"/>
          <w:szCs w:val="24"/>
        </w:rPr>
        <w:t>patterns</w:t>
      </w:r>
      <w:r w:rsidRPr="00E042BB">
        <w:rPr>
          <w:rFonts w:ascii="Times New Roman" w:hAnsi="Times New Roman" w:cs="Times New Roman"/>
          <w:sz w:val="24"/>
          <w:szCs w:val="24"/>
        </w:rPr>
        <w:t xml:space="preserve"> differ</w:t>
      </w:r>
      <w:r w:rsidR="007F5409" w:rsidRPr="00E042BB">
        <w:rPr>
          <w:rFonts w:ascii="Times New Roman" w:hAnsi="Times New Roman" w:cs="Times New Roman"/>
          <w:sz w:val="24"/>
          <w:szCs w:val="24"/>
        </w:rPr>
        <w:t>ed</w:t>
      </w:r>
      <w:r w:rsidRPr="00E042BB">
        <w:rPr>
          <w:rFonts w:ascii="Times New Roman" w:hAnsi="Times New Roman" w:cs="Times New Roman"/>
          <w:sz w:val="24"/>
          <w:szCs w:val="24"/>
        </w:rPr>
        <w:t xml:space="preserve"> from </w:t>
      </w:r>
      <w:r w:rsidR="00CC1BE1" w:rsidRPr="00E042BB">
        <w:rPr>
          <w:rFonts w:ascii="Times New Roman" w:hAnsi="Times New Roman" w:cs="Times New Roman"/>
          <w:sz w:val="24"/>
          <w:szCs w:val="24"/>
        </w:rPr>
        <w:t>those</w:t>
      </w:r>
      <w:r w:rsidRPr="00E042BB">
        <w:rPr>
          <w:rFonts w:ascii="Times New Roman" w:hAnsi="Times New Roman" w:cs="Times New Roman"/>
          <w:sz w:val="24"/>
          <w:szCs w:val="24"/>
        </w:rPr>
        <w:t xml:space="preserve"> typically observed in fish during steady-state swimming</w:t>
      </w:r>
      <w:r w:rsidR="00CC1BE1" w:rsidRPr="00E042BB">
        <w:rPr>
          <w:rFonts w:ascii="Times New Roman" w:hAnsi="Times New Roman" w:cs="Times New Roman"/>
          <w:sz w:val="24"/>
          <w:szCs w:val="24"/>
        </w:rPr>
        <w:t>,</w:t>
      </w:r>
      <w:r w:rsidRPr="00E042BB">
        <w:rPr>
          <w:rFonts w:ascii="Times New Roman" w:hAnsi="Times New Roman" w:cs="Times New Roman"/>
          <w:sz w:val="24"/>
          <w:szCs w:val="24"/>
        </w:rPr>
        <w:t xml:space="preserve"> where speed and power modulation are</w:t>
      </w:r>
      <w:r w:rsidR="00CC1BE1" w:rsidRPr="00E042BB">
        <w:rPr>
          <w:rFonts w:ascii="Times New Roman" w:hAnsi="Times New Roman" w:cs="Times New Roman"/>
          <w:sz w:val="24"/>
          <w:szCs w:val="24"/>
        </w:rPr>
        <w:t xml:space="preserve"> mainly</w:t>
      </w:r>
      <w:r w:rsidRPr="00E042BB">
        <w:rPr>
          <w:rFonts w:ascii="Times New Roman" w:hAnsi="Times New Roman" w:cs="Times New Roman"/>
          <w:sz w:val="24"/>
          <w:szCs w:val="24"/>
        </w:rPr>
        <w:t xml:space="preserve"> achieved </w:t>
      </w:r>
      <w:r w:rsidR="00CC1BE1" w:rsidRPr="00E042BB">
        <w:rPr>
          <w:rFonts w:ascii="Times New Roman" w:hAnsi="Times New Roman" w:cs="Times New Roman"/>
          <w:sz w:val="24"/>
          <w:szCs w:val="24"/>
        </w:rPr>
        <w:t>through</w:t>
      </w:r>
      <w:r w:rsidRPr="00E042BB">
        <w:rPr>
          <w:rFonts w:ascii="Times New Roman" w:hAnsi="Times New Roman" w:cs="Times New Roman"/>
          <w:sz w:val="24"/>
          <w:szCs w:val="24"/>
        </w:rPr>
        <w:t xml:space="preserve"> changes in tail beat frequency</w:t>
      </w:r>
      <w:r w:rsidR="00CC1BE1" w:rsidRPr="00E042BB">
        <w:rPr>
          <w:rFonts w:ascii="Times New Roman" w:hAnsi="Times New Roman" w:cs="Times New Roman"/>
          <w:sz w:val="24"/>
          <w:szCs w:val="24"/>
        </w:rPr>
        <w:t xml:space="preserve"> </w:t>
      </w:r>
      <w:r w:rsidR="00A041F3">
        <w:rPr>
          <w:rFonts w:ascii="Times New Roman" w:hAnsi="Times New Roman" w:cs="Times New Roman"/>
          <w:sz w:val="24"/>
          <w:szCs w:val="24"/>
        </w:rPr>
        <w:t>[3]</w:t>
      </w:r>
      <w:r w:rsidRPr="00E042BB">
        <w:rPr>
          <w:rFonts w:ascii="Times New Roman" w:hAnsi="Times New Roman" w:cs="Times New Roman"/>
          <w:sz w:val="24"/>
          <w:szCs w:val="24"/>
        </w:rPr>
        <w:t>.</w:t>
      </w:r>
      <w:r w:rsidR="00CC1BE1" w:rsidRPr="00E042BB">
        <w:rPr>
          <w:rFonts w:ascii="Times New Roman" w:hAnsi="Times New Roman" w:cs="Times New Roman"/>
          <w:sz w:val="24"/>
          <w:szCs w:val="24"/>
        </w:rPr>
        <w:t xml:space="preserve"> This could be associated with inter-specific differences, but the majority of data being obtained at imposed, constant velocities </w:t>
      </w:r>
      <w:r w:rsidR="007D3E83" w:rsidRPr="00E042BB">
        <w:rPr>
          <w:rFonts w:ascii="Times New Roman" w:hAnsi="Times New Roman" w:cs="Times New Roman"/>
          <w:sz w:val="24"/>
          <w:szCs w:val="24"/>
        </w:rPr>
        <w:t>is a likely</w:t>
      </w:r>
      <w:r w:rsidR="00CC1BE1" w:rsidRPr="00E042BB">
        <w:rPr>
          <w:rFonts w:ascii="Times New Roman" w:hAnsi="Times New Roman" w:cs="Times New Roman"/>
          <w:sz w:val="24"/>
          <w:szCs w:val="24"/>
        </w:rPr>
        <w:t xml:space="preserve"> factor. This is illustrated by the contrast in steady-state and volitional swimming behaviors in bluegills. During sustained, aerobic flume swimming, bluegills do not exhibit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CC1BE1" w:rsidRPr="00E042BB">
        <w:rPr>
          <w:rFonts w:ascii="Times New Roman" w:hAnsi="Times New Roman" w:cs="Times New Roman"/>
          <w:sz w:val="24"/>
          <w:szCs w:val="24"/>
        </w:rPr>
        <w:t xml:space="preserve">and employ a </w:t>
      </w:r>
      <w:r w:rsidR="006022E3" w:rsidRPr="00E042BB">
        <w:rPr>
          <w:rFonts w:ascii="Times New Roman" w:hAnsi="Times New Roman" w:cs="Times New Roman"/>
          <w:sz w:val="24"/>
          <w:szCs w:val="24"/>
        </w:rPr>
        <w:t xml:space="preserve">wide </w:t>
      </w:r>
      <w:r w:rsidR="00CC1BE1" w:rsidRPr="00E042BB">
        <w:rPr>
          <w:rFonts w:ascii="Times New Roman" w:hAnsi="Times New Roman" w:cs="Times New Roman"/>
          <w:sz w:val="24"/>
          <w:szCs w:val="24"/>
        </w:rPr>
        <w:t>range of fin beat frequencies. Further, low-speed</w:t>
      </w:r>
      <w:r w:rsidR="007D3E83" w:rsidRPr="00E042BB">
        <w:rPr>
          <w:rFonts w:ascii="Times New Roman" w:hAnsi="Times New Roman" w:cs="Times New Roman"/>
          <w:sz w:val="24"/>
          <w:szCs w:val="24"/>
        </w:rPr>
        <w:t>,</w:t>
      </w:r>
      <w:r w:rsidR="00CC1BE1" w:rsidRPr="00E042BB">
        <w:rPr>
          <w:rFonts w:ascii="Times New Roman" w:hAnsi="Times New Roman" w:cs="Times New Roman"/>
          <w:sz w:val="24"/>
          <w:szCs w:val="24"/>
        </w:rPr>
        <w:t xml:space="preserve"> flume swimming i</w:t>
      </w:r>
      <w:r w:rsidR="00553FB0" w:rsidRPr="00E042BB">
        <w:rPr>
          <w:rFonts w:ascii="Times New Roman" w:hAnsi="Times New Roman" w:cs="Times New Roman"/>
          <w:sz w:val="24"/>
          <w:szCs w:val="24"/>
        </w:rPr>
        <w:t>s powered by the pectoral fins</w:t>
      </w:r>
      <w:r w:rsidR="001B0EF4" w:rsidRPr="00E042BB">
        <w:rPr>
          <w:rFonts w:ascii="Times New Roman" w:hAnsi="Times New Roman" w:cs="Times New Roman"/>
          <w:sz w:val="24"/>
          <w:szCs w:val="24"/>
        </w:rPr>
        <w:t xml:space="preserve"> </w:t>
      </w:r>
      <w:r w:rsidR="00A041F3">
        <w:rPr>
          <w:rFonts w:ascii="Times New Roman" w:hAnsi="Times New Roman" w:cs="Times New Roman"/>
          <w:sz w:val="24"/>
          <w:szCs w:val="24"/>
        </w:rPr>
        <w:t>[</w:t>
      </w:r>
      <w:r w:rsidR="0053302C">
        <w:rPr>
          <w:rFonts w:ascii="Times New Roman" w:hAnsi="Times New Roman" w:cs="Times New Roman"/>
          <w:sz w:val="24"/>
          <w:szCs w:val="24"/>
        </w:rPr>
        <w:t>25</w:t>
      </w:r>
      <w:r w:rsidR="00A041F3">
        <w:rPr>
          <w:rFonts w:ascii="Times New Roman" w:hAnsi="Times New Roman" w:cs="Times New Roman"/>
          <w:sz w:val="24"/>
          <w:szCs w:val="24"/>
        </w:rPr>
        <w:t>]</w:t>
      </w:r>
      <w:r w:rsidR="001B0EF4" w:rsidRPr="00E042BB">
        <w:rPr>
          <w:rFonts w:ascii="Times New Roman" w:hAnsi="Times New Roman" w:cs="Times New Roman"/>
          <w:sz w:val="24"/>
          <w:szCs w:val="24"/>
        </w:rPr>
        <w:t xml:space="preserve"> while i</w:t>
      </w:r>
      <w:r w:rsidR="00553FB0" w:rsidRPr="00E042BB">
        <w:rPr>
          <w:rFonts w:ascii="Times New Roman" w:hAnsi="Times New Roman" w:cs="Times New Roman"/>
          <w:sz w:val="24"/>
          <w:szCs w:val="24"/>
        </w:rPr>
        <w:t xml:space="preserve">n the field, pectoral </w:t>
      </w:r>
      <w:r w:rsidR="007D3E83" w:rsidRPr="00E042BB">
        <w:rPr>
          <w:rFonts w:ascii="Times New Roman" w:hAnsi="Times New Roman" w:cs="Times New Roman"/>
          <w:sz w:val="24"/>
          <w:szCs w:val="24"/>
        </w:rPr>
        <w:t xml:space="preserve">fin </w:t>
      </w:r>
      <w:r w:rsidR="00553FB0" w:rsidRPr="00E042BB">
        <w:rPr>
          <w:rFonts w:ascii="Times New Roman" w:hAnsi="Times New Roman" w:cs="Times New Roman"/>
          <w:sz w:val="24"/>
          <w:szCs w:val="24"/>
        </w:rPr>
        <w:t>propulsion is mainly reserved for station-holding and maneuvering</w:t>
      </w:r>
      <w:r w:rsidR="001B0EF4" w:rsidRPr="00E042BB">
        <w:rPr>
          <w:rFonts w:ascii="Times New Roman" w:hAnsi="Times New Roman" w:cs="Times New Roman"/>
          <w:sz w:val="24"/>
          <w:szCs w:val="24"/>
        </w:rPr>
        <w:t xml:space="preserve"> </w:t>
      </w:r>
      <w:r w:rsidR="00A041F3">
        <w:rPr>
          <w:rFonts w:ascii="Times New Roman" w:hAnsi="Times New Roman" w:cs="Times New Roman"/>
          <w:sz w:val="24"/>
          <w:szCs w:val="24"/>
        </w:rPr>
        <w:t>[5]</w:t>
      </w:r>
      <w:r w:rsidR="00553FB0" w:rsidRPr="00E042BB">
        <w:rPr>
          <w:rFonts w:ascii="Times New Roman" w:hAnsi="Times New Roman" w:cs="Times New Roman"/>
          <w:sz w:val="24"/>
          <w:szCs w:val="24"/>
        </w:rPr>
        <w:t xml:space="preserve">. </w:t>
      </w:r>
      <w:r w:rsidR="001B0EF4" w:rsidRPr="00E042BB">
        <w:rPr>
          <w:rFonts w:ascii="Times New Roman" w:hAnsi="Times New Roman" w:cs="Times New Roman"/>
          <w:sz w:val="24"/>
          <w:szCs w:val="24"/>
        </w:rPr>
        <w:t xml:space="preserve">The difference may arise from spatial constraints </w:t>
      </w:r>
      <w:r w:rsidR="00801BC9" w:rsidRPr="00E042BB">
        <w:rPr>
          <w:rFonts w:ascii="Times New Roman" w:hAnsi="Times New Roman" w:cs="Times New Roman"/>
          <w:sz w:val="24"/>
          <w:szCs w:val="24"/>
        </w:rPr>
        <w:t xml:space="preserve">during flume swimming that limit opportunities for </w:t>
      </w:r>
      <w:r w:rsidR="00CC1A0F">
        <w:rPr>
          <w:rFonts w:ascii="Times New Roman" w:hAnsi="Times New Roman" w:cs="Times New Roman"/>
          <w:sz w:val="24"/>
          <w:szCs w:val="24"/>
        </w:rPr>
        <w:t xml:space="preserve">coasting </w:t>
      </w:r>
      <w:r w:rsidR="00A041F3">
        <w:rPr>
          <w:rFonts w:ascii="Times New Roman" w:hAnsi="Times New Roman" w:cs="Times New Roman"/>
          <w:sz w:val="24"/>
          <w:szCs w:val="24"/>
        </w:rPr>
        <w:t>[8]</w:t>
      </w:r>
      <w:r w:rsidR="00801BC9" w:rsidRPr="00E042BB">
        <w:rPr>
          <w:rFonts w:ascii="Times New Roman" w:hAnsi="Times New Roman" w:cs="Times New Roman"/>
          <w:sz w:val="24"/>
          <w:szCs w:val="24"/>
        </w:rPr>
        <w:t>.</w:t>
      </w:r>
    </w:p>
    <w:p w:rsidR="00801BC9" w:rsidRPr="00E042BB" w:rsidRDefault="00FE65F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Conclusions</w:t>
      </w:r>
    </w:p>
    <w:p w:rsidR="00FE65F0" w:rsidRPr="00E042BB" w:rsidRDefault="00FE65F0"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lastRenderedPageBreak/>
        <w:t>Bluegills use intermittent propulsion during volitional swimming across a wide range of speeds. At low speeds this allows maintenance of a fixed gear</w:t>
      </w:r>
      <w:r w:rsidR="006022E3" w:rsidRPr="00E042BB">
        <w:rPr>
          <w:rFonts w:ascii="Times New Roman" w:hAnsi="Times New Roman" w:cs="Times New Roman"/>
          <w:sz w:val="24"/>
          <w:szCs w:val="24"/>
        </w:rPr>
        <w:t>, potentially enabling optimization</w:t>
      </w:r>
      <w:r w:rsidRPr="00E042BB">
        <w:rPr>
          <w:rFonts w:ascii="Times New Roman" w:hAnsi="Times New Roman" w:cs="Times New Roman"/>
          <w:sz w:val="24"/>
          <w:szCs w:val="24"/>
        </w:rPr>
        <w:t xml:space="preserve"> of muscle </w:t>
      </w:r>
      <w:r w:rsidR="006022E3" w:rsidRPr="00E042BB">
        <w:rPr>
          <w:rFonts w:ascii="Times New Roman" w:hAnsi="Times New Roman" w:cs="Times New Roman"/>
          <w:sz w:val="24"/>
          <w:szCs w:val="24"/>
        </w:rPr>
        <w:t>function</w:t>
      </w:r>
      <w:r w:rsidRPr="00E042BB">
        <w:rPr>
          <w:rFonts w:ascii="Times New Roman" w:hAnsi="Times New Roman" w:cs="Times New Roman"/>
          <w:sz w:val="24"/>
          <w:szCs w:val="24"/>
        </w:rPr>
        <w:t xml:space="preserve">. Retention of a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phase at high speeds may reduce muscle fatigue or reduce energetic cost during low drag </w:t>
      </w:r>
      <w:r w:rsidR="00CC1A0F">
        <w:rPr>
          <w:rFonts w:ascii="Times New Roman" w:hAnsi="Times New Roman" w:cs="Times New Roman"/>
          <w:sz w:val="24"/>
          <w:szCs w:val="24"/>
        </w:rPr>
        <w:t>coasting</w:t>
      </w:r>
      <w:r w:rsidRPr="00E042BB">
        <w:rPr>
          <w:rFonts w:ascii="Times New Roman" w:hAnsi="Times New Roman" w:cs="Times New Roman"/>
          <w:sz w:val="24"/>
          <w:szCs w:val="24"/>
        </w:rPr>
        <w:t xml:space="preserve">. </w:t>
      </w:r>
      <w:r w:rsidR="000D4995" w:rsidRPr="00E042BB">
        <w:rPr>
          <w:rFonts w:ascii="Times New Roman" w:hAnsi="Times New Roman" w:cs="Times New Roman"/>
          <w:sz w:val="24"/>
          <w:szCs w:val="24"/>
        </w:rPr>
        <w:t xml:space="preserve">Confirmation will require </w:t>
      </w:r>
      <w:r w:rsidR="006022E3" w:rsidRPr="00E042BB">
        <w:rPr>
          <w:rFonts w:ascii="Times New Roman" w:hAnsi="Times New Roman" w:cs="Times New Roman"/>
          <w:sz w:val="24"/>
          <w:szCs w:val="24"/>
        </w:rPr>
        <w:t>in vitro</w:t>
      </w:r>
      <w:r w:rsidR="000D4995" w:rsidRPr="00E042BB">
        <w:rPr>
          <w:rFonts w:ascii="Times New Roman" w:hAnsi="Times New Roman" w:cs="Times New Roman"/>
          <w:sz w:val="24"/>
          <w:szCs w:val="24"/>
        </w:rPr>
        <w:t xml:space="preserve"> measurements of muscle contractile properties and energy </w:t>
      </w:r>
      <w:r w:rsidR="00BC77D8" w:rsidRPr="00E042BB">
        <w:rPr>
          <w:rFonts w:ascii="Times New Roman" w:hAnsi="Times New Roman" w:cs="Times New Roman"/>
          <w:sz w:val="24"/>
          <w:szCs w:val="24"/>
        </w:rPr>
        <w:t>use</w:t>
      </w:r>
      <w:r w:rsidR="000D4995" w:rsidRPr="00E042BB">
        <w:rPr>
          <w:rFonts w:ascii="Times New Roman" w:hAnsi="Times New Roman" w:cs="Times New Roman"/>
          <w:sz w:val="24"/>
          <w:szCs w:val="24"/>
        </w:rPr>
        <w:t>.</w:t>
      </w:r>
    </w:p>
    <w:p w:rsidR="0067543A" w:rsidRPr="00E042BB" w:rsidRDefault="0067543A"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Acknowledgements</w:t>
      </w:r>
    </w:p>
    <w:p w:rsidR="00747FE0" w:rsidRPr="00E042BB" w:rsidRDefault="00747FE0"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We are grateful to the staff of the Wellesley College animal facility for their assistance in maintaining animals.</w:t>
      </w:r>
    </w:p>
    <w:p w:rsidR="00747FE0" w:rsidRPr="00E042BB" w:rsidRDefault="00747FE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Data Accessibility</w:t>
      </w:r>
    </w:p>
    <w:p w:rsidR="00747FE0" w:rsidRPr="00E042BB" w:rsidRDefault="00747FE0" w:rsidP="00A76AE7">
      <w:pPr>
        <w:spacing w:line="480" w:lineRule="auto"/>
        <w:rPr>
          <w:rFonts w:ascii="Times New Roman" w:hAnsi="Times New Roman" w:cs="Times New Roman"/>
          <w:b/>
          <w:sz w:val="24"/>
          <w:szCs w:val="24"/>
        </w:rPr>
      </w:pPr>
      <w:r w:rsidRPr="00E042BB">
        <w:rPr>
          <w:rFonts w:ascii="Times New Roman" w:hAnsi="Times New Roman" w:cs="Times New Roman"/>
          <w:sz w:val="24"/>
          <w:szCs w:val="24"/>
        </w:rPr>
        <w:t>The raw data on which the figures are based is provided as a spreadsheet.</w:t>
      </w:r>
      <w:r w:rsidRPr="00E042BB">
        <w:rPr>
          <w:rFonts w:ascii="Times New Roman" w:hAnsi="Times New Roman" w:cs="Times New Roman"/>
          <w:sz w:val="24"/>
          <w:szCs w:val="24"/>
        </w:rPr>
        <w:br/>
      </w:r>
      <w:r w:rsidRPr="00E042BB">
        <w:rPr>
          <w:rFonts w:ascii="Times New Roman" w:hAnsi="Times New Roman" w:cs="Times New Roman"/>
          <w:b/>
          <w:sz w:val="24"/>
          <w:szCs w:val="24"/>
        </w:rPr>
        <w:t>Authors Contributions</w:t>
      </w:r>
    </w:p>
    <w:p w:rsidR="00747FE0" w:rsidRPr="00E042BB" w:rsidRDefault="005E3132"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All authors </w:t>
      </w:r>
      <w:r w:rsidR="00C639D9">
        <w:rPr>
          <w:rFonts w:ascii="Times New Roman" w:hAnsi="Times New Roman" w:cs="Times New Roman"/>
          <w:sz w:val="24"/>
          <w:szCs w:val="24"/>
        </w:rPr>
        <w:t xml:space="preserve">contributed to the experimental design and data analyses, and </w:t>
      </w:r>
      <w:r w:rsidRPr="00E042BB">
        <w:rPr>
          <w:rFonts w:ascii="Times New Roman" w:hAnsi="Times New Roman" w:cs="Times New Roman"/>
          <w:sz w:val="24"/>
          <w:szCs w:val="24"/>
        </w:rPr>
        <w:t>made substantial contributions to the drafting of the manuscript.</w:t>
      </w:r>
      <w:ins w:id="4" w:author="David J. Ellerby" w:date="2019-05-14T13:56:00Z">
        <w:r w:rsidR="00902F61">
          <w:rPr>
            <w:rFonts w:ascii="Times New Roman" w:hAnsi="Times New Roman" w:cs="Times New Roman"/>
            <w:sz w:val="24"/>
            <w:szCs w:val="24"/>
          </w:rPr>
          <w:t xml:space="preserve"> A</w:t>
        </w:r>
        <w:r w:rsidR="00902F61" w:rsidRPr="00902F61">
          <w:rPr>
            <w:rFonts w:ascii="Times New Roman" w:hAnsi="Times New Roman" w:cs="Times New Roman"/>
            <w:sz w:val="24"/>
            <w:szCs w:val="24"/>
          </w:rPr>
          <w:t xml:space="preserve">ll authors </w:t>
        </w:r>
        <w:r w:rsidR="00902F61">
          <w:rPr>
            <w:rFonts w:ascii="Times New Roman" w:hAnsi="Times New Roman" w:cs="Times New Roman"/>
            <w:sz w:val="24"/>
            <w:szCs w:val="24"/>
          </w:rPr>
          <w:t xml:space="preserve">also </w:t>
        </w:r>
        <w:r w:rsidR="00902F61" w:rsidRPr="00902F61">
          <w:rPr>
            <w:rFonts w:ascii="Times New Roman" w:hAnsi="Times New Roman" w:cs="Times New Roman"/>
            <w:sz w:val="24"/>
            <w:szCs w:val="24"/>
          </w:rPr>
          <w:t xml:space="preserve">agree to be held accountable for </w:t>
        </w:r>
        <w:bookmarkStart w:id="5" w:name="_GoBack"/>
        <w:bookmarkEnd w:id="5"/>
        <w:r w:rsidR="00902F61" w:rsidRPr="00902F61">
          <w:rPr>
            <w:rFonts w:ascii="Times New Roman" w:hAnsi="Times New Roman" w:cs="Times New Roman"/>
            <w:sz w:val="24"/>
            <w:szCs w:val="24"/>
          </w:rPr>
          <w:t>the content therein and approve the final version of the manuscript</w:t>
        </w:r>
        <w:r w:rsidR="00902F61">
          <w:rPr>
            <w:rFonts w:ascii="Times New Roman" w:hAnsi="Times New Roman" w:cs="Times New Roman"/>
            <w:sz w:val="24"/>
            <w:szCs w:val="24"/>
          </w:rPr>
          <w:t>.</w:t>
        </w:r>
      </w:ins>
    </w:p>
    <w:p w:rsidR="00747FE0" w:rsidRPr="00E042BB" w:rsidRDefault="00747FE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Competing Interests</w:t>
      </w:r>
    </w:p>
    <w:p w:rsidR="00747FE0" w:rsidRPr="00E042BB" w:rsidRDefault="00747FE0"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We declare we have no competing interests.</w:t>
      </w:r>
    </w:p>
    <w:p w:rsidR="00747FE0" w:rsidRPr="00E042BB" w:rsidRDefault="00747FE0"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Funding</w:t>
      </w:r>
    </w:p>
    <w:p w:rsidR="0067543A" w:rsidRPr="00E042BB" w:rsidRDefault="0067543A" w:rsidP="00A76AE7">
      <w:pPr>
        <w:spacing w:line="480" w:lineRule="auto"/>
        <w:rPr>
          <w:rFonts w:ascii="Times New Roman" w:hAnsi="Times New Roman" w:cs="Times New Roman"/>
          <w:sz w:val="24"/>
          <w:szCs w:val="24"/>
        </w:rPr>
      </w:pPr>
      <w:r w:rsidRPr="00E042BB">
        <w:rPr>
          <w:rFonts w:ascii="Times New Roman" w:hAnsi="Times New Roman" w:cs="Times New Roman"/>
          <w:sz w:val="24"/>
          <w:szCs w:val="24"/>
        </w:rPr>
        <w:t>Funding was provided by NSF 1354274</w:t>
      </w:r>
      <w:r w:rsidR="000D417F">
        <w:rPr>
          <w:rFonts w:ascii="Times New Roman" w:hAnsi="Times New Roman" w:cs="Times New Roman"/>
          <w:sz w:val="24"/>
          <w:szCs w:val="24"/>
        </w:rPr>
        <w:t xml:space="preserve"> and 1754650</w:t>
      </w:r>
      <w:r w:rsidRPr="00E042BB">
        <w:rPr>
          <w:rFonts w:ascii="Times New Roman" w:hAnsi="Times New Roman" w:cs="Times New Roman"/>
          <w:sz w:val="24"/>
          <w:szCs w:val="24"/>
        </w:rPr>
        <w:t xml:space="preserve"> to DJE</w:t>
      </w:r>
    </w:p>
    <w:p w:rsidR="000D4995" w:rsidRPr="00E042BB" w:rsidRDefault="001165D4" w:rsidP="00E042BB">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Figure Legends</w:t>
      </w:r>
    </w:p>
    <w:p w:rsidR="001165D4" w:rsidRPr="00E042BB" w:rsidRDefault="001165D4" w:rsidP="001165D4">
      <w:pPr>
        <w:spacing w:line="480" w:lineRule="auto"/>
        <w:rPr>
          <w:rFonts w:ascii="Times New Roman" w:hAnsi="Times New Roman" w:cs="Times New Roman"/>
          <w:b/>
          <w:sz w:val="24"/>
          <w:szCs w:val="24"/>
        </w:rPr>
      </w:pPr>
      <w:proofErr w:type="gramStart"/>
      <w:r w:rsidRPr="00E042BB">
        <w:rPr>
          <w:rFonts w:ascii="Times New Roman" w:hAnsi="Times New Roman" w:cs="Times New Roman"/>
          <w:b/>
          <w:sz w:val="24"/>
          <w:szCs w:val="24"/>
        </w:rPr>
        <w:lastRenderedPageBreak/>
        <w:t>Figure 1.</w:t>
      </w:r>
      <w:proofErr w:type="gramEnd"/>
      <w:r w:rsidRPr="00E042BB">
        <w:rPr>
          <w:rFonts w:ascii="Times New Roman" w:hAnsi="Times New Roman" w:cs="Times New Roman"/>
          <w:b/>
          <w:sz w:val="24"/>
          <w:szCs w:val="24"/>
        </w:rPr>
        <w:t xml:space="preserve"> </w:t>
      </w:r>
    </w:p>
    <w:p w:rsidR="00D668CA" w:rsidRDefault="001165D4" w:rsidP="001165D4">
      <w:pPr>
        <w:spacing w:line="480" w:lineRule="auto"/>
        <w:rPr>
          <w:rFonts w:ascii="Times New Roman" w:hAnsi="Times New Roman" w:cs="Times New Roman"/>
          <w:sz w:val="24"/>
          <w:szCs w:val="24"/>
        </w:rPr>
      </w:pPr>
      <w:r w:rsidRPr="00E042BB">
        <w:rPr>
          <w:rFonts w:ascii="Times New Roman" w:hAnsi="Times New Roman" w:cs="Times New Roman"/>
          <w:sz w:val="24"/>
          <w:szCs w:val="24"/>
        </w:rPr>
        <w:t xml:space="preserve">Relationships </w:t>
      </w:r>
      <w:r w:rsidR="009B65DF">
        <w:rPr>
          <w:rFonts w:ascii="Times New Roman" w:hAnsi="Times New Roman" w:cs="Times New Roman"/>
          <w:sz w:val="24"/>
          <w:szCs w:val="24"/>
        </w:rPr>
        <w:t>of</w:t>
      </w:r>
      <w:r w:rsidR="009B65D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(a) tail beat frequency, (b)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00435AFD">
        <w:rPr>
          <w:rFonts w:ascii="Times New Roman" w:hAnsi="Times New Roman" w:cs="Times New Roman"/>
          <w:sz w:val="24"/>
          <w:szCs w:val="24"/>
        </w:rPr>
        <w:t>duration</w:t>
      </w:r>
      <w:r w:rsidRPr="00E042BB">
        <w:rPr>
          <w:rFonts w:ascii="Times New Roman" w:hAnsi="Times New Roman" w:cs="Times New Roman"/>
          <w:sz w:val="24"/>
          <w:szCs w:val="24"/>
        </w:rPr>
        <w:t xml:space="preserve">, </w:t>
      </w:r>
      <w:r w:rsidR="009B65DF">
        <w:rPr>
          <w:rFonts w:ascii="Times New Roman" w:hAnsi="Times New Roman" w:cs="Times New Roman"/>
          <w:sz w:val="24"/>
          <w:szCs w:val="24"/>
        </w:rPr>
        <w:t xml:space="preserve">and </w:t>
      </w:r>
      <w:r w:rsidRPr="00E042BB">
        <w:rPr>
          <w:rFonts w:ascii="Times New Roman" w:hAnsi="Times New Roman" w:cs="Times New Roman"/>
          <w:sz w:val="24"/>
          <w:szCs w:val="24"/>
        </w:rPr>
        <w:t xml:space="preserve">(c) tail beat amplitude </w:t>
      </w:r>
      <w:r w:rsidR="009B65DF">
        <w:rPr>
          <w:rFonts w:ascii="Times New Roman" w:hAnsi="Times New Roman" w:cs="Times New Roman"/>
          <w:sz w:val="24"/>
          <w:szCs w:val="24"/>
        </w:rPr>
        <w:t>to</w:t>
      </w:r>
      <w:r w:rsidR="009B65DF" w:rsidRPr="00E042BB">
        <w:rPr>
          <w:rFonts w:ascii="Times New Roman" w:hAnsi="Times New Roman" w:cs="Times New Roman"/>
          <w:sz w:val="24"/>
          <w:szCs w:val="24"/>
        </w:rPr>
        <w:t xml:space="preserve"> </w:t>
      </w:r>
      <w:r w:rsidRPr="00E042BB">
        <w:rPr>
          <w:rFonts w:ascii="Times New Roman" w:hAnsi="Times New Roman" w:cs="Times New Roman"/>
          <w:sz w:val="24"/>
          <w:szCs w:val="24"/>
        </w:rPr>
        <w:t>average swimming velocity maintained across multiple contiguous propulsive/</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cycles. The relationship between tail beat frequency and velocity was best described by a segmented </w:t>
      </w:r>
      <w:r w:rsidR="002072CE">
        <w:rPr>
          <w:rFonts w:ascii="Times New Roman" w:hAnsi="Times New Roman" w:cs="Times New Roman"/>
          <w:sz w:val="24"/>
          <w:szCs w:val="24"/>
        </w:rPr>
        <w:t>mixed</w:t>
      </w:r>
      <w:r w:rsidR="002072CE"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regression model. The dashed line in (a) shows </w:t>
      </w:r>
      <w:r w:rsidR="003665BC">
        <w:rPr>
          <w:rFonts w:ascii="Times New Roman" w:hAnsi="Times New Roman" w:cs="Times New Roman"/>
          <w:sz w:val="24"/>
          <w:szCs w:val="24"/>
        </w:rPr>
        <w:t>a</w:t>
      </w:r>
      <w:r w:rsidR="003665BC" w:rsidRPr="00E042BB">
        <w:rPr>
          <w:rFonts w:ascii="Times New Roman" w:hAnsi="Times New Roman" w:cs="Times New Roman"/>
          <w:sz w:val="24"/>
          <w:szCs w:val="24"/>
        </w:rPr>
        <w:t xml:space="preserve"> </w:t>
      </w:r>
      <w:r w:rsidR="002072CE">
        <w:rPr>
          <w:rFonts w:ascii="Times New Roman" w:hAnsi="Times New Roman" w:cs="Times New Roman"/>
          <w:sz w:val="24"/>
          <w:szCs w:val="24"/>
        </w:rPr>
        <w:t xml:space="preserve">mixed </w:t>
      </w:r>
      <w:r w:rsidRPr="00E042BB">
        <w:rPr>
          <w:rFonts w:ascii="Times New Roman" w:hAnsi="Times New Roman" w:cs="Times New Roman"/>
          <w:sz w:val="24"/>
          <w:szCs w:val="24"/>
        </w:rPr>
        <w:t xml:space="preserve">linear regression for comparison. </w:t>
      </w:r>
      <w:r w:rsidR="00435AFD">
        <w:rPr>
          <w:rFonts w:ascii="Times New Roman" w:hAnsi="Times New Roman" w:cs="Times New Roman"/>
          <w:sz w:val="24"/>
          <w:szCs w:val="24"/>
        </w:rPr>
        <w:t>Coasting duration in (b) is expressed relative to total time as a duty factor</w:t>
      </w:r>
      <w:r w:rsidR="00AF6E59">
        <w:rPr>
          <w:rFonts w:ascii="Times New Roman" w:hAnsi="Times New Roman" w:cs="Times New Roman"/>
          <w:sz w:val="24"/>
          <w:szCs w:val="24"/>
        </w:rPr>
        <w:t xml:space="preserve">. </w:t>
      </w:r>
      <w:r w:rsidR="002072CE">
        <w:rPr>
          <w:rFonts w:ascii="Times New Roman" w:hAnsi="Times New Roman" w:cs="Times New Roman"/>
          <w:sz w:val="24"/>
          <w:szCs w:val="24"/>
        </w:rPr>
        <w:t xml:space="preserve"> </w:t>
      </w:r>
      <w:r w:rsidR="00AF6E59">
        <w:rPr>
          <w:rFonts w:ascii="Times New Roman" w:hAnsi="Times New Roman" w:cs="Times New Roman"/>
          <w:sz w:val="24"/>
          <w:szCs w:val="24"/>
        </w:rPr>
        <w:t xml:space="preserve">Data were obtained from </w:t>
      </w:r>
      <w:r w:rsidRPr="00E042BB">
        <w:rPr>
          <w:rFonts w:ascii="Times New Roman" w:hAnsi="Times New Roman" w:cs="Times New Roman"/>
          <w:sz w:val="24"/>
          <w:szCs w:val="24"/>
        </w:rPr>
        <w:t>6 fish.</w:t>
      </w:r>
      <w:r w:rsidR="00AF6E59">
        <w:rPr>
          <w:rFonts w:ascii="Times New Roman" w:hAnsi="Times New Roman" w:cs="Times New Roman"/>
          <w:sz w:val="24"/>
          <w:szCs w:val="24"/>
        </w:rPr>
        <w:t xml:space="preserve"> </w:t>
      </w:r>
      <w:r w:rsidR="00D668CA">
        <w:rPr>
          <w:rFonts w:ascii="Times New Roman" w:hAnsi="Times New Roman" w:cs="Times New Roman"/>
          <w:sz w:val="24"/>
          <w:szCs w:val="24"/>
        </w:rPr>
        <w:t>The inset in (a) shows the symbols associated with each fish and the number of observations per individual in brackets.</w:t>
      </w:r>
    </w:p>
    <w:p w:rsidR="001165D4" w:rsidRPr="00E042BB" w:rsidRDefault="001165D4" w:rsidP="001165D4">
      <w:pPr>
        <w:spacing w:line="480" w:lineRule="auto"/>
        <w:rPr>
          <w:rFonts w:ascii="Times New Roman" w:hAnsi="Times New Roman" w:cs="Times New Roman"/>
          <w:b/>
          <w:sz w:val="24"/>
          <w:szCs w:val="24"/>
        </w:rPr>
      </w:pPr>
      <w:proofErr w:type="gramStart"/>
      <w:r w:rsidRPr="00E042BB">
        <w:rPr>
          <w:rFonts w:ascii="Times New Roman" w:hAnsi="Times New Roman" w:cs="Times New Roman"/>
          <w:b/>
          <w:sz w:val="24"/>
          <w:szCs w:val="24"/>
        </w:rPr>
        <w:t>Figure 2.</w:t>
      </w:r>
      <w:proofErr w:type="gramEnd"/>
      <w:r w:rsidRPr="00E042BB">
        <w:rPr>
          <w:rFonts w:ascii="Times New Roman" w:hAnsi="Times New Roman" w:cs="Times New Roman"/>
          <w:b/>
          <w:sz w:val="24"/>
          <w:szCs w:val="24"/>
        </w:rPr>
        <w:t xml:space="preserve"> </w:t>
      </w:r>
    </w:p>
    <w:p w:rsidR="00D668CA" w:rsidRDefault="001165D4" w:rsidP="001165D4">
      <w:pPr>
        <w:spacing w:line="480" w:lineRule="auto"/>
        <w:rPr>
          <w:rFonts w:ascii="Times New Roman" w:hAnsi="Times New Roman" w:cs="Times New Roman"/>
          <w:sz w:val="24"/>
          <w:szCs w:val="24"/>
        </w:rPr>
      </w:pPr>
      <w:proofErr w:type="gramStart"/>
      <w:r w:rsidRPr="00E042BB">
        <w:rPr>
          <w:rFonts w:ascii="Times New Roman" w:hAnsi="Times New Roman" w:cs="Times New Roman"/>
          <w:sz w:val="24"/>
          <w:szCs w:val="24"/>
        </w:rPr>
        <w:t>Distributions of volitional swimming velocity and propulsive kinematics.</w:t>
      </w:r>
      <w:proofErr w:type="gramEnd"/>
      <w:r w:rsidRPr="00E042BB">
        <w:rPr>
          <w:rFonts w:ascii="Times New Roman" w:hAnsi="Times New Roman" w:cs="Times New Roman"/>
          <w:sz w:val="24"/>
          <w:szCs w:val="24"/>
        </w:rPr>
        <w:t xml:space="preserve"> (a) Average speed across multiple, contiguous propulsive and </w:t>
      </w:r>
      <w:r w:rsidR="00CC1A0F">
        <w:rPr>
          <w:rFonts w:ascii="Times New Roman" w:hAnsi="Times New Roman" w:cs="Times New Roman"/>
          <w:sz w:val="24"/>
          <w:szCs w:val="24"/>
        </w:rPr>
        <w:t>coasting</w:t>
      </w:r>
      <w:r w:rsidR="00CC1A0F" w:rsidRPr="00E042BB">
        <w:rPr>
          <w:rFonts w:ascii="Times New Roman" w:hAnsi="Times New Roman" w:cs="Times New Roman"/>
          <w:sz w:val="24"/>
          <w:szCs w:val="24"/>
        </w:rPr>
        <w:t xml:space="preserve"> </w:t>
      </w:r>
      <w:r w:rsidRPr="00E042BB">
        <w:rPr>
          <w:rFonts w:ascii="Times New Roman" w:hAnsi="Times New Roman" w:cs="Times New Roman"/>
          <w:sz w:val="24"/>
          <w:szCs w:val="24"/>
        </w:rPr>
        <w:t xml:space="preserve">cycles (b) Propulsive tail beat frequency and (c) </w:t>
      </w:r>
      <w:r w:rsidR="009B65DF">
        <w:rPr>
          <w:rFonts w:ascii="Times New Roman" w:hAnsi="Times New Roman" w:cs="Times New Roman"/>
          <w:sz w:val="24"/>
          <w:szCs w:val="24"/>
        </w:rPr>
        <w:t>A</w:t>
      </w:r>
      <w:r w:rsidR="009B65DF" w:rsidRPr="00E042BB">
        <w:rPr>
          <w:rFonts w:ascii="Times New Roman" w:hAnsi="Times New Roman" w:cs="Times New Roman"/>
          <w:sz w:val="24"/>
          <w:szCs w:val="24"/>
        </w:rPr>
        <w:t>mplitude</w:t>
      </w:r>
      <w:r w:rsidRPr="00E042BB">
        <w:rPr>
          <w:rFonts w:ascii="Times New Roman" w:hAnsi="Times New Roman" w:cs="Times New Roman"/>
          <w:sz w:val="24"/>
          <w:szCs w:val="24"/>
        </w:rPr>
        <w:t>. Bold bars indicate median values. Boxes and whiskers indicate 25</w:t>
      </w:r>
      <w:r w:rsidRPr="00E042BB">
        <w:rPr>
          <w:rFonts w:ascii="Times New Roman" w:hAnsi="Times New Roman" w:cs="Times New Roman"/>
          <w:sz w:val="24"/>
          <w:szCs w:val="24"/>
          <w:vertAlign w:val="superscript"/>
        </w:rPr>
        <w:t>th</w:t>
      </w:r>
      <w:r w:rsidRPr="00E042BB">
        <w:rPr>
          <w:rFonts w:ascii="Times New Roman" w:hAnsi="Times New Roman" w:cs="Times New Roman"/>
          <w:sz w:val="24"/>
          <w:szCs w:val="24"/>
        </w:rPr>
        <w:t xml:space="preserve"> to 75</w:t>
      </w:r>
      <w:r w:rsidRPr="00E042BB">
        <w:rPr>
          <w:rFonts w:ascii="Times New Roman" w:hAnsi="Times New Roman" w:cs="Times New Roman"/>
          <w:sz w:val="24"/>
          <w:szCs w:val="24"/>
          <w:vertAlign w:val="superscript"/>
        </w:rPr>
        <w:t>th</w:t>
      </w:r>
      <w:r w:rsidRPr="00E042BB">
        <w:rPr>
          <w:rFonts w:ascii="Times New Roman" w:hAnsi="Times New Roman" w:cs="Times New Roman"/>
          <w:sz w:val="24"/>
          <w:szCs w:val="24"/>
        </w:rPr>
        <w:t xml:space="preserve"> and 10</w:t>
      </w:r>
      <w:r w:rsidRPr="00E042BB">
        <w:rPr>
          <w:rFonts w:ascii="Times New Roman" w:hAnsi="Times New Roman" w:cs="Times New Roman"/>
          <w:sz w:val="24"/>
          <w:szCs w:val="24"/>
          <w:vertAlign w:val="superscript"/>
        </w:rPr>
        <w:t>th</w:t>
      </w:r>
      <w:r w:rsidRPr="00E042BB">
        <w:rPr>
          <w:rFonts w:ascii="Times New Roman" w:hAnsi="Times New Roman" w:cs="Times New Roman"/>
          <w:sz w:val="24"/>
          <w:szCs w:val="24"/>
        </w:rPr>
        <w:t xml:space="preserve"> to 90</w:t>
      </w:r>
      <w:r w:rsidRPr="00E042BB">
        <w:rPr>
          <w:rFonts w:ascii="Times New Roman" w:hAnsi="Times New Roman" w:cs="Times New Roman"/>
          <w:sz w:val="24"/>
          <w:szCs w:val="24"/>
          <w:vertAlign w:val="superscript"/>
        </w:rPr>
        <w:t>th</w:t>
      </w:r>
      <w:r w:rsidRPr="00E042BB">
        <w:rPr>
          <w:rFonts w:ascii="Times New Roman" w:hAnsi="Times New Roman" w:cs="Times New Roman"/>
          <w:sz w:val="24"/>
          <w:szCs w:val="24"/>
        </w:rPr>
        <w:t xml:space="preserve"> percentiles respectively. </w:t>
      </w:r>
      <w:r w:rsidR="00D668CA">
        <w:rPr>
          <w:rFonts w:ascii="Times New Roman" w:hAnsi="Times New Roman" w:cs="Times New Roman"/>
          <w:sz w:val="24"/>
          <w:szCs w:val="24"/>
        </w:rPr>
        <w:t>Symbols for outliers and sample sizes associated with the 6 fish are as in Figure 1. Symbols are offset laterally to improve visibility.</w:t>
      </w:r>
    </w:p>
    <w:p w:rsidR="00751A50" w:rsidRDefault="0080446F" w:rsidP="00A76AE7">
      <w:pPr>
        <w:spacing w:line="480" w:lineRule="auto"/>
        <w:rPr>
          <w:rFonts w:ascii="Times New Roman" w:hAnsi="Times New Roman" w:cs="Times New Roman"/>
          <w:b/>
          <w:sz w:val="24"/>
          <w:szCs w:val="24"/>
        </w:rPr>
      </w:pPr>
      <w:r w:rsidRPr="00E042BB">
        <w:rPr>
          <w:rFonts w:ascii="Times New Roman" w:hAnsi="Times New Roman" w:cs="Times New Roman"/>
          <w:b/>
          <w:sz w:val="24"/>
          <w:szCs w:val="24"/>
        </w:rPr>
        <w:t>Literature Cited</w:t>
      </w:r>
    </w:p>
    <w:p w:rsidR="00E82310" w:rsidRPr="00E042BB" w:rsidRDefault="007317EA"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E82310" w:rsidRPr="00E042BB">
        <w:rPr>
          <w:rFonts w:ascii="Times New Roman" w:hAnsi="Times New Roman" w:cs="Times New Roman"/>
          <w:sz w:val="24"/>
          <w:szCs w:val="24"/>
        </w:rPr>
        <w:t>Boisclair</w:t>
      </w:r>
      <w:proofErr w:type="spellEnd"/>
      <w:r w:rsidR="00E82310" w:rsidRPr="00E042BB">
        <w:rPr>
          <w:rFonts w:ascii="Times New Roman" w:hAnsi="Times New Roman" w:cs="Times New Roman"/>
          <w:sz w:val="24"/>
          <w:szCs w:val="24"/>
        </w:rPr>
        <w:t xml:space="preserve"> D</w:t>
      </w:r>
      <w:r w:rsidR="001A17AA">
        <w:rPr>
          <w:rFonts w:ascii="Times New Roman" w:hAnsi="Times New Roman" w:cs="Times New Roman"/>
          <w:sz w:val="24"/>
          <w:szCs w:val="24"/>
        </w:rPr>
        <w:t>,</w:t>
      </w:r>
      <w:r w:rsidR="00E82310" w:rsidRPr="00E042BB">
        <w:rPr>
          <w:rFonts w:ascii="Times New Roman" w:hAnsi="Times New Roman" w:cs="Times New Roman"/>
          <w:sz w:val="24"/>
          <w:szCs w:val="24"/>
        </w:rPr>
        <w:t xml:space="preserve"> </w:t>
      </w:r>
      <w:proofErr w:type="spellStart"/>
      <w:r w:rsidR="00E82310" w:rsidRPr="00E042BB">
        <w:rPr>
          <w:rFonts w:ascii="Times New Roman" w:hAnsi="Times New Roman" w:cs="Times New Roman"/>
          <w:sz w:val="24"/>
          <w:szCs w:val="24"/>
        </w:rPr>
        <w:t>Sirois</w:t>
      </w:r>
      <w:proofErr w:type="spellEnd"/>
      <w:r w:rsidR="00E82310" w:rsidRPr="00E042BB">
        <w:rPr>
          <w:rFonts w:ascii="Times New Roman" w:hAnsi="Times New Roman" w:cs="Times New Roman"/>
          <w:sz w:val="24"/>
          <w:szCs w:val="24"/>
        </w:rPr>
        <w:t xml:space="preserve"> P. 1993 Testing assumptions of fish bioenergetics models by direct estimation of growth, consumption, and activity rates. </w:t>
      </w:r>
      <w:r w:rsidR="00BA2E46" w:rsidRPr="00CB7E14">
        <w:rPr>
          <w:rFonts w:ascii="Times New Roman" w:hAnsi="Times New Roman" w:cs="Times New Roman"/>
          <w:i/>
          <w:sz w:val="24"/>
          <w:szCs w:val="24"/>
        </w:rPr>
        <w:t>Trans. Am. Fish. Soc.</w:t>
      </w:r>
      <w:r w:rsidR="00E82310" w:rsidRPr="00E042BB">
        <w:rPr>
          <w:rFonts w:ascii="Times New Roman" w:hAnsi="Times New Roman" w:cs="Times New Roman"/>
          <w:sz w:val="24"/>
          <w:szCs w:val="24"/>
        </w:rPr>
        <w:t xml:space="preserve"> </w:t>
      </w:r>
      <w:r w:rsidR="00E82310" w:rsidRPr="00CB7E14">
        <w:rPr>
          <w:rFonts w:ascii="Times New Roman" w:hAnsi="Times New Roman" w:cs="Times New Roman"/>
          <w:b/>
          <w:sz w:val="24"/>
          <w:szCs w:val="24"/>
        </w:rPr>
        <w:t>122</w:t>
      </w:r>
      <w:r w:rsidR="00E82310" w:rsidRPr="00E042BB">
        <w:rPr>
          <w:rFonts w:ascii="Times New Roman" w:hAnsi="Times New Roman" w:cs="Times New Roman"/>
          <w:sz w:val="24"/>
          <w:szCs w:val="24"/>
        </w:rPr>
        <w:t xml:space="preserve">, 784-796. </w:t>
      </w:r>
    </w:p>
    <w:p w:rsidR="009440F2" w:rsidRPr="00E042BB"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E042BB">
        <w:rPr>
          <w:rFonts w:ascii="Times New Roman" w:hAnsi="Times New Roman" w:cs="Times New Roman"/>
          <w:sz w:val="24"/>
          <w:szCs w:val="24"/>
        </w:rPr>
        <w:t>Irschick</w:t>
      </w:r>
      <w:proofErr w:type="spellEnd"/>
      <w:r w:rsidRPr="00E042BB">
        <w:rPr>
          <w:rFonts w:ascii="Times New Roman" w:hAnsi="Times New Roman" w:cs="Times New Roman"/>
          <w:sz w:val="24"/>
          <w:szCs w:val="24"/>
        </w:rPr>
        <w:t xml:space="preserve"> DJ</w:t>
      </w:r>
      <w:r w:rsidR="001A17AA">
        <w:rPr>
          <w:rFonts w:ascii="Times New Roman" w:hAnsi="Times New Roman" w:cs="Times New Roman"/>
          <w:sz w:val="24"/>
          <w:szCs w:val="24"/>
        </w:rPr>
        <w:t>,</w:t>
      </w:r>
      <w:r w:rsidRPr="00E042BB">
        <w:rPr>
          <w:rFonts w:ascii="Times New Roman" w:hAnsi="Times New Roman" w:cs="Times New Roman"/>
          <w:sz w:val="24"/>
          <w:szCs w:val="24"/>
        </w:rPr>
        <w:t xml:space="preserve"> Garland </w:t>
      </w:r>
      <w:proofErr w:type="spellStart"/>
      <w:r w:rsidRPr="00E042BB">
        <w:rPr>
          <w:rFonts w:ascii="Times New Roman" w:hAnsi="Times New Roman" w:cs="Times New Roman"/>
          <w:sz w:val="24"/>
          <w:szCs w:val="24"/>
        </w:rPr>
        <w:t>TJr</w:t>
      </w:r>
      <w:proofErr w:type="spellEnd"/>
      <w:r w:rsidRPr="00E042BB">
        <w:rPr>
          <w:rFonts w:ascii="Times New Roman" w:hAnsi="Times New Roman" w:cs="Times New Roman"/>
          <w:sz w:val="24"/>
          <w:szCs w:val="24"/>
        </w:rPr>
        <w:t xml:space="preserve">. 2001 Integrating function and ecology in studies of adaptation: Investigations of </w:t>
      </w:r>
      <w:proofErr w:type="spellStart"/>
      <w:r w:rsidRPr="00E042BB">
        <w:rPr>
          <w:rFonts w:ascii="Times New Roman" w:hAnsi="Times New Roman" w:cs="Times New Roman"/>
          <w:sz w:val="24"/>
          <w:szCs w:val="24"/>
        </w:rPr>
        <w:t>locomotor</w:t>
      </w:r>
      <w:proofErr w:type="spellEnd"/>
      <w:r w:rsidRPr="00E042BB">
        <w:rPr>
          <w:rFonts w:ascii="Times New Roman" w:hAnsi="Times New Roman" w:cs="Times New Roman"/>
          <w:sz w:val="24"/>
          <w:szCs w:val="24"/>
        </w:rPr>
        <w:t xml:space="preserve"> capacity as a model system. </w:t>
      </w:r>
      <w:r w:rsidR="00BA2E46" w:rsidRPr="00CB7E14">
        <w:rPr>
          <w:rFonts w:ascii="Times New Roman" w:hAnsi="Times New Roman" w:cs="Times New Roman"/>
          <w:i/>
          <w:sz w:val="24"/>
          <w:szCs w:val="24"/>
        </w:rPr>
        <w:t xml:space="preserve">Ann. Rev. Ecol. </w:t>
      </w:r>
      <w:proofErr w:type="spellStart"/>
      <w:r w:rsidR="00BA2E46" w:rsidRPr="00CB7E14">
        <w:rPr>
          <w:rFonts w:ascii="Times New Roman" w:hAnsi="Times New Roman" w:cs="Times New Roman"/>
          <w:i/>
          <w:sz w:val="24"/>
          <w:szCs w:val="24"/>
        </w:rPr>
        <w:t>Sytem</w:t>
      </w:r>
      <w:proofErr w:type="spellEnd"/>
      <w:r w:rsidR="00BA2E46">
        <w:rPr>
          <w:rFonts w:ascii="Times New Roman" w:hAnsi="Times New Roman" w:cs="Times New Roman"/>
          <w:sz w:val="24"/>
          <w:szCs w:val="24"/>
        </w:rPr>
        <w:t>.</w:t>
      </w:r>
      <w:r w:rsidRPr="00E042BB">
        <w:rPr>
          <w:rFonts w:ascii="Times New Roman" w:hAnsi="Times New Roman" w:cs="Times New Roman"/>
          <w:sz w:val="24"/>
          <w:szCs w:val="24"/>
        </w:rPr>
        <w:t xml:space="preserve"> </w:t>
      </w:r>
      <w:r w:rsidRPr="00CB7E14">
        <w:rPr>
          <w:rFonts w:ascii="Times New Roman" w:hAnsi="Times New Roman" w:cs="Times New Roman"/>
          <w:b/>
          <w:sz w:val="24"/>
          <w:szCs w:val="24"/>
        </w:rPr>
        <w:t>32</w:t>
      </w:r>
      <w:r w:rsidRPr="00E042BB">
        <w:rPr>
          <w:rFonts w:ascii="Times New Roman" w:hAnsi="Times New Roman" w:cs="Times New Roman"/>
          <w:sz w:val="24"/>
          <w:szCs w:val="24"/>
        </w:rPr>
        <w:t>, 367-396.</w:t>
      </w:r>
    </w:p>
    <w:p w:rsidR="009440F2" w:rsidRPr="00E042BB"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3. </w:t>
      </w:r>
      <w:r w:rsidRPr="00E042BB">
        <w:rPr>
          <w:rFonts w:ascii="Times New Roman" w:hAnsi="Times New Roman" w:cs="Times New Roman"/>
          <w:sz w:val="24"/>
          <w:szCs w:val="24"/>
        </w:rPr>
        <w:t xml:space="preserve">Brett JR. 1964 </w:t>
      </w:r>
      <w:proofErr w:type="gramStart"/>
      <w:r w:rsidRPr="00E042BB">
        <w:rPr>
          <w:rFonts w:ascii="Times New Roman" w:hAnsi="Times New Roman" w:cs="Times New Roman"/>
          <w:sz w:val="24"/>
          <w:szCs w:val="24"/>
        </w:rPr>
        <w:t>The</w:t>
      </w:r>
      <w:proofErr w:type="gramEnd"/>
      <w:r w:rsidRPr="00E042BB">
        <w:rPr>
          <w:rFonts w:ascii="Times New Roman" w:hAnsi="Times New Roman" w:cs="Times New Roman"/>
          <w:sz w:val="24"/>
          <w:szCs w:val="24"/>
        </w:rPr>
        <w:t xml:space="preserve"> respiratory metabolism and swimming performance of young sockeye salmon. </w:t>
      </w:r>
      <w:r w:rsidR="00BA2E46" w:rsidRPr="00CB7E14">
        <w:rPr>
          <w:rFonts w:ascii="Times New Roman" w:hAnsi="Times New Roman" w:cs="Times New Roman"/>
          <w:i/>
          <w:sz w:val="24"/>
          <w:szCs w:val="24"/>
        </w:rPr>
        <w:t>J. Fish. Res. Bd. Canada</w:t>
      </w:r>
      <w:r w:rsidRPr="00E042BB">
        <w:rPr>
          <w:rFonts w:ascii="Times New Roman" w:hAnsi="Times New Roman" w:cs="Times New Roman"/>
          <w:sz w:val="24"/>
          <w:szCs w:val="24"/>
        </w:rPr>
        <w:t xml:space="preserve"> </w:t>
      </w:r>
      <w:r w:rsidRPr="00CB7E14">
        <w:rPr>
          <w:rFonts w:ascii="Times New Roman" w:hAnsi="Times New Roman" w:cs="Times New Roman"/>
          <w:b/>
          <w:sz w:val="24"/>
          <w:szCs w:val="24"/>
        </w:rPr>
        <w:t>21</w:t>
      </w:r>
      <w:r w:rsidRPr="00E042BB">
        <w:rPr>
          <w:rFonts w:ascii="Times New Roman" w:hAnsi="Times New Roman" w:cs="Times New Roman"/>
          <w:sz w:val="24"/>
          <w:szCs w:val="24"/>
        </w:rPr>
        <w:t>, 1183-1226.</w:t>
      </w:r>
    </w:p>
    <w:p w:rsidR="009440F2"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E042BB">
        <w:rPr>
          <w:rFonts w:ascii="Times New Roman" w:hAnsi="Times New Roman" w:cs="Times New Roman"/>
          <w:sz w:val="24"/>
          <w:szCs w:val="24"/>
        </w:rPr>
        <w:t xml:space="preserve">Tucker, V.A. 1966 Oxygen consumption of a flying bird. </w:t>
      </w:r>
      <w:r w:rsidRPr="00CB7E14">
        <w:rPr>
          <w:rFonts w:ascii="Times New Roman" w:hAnsi="Times New Roman" w:cs="Times New Roman"/>
          <w:i/>
          <w:sz w:val="24"/>
          <w:szCs w:val="24"/>
        </w:rPr>
        <w:t>Science</w:t>
      </w:r>
      <w:r w:rsidRPr="00E042BB">
        <w:rPr>
          <w:rFonts w:ascii="Times New Roman" w:hAnsi="Times New Roman" w:cs="Times New Roman"/>
          <w:sz w:val="24"/>
          <w:szCs w:val="24"/>
        </w:rPr>
        <w:t xml:space="preserve"> </w:t>
      </w:r>
      <w:r w:rsidRPr="00CB7E14">
        <w:rPr>
          <w:rFonts w:ascii="Times New Roman" w:hAnsi="Times New Roman" w:cs="Times New Roman"/>
          <w:b/>
          <w:sz w:val="24"/>
          <w:szCs w:val="24"/>
        </w:rPr>
        <w:t>154</w:t>
      </w:r>
      <w:r w:rsidRPr="00E042BB">
        <w:rPr>
          <w:rFonts w:ascii="Times New Roman" w:hAnsi="Times New Roman" w:cs="Times New Roman"/>
          <w:sz w:val="24"/>
          <w:szCs w:val="24"/>
        </w:rPr>
        <w:t>, 150-151</w:t>
      </w:r>
      <w:r>
        <w:rPr>
          <w:rFonts w:ascii="Times New Roman" w:hAnsi="Times New Roman" w:cs="Times New Roman"/>
          <w:sz w:val="24"/>
          <w:szCs w:val="24"/>
        </w:rPr>
        <w:t>.</w:t>
      </w:r>
    </w:p>
    <w:p w:rsidR="004F39BA" w:rsidRPr="00E042BB" w:rsidRDefault="000E5144"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004F39BA" w:rsidRPr="00E042BB">
        <w:rPr>
          <w:rFonts w:ascii="Times New Roman" w:hAnsi="Times New Roman" w:cs="Times New Roman"/>
          <w:sz w:val="24"/>
          <w:szCs w:val="24"/>
        </w:rPr>
        <w:t>Cathcart</w:t>
      </w:r>
      <w:proofErr w:type="spellEnd"/>
      <w:r w:rsidR="004F39BA" w:rsidRPr="00E042BB">
        <w:rPr>
          <w:rFonts w:ascii="Times New Roman" w:hAnsi="Times New Roman" w:cs="Times New Roman"/>
          <w:sz w:val="24"/>
          <w:szCs w:val="24"/>
        </w:rPr>
        <w:t xml:space="preserve"> K, Shin S, Milton J, </w:t>
      </w:r>
      <w:proofErr w:type="spellStart"/>
      <w:r w:rsidR="004F39BA" w:rsidRPr="00E042BB">
        <w:rPr>
          <w:rFonts w:ascii="Times New Roman" w:hAnsi="Times New Roman" w:cs="Times New Roman"/>
          <w:sz w:val="24"/>
          <w:szCs w:val="24"/>
        </w:rPr>
        <w:t>Ellerby</w:t>
      </w:r>
      <w:proofErr w:type="spellEnd"/>
      <w:r w:rsidR="004F39BA" w:rsidRPr="00E042BB">
        <w:rPr>
          <w:rFonts w:ascii="Times New Roman" w:hAnsi="Times New Roman" w:cs="Times New Roman"/>
          <w:sz w:val="24"/>
          <w:szCs w:val="24"/>
        </w:rPr>
        <w:t xml:space="preserve"> DJ. 2017</w:t>
      </w:r>
      <w:r w:rsidR="00911209">
        <w:rPr>
          <w:rFonts w:ascii="Times New Roman" w:hAnsi="Times New Roman" w:cs="Times New Roman"/>
          <w:sz w:val="24"/>
          <w:szCs w:val="24"/>
        </w:rPr>
        <w:t xml:space="preserve"> </w:t>
      </w:r>
      <w:r w:rsidR="004F39BA" w:rsidRPr="00E042BB">
        <w:rPr>
          <w:rFonts w:ascii="Times New Roman" w:hAnsi="Times New Roman" w:cs="Times New Roman"/>
          <w:sz w:val="24"/>
          <w:szCs w:val="24"/>
        </w:rPr>
        <w:t xml:space="preserve">Field swimming performance of bluegill sunfish, </w:t>
      </w:r>
      <w:proofErr w:type="spellStart"/>
      <w:r w:rsidR="004F39BA" w:rsidRPr="00CB7E14">
        <w:rPr>
          <w:rFonts w:ascii="Times New Roman" w:hAnsi="Times New Roman" w:cs="Times New Roman"/>
          <w:i/>
          <w:sz w:val="24"/>
          <w:szCs w:val="24"/>
        </w:rPr>
        <w:t>Lepomis</w:t>
      </w:r>
      <w:proofErr w:type="spellEnd"/>
      <w:r w:rsidR="004F39BA" w:rsidRPr="00CB7E14">
        <w:rPr>
          <w:rFonts w:ascii="Times New Roman" w:hAnsi="Times New Roman" w:cs="Times New Roman"/>
          <w:i/>
          <w:sz w:val="24"/>
          <w:szCs w:val="24"/>
        </w:rPr>
        <w:t xml:space="preserve"> </w:t>
      </w:r>
      <w:proofErr w:type="spellStart"/>
      <w:r w:rsidR="004F39BA" w:rsidRPr="00CB7E14">
        <w:rPr>
          <w:rFonts w:ascii="Times New Roman" w:hAnsi="Times New Roman" w:cs="Times New Roman"/>
          <w:i/>
          <w:sz w:val="24"/>
          <w:szCs w:val="24"/>
        </w:rPr>
        <w:t>macrochirus</w:t>
      </w:r>
      <w:proofErr w:type="spellEnd"/>
      <w:r w:rsidR="004F39BA" w:rsidRPr="00E042BB">
        <w:rPr>
          <w:rFonts w:ascii="Times New Roman" w:hAnsi="Times New Roman" w:cs="Times New Roman"/>
          <w:sz w:val="24"/>
          <w:szCs w:val="24"/>
        </w:rPr>
        <w:t xml:space="preserve">: implications for field activity cost estimates and laboratory measures of swimming performance. </w:t>
      </w:r>
      <w:r w:rsidR="004F39BA" w:rsidRPr="00CB7E14">
        <w:rPr>
          <w:rFonts w:ascii="Times New Roman" w:hAnsi="Times New Roman" w:cs="Times New Roman"/>
          <w:i/>
          <w:sz w:val="24"/>
          <w:szCs w:val="24"/>
        </w:rPr>
        <w:t>Ecology and Evolution</w:t>
      </w:r>
      <w:r w:rsidR="004F39BA" w:rsidRPr="00E042BB">
        <w:rPr>
          <w:rFonts w:ascii="Times New Roman" w:hAnsi="Times New Roman" w:cs="Times New Roman"/>
          <w:sz w:val="24"/>
          <w:szCs w:val="24"/>
        </w:rPr>
        <w:t xml:space="preserve"> </w:t>
      </w:r>
      <w:r w:rsidR="004F39BA" w:rsidRPr="00CB7E14">
        <w:rPr>
          <w:rFonts w:ascii="Times New Roman" w:hAnsi="Times New Roman" w:cs="Times New Roman"/>
          <w:b/>
          <w:sz w:val="24"/>
          <w:szCs w:val="24"/>
        </w:rPr>
        <w:t>7</w:t>
      </w:r>
      <w:r w:rsidR="004F39BA" w:rsidRPr="00E042BB">
        <w:rPr>
          <w:rFonts w:ascii="Times New Roman" w:hAnsi="Times New Roman" w:cs="Times New Roman"/>
          <w:sz w:val="24"/>
          <w:szCs w:val="24"/>
        </w:rPr>
        <w:t>, 8657-8666.</w:t>
      </w:r>
    </w:p>
    <w:p w:rsidR="009440F2" w:rsidRPr="00E042BB"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Pr="00E042BB">
        <w:rPr>
          <w:rFonts w:ascii="Times New Roman" w:hAnsi="Times New Roman" w:cs="Times New Roman"/>
          <w:sz w:val="24"/>
          <w:szCs w:val="24"/>
        </w:rPr>
        <w:t>Fuiman</w:t>
      </w:r>
      <w:proofErr w:type="spellEnd"/>
      <w:r w:rsidRPr="00E042BB">
        <w:rPr>
          <w:rFonts w:ascii="Times New Roman" w:hAnsi="Times New Roman" w:cs="Times New Roman"/>
          <w:sz w:val="24"/>
          <w:szCs w:val="24"/>
        </w:rPr>
        <w:t xml:space="preserve"> LA, Webb PW. 1988 Ontogeny of routine swimming activity and performance in zebra </w:t>
      </w:r>
      <w:proofErr w:type="spellStart"/>
      <w:r w:rsidRPr="00E042BB">
        <w:rPr>
          <w:rFonts w:ascii="Times New Roman" w:hAnsi="Times New Roman" w:cs="Times New Roman"/>
          <w:sz w:val="24"/>
          <w:szCs w:val="24"/>
        </w:rPr>
        <w:t>danios</w:t>
      </w:r>
      <w:proofErr w:type="spellEnd"/>
      <w:r w:rsidRPr="00E042BB">
        <w:rPr>
          <w:rFonts w:ascii="Times New Roman" w:hAnsi="Times New Roman" w:cs="Times New Roman"/>
          <w:sz w:val="24"/>
          <w:szCs w:val="24"/>
        </w:rPr>
        <w:t xml:space="preserve"> (</w:t>
      </w:r>
      <w:proofErr w:type="spellStart"/>
      <w:r w:rsidRPr="00E042BB">
        <w:rPr>
          <w:rFonts w:ascii="Times New Roman" w:hAnsi="Times New Roman" w:cs="Times New Roman"/>
          <w:sz w:val="24"/>
          <w:szCs w:val="24"/>
        </w:rPr>
        <w:t>Teleostei</w:t>
      </w:r>
      <w:proofErr w:type="gramStart"/>
      <w:r w:rsidRPr="00E042BB">
        <w:rPr>
          <w:rFonts w:ascii="Times New Roman" w:hAnsi="Times New Roman" w:cs="Times New Roman"/>
          <w:sz w:val="24"/>
          <w:szCs w:val="24"/>
        </w:rPr>
        <w:t>:Cyprinidae</w:t>
      </w:r>
      <w:proofErr w:type="spellEnd"/>
      <w:proofErr w:type="gramEnd"/>
      <w:r w:rsidRPr="00E042BB">
        <w:rPr>
          <w:rFonts w:ascii="Times New Roman" w:hAnsi="Times New Roman" w:cs="Times New Roman"/>
          <w:sz w:val="24"/>
          <w:szCs w:val="24"/>
        </w:rPr>
        <w:t xml:space="preserve">). </w:t>
      </w:r>
      <w:r w:rsidR="00BA2E46" w:rsidRPr="00CB7E14">
        <w:rPr>
          <w:rFonts w:ascii="Times New Roman" w:hAnsi="Times New Roman" w:cs="Times New Roman"/>
          <w:i/>
          <w:sz w:val="24"/>
          <w:szCs w:val="24"/>
        </w:rPr>
        <w:t xml:space="preserve">Anim. </w:t>
      </w:r>
      <w:proofErr w:type="spellStart"/>
      <w:r w:rsidR="00BA2E46" w:rsidRPr="00CB7E14">
        <w:rPr>
          <w:rFonts w:ascii="Times New Roman" w:hAnsi="Times New Roman" w:cs="Times New Roman"/>
          <w:i/>
          <w:sz w:val="24"/>
          <w:szCs w:val="24"/>
        </w:rPr>
        <w:t>Behav</w:t>
      </w:r>
      <w:proofErr w:type="spellEnd"/>
      <w:r w:rsidR="00BA2E46">
        <w:rPr>
          <w:rFonts w:ascii="Times New Roman" w:hAnsi="Times New Roman" w:cs="Times New Roman"/>
          <w:sz w:val="24"/>
          <w:szCs w:val="24"/>
        </w:rPr>
        <w:t>.</w:t>
      </w:r>
      <w:r w:rsidRPr="00E042BB">
        <w:rPr>
          <w:rFonts w:ascii="Times New Roman" w:hAnsi="Times New Roman" w:cs="Times New Roman"/>
          <w:sz w:val="24"/>
          <w:szCs w:val="24"/>
        </w:rPr>
        <w:t xml:space="preserve"> </w:t>
      </w:r>
      <w:r w:rsidRPr="00CB7E14">
        <w:rPr>
          <w:rFonts w:ascii="Times New Roman" w:hAnsi="Times New Roman" w:cs="Times New Roman"/>
          <w:b/>
          <w:sz w:val="24"/>
          <w:szCs w:val="24"/>
        </w:rPr>
        <w:t>36</w:t>
      </w:r>
      <w:r w:rsidRPr="00E042BB">
        <w:rPr>
          <w:rFonts w:ascii="Times New Roman" w:hAnsi="Times New Roman" w:cs="Times New Roman"/>
          <w:sz w:val="24"/>
          <w:szCs w:val="24"/>
        </w:rPr>
        <w:t>, 250-261.</w:t>
      </w:r>
    </w:p>
    <w:p w:rsidR="009440F2" w:rsidRPr="00E042BB"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7. </w:t>
      </w:r>
      <w:r w:rsidRPr="00E042BB">
        <w:rPr>
          <w:rFonts w:ascii="Times New Roman" w:hAnsi="Times New Roman" w:cs="Times New Roman"/>
          <w:sz w:val="24"/>
          <w:szCs w:val="24"/>
        </w:rPr>
        <w:t xml:space="preserve">Rayner JMV. </w:t>
      </w:r>
      <w:proofErr w:type="gramStart"/>
      <w:r w:rsidR="00523D8C">
        <w:rPr>
          <w:rFonts w:ascii="Times New Roman" w:hAnsi="Times New Roman" w:cs="Times New Roman"/>
          <w:sz w:val="24"/>
          <w:szCs w:val="24"/>
        </w:rPr>
        <w:t xml:space="preserve">1985 </w:t>
      </w:r>
      <w:r w:rsidRPr="00E042BB">
        <w:rPr>
          <w:rFonts w:ascii="Times New Roman" w:hAnsi="Times New Roman" w:cs="Times New Roman"/>
          <w:sz w:val="24"/>
          <w:szCs w:val="24"/>
        </w:rPr>
        <w:t>Bounding and undulating flight in birds.</w:t>
      </w:r>
      <w:proofErr w:type="gramEnd"/>
      <w:r w:rsidRPr="00E042BB">
        <w:rPr>
          <w:rFonts w:ascii="Times New Roman" w:hAnsi="Times New Roman" w:cs="Times New Roman"/>
          <w:sz w:val="24"/>
          <w:szCs w:val="24"/>
        </w:rPr>
        <w:t xml:space="preserve"> </w:t>
      </w:r>
      <w:r w:rsidRPr="00CB7E14">
        <w:rPr>
          <w:rFonts w:ascii="Times New Roman" w:hAnsi="Times New Roman" w:cs="Times New Roman"/>
          <w:i/>
          <w:sz w:val="24"/>
          <w:szCs w:val="24"/>
        </w:rPr>
        <w:t xml:space="preserve">J. </w:t>
      </w:r>
      <w:proofErr w:type="spellStart"/>
      <w:r w:rsidRPr="00CB7E14">
        <w:rPr>
          <w:rFonts w:ascii="Times New Roman" w:hAnsi="Times New Roman" w:cs="Times New Roman"/>
          <w:i/>
          <w:sz w:val="24"/>
          <w:szCs w:val="24"/>
        </w:rPr>
        <w:t>Theor</w:t>
      </w:r>
      <w:proofErr w:type="spellEnd"/>
      <w:r w:rsidRPr="00CB7E14">
        <w:rPr>
          <w:rFonts w:ascii="Times New Roman" w:hAnsi="Times New Roman" w:cs="Times New Roman"/>
          <w:i/>
          <w:sz w:val="24"/>
          <w:szCs w:val="24"/>
        </w:rPr>
        <w:t>. Biol</w:t>
      </w:r>
      <w:r w:rsidRPr="00E042BB">
        <w:rPr>
          <w:rFonts w:ascii="Times New Roman" w:hAnsi="Times New Roman" w:cs="Times New Roman"/>
          <w:sz w:val="24"/>
          <w:szCs w:val="24"/>
        </w:rPr>
        <w:t>.</w:t>
      </w:r>
      <w:r w:rsidRPr="00CB7E14">
        <w:rPr>
          <w:rFonts w:ascii="Times New Roman" w:hAnsi="Times New Roman" w:cs="Times New Roman"/>
          <w:b/>
          <w:sz w:val="24"/>
          <w:szCs w:val="24"/>
        </w:rPr>
        <w:t>117</w:t>
      </w:r>
      <w:r w:rsidR="00523D8C">
        <w:rPr>
          <w:rFonts w:ascii="Times New Roman" w:hAnsi="Times New Roman" w:cs="Times New Roman"/>
          <w:sz w:val="24"/>
          <w:szCs w:val="24"/>
        </w:rPr>
        <w:t xml:space="preserve">, </w:t>
      </w:r>
      <w:r w:rsidRPr="00E042BB">
        <w:rPr>
          <w:rFonts w:ascii="Times New Roman" w:hAnsi="Times New Roman" w:cs="Times New Roman"/>
          <w:sz w:val="24"/>
          <w:szCs w:val="24"/>
        </w:rPr>
        <w:t>47–77.</w:t>
      </w:r>
    </w:p>
    <w:p w:rsidR="009440F2" w:rsidRDefault="009440F2"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8. </w:t>
      </w:r>
      <w:proofErr w:type="spellStart"/>
      <w:r w:rsidRPr="008A1083">
        <w:rPr>
          <w:rFonts w:ascii="Times New Roman" w:hAnsi="Times New Roman" w:cs="Times New Roman"/>
          <w:sz w:val="24"/>
          <w:szCs w:val="24"/>
        </w:rPr>
        <w:t>Tudorache</w:t>
      </w:r>
      <w:proofErr w:type="spellEnd"/>
      <w:r w:rsidRPr="008A1083">
        <w:rPr>
          <w:rFonts w:ascii="Times New Roman" w:hAnsi="Times New Roman" w:cs="Times New Roman"/>
          <w:sz w:val="24"/>
          <w:szCs w:val="24"/>
        </w:rPr>
        <w:t xml:space="preserve"> C, </w:t>
      </w:r>
      <w:proofErr w:type="spellStart"/>
      <w:r w:rsidRPr="008A1083">
        <w:rPr>
          <w:rFonts w:ascii="Times New Roman" w:hAnsi="Times New Roman" w:cs="Times New Roman"/>
          <w:sz w:val="24"/>
          <w:szCs w:val="24"/>
        </w:rPr>
        <w:t>Viaenen</w:t>
      </w:r>
      <w:proofErr w:type="spellEnd"/>
      <w:r w:rsidRPr="008A1083">
        <w:rPr>
          <w:rFonts w:ascii="Times New Roman" w:hAnsi="Times New Roman" w:cs="Times New Roman"/>
          <w:sz w:val="24"/>
          <w:szCs w:val="24"/>
        </w:rPr>
        <w:t xml:space="preserve"> P, </w:t>
      </w:r>
      <w:proofErr w:type="spellStart"/>
      <w:r w:rsidRPr="008A1083">
        <w:rPr>
          <w:rFonts w:ascii="Times New Roman" w:hAnsi="Times New Roman" w:cs="Times New Roman"/>
          <w:sz w:val="24"/>
          <w:szCs w:val="24"/>
        </w:rPr>
        <w:t>Blust</w:t>
      </w:r>
      <w:proofErr w:type="spellEnd"/>
      <w:r w:rsidRPr="008A1083">
        <w:rPr>
          <w:rFonts w:ascii="Times New Roman" w:hAnsi="Times New Roman" w:cs="Times New Roman"/>
          <w:sz w:val="24"/>
          <w:szCs w:val="24"/>
        </w:rPr>
        <w:t xml:space="preserve"> R</w:t>
      </w:r>
      <w:r w:rsidR="00523D8C">
        <w:rPr>
          <w:rFonts w:ascii="Times New Roman" w:hAnsi="Times New Roman" w:cs="Times New Roman"/>
          <w:sz w:val="24"/>
          <w:szCs w:val="24"/>
        </w:rPr>
        <w:t xml:space="preserve">, </w:t>
      </w:r>
      <w:proofErr w:type="spellStart"/>
      <w:r w:rsidRPr="008A1083">
        <w:rPr>
          <w:rFonts w:ascii="Times New Roman" w:hAnsi="Times New Roman" w:cs="Times New Roman"/>
          <w:sz w:val="24"/>
          <w:szCs w:val="24"/>
        </w:rPr>
        <w:t>DeBoeck</w:t>
      </w:r>
      <w:proofErr w:type="spellEnd"/>
      <w:r w:rsidRPr="008A1083">
        <w:rPr>
          <w:rFonts w:ascii="Times New Roman" w:hAnsi="Times New Roman" w:cs="Times New Roman"/>
          <w:sz w:val="24"/>
          <w:szCs w:val="24"/>
        </w:rPr>
        <w:t xml:space="preserve"> G. 2007 Longer flumes increase critical swimming speeds by increasing burst–glide swimming duration in carp </w:t>
      </w:r>
      <w:proofErr w:type="spellStart"/>
      <w:r w:rsidRPr="00CC07A7">
        <w:rPr>
          <w:rFonts w:ascii="Times New Roman" w:hAnsi="Times New Roman" w:cs="Times New Roman"/>
          <w:i/>
          <w:sz w:val="24"/>
          <w:szCs w:val="24"/>
        </w:rPr>
        <w:t>Cyprinus</w:t>
      </w:r>
      <w:proofErr w:type="spellEnd"/>
      <w:r w:rsidRPr="00CC07A7">
        <w:rPr>
          <w:rFonts w:ascii="Times New Roman" w:hAnsi="Times New Roman" w:cs="Times New Roman"/>
          <w:i/>
          <w:sz w:val="24"/>
          <w:szCs w:val="24"/>
        </w:rPr>
        <w:t xml:space="preserve"> </w:t>
      </w:r>
      <w:proofErr w:type="spellStart"/>
      <w:r w:rsidRPr="00CC07A7">
        <w:rPr>
          <w:rFonts w:ascii="Times New Roman" w:hAnsi="Times New Roman" w:cs="Times New Roman"/>
          <w:i/>
          <w:sz w:val="24"/>
          <w:szCs w:val="24"/>
        </w:rPr>
        <w:t>carpio</w:t>
      </w:r>
      <w:proofErr w:type="spellEnd"/>
      <w:r w:rsidRPr="008A1083">
        <w:rPr>
          <w:rFonts w:ascii="Times New Roman" w:hAnsi="Times New Roman" w:cs="Times New Roman"/>
          <w:sz w:val="24"/>
          <w:szCs w:val="24"/>
        </w:rPr>
        <w:t xml:space="preserve">, L. </w:t>
      </w:r>
      <w:r w:rsidRPr="00CB7E14">
        <w:rPr>
          <w:rFonts w:ascii="Times New Roman" w:hAnsi="Times New Roman" w:cs="Times New Roman"/>
          <w:i/>
          <w:sz w:val="24"/>
          <w:szCs w:val="24"/>
        </w:rPr>
        <w:t>J. Fish Biol.</w:t>
      </w:r>
      <w:r w:rsidRPr="008A1083">
        <w:rPr>
          <w:rFonts w:ascii="Times New Roman" w:hAnsi="Times New Roman" w:cs="Times New Roman"/>
          <w:sz w:val="24"/>
          <w:szCs w:val="24"/>
        </w:rPr>
        <w:t xml:space="preserve"> </w:t>
      </w:r>
      <w:r w:rsidRPr="00CB7E14">
        <w:rPr>
          <w:rFonts w:ascii="Times New Roman" w:hAnsi="Times New Roman" w:cs="Times New Roman"/>
          <w:b/>
          <w:sz w:val="24"/>
          <w:szCs w:val="24"/>
        </w:rPr>
        <w:t>71</w:t>
      </w:r>
      <w:r w:rsidRPr="008A1083">
        <w:rPr>
          <w:rFonts w:ascii="Times New Roman" w:hAnsi="Times New Roman" w:cs="Times New Roman"/>
          <w:sz w:val="24"/>
          <w:szCs w:val="24"/>
        </w:rPr>
        <w:t>, 1630–1638.</w:t>
      </w:r>
    </w:p>
    <w:p w:rsidR="00E161A1" w:rsidRPr="00E161A1" w:rsidRDefault="00E161A1" w:rsidP="00E161A1">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9. </w:t>
      </w:r>
      <w:r w:rsidRPr="00E161A1">
        <w:rPr>
          <w:rFonts w:ascii="Times New Roman" w:hAnsi="Times New Roman" w:cs="Times New Roman"/>
          <w:sz w:val="24"/>
          <w:szCs w:val="24"/>
        </w:rPr>
        <w:t xml:space="preserve">Noda T, Fujioka K, Fukuda H, </w:t>
      </w:r>
      <w:proofErr w:type="spellStart"/>
      <w:r w:rsidRPr="00E161A1">
        <w:rPr>
          <w:rFonts w:ascii="Times New Roman" w:hAnsi="Times New Roman" w:cs="Times New Roman"/>
          <w:sz w:val="24"/>
          <w:szCs w:val="24"/>
        </w:rPr>
        <w:t>Mitamura</w:t>
      </w:r>
      <w:proofErr w:type="spellEnd"/>
      <w:r w:rsidRPr="00E161A1">
        <w:rPr>
          <w:rFonts w:ascii="Times New Roman" w:hAnsi="Times New Roman" w:cs="Times New Roman"/>
          <w:sz w:val="24"/>
          <w:szCs w:val="24"/>
        </w:rPr>
        <w:t xml:space="preserve"> H, Ichikawa K, Arai N. 2016. </w:t>
      </w:r>
      <w:proofErr w:type="gramStart"/>
      <w:r w:rsidRPr="00E161A1">
        <w:rPr>
          <w:rFonts w:ascii="Times New Roman" w:hAnsi="Times New Roman" w:cs="Times New Roman"/>
          <w:sz w:val="24"/>
          <w:szCs w:val="24"/>
        </w:rPr>
        <w:t>The influence of body size on the intermittent locomotion of a pelagic schooling fish.</w:t>
      </w:r>
      <w:proofErr w:type="gramEnd"/>
      <w:r w:rsidRPr="00E161A1">
        <w:rPr>
          <w:rFonts w:ascii="Times New Roman" w:hAnsi="Times New Roman" w:cs="Times New Roman"/>
          <w:sz w:val="24"/>
          <w:szCs w:val="24"/>
        </w:rPr>
        <w:t xml:space="preserve"> </w:t>
      </w:r>
      <w:proofErr w:type="gramStart"/>
      <w:r w:rsidRPr="0077550E">
        <w:rPr>
          <w:rFonts w:ascii="Times New Roman" w:hAnsi="Times New Roman" w:cs="Times New Roman"/>
          <w:i/>
          <w:sz w:val="24"/>
          <w:szCs w:val="24"/>
        </w:rPr>
        <w:t>Proc. R. Soc. B,</w:t>
      </w:r>
      <w:r w:rsidRPr="00E161A1">
        <w:rPr>
          <w:rFonts w:ascii="Times New Roman" w:hAnsi="Times New Roman" w:cs="Times New Roman"/>
          <w:sz w:val="24"/>
          <w:szCs w:val="24"/>
        </w:rPr>
        <w:t xml:space="preserve"> </w:t>
      </w:r>
      <w:r w:rsidRPr="0077550E">
        <w:rPr>
          <w:rFonts w:ascii="Times New Roman" w:hAnsi="Times New Roman" w:cs="Times New Roman"/>
          <w:b/>
          <w:sz w:val="24"/>
          <w:szCs w:val="24"/>
        </w:rPr>
        <w:t>283</w:t>
      </w:r>
      <w:r w:rsidRPr="00E161A1">
        <w:rPr>
          <w:rFonts w:ascii="Times New Roman" w:hAnsi="Times New Roman" w:cs="Times New Roman"/>
          <w:sz w:val="24"/>
          <w:szCs w:val="24"/>
        </w:rPr>
        <w:t>, 20153019.</w:t>
      </w:r>
      <w:proofErr w:type="gramEnd"/>
    </w:p>
    <w:p w:rsidR="00E161A1" w:rsidRPr="00E042BB" w:rsidRDefault="00E161A1" w:rsidP="00E161A1">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 xml:space="preserve">10. </w:t>
      </w:r>
      <w:r w:rsidRPr="00E161A1">
        <w:rPr>
          <w:rFonts w:ascii="Times New Roman" w:hAnsi="Times New Roman" w:cs="Times New Roman"/>
          <w:sz w:val="24"/>
          <w:szCs w:val="24"/>
        </w:rPr>
        <w:t xml:space="preserve">McHenry MJ, Lauder GV 2005. </w:t>
      </w:r>
      <w:proofErr w:type="gramStart"/>
      <w:r w:rsidRPr="00E161A1">
        <w:rPr>
          <w:rFonts w:ascii="Times New Roman" w:hAnsi="Times New Roman" w:cs="Times New Roman"/>
          <w:sz w:val="24"/>
          <w:szCs w:val="24"/>
        </w:rPr>
        <w:t xml:space="preserve">The mechanical scaling of coasting in </w:t>
      </w:r>
      <w:proofErr w:type="spellStart"/>
      <w:r w:rsidRPr="00E161A1">
        <w:rPr>
          <w:rFonts w:ascii="Times New Roman" w:hAnsi="Times New Roman" w:cs="Times New Roman"/>
          <w:sz w:val="24"/>
          <w:szCs w:val="24"/>
        </w:rPr>
        <w:t>zebrafish</w:t>
      </w:r>
      <w:proofErr w:type="spellEnd"/>
      <w:r w:rsidRPr="00E161A1">
        <w:rPr>
          <w:rFonts w:ascii="Times New Roman" w:hAnsi="Times New Roman" w:cs="Times New Roman"/>
          <w:sz w:val="24"/>
          <w:szCs w:val="24"/>
        </w:rPr>
        <w:t xml:space="preserve"> (</w:t>
      </w:r>
      <w:proofErr w:type="spellStart"/>
      <w:r w:rsidRPr="0077550E">
        <w:rPr>
          <w:rFonts w:ascii="Times New Roman" w:hAnsi="Times New Roman" w:cs="Times New Roman"/>
          <w:i/>
          <w:sz w:val="24"/>
          <w:szCs w:val="24"/>
        </w:rPr>
        <w:t>Danio</w:t>
      </w:r>
      <w:proofErr w:type="spellEnd"/>
      <w:r w:rsidRPr="0077550E">
        <w:rPr>
          <w:rFonts w:ascii="Times New Roman" w:hAnsi="Times New Roman" w:cs="Times New Roman"/>
          <w:i/>
          <w:sz w:val="24"/>
          <w:szCs w:val="24"/>
        </w:rPr>
        <w:t xml:space="preserve"> </w:t>
      </w:r>
      <w:proofErr w:type="spellStart"/>
      <w:r w:rsidRPr="0077550E">
        <w:rPr>
          <w:rFonts w:ascii="Times New Roman" w:hAnsi="Times New Roman" w:cs="Times New Roman"/>
          <w:i/>
          <w:sz w:val="24"/>
          <w:szCs w:val="24"/>
        </w:rPr>
        <w:t>rerio</w:t>
      </w:r>
      <w:proofErr w:type="spellEnd"/>
      <w:r w:rsidRPr="00E161A1">
        <w:rPr>
          <w:rFonts w:ascii="Times New Roman" w:hAnsi="Times New Roman" w:cs="Times New Roman"/>
          <w:sz w:val="24"/>
          <w:szCs w:val="24"/>
        </w:rPr>
        <w:t>).</w:t>
      </w:r>
      <w:proofErr w:type="gramEnd"/>
      <w:r w:rsidRPr="00E161A1">
        <w:rPr>
          <w:rFonts w:ascii="Times New Roman" w:hAnsi="Times New Roman" w:cs="Times New Roman"/>
          <w:sz w:val="24"/>
          <w:szCs w:val="24"/>
        </w:rPr>
        <w:t xml:space="preserve"> </w:t>
      </w:r>
      <w:proofErr w:type="gramStart"/>
      <w:r w:rsidR="00F33EC7" w:rsidRPr="00CB7E14">
        <w:rPr>
          <w:rFonts w:ascii="Times New Roman" w:hAnsi="Times New Roman" w:cs="Times New Roman"/>
          <w:i/>
          <w:sz w:val="24"/>
          <w:szCs w:val="24"/>
        </w:rPr>
        <w:t>J. Exp. Biol</w:t>
      </w:r>
      <w:r w:rsidR="00F33EC7" w:rsidRPr="00E042BB">
        <w:rPr>
          <w:rFonts w:ascii="Times New Roman" w:hAnsi="Times New Roman" w:cs="Times New Roman"/>
          <w:sz w:val="24"/>
          <w:szCs w:val="24"/>
        </w:rPr>
        <w:t>.</w:t>
      </w:r>
      <w:r w:rsidRPr="00E161A1">
        <w:rPr>
          <w:rFonts w:ascii="Times New Roman" w:hAnsi="Times New Roman" w:cs="Times New Roman"/>
          <w:sz w:val="24"/>
          <w:szCs w:val="24"/>
        </w:rPr>
        <w:t xml:space="preserve"> </w:t>
      </w:r>
      <w:r w:rsidRPr="0077550E">
        <w:rPr>
          <w:rFonts w:ascii="Times New Roman" w:hAnsi="Times New Roman" w:cs="Times New Roman"/>
          <w:b/>
          <w:sz w:val="24"/>
          <w:szCs w:val="24"/>
        </w:rPr>
        <w:t>208</w:t>
      </w:r>
      <w:r w:rsidRPr="00E161A1">
        <w:rPr>
          <w:rFonts w:ascii="Times New Roman" w:hAnsi="Times New Roman" w:cs="Times New Roman"/>
          <w:sz w:val="24"/>
          <w:szCs w:val="24"/>
        </w:rPr>
        <w:t>, 2289-2301.</w:t>
      </w:r>
      <w:proofErr w:type="gramEnd"/>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11</w:t>
      </w:r>
      <w:r w:rsidR="009440F2">
        <w:rPr>
          <w:rFonts w:ascii="Times New Roman" w:hAnsi="Times New Roman" w:cs="Times New Roman"/>
          <w:sz w:val="24"/>
          <w:szCs w:val="24"/>
        </w:rPr>
        <w:t xml:space="preserve">. </w:t>
      </w:r>
      <w:r w:rsidR="009440F2" w:rsidRPr="00E042BB">
        <w:rPr>
          <w:rFonts w:ascii="Times New Roman" w:hAnsi="Times New Roman" w:cs="Times New Roman"/>
          <w:sz w:val="24"/>
          <w:szCs w:val="24"/>
        </w:rPr>
        <w:t>Shelton RM, Jackson BE, Hedrick TL</w:t>
      </w:r>
      <w:r w:rsidR="007A694B">
        <w:rPr>
          <w:rFonts w:ascii="Times New Roman" w:hAnsi="Times New Roman" w:cs="Times New Roman"/>
          <w:sz w:val="24"/>
          <w:szCs w:val="24"/>
        </w:rPr>
        <w:t>.</w:t>
      </w:r>
      <w:r w:rsidR="009440F2" w:rsidRPr="00E042BB">
        <w:rPr>
          <w:rFonts w:ascii="Times New Roman" w:hAnsi="Times New Roman" w:cs="Times New Roman"/>
          <w:sz w:val="24"/>
          <w:szCs w:val="24"/>
        </w:rPr>
        <w:t xml:space="preserve"> 2014 The mechanics and behavior of cliff swallows during tandem flights. </w:t>
      </w:r>
      <w:proofErr w:type="gramStart"/>
      <w:r w:rsidR="009440F2" w:rsidRPr="00CB7E14">
        <w:rPr>
          <w:rFonts w:ascii="Times New Roman" w:hAnsi="Times New Roman" w:cs="Times New Roman"/>
          <w:i/>
          <w:sz w:val="24"/>
          <w:szCs w:val="24"/>
        </w:rPr>
        <w:t>J. Exp. Biol</w:t>
      </w:r>
      <w:r w:rsidR="009440F2" w:rsidRPr="00E042BB">
        <w:rPr>
          <w:rFonts w:ascii="Times New Roman" w:hAnsi="Times New Roman" w:cs="Times New Roman"/>
          <w:sz w:val="24"/>
          <w:szCs w:val="24"/>
        </w:rPr>
        <w:t xml:space="preserve">. </w:t>
      </w:r>
      <w:r w:rsidR="009440F2" w:rsidRPr="00CB7E14">
        <w:rPr>
          <w:rFonts w:ascii="Times New Roman" w:hAnsi="Times New Roman" w:cs="Times New Roman"/>
          <w:b/>
          <w:sz w:val="24"/>
          <w:szCs w:val="24"/>
        </w:rPr>
        <w:t>217</w:t>
      </w:r>
      <w:r w:rsidR="009440F2" w:rsidRPr="00E042BB">
        <w:rPr>
          <w:rFonts w:ascii="Times New Roman" w:hAnsi="Times New Roman" w:cs="Times New Roman"/>
          <w:sz w:val="24"/>
          <w:szCs w:val="24"/>
        </w:rPr>
        <w:t>, 2717-2725.</w:t>
      </w:r>
      <w:proofErr w:type="gramEnd"/>
    </w:p>
    <w:p w:rsidR="00E82310"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12</w:t>
      </w:r>
      <w:r w:rsidR="002868F0">
        <w:rPr>
          <w:rFonts w:ascii="Times New Roman" w:hAnsi="Times New Roman" w:cs="Times New Roman"/>
          <w:sz w:val="24"/>
          <w:szCs w:val="24"/>
        </w:rPr>
        <w:t xml:space="preserve">. </w:t>
      </w:r>
      <w:r w:rsidR="00E82310" w:rsidRPr="00E042BB">
        <w:rPr>
          <w:rFonts w:ascii="Times New Roman" w:hAnsi="Times New Roman" w:cs="Times New Roman"/>
          <w:sz w:val="24"/>
          <w:szCs w:val="24"/>
        </w:rPr>
        <w:t xml:space="preserve">Han A, Berlin C, </w:t>
      </w:r>
      <w:proofErr w:type="spellStart"/>
      <w:r w:rsidR="00E82310" w:rsidRPr="00E042BB">
        <w:rPr>
          <w:rFonts w:ascii="Times New Roman" w:hAnsi="Times New Roman" w:cs="Times New Roman"/>
          <w:sz w:val="24"/>
          <w:szCs w:val="24"/>
        </w:rPr>
        <w:t>Ellerby</w:t>
      </w:r>
      <w:proofErr w:type="spellEnd"/>
      <w:r w:rsidR="00E82310" w:rsidRPr="00E042BB">
        <w:rPr>
          <w:rFonts w:ascii="Times New Roman" w:hAnsi="Times New Roman" w:cs="Times New Roman"/>
          <w:sz w:val="24"/>
          <w:szCs w:val="24"/>
        </w:rPr>
        <w:t xml:space="preserve"> DJ. 2017</w:t>
      </w:r>
      <w:r w:rsidR="007A694B">
        <w:rPr>
          <w:rFonts w:ascii="Times New Roman" w:hAnsi="Times New Roman" w:cs="Times New Roman"/>
          <w:sz w:val="24"/>
          <w:szCs w:val="24"/>
        </w:rPr>
        <w:t xml:space="preserve"> </w:t>
      </w:r>
      <w:r w:rsidR="00E82310" w:rsidRPr="00E042BB">
        <w:rPr>
          <w:rFonts w:ascii="Times New Roman" w:hAnsi="Times New Roman" w:cs="Times New Roman"/>
          <w:sz w:val="24"/>
          <w:szCs w:val="24"/>
        </w:rPr>
        <w:t xml:space="preserve">Field swimming behavior in largemouth bass deviates from predictions based on economy and propulsive efficiency. </w:t>
      </w:r>
      <w:proofErr w:type="gramStart"/>
      <w:r w:rsidR="007F4999" w:rsidRPr="00CB7E14">
        <w:rPr>
          <w:rFonts w:ascii="Times New Roman" w:hAnsi="Times New Roman" w:cs="Times New Roman"/>
          <w:i/>
          <w:sz w:val="24"/>
          <w:szCs w:val="24"/>
        </w:rPr>
        <w:t>J. Exp. Biol.</w:t>
      </w:r>
      <w:r w:rsidR="007F4999">
        <w:rPr>
          <w:rFonts w:ascii="Times New Roman" w:hAnsi="Times New Roman" w:cs="Times New Roman"/>
          <w:sz w:val="24"/>
          <w:szCs w:val="24"/>
        </w:rPr>
        <w:t xml:space="preserve"> </w:t>
      </w:r>
      <w:r w:rsidR="007F4999" w:rsidRPr="00CB7E14">
        <w:rPr>
          <w:rFonts w:ascii="Times New Roman" w:hAnsi="Times New Roman" w:cs="Times New Roman"/>
          <w:b/>
          <w:sz w:val="24"/>
          <w:szCs w:val="24"/>
        </w:rPr>
        <w:t>220</w:t>
      </w:r>
      <w:r w:rsidR="007F4999">
        <w:rPr>
          <w:rFonts w:ascii="Times New Roman" w:hAnsi="Times New Roman" w:cs="Times New Roman"/>
          <w:sz w:val="24"/>
          <w:szCs w:val="24"/>
        </w:rPr>
        <w:t>,</w:t>
      </w:r>
      <w:r w:rsidR="007F4999" w:rsidRPr="007F4999">
        <w:rPr>
          <w:rFonts w:ascii="Times New Roman" w:hAnsi="Times New Roman" w:cs="Times New Roman"/>
          <w:sz w:val="24"/>
          <w:szCs w:val="24"/>
        </w:rPr>
        <w:t xml:space="preserve"> 3204-3208</w:t>
      </w:r>
      <w:r w:rsidR="007F4999">
        <w:rPr>
          <w:rFonts w:ascii="Times New Roman" w:hAnsi="Times New Roman" w:cs="Times New Roman"/>
          <w:sz w:val="24"/>
          <w:szCs w:val="24"/>
        </w:rPr>
        <w:t>.</w:t>
      </w:r>
      <w:proofErr w:type="gramEnd"/>
    </w:p>
    <w:p w:rsidR="009440F2"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13</w:t>
      </w:r>
      <w:r w:rsidR="009440F2">
        <w:rPr>
          <w:rFonts w:ascii="Times New Roman" w:hAnsi="Times New Roman" w:cs="Times New Roman"/>
          <w:sz w:val="24"/>
          <w:szCs w:val="24"/>
        </w:rPr>
        <w:t xml:space="preserve">. </w:t>
      </w:r>
      <w:proofErr w:type="spellStart"/>
      <w:r w:rsidR="009440F2" w:rsidRPr="00E042BB">
        <w:rPr>
          <w:rFonts w:ascii="Times New Roman" w:hAnsi="Times New Roman" w:cs="Times New Roman"/>
          <w:sz w:val="24"/>
          <w:szCs w:val="24"/>
        </w:rPr>
        <w:t>Videler</w:t>
      </w:r>
      <w:proofErr w:type="spellEnd"/>
      <w:r w:rsidR="009440F2" w:rsidRPr="00E042BB">
        <w:rPr>
          <w:rFonts w:ascii="Times New Roman" w:hAnsi="Times New Roman" w:cs="Times New Roman"/>
          <w:sz w:val="24"/>
          <w:szCs w:val="24"/>
        </w:rPr>
        <w:t xml:space="preserve"> JJ</w:t>
      </w:r>
      <w:r w:rsidR="008E720F">
        <w:rPr>
          <w:rFonts w:ascii="Times New Roman" w:hAnsi="Times New Roman" w:cs="Times New Roman"/>
          <w:sz w:val="24"/>
          <w:szCs w:val="24"/>
        </w:rPr>
        <w:t xml:space="preserve">, </w:t>
      </w:r>
      <w:proofErr w:type="spellStart"/>
      <w:r w:rsidR="009440F2" w:rsidRPr="00E042BB">
        <w:rPr>
          <w:rFonts w:ascii="Times New Roman" w:hAnsi="Times New Roman" w:cs="Times New Roman"/>
          <w:sz w:val="24"/>
          <w:szCs w:val="24"/>
        </w:rPr>
        <w:t>Weihs</w:t>
      </w:r>
      <w:proofErr w:type="spellEnd"/>
      <w:r w:rsidR="009440F2" w:rsidRPr="00E042BB">
        <w:rPr>
          <w:rFonts w:ascii="Times New Roman" w:hAnsi="Times New Roman" w:cs="Times New Roman"/>
          <w:sz w:val="24"/>
          <w:szCs w:val="24"/>
        </w:rPr>
        <w:t xml:space="preserve"> D</w:t>
      </w:r>
      <w:r w:rsidR="008E720F">
        <w:rPr>
          <w:rFonts w:ascii="Times New Roman" w:hAnsi="Times New Roman" w:cs="Times New Roman"/>
          <w:sz w:val="24"/>
          <w:szCs w:val="24"/>
        </w:rPr>
        <w:t>.</w:t>
      </w:r>
      <w:r w:rsidR="009440F2" w:rsidRPr="00E042BB">
        <w:rPr>
          <w:rFonts w:ascii="Times New Roman" w:hAnsi="Times New Roman" w:cs="Times New Roman"/>
          <w:sz w:val="24"/>
          <w:szCs w:val="24"/>
        </w:rPr>
        <w:t xml:space="preserve"> 1982 Energetic advantages of burst-and-coast swimming of fish at high speeds. </w:t>
      </w:r>
      <w:r w:rsidR="009440F2" w:rsidRPr="00CB7E14">
        <w:rPr>
          <w:rFonts w:ascii="Times New Roman" w:hAnsi="Times New Roman" w:cs="Times New Roman"/>
          <w:i/>
          <w:sz w:val="24"/>
          <w:szCs w:val="24"/>
        </w:rPr>
        <w:t>J. Exp. Bio</w:t>
      </w:r>
      <w:r w:rsidR="009440F2" w:rsidRPr="00E042BB">
        <w:rPr>
          <w:rFonts w:ascii="Times New Roman" w:hAnsi="Times New Roman" w:cs="Times New Roman"/>
          <w:sz w:val="24"/>
          <w:szCs w:val="24"/>
        </w:rPr>
        <w:t xml:space="preserve">l. </w:t>
      </w:r>
      <w:r w:rsidR="009440F2" w:rsidRPr="00CB7E14">
        <w:rPr>
          <w:rFonts w:ascii="Times New Roman" w:hAnsi="Times New Roman" w:cs="Times New Roman"/>
          <w:b/>
          <w:sz w:val="24"/>
          <w:szCs w:val="24"/>
        </w:rPr>
        <w:t>97</w:t>
      </w:r>
      <w:r w:rsidR="009440F2" w:rsidRPr="00E042BB">
        <w:rPr>
          <w:rFonts w:ascii="Times New Roman" w:hAnsi="Times New Roman" w:cs="Times New Roman"/>
          <w:sz w:val="24"/>
          <w:szCs w:val="24"/>
        </w:rPr>
        <w:t>, 169-178.</w:t>
      </w:r>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lastRenderedPageBreak/>
        <w:t>14</w:t>
      </w:r>
      <w:r w:rsidR="009440F2">
        <w:rPr>
          <w:rFonts w:ascii="Times New Roman" w:hAnsi="Times New Roman" w:cs="Times New Roman"/>
          <w:sz w:val="24"/>
          <w:szCs w:val="24"/>
        </w:rPr>
        <w:t xml:space="preserve">. </w:t>
      </w:r>
      <w:r w:rsidR="009440F2" w:rsidRPr="00E042BB">
        <w:rPr>
          <w:rFonts w:ascii="Times New Roman" w:hAnsi="Times New Roman" w:cs="Times New Roman"/>
          <w:sz w:val="24"/>
          <w:szCs w:val="24"/>
        </w:rPr>
        <w:t>Marsh RL</w:t>
      </w:r>
      <w:r w:rsidR="008E720F">
        <w:rPr>
          <w:rFonts w:ascii="Times New Roman" w:hAnsi="Times New Roman" w:cs="Times New Roman"/>
          <w:sz w:val="24"/>
          <w:szCs w:val="24"/>
        </w:rPr>
        <w:t>.</w:t>
      </w:r>
      <w:r w:rsidR="009440F2" w:rsidRPr="00E042BB">
        <w:rPr>
          <w:rFonts w:ascii="Times New Roman" w:hAnsi="Times New Roman" w:cs="Times New Roman"/>
          <w:sz w:val="24"/>
          <w:szCs w:val="24"/>
        </w:rPr>
        <w:t xml:space="preserve"> 1999 How muscles deal with real-world loads: the influence of length trajectory on muscle performance. </w:t>
      </w:r>
      <w:proofErr w:type="gramStart"/>
      <w:r w:rsidR="009440F2" w:rsidRPr="00CB7E14">
        <w:rPr>
          <w:rFonts w:ascii="Times New Roman" w:hAnsi="Times New Roman" w:cs="Times New Roman"/>
          <w:i/>
          <w:sz w:val="24"/>
          <w:szCs w:val="24"/>
        </w:rPr>
        <w:t>J. Exp. Biol.</w:t>
      </w:r>
      <w:r w:rsidR="009440F2" w:rsidRPr="00E042BB">
        <w:rPr>
          <w:rFonts w:ascii="Times New Roman" w:hAnsi="Times New Roman" w:cs="Times New Roman"/>
          <w:sz w:val="24"/>
          <w:szCs w:val="24"/>
        </w:rPr>
        <w:t xml:space="preserve"> </w:t>
      </w:r>
      <w:r w:rsidR="009440F2" w:rsidRPr="00CB7E14">
        <w:rPr>
          <w:rFonts w:ascii="Times New Roman" w:hAnsi="Times New Roman" w:cs="Times New Roman"/>
          <w:b/>
          <w:sz w:val="24"/>
          <w:szCs w:val="24"/>
        </w:rPr>
        <w:t>202</w:t>
      </w:r>
      <w:r w:rsidR="009440F2" w:rsidRPr="00E042BB">
        <w:rPr>
          <w:rFonts w:ascii="Times New Roman" w:hAnsi="Times New Roman" w:cs="Times New Roman"/>
          <w:sz w:val="24"/>
          <w:szCs w:val="24"/>
        </w:rPr>
        <w:t>, 3377-3385.</w:t>
      </w:r>
      <w:proofErr w:type="gramEnd"/>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15</w:t>
      </w:r>
      <w:r w:rsidR="009440F2">
        <w:rPr>
          <w:rFonts w:ascii="Times New Roman" w:hAnsi="Times New Roman" w:cs="Times New Roman"/>
          <w:sz w:val="24"/>
          <w:szCs w:val="24"/>
        </w:rPr>
        <w:t xml:space="preserve">. </w:t>
      </w:r>
      <w:r w:rsidR="009440F2" w:rsidRPr="00E042BB">
        <w:rPr>
          <w:rFonts w:ascii="Times New Roman" w:hAnsi="Times New Roman" w:cs="Times New Roman"/>
          <w:sz w:val="24"/>
          <w:szCs w:val="24"/>
        </w:rPr>
        <w:t>Smith NP, Barclay C J</w:t>
      </w:r>
      <w:r w:rsidR="008E720F">
        <w:rPr>
          <w:rFonts w:ascii="Times New Roman" w:hAnsi="Times New Roman" w:cs="Times New Roman"/>
          <w:sz w:val="24"/>
          <w:szCs w:val="24"/>
        </w:rPr>
        <w:t>,</w:t>
      </w:r>
      <w:r w:rsidR="009440F2" w:rsidRPr="00E042BB">
        <w:rPr>
          <w:rFonts w:ascii="Times New Roman" w:hAnsi="Times New Roman" w:cs="Times New Roman"/>
          <w:sz w:val="24"/>
          <w:szCs w:val="24"/>
        </w:rPr>
        <w:t xml:space="preserve"> </w:t>
      </w:r>
      <w:proofErr w:type="spellStart"/>
      <w:r w:rsidR="009440F2" w:rsidRPr="00E042BB">
        <w:rPr>
          <w:rFonts w:ascii="Times New Roman" w:hAnsi="Times New Roman" w:cs="Times New Roman"/>
          <w:sz w:val="24"/>
          <w:szCs w:val="24"/>
        </w:rPr>
        <w:t>Loiselle</w:t>
      </w:r>
      <w:proofErr w:type="spellEnd"/>
      <w:r w:rsidR="009440F2" w:rsidRPr="00E042BB">
        <w:rPr>
          <w:rFonts w:ascii="Times New Roman" w:hAnsi="Times New Roman" w:cs="Times New Roman"/>
          <w:sz w:val="24"/>
          <w:szCs w:val="24"/>
        </w:rPr>
        <w:t xml:space="preserve"> DS. 2005 The efficiency of muscle contraction. </w:t>
      </w:r>
      <w:proofErr w:type="spellStart"/>
      <w:proofErr w:type="gramStart"/>
      <w:r w:rsidR="009440F2" w:rsidRPr="00CB7E14">
        <w:rPr>
          <w:rFonts w:ascii="Times New Roman" w:hAnsi="Times New Roman" w:cs="Times New Roman"/>
          <w:i/>
          <w:sz w:val="24"/>
          <w:szCs w:val="24"/>
        </w:rPr>
        <w:t>Prog</w:t>
      </w:r>
      <w:proofErr w:type="spellEnd"/>
      <w:r w:rsidR="009440F2" w:rsidRPr="00CB7E14">
        <w:rPr>
          <w:rFonts w:ascii="Times New Roman" w:hAnsi="Times New Roman" w:cs="Times New Roman"/>
          <w:i/>
          <w:sz w:val="24"/>
          <w:szCs w:val="24"/>
        </w:rPr>
        <w:t>.</w:t>
      </w:r>
      <w:proofErr w:type="gramEnd"/>
      <w:r w:rsidR="009440F2" w:rsidRPr="00CB7E14">
        <w:rPr>
          <w:rFonts w:ascii="Times New Roman" w:hAnsi="Times New Roman" w:cs="Times New Roman"/>
          <w:i/>
          <w:sz w:val="24"/>
          <w:szCs w:val="24"/>
        </w:rPr>
        <w:t xml:space="preserve"> </w:t>
      </w:r>
      <w:proofErr w:type="spellStart"/>
      <w:proofErr w:type="gramStart"/>
      <w:r w:rsidR="009440F2" w:rsidRPr="00CB7E14">
        <w:rPr>
          <w:rFonts w:ascii="Times New Roman" w:hAnsi="Times New Roman" w:cs="Times New Roman"/>
          <w:i/>
          <w:sz w:val="24"/>
          <w:szCs w:val="24"/>
        </w:rPr>
        <w:t>Biophys</w:t>
      </w:r>
      <w:proofErr w:type="spellEnd"/>
      <w:r w:rsidR="009440F2" w:rsidRPr="00CB7E14">
        <w:rPr>
          <w:rFonts w:ascii="Times New Roman" w:hAnsi="Times New Roman" w:cs="Times New Roman"/>
          <w:i/>
          <w:sz w:val="24"/>
          <w:szCs w:val="24"/>
        </w:rPr>
        <w:t>.</w:t>
      </w:r>
      <w:proofErr w:type="gramEnd"/>
      <w:r w:rsidR="009440F2" w:rsidRPr="00CB7E14">
        <w:rPr>
          <w:rFonts w:ascii="Times New Roman" w:hAnsi="Times New Roman" w:cs="Times New Roman"/>
          <w:i/>
          <w:sz w:val="24"/>
          <w:szCs w:val="24"/>
        </w:rPr>
        <w:t xml:space="preserve"> Mol. Biol</w:t>
      </w:r>
      <w:r w:rsidR="009440F2" w:rsidRPr="00E042BB">
        <w:rPr>
          <w:rFonts w:ascii="Times New Roman" w:hAnsi="Times New Roman" w:cs="Times New Roman"/>
          <w:sz w:val="24"/>
          <w:szCs w:val="24"/>
        </w:rPr>
        <w:t xml:space="preserve">. </w:t>
      </w:r>
      <w:r w:rsidR="009440F2" w:rsidRPr="00CB7E14">
        <w:rPr>
          <w:rFonts w:ascii="Times New Roman" w:hAnsi="Times New Roman" w:cs="Times New Roman"/>
          <w:b/>
          <w:sz w:val="24"/>
          <w:szCs w:val="24"/>
        </w:rPr>
        <w:t>88</w:t>
      </w:r>
      <w:r w:rsidR="009440F2" w:rsidRPr="00E042BB">
        <w:rPr>
          <w:rFonts w:ascii="Times New Roman" w:hAnsi="Times New Roman" w:cs="Times New Roman"/>
          <w:sz w:val="24"/>
          <w:szCs w:val="24"/>
        </w:rPr>
        <w:t>, 1-58.</w:t>
      </w:r>
    </w:p>
    <w:p w:rsidR="00E82310"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16</w:t>
      </w:r>
      <w:r w:rsidR="00B06CE6">
        <w:rPr>
          <w:rFonts w:ascii="Times New Roman" w:hAnsi="Times New Roman" w:cs="Times New Roman"/>
          <w:sz w:val="24"/>
          <w:szCs w:val="24"/>
        </w:rPr>
        <w:t xml:space="preserve">. </w:t>
      </w:r>
      <w:r w:rsidR="00E82310" w:rsidRPr="00E042BB">
        <w:rPr>
          <w:rFonts w:ascii="Times New Roman" w:hAnsi="Times New Roman" w:cs="Times New Roman"/>
          <w:sz w:val="24"/>
          <w:szCs w:val="24"/>
        </w:rPr>
        <w:t xml:space="preserve">Hedrick TL. </w:t>
      </w:r>
      <w:proofErr w:type="gramStart"/>
      <w:r w:rsidR="00E82310" w:rsidRPr="00E042BB">
        <w:rPr>
          <w:rFonts w:ascii="Times New Roman" w:hAnsi="Times New Roman" w:cs="Times New Roman"/>
          <w:sz w:val="24"/>
          <w:szCs w:val="24"/>
        </w:rPr>
        <w:t>2008 Software techniques for two- and three-dimensional kinematic measurements of biological and biomimetic systems.</w:t>
      </w:r>
      <w:proofErr w:type="gramEnd"/>
      <w:r w:rsidR="00E82310" w:rsidRPr="00E042BB">
        <w:rPr>
          <w:rFonts w:ascii="Times New Roman" w:hAnsi="Times New Roman" w:cs="Times New Roman"/>
          <w:sz w:val="24"/>
          <w:szCs w:val="24"/>
        </w:rPr>
        <w:t xml:space="preserve"> </w:t>
      </w:r>
      <w:proofErr w:type="spellStart"/>
      <w:proofErr w:type="gramStart"/>
      <w:r w:rsidR="00E82310" w:rsidRPr="00CB7E14">
        <w:rPr>
          <w:rFonts w:ascii="Times New Roman" w:hAnsi="Times New Roman" w:cs="Times New Roman"/>
          <w:i/>
          <w:sz w:val="24"/>
          <w:szCs w:val="24"/>
        </w:rPr>
        <w:t>Bioinspir</w:t>
      </w:r>
      <w:proofErr w:type="spellEnd"/>
      <w:r w:rsidR="00E82310" w:rsidRPr="00CB7E14">
        <w:rPr>
          <w:rFonts w:ascii="Times New Roman" w:hAnsi="Times New Roman" w:cs="Times New Roman"/>
          <w:i/>
          <w:sz w:val="24"/>
          <w:szCs w:val="24"/>
        </w:rPr>
        <w:t>.</w:t>
      </w:r>
      <w:proofErr w:type="gramEnd"/>
      <w:r w:rsidR="00E82310" w:rsidRPr="00CB7E14">
        <w:rPr>
          <w:rFonts w:ascii="Times New Roman" w:hAnsi="Times New Roman" w:cs="Times New Roman"/>
          <w:i/>
          <w:sz w:val="24"/>
          <w:szCs w:val="24"/>
        </w:rPr>
        <w:t xml:space="preserve"> </w:t>
      </w:r>
      <w:proofErr w:type="spellStart"/>
      <w:proofErr w:type="gramStart"/>
      <w:r w:rsidR="00E82310" w:rsidRPr="00CB7E14">
        <w:rPr>
          <w:rFonts w:ascii="Times New Roman" w:hAnsi="Times New Roman" w:cs="Times New Roman"/>
          <w:i/>
          <w:sz w:val="24"/>
          <w:szCs w:val="24"/>
        </w:rPr>
        <w:t>Biomim</w:t>
      </w:r>
      <w:proofErr w:type="spellEnd"/>
      <w:r w:rsidR="00E82310" w:rsidRPr="00E042BB">
        <w:rPr>
          <w:rFonts w:ascii="Times New Roman" w:hAnsi="Times New Roman" w:cs="Times New Roman"/>
          <w:sz w:val="24"/>
          <w:szCs w:val="24"/>
        </w:rPr>
        <w:t>.</w:t>
      </w:r>
      <w:proofErr w:type="gramEnd"/>
      <w:r w:rsidR="00E82310" w:rsidRPr="00E042BB">
        <w:rPr>
          <w:rFonts w:ascii="Times New Roman" w:hAnsi="Times New Roman" w:cs="Times New Roman"/>
          <w:sz w:val="24"/>
          <w:szCs w:val="24"/>
        </w:rPr>
        <w:t xml:space="preserve">  </w:t>
      </w:r>
      <w:proofErr w:type="gramStart"/>
      <w:r w:rsidR="00E82310" w:rsidRPr="00CB7E14">
        <w:rPr>
          <w:rFonts w:ascii="Times New Roman" w:hAnsi="Times New Roman" w:cs="Times New Roman"/>
          <w:b/>
          <w:sz w:val="24"/>
          <w:szCs w:val="24"/>
        </w:rPr>
        <w:t>33</w:t>
      </w:r>
      <w:r w:rsidR="00E82310" w:rsidRPr="00E042BB">
        <w:rPr>
          <w:rFonts w:ascii="Times New Roman" w:hAnsi="Times New Roman" w:cs="Times New Roman"/>
          <w:sz w:val="24"/>
          <w:szCs w:val="24"/>
        </w:rPr>
        <w:t>, 034001.</w:t>
      </w:r>
      <w:proofErr w:type="gramEnd"/>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17</w:t>
      </w:r>
      <w:r w:rsidR="009440F2">
        <w:rPr>
          <w:rFonts w:ascii="Times New Roman" w:hAnsi="Times New Roman" w:cs="Times New Roman"/>
          <w:sz w:val="24"/>
          <w:szCs w:val="24"/>
        </w:rPr>
        <w:t xml:space="preserve">. </w:t>
      </w:r>
      <w:r w:rsidR="009440F2" w:rsidRPr="00155858">
        <w:rPr>
          <w:rFonts w:ascii="Times New Roman" w:hAnsi="Times New Roman" w:cs="Times New Roman"/>
          <w:sz w:val="24"/>
          <w:szCs w:val="24"/>
        </w:rPr>
        <w:t xml:space="preserve">Walker JA. 1998 Estimating velocities and accelerations of animal locomotion: a simulation experiment comparing numerical differentiation algorithms. </w:t>
      </w:r>
      <w:r w:rsidR="00BA2E46" w:rsidRPr="00CB7E14">
        <w:rPr>
          <w:rFonts w:ascii="Times New Roman" w:hAnsi="Times New Roman" w:cs="Times New Roman"/>
          <w:i/>
          <w:sz w:val="24"/>
          <w:szCs w:val="24"/>
        </w:rPr>
        <w:t>J. Exp. Biol</w:t>
      </w:r>
      <w:r w:rsidR="00BA2E46">
        <w:rPr>
          <w:rFonts w:ascii="Times New Roman" w:hAnsi="Times New Roman" w:cs="Times New Roman"/>
          <w:sz w:val="24"/>
          <w:szCs w:val="24"/>
        </w:rPr>
        <w:t>.</w:t>
      </w:r>
      <w:r w:rsidR="009440F2" w:rsidRPr="00155858">
        <w:rPr>
          <w:rFonts w:ascii="Times New Roman" w:hAnsi="Times New Roman" w:cs="Times New Roman"/>
          <w:sz w:val="24"/>
          <w:szCs w:val="24"/>
        </w:rPr>
        <w:t xml:space="preserve"> </w:t>
      </w:r>
      <w:r w:rsidR="009440F2" w:rsidRPr="00CB7E14">
        <w:rPr>
          <w:rFonts w:ascii="Times New Roman" w:hAnsi="Times New Roman" w:cs="Times New Roman"/>
          <w:b/>
          <w:sz w:val="24"/>
          <w:szCs w:val="24"/>
        </w:rPr>
        <w:t>201</w:t>
      </w:r>
      <w:r w:rsidR="009440F2" w:rsidRPr="00155858">
        <w:rPr>
          <w:rFonts w:ascii="Times New Roman" w:hAnsi="Times New Roman" w:cs="Times New Roman"/>
          <w:sz w:val="24"/>
          <w:szCs w:val="24"/>
        </w:rPr>
        <w:t>, 981-995.</w:t>
      </w:r>
    </w:p>
    <w:p w:rsidR="009440F2" w:rsidRPr="00E042BB" w:rsidRDefault="0053302C" w:rsidP="00CB7E14">
      <w:pPr>
        <w:spacing w:line="480" w:lineRule="auto"/>
        <w:ind w:left="180" w:hanging="180"/>
        <w:rPr>
          <w:rFonts w:ascii="Times New Roman" w:hAnsi="Times New Roman" w:cs="Times New Roman"/>
          <w:sz w:val="24"/>
          <w:szCs w:val="24"/>
        </w:rPr>
      </w:pPr>
      <w:r w:rsidRPr="0077550E">
        <w:rPr>
          <w:rFonts w:ascii="Times New Roman" w:hAnsi="Times New Roman" w:cs="Times New Roman"/>
          <w:sz w:val="24"/>
          <w:szCs w:val="24"/>
        </w:rPr>
        <w:t>18</w:t>
      </w:r>
      <w:r w:rsidR="009440F2" w:rsidRPr="0053302C">
        <w:rPr>
          <w:rFonts w:ascii="Times New Roman" w:hAnsi="Times New Roman" w:cs="Times New Roman"/>
          <w:sz w:val="24"/>
          <w:szCs w:val="24"/>
        </w:rPr>
        <w:t>.</w:t>
      </w:r>
      <w:r w:rsidR="009440F2">
        <w:rPr>
          <w:rFonts w:ascii="Times New Roman" w:hAnsi="Times New Roman" w:cs="Times New Roman"/>
          <w:sz w:val="24"/>
          <w:szCs w:val="24"/>
        </w:rPr>
        <w:t xml:space="preserve"> </w:t>
      </w:r>
      <w:r w:rsidR="009440F2" w:rsidRPr="00E042BB">
        <w:rPr>
          <w:rFonts w:ascii="Times New Roman" w:hAnsi="Times New Roman" w:cs="Times New Roman"/>
          <w:sz w:val="24"/>
          <w:szCs w:val="24"/>
        </w:rPr>
        <w:t>R Core Team</w:t>
      </w:r>
      <w:r w:rsidR="008E720F">
        <w:rPr>
          <w:rFonts w:ascii="Times New Roman" w:hAnsi="Times New Roman" w:cs="Times New Roman"/>
          <w:sz w:val="24"/>
          <w:szCs w:val="24"/>
        </w:rPr>
        <w:t>.</w:t>
      </w:r>
      <w:r w:rsidR="009440F2" w:rsidRPr="00E042BB">
        <w:rPr>
          <w:rFonts w:ascii="Times New Roman" w:hAnsi="Times New Roman" w:cs="Times New Roman"/>
          <w:sz w:val="24"/>
          <w:szCs w:val="24"/>
        </w:rPr>
        <w:t xml:space="preserve"> 2017 R: A Language and Environment for Statistical, R Foundation for Statistical </w:t>
      </w:r>
      <w:proofErr w:type="spellStart"/>
      <w:r w:rsidR="009440F2" w:rsidRPr="00E042BB">
        <w:rPr>
          <w:rFonts w:ascii="Times New Roman" w:hAnsi="Times New Roman" w:cs="Times New Roman"/>
          <w:sz w:val="24"/>
          <w:szCs w:val="24"/>
        </w:rPr>
        <w:t>Computing</w:t>
      </w:r>
      <w:proofErr w:type="gramStart"/>
      <w:r w:rsidR="009440F2" w:rsidRPr="00E042BB">
        <w:rPr>
          <w:rFonts w:ascii="Times New Roman" w:hAnsi="Times New Roman" w:cs="Times New Roman"/>
          <w:sz w:val="24"/>
          <w:szCs w:val="24"/>
        </w:rPr>
        <w:t>,Vienna</w:t>
      </w:r>
      <w:proofErr w:type="spellEnd"/>
      <w:proofErr w:type="gramEnd"/>
      <w:r w:rsidR="009440F2" w:rsidRPr="00E042BB">
        <w:rPr>
          <w:rFonts w:ascii="Times New Roman" w:hAnsi="Times New Roman" w:cs="Times New Roman"/>
          <w:sz w:val="24"/>
          <w:szCs w:val="24"/>
        </w:rPr>
        <w:t xml:space="preserve">, Austria, </w:t>
      </w:r>
      <w:hyperlink r:id="rId6" w:history="1">
        <w:r w:rsidR="009440F2" w:rsidRPr="00E042BB">
          <w:rPr>
            <w:rStyle w:val="Hyperlink"/>
            <w:rFonts w:ascii="Times New Roman" w:hAnsi="Times New Roman" w:cs="Times New Roman"/>
            <w:sz w:val="24"/>
            <w:szCs w:val="24"/>
          </w:rPr>
          <w:t>https://www.R-project.org</w:t>
        </w:r>
      </w:hyperlink>
    </w:p>
    <w:p w:rsidR="00F926C9" w:rsidRDefault="0053302C" w:rsidP="00F926C9">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19</w:t>
      </w:r>
      <w:r w:rsidR="00F926C9">
        <w:rPr>
          <w:rFonts w:ascii="Times New Roman" w:hAnsi="Times New Roman" w:cs="Times New Roman"/>
          <w:sz w:val="24"/>
          <w:szCs w:val="24"/>
        </w:rPr>
        <w:t xml:space="preserve">. </w:t>
      </w:r>
      <w:proofErr w:type="spellStart"/>
      <w:r w:rsidR="00F926C9" w:rsidRPr="00F926C9">
        <w:rPr>
          <w:rFonts w:ascii="Times New Roman" w:hAnsi="Times New Roman" w:cs="Times New Roman"/>
          <w:sz w:val="24"/>
          <w:szCs w:val="24"/>
        </w:rPr>
        <w:t>Muggeo</w:t>
      </w:r>
      <w:proofErr w:type="spellEnd"/>
      <w:r w:rsidR="00F926C9" w:rsidRPr="00F926C9">
        <w:rPr>
          <w:rFonts w:ascii="Times New Roman" w:hAnsi="Times New Roman" w:cs="Times New Roman"/>
          <w:sz w:val="24"/>
          <w:szCs w:val="24"/>
        </w:rPr>
        <w:t xml:space="preserve"> </w:t>
      </w:r>
      <w:r w:rsidR="00F926C9">
        <w:rPr>
          <w:rFonts w:ascii="Times New Roman" w:hAnsi="Times New Roman" w:cs="Times New Roman"/>
          <w:sz w:val="24"/>
          <w:szCs w:val="24"/>
        </w:rPr>
        <w:t>V</w:t>
      </w:r>
      <w:r w:rsidR="00F926C9" w:rsidRPr="00F926C9">
        <w:rPr>
          <w:rFonts w:ascii="Times New Roman" w:hAnsi="Times New Roman" w:cs="Times New Roman"/>
          <w:sz w:val="24"/>
          <w:szCs w:val="24"/>
        </w:rPr>
        <w:t xml:space="preserve">MR, Atkins DC, Gallop RJ, </w:t>
      </w:r>
      <w:proofErr w:type="spellStart"/>
      <w:r w:rsidR="00F926C9" w:rsidRPr="00F926C9">
        <w:rPr>
          <w:rFonts w:ascii="Times New Roman" w:hAnsi="Times New Roman" w:cs="Times New Roman"/>
          <w:sz w:val="24"/>
          <w:szCs w:val="24"/>
        </w:rPr>
        <w:t>Dimidjan</w:t>
      </w:r>
      <w:proofErr w:type="spellEnd"/>
      <w:r w:rsidR="00F926C9" w:rsidRPr="00F926C9">
        <w:rPr>
          <w:rFonts w:ascii="Times New Roman" w:hAnsi="Times New Roman" w:cs="Times New Roman"/>
          <w:sz w:val="24"/>
          <w:szCs w:val="24"/>
        </w:rPr>
        <w:t xml:space="preserve"> S</w:t>
      </w:r>
      <w:r w:rsidR="00BC0EDA">
        <w:rPr>
          <w:rFonts w:ascii="Times New Roman" w:hAnsi="Times New Roman" w:cs="Times New Roman"/>
          <w:sz w:val="24"/>
          <w:szCs w:val="24"/>
        </w:rPr>
        <w:t>.</w:t>
      </w:r>
      <w:r w:rsidR="00F926C9" w:rsidRPr="00F926C9">
        <w:rPr>
          <w:rFonts w:ascii="Times New Roman" w:hAnsi="Times New Roman" w:cs="Times New Roman"/>
          <w:sz w:val="24"/>
          <w:szCs w:val="24"/>
        </w:rPr>
        <w:t xml:space="preserve"> </w:t>
      </w:r>
      <w:r w:rsidR="00F926C9">
        <w:rPr>
          <w:rFonts w:ascii="Times New Roman" w:hAnsi="Times New Roman" w:cs="Times New Roman"/>
          <w:sz w:val="24"/>
          <w:szCs w:val="24"/>
        </w:rPr>
        <w:t xml:space="preserve">2014 </w:t>
      </w:r>
      <w:r w:rsidR="00F926C9" w:rsidRPr="00F926C9">
        <w:rPr>
          <w:rFonts w:ascii="Times New Roman" w:hAnsi="Times New Roman" w:cs="Times New Roman"/>
          <w:sz w:val="24"/>
          <w:szCs w:val="24"/>
        </w:rPr>
        <w:t xml:space="preserve">Segmented mixed models with random </w:t>
      </w:r>
      <w:proofErr w:type="spellStart"/>
      <w:r w:rsidR="00F926C9" w:rsidRPr="00F926C9">
        <w:rPr>
          <w:rFonts w:ascii="Times New Roman" w:hAnsi="Times New Roman" w:cs="Times New Roman"/>
          <w:sz w:val="24"/>
          <w:szCs w:val="24"/>
        </w:rPr>
        <w:t>changepoints</w:t>
      </w:r>
      <w:proofErr w:type="spellEnd"/>
      <w:r w:rsidR="00F926C9" w:rsidRPr="00F926C9">
        <w:rPr>
          <w:rFonts w:ascii="Times New Roman" w:hAnsi="Times New Roman" w:cs="Times New Roman"/>
          <w:sz w:val="24"/>
          <w:szCs w:val="24"/>
        </w:rPr>
        <w:t xml:space="preserve">: a maximum likelihood approach with application to treatment for depression study. </w:t>
      </w:r>
      <w:r w:rsidR="00F926C9" w:rsidRPr="0077550E">
        <w:rPr>
          <w:rFonts w:ascii="Times New Roman" w:hAnsi="Times New Roman" w:cs="Times New Roman"/>
          <w:i/>
          <w:sz w:val="24"/>
          <w:szCs w:val="24"/>
        </w:rPr>
        <w:t>Stat</w:t>
      </w:r>
      <w:r w:rsidR="00EE261E" w:rsidRPr="0077550E">
        <w:rPr>
          <w:rFonts w:ascii="Times New Roman" w:hAnsi="Times New Roman" w:cs="Times New Roman"/>
          <w:i/>
          <w:sz w:val="24"/>
          <w:szCs w:val="24"/>
        </w:rPr>
        <w:t>.</w:t>
      </w:r>
      <w:r w:rsidR="00F926C9" w:rsidRPr="0077550E">
        <w:rPr>
          <w:rFonts w:ascii="Times New Roman" w:hAnsi="Times New Roman" w:cs="Times New Roman"/>
          <w:i/>
          <w:sz w:val="24"/>
          <w:szCs w:val="24"/>
        </w:rPr>
        <w:t xml:space="preserve"> Model</w:t>
      </w:r>
      <w:r w:rsidR="00F926C9" w:rsidRPr="00F926C9">
        <w:rPr>
          <w:rFonts w:ascii="Times New Roman" w:hAnsi="Times New Roman" w:cs="Times New Roman"/>
          <w:sz w:val="24"/>
          <w:szCs w:val="24"/>
        </w:rPr>
        <w:t>.</w:t>
      </w:r>
      <w:r w:rsidR="00EE261E">
        <w:rPr>
          <w:rFonts w:ascii="Times New Roman" w:hAnsi="Times New Roman" w:cs="Times New Roman"/>
          <w:sz w:val="24"/>
          <w:szCs w:val="24"/>
        </w:rPr>
        <w:t xml:space="preserve"> </w:t>
      </w:r>
      <w:r w:rsidR="00F926C9" w:rsidRPr="0077550E">
        <w:rPr>
          <w:rFonts w:ascii="Times New Roman" w:hAnsi="Times New Roman" w:cs="Times New Roman"/>
          <w:b/>
          <w:sz w:val="24"/>
          <w:szCs w:val="24"/>
        </w:rPr>
        <w:t>14</w:t>
      </w:r>
      <w:r w:rsidR="00EE261E">
        <w:rPr>
          <w:rFonts w:ascii="Times New Roman" w:hAnsi="Times New Roman" w:cs="Times New Roman"/>
          <w:sz w:val="24"/>
          <w:szCs w:val="24"/>
        </w:rPr>
        <w:t xml:space="preserve">, </w:t>
      </w:r>
      <w:r w:rsidR="00F926C9" w:rsidRPr="00F926C9">
        <w:rPr>
          <w:rFonts w:ascii="Times New Roman" w:hAnsi="Times New Roman" w:cs="Times New Roman"/>
          <w:sz w:val="24"/>
          <w:szCs w:val="24"/>
        </w:rPr>
        <w:t>293–313.</w:t>
      </w:r>
    </w:p>
    <w:p w:rsidR="00F926C9" w:rsidRDefault="0053302C" w:rsidP="00F926C9">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20</w:t>
      </w:r>
      <w:r w:rsidR="00F926C9">
        <w:rPr>
          <w:rFonts w:ascii="Times New Roman" w:hAnsi="Times New Roman" w:cs="Times New Roman"/>
          <w:sz w:val="24"/>
          <w:szCs w:val="24"/>
        </w:rPr>
        <w:t xml:space="preserve">. </w:t>
      </w:r>
      <w:proofErr w:type="spellStart"/>
      <w:r w:rsidR="00EE261E" w:rsidRPr="00EE261E">
        <w:rPr>
          <w:rFonts w:ascii="Times New Roman" w:hAnsi="Times New Roman" w:cs="Times New Roman"/>
          <w:sz w:val="24"/>
          <w:szCs w:val="24"/>
        </w:rPr>
        <w:t>Bozdogan</w:t>
      </w:r>
      <w:proofErr w:type="spellEnd"/>
      <w:r w:rsidR="00EE261E" w:rsidRPr="00EE261E">
        <w:rPr>
          <w:rFonts w:ascii="Times New Roman" w:hAnsi="Times New Roman" w:cs="Times New Roman"/>
          <w:sz w:val="24"/>
          <w:szCs w:val="24"/>
        </w:rPr>
        <w:t xml:space="preserve"> H</w:t>
      </w:r>
      <w:r w:rsidR="00BC0EDA">
        <w:rPr>
          <w:rFonts w:ascii="Times New Roman" w:hAnsi="Times New Roman" w:cs="Times New Roman"/>
          <w:sz w:val="24"/>
          <w:szCs w:val="24"/>
        </w:rPr>
        <w:t>.</w:t>
      </w:r>
      <w:r w:rsidR="00EE261E" w:rsidRPr="00EE261E">
        <w:rPr>
          <w:rFonts w:ascii="Times New Roman" w:hAnsi="Times New Roman" w:cs="Times New Roman"/>
          <w:sz w:val="24"/>
          <w:szCs w:val="24"/>
        </w:rPr>
        <w:t xml:space="preserve"> 1987 Model selection and </w:t>
      </w:r>
      <w:proofErr w:type="spellStart"/>
      <w:r w:rsidR="00EE261E" w:rsidRPr="00EE261E">
        <w:rPr>
          <w:rFonts w:ascii="Times New Roman" w:hAnsi="Times New Roman" w:cs="Times New Roman"/>
          <w:sz w:val="24"/>
          <w:szCs w:val="24"/>
        </w:rPr>
        <w:t>Akaike’s</w:t>
      </w:r>
      <w:proofErr w:type="spellEnd"/>
      <w:r w:rsidR="00EE261E" w:rsidRPr="00EE261E">
        <w:rPr>
          <w:rFonts w:ascii="Times New Roman" w:hAnsi="Times New Roman" w:cs="Times New Roman"/>
          <w:sz w:val="24"/>
          <w:szCs w:val="24"/>
        </w:rPr>
        <w:t xml:space="preserve"> information criterion (AIC): The general theory and its analytical extensions.</w:t>
      </w:r>
      <w:r w:rsidR="00EE261E">
        <w:rPr>
          <w:rFonts w:ascii="Times New Roman" w:hAnsi="Times New Roman" w:cs="Times New Roman"/>
          <w:sz w:val="24"/>
          <w:szCs w:val="24"/>
        </w:rPr>
        <w:t xml:space="preserve"> </w:t>
      </w:r>
      <w:proofErr w:type="spellStart"/>
      <w:r w:rsidR="00EE261E" w:rsidRPr="0077550E">
        <w:rPr>
          <w:rFonts w:ascii="Times New Roman" w:hAnsi="Times New Roman" w:cs="Times New Roman"/>
          <w:i/>
          <w:sz w:val="24"/>
          <w:szCs w:val="24"/>
        </w:rPr>
        <w:t>Psychometrika</w:t>
      </w:r>
      <w:proofErr w:type="spellEnd"/>
      <w:r w:rsidR="00EE261E">
        <w:rPr>
          <w:rFonts w:ascii="Times New Roman" w:hAnsi="Times New Roman" w:cs="Times New Roman"/>
          <w:sz w:val="24"/>
          <w:szCs w:val="24"/>
        </w:rPr>
        <w:t xml:space="preserve"> </w:t>
      </w:r>
      <w:r w:rsidR="00EE261E" w:rsidRPr="0077550E">
        <w:rPr>
          <w:rFonts w:ascii="Times New Roman" w:hAnsi="Times New Roman" w:cs="Times New Roman"/>
          <w:b/>
          <w:sz w:val="24"/>
          <w:szCs w:val="24"/>
        </w:rPr>
        <w:t>52</w:t>
      </w:r>
      <w:r w:rsidR="00EE261E" w:rsidRPr="00EE261E">
        <w:rPr>
          <w:rFonts w:ascii="Times New Roman" w:hAnsi="Times New Roman" w:cs="Times New Roman"/>
          <w:sz w:val="24"/>
          <w:szCs w:val="24"/>
        </w:rPr>
        <w:t>, 345–370.</w:t>
      </w:r>
    </w:p>
    <w:p w:rsidR="00BC0EDA" w:rsidRDefault="0053302C" w:rsidP="00F926C9">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21</w:t>
      </w:r>
      <w:r w:rsidR="00BC0EDA">
        <w:rPr>
          <w:rFonts w:ascii="Times New Roman" w:hAnsi="Times New Roman" w:cs="Times New Roman"/>
          <w:sz w:val="24"/>
          <w:szCs w:val="24"/>
        </w:rPr>
        <w:t xml:space="preserve">. </w:t>
      </w:r>
      <w:proofErr w:type="spellStart"/>
      <w:r w:rsidR="00BC0EDA">
        <w:rPr>
          <w:rFonts w:ascii="Times New Roman" w:hAnsi="Times New Roman" w:cs="Times New Roman"/>
          <w:sz w:val="24"/>
          <w:szCs w:val="24"/>
        </w:rPr>
        <w:t>Tandler</w:t>
      </w:r>
      <w:proofErr w:type="spellEnd"/>
      <w:r w:rsidR="00BC0EDA">
        <w:rPr>
          <w:rFonts w:ascii="Times New Roman" w:hAnsi="Times New Roman" w:cs="Times New Roman"/>
          <w:sz w:val="24"/>
          <w:szCs w:val="24"/>
        </w:rPr>
        <w:t xml:space="preserve"> T, Gellman E, </w:t>
      </w:r>
      <w:proofErr w:type="spellStart"/>
      <w:r w:rsidR="00BC0EDA">
        <w:rPr>
          <w:rFonts w:ascii="Times New Roman" w:hAnsi="Times New Roman" w:cs="Times New Roman"/>
          <w:sz w:val="24"/>
          <w:szCs w:val="24"/>
        </w:rPr>
        <w:t>Ellerby</w:t>
      </w:r>
      <w:proofErr w:type="spellEnd"/>
      <w:r w:rsidR="00BC0EDA">
        <w:rPr>
          <w:rFonts w:ascii="Times New Roman" w:hAnsi="Times New Roman" w:cs="Times New Roman"/>
          <w:sz w:val="24"/>
          <w:szCs w:val="24"/>
        </w:rPr>
        <w:t xml:space="preserve"> DJ. 2019 </w:t>
      </w:r>
      <w:r w:rsidR="00BC0EDA" w:rsidRPr="00BC0EDA">
        <w:rPr>
          <w:rFonts w:ascii="Times New Roman" w:hAnsi="Times New Roman" w:cs="Times New Roman"/>
          <w:sz w:val="24"/>
          <w:szCs w:val="24"/>
        </w:rPr>
        <w:t xml:space="preserve">Drag coefficient estimates from coasting bluegill sunfish </w:t>
      </w:r>
      <w:proofErr w:type="spellStart"/>
      <w:r w:rsidR="00BC0EDA" w:rsidRPr="0077550E">
        <w:rPr>
          <w:rFonts w:ascii="Times New Roman" w:hAnsi="Times New Roman" w:cs="Times New Roman"/>
          <w:i/>
          <w:sz w:val="24"/>
          <w:szCs w:val="24"/>
        </w:rPr>
        <w:t>Lepomis</w:t>
      </w:r>
      <w:proofErr w:type="spellEnd"/>
      <w:r w:rsidR="00BC0EDA" w:rsidRPr="0077550E">
        <w:rPr>
          <w:rFonts w:ascii="Times New Roman" w:hAnsi="Times New Roman" w:cs="Times New Roman"/>
          <w:i/>
          <w:sz w:val="24"/>
          <w:szCs w:val="24"/>
        </w:rPr>
        <w:t xml:space="preserve"> </w:t>
      </w:r>
      <w:proofErr w:type="spellStart"/>
      <w:r w:rsidR="00BC0EDA" w:rsidRPr="0077550E">
        <w:rPr>
          <w:rFonts w:ascii="Times New Roman" w:hAnsi="Times New Roman" w:cs="Times New Roman"/>
          <w:i/>
          <w:sz w:val="24"/>
          <w:szCs w:val="24"/>
        </w:rPr>
        <w:t>macrochirus</w:t>
      </w:r>
      <w:proofErr w:type="spellEnd"/>
      <w:r w:rsidR="00BC0EDA" w:rsidRPr="0077550E">
        <w:rPr>
          <w:rFonts w:ascii="Times New Roman" w:hAnsi="Times New Roman" w:cs="Times New Roman"/>
          <w:i/>
          <w:sz w:val="24"/>
          <w:szCs w:val="24"/>
        </w:rPr>
        <w:t>. J. Fish. Biol</w:t>
      </w:r>
      <w:r w:rsidR="00BC0EDA">
        <w:rPr>
          <w:rFonts w:ascii="Times New Roman" w:hAnsi="Times New Roman" w:cs="Times New Roman"/>
          <w:sz w:val="24"/>
          <w:szCs w:val="24"/>
        </w:rPr>
        <w:t xml:space="preserve">. </w:t>
      </w:r>
      <w:r w:rsidR="00BC0EDA" w:rsidRPr="0077550E">
        <w:rPr>
          <w:rFonts w:ascii="Times New Roman" w:hAnsi="Times New Roman" w:cs="Times New Roman"/>
          <w:b/>
          <w:sz w:val="24"/>
          <w:szCs w:val="24"/>
        </w:rPr>
        <w:t>94</w:t>
      </w:r>
      <w:r w:rsidR="00BC0EDA">
        <w:rPr>
          <w:rFonts w:ascii="Times New Roman" w:hAnsi="Times New Roman" w:cs="Times New Roman"/>
          <w:sz w:val="24"/>
          <w:szCs w:val="24"/>
        </w:rPr>
        <w:t>, 532-534.</w:t>
      </w:r>
    </w:p>
    <w:p w:rsidR="009440F2" w:rsidRPr="007F4999"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22</w:t>
      </w:r>
      <w:r w:rsidR="009440F2">
        <w:rPr>
          <w:rFonts w:ascii="Times New Roman" w:hAnsi="Times New Roman" w:cs="Times New Roman"/>
          <w:sz w:val="24"/>
          <w:szCs w:val="24"/>
        </w:rPr>
        <w:t xml:space="preserve">. </w:t>
      </w:r>
      <w:proofErr w:type="spellStart"/>
      <w:r w:rsidR="009440F2" w:rsidRPr="007F4999">
        <w:rPr>
          <w:rFonts w:ascii="Times New Roman" w:hAnsi="Times New Roman" w:cs="Times New Roman"/>
          <w:sz w:val="24"/>
          <w:szCs w:val="24"/>
        </w:rPr>
        <w:t>Altringham</w:t>
      </w:r>
      <w:proofErr w:type="spellEnd"/>
      <w:r w:rsidR="009440F2" w:rsidRPr="007F4999">
        <w:rPr>
          <w:rFonts w:ascii="Times New Roman" w:hAnsi="Times New Roman" w:cs="Times New Roman"/>
          <w:sz w:val="24"/>
          <w:szCs w:val="24"/>
        </w:rPr>
        <w:t xml:space="preserve"> JD, </w:t>
      </w:r>
      <w:proofErr w:type="spellStart"/>
      <w:r w:rsidR="009440F2" w:rsidRPr="007F4999">
        <w:rPr>
          <w:rFonts w:ascii="Times New Roman" w:hAnsi="Times New Roman" w:cs="Times New Roman"/>
          <w:sz w:val="24"/>
          <w:szCs w:val="24"/>
        </w:rPr>
        <w:t>Ellerby</w:t>
      </w:r>
      <w:proofErr w:type="spellEnd"/>
      <w:r w:rsidR="009440F2" w:rsidRPr="007F4999">
        <w:rPr>
          <w:rFonts w:ascii="Times New Roman" w:hAnsi="Times New Roman" w:cs="Times New Roman"/>
          <w:sz w:val="24"/>
          <w:szCs w:val="24"/>
        </w:rPr>
        <w:t xml:space="preserve"> DJ</w:t>
      </w:r>
      <w:r w:rsidR="00BC0EDA">
        <w:rPr>
          <w:rFonts w:ascii="Times New Roman" w:hAnsi="Times New Roman" w:cs="Times New Roman"/>
          <w:sz w:val="24"/>
          <w:szCs w:val="24"/>
        </w:rPr>
        <w:t>.</w:t>
      </w:r>
      <w:r w:rsidR="009440F2" w:rsidRPr="007F4999">
        <w:rPr>
          <w:rFonts w:ascii="Times New Roman" w:hAnsi="Times New Roman" w:cs="Times New Roman"/>
          <w:sz w:val="24"/>
          <w:szCs w:val="24"/>
        </w:rPr>
        <w:t xml:space="preserve"> 1999 Fish swimming: Patterns in muscle function</w:t>
      </w:r>
      <w:r w:rsidR="009440F2" w:rsidRPr="00CB7E14">
        <w:rPr>
          <w:rFonts w:ascii="Times New Roman" w:hAnsi="Times New Roman" w:cs="Times New Roman"/>
          <w:i/>
          <w:sz w:val="24"/>
          <w:szCs w:val="24"/>
        </w:rPr>
        <w:t xml:space="preserve">. </w:t>
      </w:r>
      <w:proofErr w:type="gramStart"/>
      <w:r w:rsidR="009440F2" w:rsidRPr="00CB7E14">
        <w:rPr>
          <w:rFonts w:ascii="Times New Roman" w:hAnsi="Times New Roman" w:cs="Times New Roman"/>
          <w:i/>
          <w:sz w:val="24"/>
          <w:szCs w:val="24"/>
        </w:rPr>
        <w:t>J. Exp. Biol.</w:t>
      </w:r>
      <w:r w:rsidR="009440F2" w:rsidRPr="007F4999">
        <w:rPr>
          <w:rFonts w:ascii="Times New Roman" w:hAnsi="Times New Roman" w:cs="Times New Roman"/>
          <w:sz w:val="24"/>
          <w:szCs w:val="24"/>
        </w:rPr>
        <w:t xml:space="preserve"> </w:t>
      </w:r>
      <w:r w:rsidR="009440F2" w:rsidRPr="00CB7E14">
        <w:rPr>
          <w:rFonts w:ascii="Times New Roman" w:hAnsi="Times New Roman" w:cs="Times New Roman"/>
          <w:b/>
          <w:sz w:val="24"/>
          <w:szCs w:val="24"/>
        </w:rPr>
        <w:t>202</w:t>
      </w:r>
      <w:r w:rsidR="009440F2" w:rsidRPr="007F4999">
        <w:rPr>
          <w:rFonts w:ascii="Times New Roman" w:hAnsi="Times New Roman" w:cs="Times New Roman"/>
          <w:sz w:val="24"/>
          <w:szCs w:val="24"/>
        </w:rPr>
        <w:t>, 3397-3403.</w:t>
      </w:r>
      <w:proofErr w:type="gramEnd"/>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lastRenderedPageBreak/>
        <w:t>23</w:t>
      </w:r>
      <w:r w:rsidR="009440F2">
        <w:rPr>
          <w:rFonts w:ascii="Times New Roman" w:hAnsi="Times New Roman" w:cs="Times New Roman"/>
          <w:sz w:val="24"/>
          <w:szCs w:val="24"/>
        </w:rPr>
        <w:t xml:space="preserve">. </w:t>
      </w:r>
      <w:r w:rsidR="009440F2" w:rsidRPr="00E042BB">
        <w:rPr>
          <w:rFonts w:ascii="Times New Roman" w:hAnsi="Times New Roman" w:cs="Times New Roman"/>
          <w:sz w:val="24"/>
          <w:szCs w:val="24"/>
        </w:rPr>
        <w:t>Coughlin DJ, Valdes L</w:t>
      </w:r>
      <w:r w:rsidR="008E720F">
        <w:rPr>
          <w:rFonts w:ascii="Times New Roman" w:hAnsi="Times New Roman" w:cs="Times New Roman"/>
          <w:sz w:val="24"/>
          <w:szCs w:val="24"/>
        </w:rPr>
        <w:t>,</w:t>
      </w:r>
      <w:r w:rsidR="009440F2" w:rsidRPr="00E042BB">
        <w:rPr>
          <w:rFonts w:ascii="Times New Roman" w:hAnsi="Times New Roman" w:cs="Times New Roman"/>
          <w:sz w:val="24"/>
          <w:szCs w:val="24"/>
        </w:rPr>
        <w:t xml:space="preserve"> Rome LC</w:t>
      </w:r>
      <w:r w:rsidR="00BC0EDA">
        <w:rPr>
          <w:rFonts w:ascii="Times New Roman" w:hAnsi="Times New Roman" w:cs="Times New Roman"/>
          <w:sz w:val="24"/>
          <w:szCs w:val="24"/>
        </w:rPr>
        <w:t>.</w:t>
      </w:r>
      <w:r w:rsidR="009440F2" w:rsidRPr="00E042BB">
        <w:rPr>
          <w:rFonts w:ascii="Times New Roman" w:hAnsi="Times New Roman" w:cs="Times New Roman"/>
          <w:sz w:val="24"/>
          <w:szCs w:val="24"/>
        </w:rPr>
        <w:t xml:space="preserve"> 1996 Muscle length changes during swimming in scup: </w:t>
      </w:r>
      <w:proofErr w:type="spellStart"/>
      <w:r w:rsidR="009440F2" w:rsidRPr="00E042BB">
        <w:rPr>
          <w:rFonts w:ascii="Times New Roman" w:hAnsi="Times New Roman" w:cs="Times New Roman"/>
          <w:sz w:val="24"/>
          <w:szCs w:val="24"/>
        </w:rPr>
        <w:t>sonomicrometry</w:t>
      </w:r>
      <w:proofErr w:type="spellEnd"/>
      <w:r w:rsidR="009440F2" w:rsidRPr="00E042BB">
        <w:rPr>
          <w:rFonts w:ascii="Times New Roman" w:hAnsi="Times New Roman" w:cs="Times New Roman"/>
          <w:sz w:val="24"/>
          <w:szCs w:val="24"/>
        </w:rPr>
        <w:t xml:space="preserve"> verifies the anatomical high-speed </w:t>
      </w:r>
      <w:proofErr w:type="spellStart"/>
      <w:r w:rsidR="009440F2" w:rsidRPr="00E042BB">
        <w:rPr>
          <w:rFonts w:ascii="Times New Roman" w:hAnsi="Times New Roman" w:cs="Times New Roman"/>
          <w:sz w:val="24"/>
          <w:szCs w:val="24"/>
        </w:rPr>
        <w:t>ciné</w:t>
      </w:r>
      <w:proofErr w:type="spellEnd"/>
      <w:r w:rsidR="009440F2" w:rsidRPr="00E042BB">
        <w:rPr>
          <w:rFonts w:ascii="Times New Roman" w:hAnsi="Times New Roman" w:cs="Times New Roman"/>
          <w:sz w:val="24"/>
          <w:szCs w:val="24"/>
        </w:rPr>
        <w:t xml:space="preserve"> technique. </w:t>
      </w:r>
      <w:r w:rsidR="009440F2" w:rsidRPr="00CB7E14">
        <w:rPr>
          <w:rFonts w:ascii="Times New Roman" w:hAnsi="Times New Roman" w:cs="Times New Roman"/>
          <w:i/>
          <w:sz w:val="24"/>
          <w:szCs w:val="24"/>
        </w:rPr>
        <w:t>J. Exp. Biol</w:t>
      </w:r>
      <w:r w:rsidR="009440F2" w:rsidRPr="00E042BB">
        <w:rPr>
          <w:rFonts w:ascii="Times New Roman" w:hAnsi="Times New Roman" w:cs="Times New Roman"/>
          <w:sz w:val="24"/>
          <w:szCs w:val="24"/>
        </w:rPr>
        <w:t xml:space="preserve">. </w:t>
      </w:r>
      <w:r w:rsidR="009440F2" w:rsidRPr="00CB7E14">
        <w:rPr>
          <w:rFonts w:ascii="Times New Roman" w:hAnsi="Times New Roman" w:cs="Times New Roman"/>
          <w:b/>
          <w:sz w:val="24"/>
          <w:szCs w:val="24"/>
        </w:rPr>
        <w:t>199</w:t>
      </w:r>
      <w:r w:rsidR="009440F2" w:rsidRPr="00E042BB">
        <w:rPr>
          <w:rFonts w:ascii="Times New Roman" w:hAnsi="Times New Roman" w:cs="Times New Roman"/>
          <w:sz w:val="24"/>
          <w:szCs w:val="24"/>
        </w:rPr>
        <w:t>, 459-463.</w:t>
      </w:r>
    </w:p>
    <w:p w:rsidR="009440F2"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24</w:t>
      </w:r>
      <w:r w:rsidR="009440F2">
        <w:rPr>
          <w:rFonts w:ascii="Times New Roman" w:hAnsi="Times New Roman" w:cs="Times New Roman"/>
          <w:sz w:val="24"/>
          <w:szCs w:val="24"/>
        </w:rPr>
        <w:t xml:space="preserve">. </w:t>
      </w:r>
      <w:proofErr w:type="spellStart"/>
      <w:r w:rsidR="009440F2" w:rsidRPr="00E042BB">
        <w:rPr>
          <w:rFonts w:ascii="Times New Roman" w:hAnsi="Times New Roman" w:cs="Times New Roman"/>
          <w:sz w:val="24"/>
          <w:szCs w:val="24"/>
        </w:rPr>
        <w:t>Fitts</w:t>
      </w:r>
      <w:proofErr w:type="spellEnd"/>
      <w:r w:rsidR="009440F2" w:rsidRPr="00E042BB">
        <w:rPr>
          <w:rFonts w:ascii="Times New Roman" w:hAnsi="Times New Roman" w:cs="Times New Roman"/>
          <w:sz w:val="24"/>
          <w:szCs w:val="24"/>
        </w:rPr>
        <w:t xml:space="preserve"> RH. 1994 Cellular mechanisms of muscle fatigue. </w:t>
      </w:r>
      <w:r w:rsidR="009440F2" w:rsidRPr="00CB7E14">
        <w:rPr>
          <w:rFonts w:ascii="Times New Roman" w:hAnsi="Times New Roman" w:cs="Times New Roman"/>
          <w:i/>
          <w:sz w:val="24"/>
          <w:szCs w:val="24"/>
        </w:rPr>
        <w:t>Physiol</w:t>
      </w:r>
      <w:r w:rsidR="008E720F">
        <w:rPr>
          <w:rFonts w:ascii="Times New Roman" w:hAnsi="Times New Roman" w:cs="Times New Roman"/>
          <w:i/>
          <w:sz w:val="24"/>
          <w:szCs w:val="24"/>
        </w:rPr>
        <w:t>.</w:t>
      </w:r>
      <w:r w:rsidR="009440F2" w:rsidRPr="00CB7E14">
        <w:rPr>
          <w:rFonts w:ascii="Times New Roman" w:hAnsi="Times New Roman" w:cs="Times New Roman"/>
          <w:i/>
          <w:sz w:val="24"/>
          <w:szCs w:val="24"/>
        </w:rPr>
        <w:t xml:space="preserve"> Rev</w:t>
      </w:r>
      <w:r w:rsidR="008E720F">
        <w:rPr>
          <w:rFonts w:ascii="Times New Roman" w:hAnsi="Times New Roman" w:cs="Times New Roman"/>
          <w:i/>
          <w:sz w:val="24"/>
          <w:szCs w:val="24"/>
        </w:rPr>
        <w:t>.</w:t>
      </w:r>
      <w:r w:rsidR="009440F2" w:rsidRPr="00E042BB">
        <w:rPr>
          <w:rFonts w:ascii="Times New Roman" w:hAnsi="Times New Roman" w:cs="Times New Roman"/>
          <w:sz w:val="24"/>
          <w:szCs w:val="24"/>
        </w:rPr>
        <w:t xml:space="preserve"> </w:t>
      </w:r>
      <w:r w:rsidR="009440F2" w:rsidRPr="00CB7E14">
        <w:rPr>
          <w:rFonts w:ascii="Times New Roman" w:hAnsi="Times New Roman" w:cs="Times New Roman"/>
          <w:b/>
          <w:sz w:val="24"/>
          <w:szCs w:val="24"/>
        </w:rPr>
        <w:t>74</w:t>
      </w:r>
      <w:r w:rsidR="009440F2" w:rsidRPr="00E042BB">
        <w:rPr>
          <w:rFonts w:ascii="Times New Roman" w:hAnsi="Times New Roman" w:cs="Times New Roman"/>
          <w:sz w:val="24"/>
          <w:szCs w:val="24"/>
        </w:rPr>
        <w:t>, 49–94.</w:t>
      </w:r>
    </w:p>
    <w:p w:rsidR="00D42ACF" w:rsidRPr="00E042BB" w:rsidRDefault="0053302C" w:rsidP="00CB7E14">
      <w:pPr>
        <w:spacing w:line="480" w:lineRule="auto"/>
        <w:ind w:left="180" w:hanging="180"/>
        <w:rPr>
          <w:rFonts w:ascii="Times New Roman" w:hAnsi="Times New Roman" w:cs="Times New Roman"/>
          <w:sz w:val="24"/>
          <w:szCs w:val="24"/>
        </w:rPr>
      </w:pPr>
      <w:r>
        <w:rPr>
          <w:rFonts w:ascii="Times New Roman" w:hAnsi="Times New Roman" w:cs="Times New Roman"/>
          <w:sz w:val="24"/>
          <w:szCs w:val="24"/>
        </w:rPr>
        <w:t>25</w:t>
      </w:r>
      <w:r w:rsidR="00A041F3">
        <w:rPr>
          <w:rFonts w:ascii="Times New Roman" w:hAnsi="Times New Roman" w:cs="Times New Roman"/>
          <w:sz w:val="24"/>
          <w:szCs w:val="24"/>
        </w:rPr>
        <w:t xml:space="preserve">. </w:t>
      </w:r>
      <w:r w:rsidR="00E82310" w:rsidRPr="00E042BB">
        <w:rPr>
          <w:rFonts w:ascii="Times New Roman" w:hAnsi="Times New Roman" w:cs="Times New Roman"/>
          <w:sz w:val="24"/>
          <w:szCs w:val="24"/>
        </w:rPr>
        <w:t xml:space="preserve">Jones EA, Jong A, </w:t>
      </w:r>
      <w:proofErr w:type="spellStart"/>
      <w:r w:rsidR="00E82310" w:rsidRPr="00E042BB">
        <w:rPr>
          <w:rFonts w:ascii="Times New Roman" w:hAnsi="Times New Roman" w:cs="Times New Roman"/>
          <w:sz w:val="24"/>
          <w:szCs w:val="24"/>
        </w:rPr>
        <w:t>Ellerby</w:t>
      </w:r>
      <w:proofErr w:type="spellEnd"/>
      <w:r w:rsidR="00E82310" w:rsidRPr="00E042BB">
        <w:rPr>
          <w:rFonts w:ascii="Times New Roman" w:hAnsi="Times New Roman" w:cs="Times New Roman"/>
          <w:sz w:val="24"/>
          <w:szCs w:val="24"/>
        </w:rPr>
        <w:t xml:space="preserve"> DJ. </w:t>
      </w:r>
      <w:proofErr w:type="gramStart"/>
      <w:r w:rsidR="00E82310" w:rsidRPr="00E042BB">
        <w:rPr>
          <w:rFonts w:ascii="Times New Roman" w:hAnsi="Times New Roman" w:cs="Times New Roman"/>
          <w:sz w:val="24"/>
          <w:szCs w:val="24"/>
        </w:rPr>
        <w:t>2008</w:t>
      </w:r>
      <w:r w:rsidR="004B0D5C">
        <w:rPr>
          <w:rFonts w:ascii="Times New Roman" w:hAnsi="Times New Roman" w:cs="Times New Roman"/>
          <w:sz w:val="24"/>
          <w:szCs w:val="24"/>
        </w:rPr>
        <w:t xml:space="preserve"> </w:t>
      </w:r>
      <w:r w:rsidR="00E82310" w:rsidRPr="00E042BB">
        <w:rPr>
          <w:rFonts w:ascii="Times New Roman" w:hAnsi="Times New Roman" w:cs="Times New Roman"/>
          <w:sz w:val="24"/>
          <w:szCs w:val="24"/>
        </w:rPr>
        <w:t>Temperature effects on gait transitions in bluegill sunfish.</w:t>
      </w:r>
      <w:proofErr w:type="gramEnd"/>
      <w:r w:rsidR="00E82310" w:rsidRPr="00E042BB">
        <w:rPr>
          <w:rFonts w:ascii="Times New Roman" w:hAnsi="Times New Roman" w:cs="Times New Roman"/>
          <w:sz w:val="24"/>
          <w:szCs w:val="24"/>
        </w:rPr>
        <w:t xml:space="preserve"> </w:t>
      </w:r>
      <w:r w:rsidR="00E82310" w:rsidRPr="00CB7E14">
        <w:rPr>
          <w:rFonts w:ascii="Times New Roman" w:hAnsi="Times New Roman" w:cs="Times New Roman"/>
          <w:i/>
          <w:sz w:val="24"/>
          <w:szCs w:val="24"/>
        </w:rPr>
        <w:t>J. Exp. Biol.</w:t>
      </w:r>
      <w:r w:rsidR="00E82310" w:rsidRPr="00E042BB">
        <w:rPr>
          <w:rFonts w:ascii="Times New Roman" w:hAnsi="Times New Roman" w:cs="Times New Roman"/>
          <w:sz w:val="24"/>
          <w:szCs w:val="24"/>
        </w:rPr>
        <w:t xml:space="preserve"> </w:t>
      </w:r>
      <w:r w:rsidR="00E82310" w:rsidRPr="00CB7E14">
        <w:rPr>
          <w:rFonts w:ascii="Times New Roman" w:hAnsi="Times New Roman" w:cs="Times New Roman"/>
          <w:b/>
          <w:sz w:val="24"/>
          <w:szCs w:val="24"/>
        </w:rPr>
        <w:t>211</w:t>
      </w:r>
      <w:r w:rsidR="00E82310" w:rsidRPr="00E042BB">
        <w:rPr>
          <w:rFonts w:ascii="Times New Roman" w:hAnsi="Times New Roman" w:cs="Times New Roman"/>
          <w:sz w:val="24"/>
          <w:szCs w:val="24"/>
        </w:rPr>
        <w:t>, 1386-1393.</w:t>
      </w:r>
    </w:p>
    <w:sectPr w:rsidR="00D42ACF" w:rsidRPr="00E042BB" w:rsidSect="00E042B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3F"/>
    <w:multiLevelType w:val="hybridMultilevel"/>
    <w:tmpl w:val="68FE3D86"/>
    <w:lvl w:ilvl="0" w:tplc="63B2FF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E81178"/>
    <w:multiLevelType w:val="multilevel"/>
    <w:tmpl w:val="A1C0F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5537BE"/>
    <w:multiLevelType w:val="multilevel"/>
    <w:tmpl w:val="823E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2C"/>
    <w:rsid w:val="000007BD"/>
    <w:rsid w:val="000116E7"/>
    <w:rsid w:val="000256EF"/>
    <w:rsid w:val="000260E2"/>
    <w:rsid w:val="00052791"/>
    <w:rsid w:val="00056881"/>
    <w:rsid w:val="00072E7F"/>
    <w:rsid w:val="00073A5D"/>
    <w:rsid w:val="000918B3"/>
    <w:rsid w:val="00096FDE"/>
    <w:rsid w:val="000A29E3"/>
    <w:rsid w:val="000B4696"/>
    <w:rsid w:val="000B52E2"/>
    <w:rsid w:val="000B5985"/>
    <w:rsid w:val="000C1AED"/>
    <w:rsid w:val="000D239B"/>
    <w:rsid w:val="000D407D"/>
    <w:rsid w:val="000D417F"/>
    <w:rsid w:val="000D4995"/>
    <w:rsid w:val="000D56F8"/>
    <w:rsid w:val="000D5CE2"/>
    <w:rsid w:val="000E5144"/>
    <w:rsid w:val="000F226D"/>
    <w:rsid w:val="000F57FD"/>
    <w:rsid w:val="001124EA"/>
    <w:rsid w:val="00115E4D"/>
    <w:rsid w:val="001165D4"/>
    <w:rsid w:val="00120C32"/>
    <w:rsid w:val="00125AF6"/>
    <w:rsid w:val="001304AC"/>
    <w:rsid w:val="00131802"/>
    <w:rsid w:val="00134459"/>
    <w:rsid w:val="001368C4"/>
    <w:rsid w:val="001441D9"/>
    <w:rsid w:val="00150A68"/>
    <w:rsid w:val="00155858"/>
    <w:rsid w:val="00163AB7"/>
    <w:rsid w:val="0016561B"/>
    <w:rsid w:val="00175ED9"/>
    <w:rsid w:val="00185D5A"/>
    <w:rsid w:val="00193137"/>
    <w:rsid w:val="001A17AA"/>
    <w:rsid w:val="001B0EF4"/>
    <w:rsid w:val="001B3897"/>
    <w:rsid w:val="001C6166"/>
    <w:rsid w:val="001D4214"/>
    <w:rsid w:val="001E1C35"/>
    <w:rsid w:val="001E4E7A"/>
    <w:rsid w:val="001F48BF"/>
    <w:rsid w:val="002072CE"/>
    <w:rsid w:val="00223406"/>
    <w:rsid w:val="00243D5E"/>
    <w:rsid w:val="002645B8"/>
    <w:rsid w:val="00267BC9"/>
    <w:rsid w:val="00271146"/>
    <w:rsid w:val="002854EB"/>
    <w:rsid w:val="002868F0"/>
    <w:rsid w:val="002A2D35"/>
    <w:rsid w:val="002B514A"/>
    <w:rsid w:val="002E0391"/>
    <w:rsid w:val="002E5487"/>
    <w:rsid w:val="002E7BA3"/>
    <w:rsid w:val="00300E8B"/>
    <w:rsid w:val="00307F31"/>
    <w:rsid w:val="003117C4"/>
    <w:rsid w:val="0032748E"/>
    <w:rsid w:val="003303F4"/>
    <w:rsid w:val="003564EF"/>
    <w:rsid w:val="0035760F"/>
    <w:rsid w:val="00357B5A"/>
    <w:rsid w:val="003665BC"/>
    <w:rsid w:val="003714D5"/>
    <w:rsid w:val="00375C04"/>
    <w:rsid w:val="003870B3"/>
    <w:rsid w:val="00387106"/>
    <w:rsid w:val="003975DF"/>
    <w:rsid w:val="003B00DB"/>
    <w:rsid w:val="003C636C"/>
    <w:rsid w:val="003D5358"/>
    <w:rsid w:val="003E120D"/>
    <w:rsid w:val="003E57AA"/>
    <w:rsid w:val="003F284B"/>
    <w:rsid w:val="003F2DAB"/>
    <w:rsid w:val="00400107"/>
    <w:rsid w:val="00403969"/>
    <w:rsid w:val="004173B1"/>
    <w:rsid w:val="00431CF5"/>
    <w:rsid w:val="004355C8"/>
    <w:rsid w:val="00435AFD"/>
    <w:rsid w:val="00447C13"/>
    <w:rsid w:val="00463466"/>
    <w:rsid w:val="00463562"/>
    <w:rsid w:val="00471871"/>
    <w:rsid w:val="004741E8"/>
    <w:rsid w:val="004750C1"/>
    <w:rsid w:val="0049092D"/>
    <w:rsid w:val="00490A29"/>
    <w:rsid w:val="00493995"/>
    <w:rsid w:val="00494FC2"/>
    <w:rsid w:val="004B0D5C"/>
    <w:rsid w:val="004B524F"/>
    <w:rsid w:val="004B67B8"/>
    <w:rsid w:val="004C3897"/>
    <w:rsid w:val="004C403C"/>
    <w:rsid w:val="004C706B"/>
    <w:rsid w:val="004F2E92"/>
    <w:rsid w:val="004F39BA"/>
    <w:rsid w:val="004F4B59"/>
    <w:rsid w:val="00502387"/>
    <w:rsid w:val="00504178"/>
    <w:rsid w:val="00507850"/>
    <w:rsid w:val="005100E5"/>
    <w:rsid w:val="0051631C"/>
    <w:rsid w:val="00523CCA"/>
    <w:rsid w:val="00523D8C"/>
    <w:rsid w:val="0052641D"/>
    <w:rsid w:val="0053302C"/>
    <w:rsid w:val="00553147"/>
    <w:rsid w:val="00553FB0"/>
    <w:rsid w:val="00556AF1"/>
    <w:rsid w:val="0056652F"/>
    <w:rsid w:val="00572049"/>
    <w:rsid w:val="005A317B"/>
    <w:rsid w:val="005A3499"/>
    <w:rsid w:val="005B298C"/>
    <w:rsid w:val="005B4094"/>
    <w:rsid w:val="005B489E"/>
    <w:rsid w:val="005C138B"/>
    <w:rsid w:val="005C262F"/>
    <w:rsid w:val="005D096F"/>
    <w:rsid w:val="005D79A0"/>
    <w:rsid w:val="005E00BB"/>
    <w:rsid w:val="005E2760"/>
    <w:rsid w:val="005E3132"/>
    <w:rsid w:val="005E5DD6"/>
    <w:rsid w:val="006022E3"/>
    <w:rsid w:val="0060235F"/>
    <w:rsid w:val="006050BB"/>
    <w:rsid w:val="00605E80"/>
    <w:rsid w:val="006062A1"/>
    <w:rsid w:val="006070D2"/>
    <w:rsid w:val="0063341F"/>
    <w:rsid w:val="00636B07"/>
    <w:rsid w:val="00643AE1"/>
    <w:rsid w:val="00651F67"/>
    <w:rsid w:val="00652515"/>
    <w:rsid w:val="00653E3A"/>
    <w:rsid w:val="006656E6"/>
    <w:rsid w:val="006659D4"/>
    <w:rsid w:val="00670907"/>
    <w:rsid w:val="006740F6"/>
    <w:rsid w:val="0067543A"/>
    <w:rsid w:val="00676CCA"/>
    <w:rsid w:val="00677D37"/>
    <w:rsid w:val="00690A6D"/>
    <w:rsid w:val="00690FDF"/>
    <w:rsid w:val="00696CE9"/>
    <w:rsid w:val="006A1D9E"/>
    <w:rsid w:val="007176C5"/>
    <w:rsid w:val="007205D4"/>
    <w:rsid w:val="00720C8C"/>
    <w:rsid w:val="007317EA"/>
    <w:rsid w:val="00740F11"/>
    <w:rsid w:val="00744B52"/>
    <w:rsid w:val="00747FE0"/>
    <w:rsid w:val="00751A50"/>
    <w:rsid w:val="00755178"/>
    <w:rsid w:val="00767661"/>
    <w:rsid w:val="007710EC"/>
    <w:rsid w:val="0077550E"/>
    <w:rsid w:val="00782BD0"/>
    <w:rsid w:val="00783151"/>
    <w:rsid w:val="00785A13"/>
    <w:rsid w:val="007914D5"/>
    <w:rsid w:val="007A694B"/>
    <w:rsid w:val="007D3E83"/>
    <w:rsid w:val="007F4999"/>
    <w:rsid w:val="007F4A5E"/>
    <w:rsid w:val="007F5409"/>
    <w:rsid w:val="00801341"/>
    <w:rsid w:val="00801BC9"/>
    <w:rsid w:val="00802E2A"/>
    <w:rsid w:val="00803440"/>
    <w:rsid w:val="0080446F"/>
    <w:rsid w:val="0080483C"/>
    <w:rsid w:val="00804D91"/>
    <w:rsid w:val="0081528E"/>
    <w:rsid w:val="00824D0D"/>
    <w:rsid w:val="00825676"/>
    <w:rsid w:val="008312E5"/>
    <w:rsid w:val="00837B2C"/>
    <w:rsid w:val="0084418F"/>
    <w:rsid w:val="0085308D"/>
    <w:rsid w:val="0086186C"/>
    <w:rsid w:val="00863580"/>
    <w:rsid w:val="00874D02"/>
    <w:rsid w:val="0087601D"/>
    <w:rsid w:val="00893717"/>
    <w:rsid w:val="00895B37"/>
    <w:rsid w:val="008A1083"/>
    <w:rsid w:val="008B27D6"/>
    <w:rsid w:val="008E1BB5"/>
    <w:rsid w:val="008E720F"/>
    <w:rsid w:val="008F2551"/>
    <w:rsid w:val="008F57EF"/>
    <w:rsid w:val="008F66DF"/>
    <w:rsid w:val="00902F61"/>
    <w:rsid w:val="00911209"/>
    <w:rsid w:val="00914476"/>
    <w:rsid w:val="0092703B"/>
    <w:rsid w:val="00927658"/>
    <w:rsid w:val="009411F9"/>
    <w:rsid w:val="00942071"/>
    <w:rsid w:val="009440F2"/>
    <w:rsid w:val="0095163F"/>
    <w:rsid w:val="0095209D"/>
    <w:rsid w:val="00955081"/>
    <w:rsid w:val="009579DA"/>
    <w:rsid w:val="009623ED"/>
    <w:rsid w:val="009712EB"/>
    <w:rsid w:val="00974B9A"/>
    <w:rsid w:val="00987F14"/>
    <w:rsid w:val="009A0E7A"/>
    <w:rsid w:val="009B65DF"/>
    <w:rsid w:val="009B7021"/>
    <w:rsid w:val="009C5455"/>
    <w:rsid w:val="009E1E90"/>
    <w:rsid w:val="009E6176"/>
    <w:rsid w:val="009F04D8"/>
    <w:rsid w:val="00A041F3"/>
    <w:rsid w:val="00A06D34"/>
    <w:rsid w:val="00A10ECB"/>
    <w:rsid w:val="00A270BB"/>
    <w:rsid w:val="00A32676"/>
    <w:rsid w:val="00A4688C"/>
    <w:rsid w:val="00A53197"/>
    <w:rsid w:val="00A739C7"/>
    <w:rsid w:val="00A76AE7"/>
    <w:rsid w:val="00A76CC9"/>
    <w:rsid w:val="00A77C19"/>
    <w:rsid w:val="00A91A77"/>
    <w:rsid w:val="00A92625"/>
    <w:rsid w:val="00A96A13"/>
    <w:rsid w:val="00AA409D"/>
    <w:rsid w:val="00AA4227"/>
    <w:rsid w:val="00AA6339"/>
    <w:rsid w:val="00AC05EF"/>
    <w:rsid w:val="00AC6BF0"/>
    <w:rsid w:val="00AD1415"/>
    <w:rsid w:val="00AD274D"/>
    <w:rsid w:val="00AD2BA0"/>
    <w:rsid w:val="00AF2642"/>
    <w:rsid w:val="00AF6E59"/>
    <w:rsid w:val="00B06CE6"/>
    <w:rsid w:val="00B20373"/>
    <w:rsid w:val="00B20C7B"/>
    <w:rsid w:val="00B21A4D"/>
    <w:rsid w:val="00B258F8"/>
    <w:rsid w:val="00B431BA"/>
    <w:rsid w:val="00B8289C"/>
    <w:rsid w:val="00B878BE"/>
    <w:rsid w:val="00B94916"/>
    <w:rsid w:val="00B96D4A"/>
    <w:rsid w:val="00BA1838"/>
    <w:rsid w:val="00BA2CCF"/>
    <w:rsid w:val="00BA2E46"/>
    <w:rsid w:val="00BA501A"/>
    <w:rsid w:val="00BA5F72"/>
    <w:rsid w:val="00BA6FA6"/>
    <w:rsid w:val="00BA74E1"/>
    <w:rsid w:val="00BA79E1"/>
    <w:rsid w:val="00BB0B77"/>
    <w:rsid w:val="00BB5580"/>
    <w:rsid w:val="00BC0EDA"/>
    <w:rsid w:val="00BC2FA2"/>
    <w:rsid w:val="00BC6EC1"/>
    <w:rsid w:val="00BC77D8"/>
    <w:rsid w:val="00BD47D9"/>
    <w:rsid w:val="00BE1035"/>
    <w:rsid w:val="00BE448E"/>
    <w:rsid w:val="00BE4F0C"/>
    <w:rsid w:val="00BE5663"/>
    <w:rsid w:val="00BF1C03"/>
    <w:rsid w:val="00C00493"/>
    <w:rsid w:val="00C24778"/>
    <w:rsid w:val="00C25525"/>
    <w:rsid w:val="00C33241"/>
    <w:rsid w:val="00C40A51"/>
    <w:rsid w:val="00C41B01"/>
    <w:rsid w:val="00C472E5"/>
    <w:rsid w:val="00C639D9"/>
    <w:rsid w:val="00C80CC8"/>
    <w:rsid w:val="00C83F7B"/>
    <w:rsid w:val="00C85E6C"/>
    <w:rsid w:val="00CB61D3"/>
    <w:rsid w:val="00CB7E14"/>
    <w:rsid w:val="00CC09A6"/>
    <w:rsid w:val="00CC1A0F"/>
    <w:rsid w:val="00CC1BE1"/>
    <w:rsid w:val="00CC2878"/>
    <w:rsid w:val="00CC6CF2"/>
    <w:rsid w:val="00CE3CDC"/>
    <w:rsid w:val="00CE60A6"/>
    <w:rsid w:val="00CF0233"/>
    <w:rsid w:val="00D022C1"/>
    <w:rsid w:val="00D07F39"/>
    <w:rsid w:val="00D117D6"/>
    <w:rsid w:val="00D121AD"/>
    <w:rsid w:val="00D20B87"/>
    <w:rsid w:val="00D2239B"/>
    <w:rsid w:val="00D30A22"/>
    <w:rsid w:val="00D406AA"/>
    <w:rsid w:val="00D42ACF"/>
    <w:rsid w:val="00D44B19"/>
    <w:rsid w:val="00D46905"/>
    <w:rsid w:val="00D55600"/>
    <w:rsid w:val="00D55F14"/>
    <w:rsid w:val="00D6172B"/>
    <w:rsid w:val="00D64295"/>
    <w:rsid w:val="00D668CA"/>
    <w:rsid w:val="00D74659"/>
    <w:rsid w:val="00D852A9"/>
    <w:rsid w:val="00D85724"/>
    <w:rsid w:val="00D85970"/>
    <w:rsid w:val="00DA5F07"/>
    <w:rsid w:val="00DC0DCB"/>
    <w:rsid w:val="00DC14D3"/>
    <w:rsid w:val="00DC25E5"/>
    <w:rsid w:val="00DD2ECA"/>
    <w:rsid w:val="00DE74B0"/>
    <w:rsid w:val="00DF14B9"/>
    <w:rsid w:val="00DF47CF"/>
    <w:rsid w:val="00E01043"/>
    <w:rsid w:val="00E042BB"/>
    <w:rsid w:val="00E161A1"/>
    <w:rsid w:val="00E20899"/>
    <w:rsid w:val="00E23E9E"/>
    <w:rsid w:val="00E3093D"/>
    <w:rsid w:val="00E31080"/>
    <w:rsid w:val="00E31F4F"/>
    <w:rsid w:val="00E346B3"/>
    <w:rsid w:val="00E35716"/>
    <w:rsid w:val="00E425E8"/>
    <w:rsid w:val="00E47DC3"/>
    <w:rsid w:val="00E5081F"/>
    <w:rsid w:val="00E51648"/>
    <w:rsid w:val="00E75A9A"/>
    <w:rsid w:val="00E75AFD"/>
    <w:rsid w:val="00E82310"/>
    <w:rsid w:val="00E84393"/>
    <w:rsid w:val="00E91290"/>
    <w:rsid w:val="00E923D0"/>
    <w:rsid w:val="00E96D62"/>
    <w:rsid w:val="00E97D34"/>
    <w:rsid w:val="00EB2C45"/>
    <w:rsid w:val="00EC475B"/>
    <w:rsid w:val="00EC68F7"/>
    <w:rsid w:val="00ED042D"/>
    <w:rsid w:val="00ED62FF"/>
    <w:rsid w:val="00EE261E"/>
    <w:rsid w:val="00EF3866"/>
    <w:rsid w:val="00EF686A"/>
    <w:rsid w:val="00F028B8"/>
    <w:rsid w:val="00F121AD"/>
    <w:rsid w:val="00F3065B"/>
    <w:rsid w:val="00F31728"/>
    <w:rsid w:val="00F3345E"/>
    <w:rsid w:val="00F33EC7"/>
    <w:rsid w:val="00F33EFA"/>
    <w:rsid w:val="00F542BB"/>
    <w:rsid w:val="00F65D20"/>
    <w:rsid w:val="00F66E5C"/>
    <w:rsid w:val="00F7097B"/>
    <w:rsid w:val="00F7293E"/>
    <w:rsid w:val="00F72BE8"/>
    <w:rsid w:val="00F91FB9"/>
    <w:rsid w:val="00F926C9"/>
    <w:rsid w:val="00F938B9"/>
    <w:rsid w:val="00FA3CA8"/>
    <w:rsid w:val="00FC687B"/>
    <w:rsid w:val="00FE65F0"/>
    <w:rsid w:val="00FE6751"/>
    <w:rsid w:val="00FE6EF3"/>
    <w:rsid w:val="00FF13FD"/>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2A"/>
    <w:rPr>
      <w:color w:val="808080"/>
    </w:rPr>
  </w:style>
  <w:style w:type="paragraph" w:styleId="BalloonText">
    <w:name w:val="Balloon Text"/>
    <w:basedOn w:val="Normal"/>
    <w:link w:val="BalloonTextChar"/>
    <w:uiPriority w:val="99"/>
    <w:semiHidden/>
    <w:unhideWhenUsed/>
    <w:rsid w:val="0032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8E"/>
    <w:rPr>
      <w:rFonts w:ascii="Tahoma" w:hAnsi="Tahoma" w:cs="Tahoma"/>
      <w:sz w:val="16"/>
      <w:szCs w:val="16"/>
    </w:rPr>
  </w:style>
  <w:style w:type="paragraph" w:styleId="ListParagraph">
    <w:name w:val="List Paragraph"/>
    <w:basedOn w:val="Normal"/>
    <w:uiPriority w:val="34"/>
    <w:qFormat/>
    <w:rsid w:val="00D85724"/>
    <w:pPr>
      <w:ind w:left="720"/>
      <w:contextualSpacing/>
    </w:pPr>
  </w:style>
  <w:style w:type="character" w:styleId="LineNumber">
    <w:name w:val="line number"/>
    <w:basedOn w:val="DefaultParagraphFont"/>
    <w:uiPriority w:val="99"/>
    <w:semiHidden/>
    <w:unhideWhenUsed/>
    <w:rsid w:val="00072E7F"/>
  </w:style>
  <w:style w:type="character" w:styleId="Hyperlink">
    <w:name w:val="Hyperlink"/>
    <w:basedOn w:val="DefaultParagraphFont"/>
    <w:uiPriority w:val="99"/>
    <w:unhideWhenUsed/>
    <w:rsid w:val="00DE74B0"/>
    <w:rPr>
      <w:color w:val="0000FF" w:themeColor="hyperlink"/>
      <w:u w:val="single"/>
    </w:rPr>
  </w:style>
  <w:style w:type="character" w:styleId="CommentReference">
    <w:name w:val="annotation reference"/>
    <w:basedOn w:val="DefaultParagraphFont"/>
    <w:uiPriority w:val="99"/>
    <w:semiHidden/>
    <w:unhideWhenUsed/>
    <w:rsid w:val="00A76AE7"/>
    <w:rPr>
      <w:sz w:val="16"/>
      <w:szCs w:val="16"/>
    </w:rPr>
  </w:style>
  <w:style w:type="paragraph" w:styleId="CommentText">
    <w:name w:val="annotation text"/>
    <w:basedOn w:val="Normal"/>
    <w:link w:val="CommentTextChar"/>
    <w:uiPriority w:val="99"/>
    <w:semiHidden/>
    <w:unhideWhenUsed/>
    <w:rsid w:val="00A76AE7"/>
    <w:pPr>
      <w:spacing w:line="240" w:lineRule="auto"/>
    </w:pPr>
    <w:rPr>
      <w:sz w:val="20"/>
      <w:szCs w:val="20"/>
    </w:rPr>
  </w:style>
  <w:style w:type="character" w:customStyle="1" w:styleId="CommentTextChar">
    <w:name w:val="Comment Text Char"/>
    <w:basedOn w:val="DefaultParagraphFont"/>
    <w:link w:val="CommentText"/>
    <w:uiPriority w:val="99"/>
    <w:semiHidden/>
    <w:rsid w:val="00A76AE7"/>
    <w:rPr>
      <w:sz w:val="20"/>
      <w:szCs w:val="20"/>
    </w:rPr>
  </w:style>
  <w:style w:type="paragraph" w:styleId="CommentSubject">
    <w:name w:val="annotation subject"/>
    <w:basedOn w:val="CommentText"/>
    <w:next w:val="CommentText"/>
    <w:link w:val="CommentSubjectChar"/>
    <w:uiPriority w:val="99"/>
    <w:semiHidden/>
    <w:unhideWhenUsed/>
    <w:rsid w:val="00A76AE7"/>
    <w:rPr>
      <w:b/>
      <w:bCs/>
    </w:rPr>
  </w:style>
  <w:style w:type="character" w:customStyle="1" w:styleId="CommentSubjectChar">
    <w:name w:val="Comment Subject Char"/>
    <w:basedOn w:val="CommentTextChar"/>
    <w:link w:val="CommentSubject"/>
    <w:uiPriority w:val="99"/>
    <w:semiHidden/>
    <w:rsid w:val="00A76AE7"/>
    <w:rPr>
      <w:b/>
      <w:bCs/>
      <w:sz w:val="20"/>
      <w:szCs w:val="20"/>
    </w:rPr>
  </w:style>
  <w:style w:type="paragraph" w:styleId="Revision">
    <w:name w:val="Revision"/>
    <w:hidden/>
    <w:uiPriority w:val="99"/>
    <w:semiHidden/>
    <w:rsid w:val="00A76AE7"/>
    <w:pPr>
      <w:spacing w:after="0" w:line="240" w:lineRule="auto"/>
    </w:pPr>
  </w:style>
  <w:style w:type="character" w:customStyle="1" w:styleId="cit-auth">
    <w:name w:val="cit-auth"/>
    <w:basedOn w:val="DefaultParagraphFont"/>
    <w:rsid w:val="00605E80"/>
  </w:style>
  <w:style w:type="character" w:customStyle="1" w:styleId="cit-name-surname">
    <w:name w:val="cit-name-surname"/>
    <w:basedOn w:val="DefaultParagraphFont"/>
    <w:rsid w:val="00605E80"/>
  </w:style>
  <w:style w:type="character" w:customStyle="1" w:styleId="cit-name-given-names">
    <w:name w:val="cit-name-given-names"/>
    <w:basedOn w:val="DefaultParagraphFont"/>
    <w:rsid w:val="00605E80"/>
  </w:style>
  <w:style w:type="character" w:styleId="HTMLCite">
    <w:name w:val="HTML Cite"/>
    <w:basedOn w:val="DefaultParagraphFont"/>
    <w:uiPriority w:val="99"/>
    <w:semiHidden/>
    <w:unhideWhenUsed/>
    <w:rsid w:val="00605E80"/>
    <w:rPr>
      <w:i/>
      <w:iCs/>
    </w:rPr>
  </w:style>
  <w:style w:type="character" w:customStyle="1" w:styleId="cit-pub-date">
    <w:name w:val="cit-pub-date"/>
    <w:basedOn w:val="DefaultParagraphFont"/>
    <w:rsid w:val="00605E80"/>
  </w:style>
  <w:style w:type="character" w:customStyle="1" w:styleId="cit-article-title">
    <w:name w:val="cit-article-title"/>
    <w:basedOn w:val="DefaultParagraphFont"/>
    <w:rsid w:val="00605E80"/>
  </w:style>
  <w:style w:type="character" w:customStyle="1" w:styleId="cit-vol">
    <w:name w:val="cit-vol"/>
    <w:basedOn w:val="DefaultParagraphFont"/>
    <w:rsid w:val="00605E80"/>
  </w:style>
  <w:style w:type="character" w:customStyle="1" w:styleId="cit-fpage">
    <w:name w:val="cit-fpage"/>
    <w:basedOn w:val="DefaultParagraphFont"/>
    <w:rsid w:val="00605E80"/>
  </w:style>
  <w:style w:type="character" w:customStyle="1" w:styleId="cit-lpage">
    <w:name w:val="cit-lpage"/>
    <w:basedOn w:val="DefaultParagraphFont"/>
    <w:rsid w:val="00605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E2A"/>
    <w:rPr>
      <w:color w:val="808080"/>
    </w:rPr>
  </w:style>
  <w:style w:type="paragraph" w:styleId="BalloonText">
    <w:name w:val="Balloon Text"/>
    <w:basedOn w:val="Normal"/>
    <w:link w:val="BalloonTextChar"/>
    <w:uiPriority w:val="99"/>
    <w:semiHidden/>
    <w:unhideWhenUsed/>
    <w:rsid w:val="0032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48E"/>
    <w:rPr>
      <w:rFonts w:ascii="Tahoma" w:hAnsi="Tahoma" w:cs="Tahoma"/>
      <w:sz w:val="16"/>
      <w:szCs w:val="16"/>
    </w:rPr>
  </w:style>
  <w:style w:type="paragraph" w:styleId="ListParagraph">
    <w:name w:val="List Paragraph"/>
    <w:basedOn w:val="Normal"/>
    <w:uiPriority w:val="34"/>
    <w:qFormat/>
    <w:rsid w:val="00D85724"/>
    <w:pPr>
      <w:ind w:left="720"/>
      <w:contextualSpacing/>
    </w:pPr>
  </w:style>
  <w:style w:type="character" w:styleId="LineNumber">
    <w:name w:val="line number"/>
    <w:basedOn w:val="DefaultParagraphFont"/>
    <w:uiPriority w:val="99"/>
    <w:semiHidden/>
    <w:unhideWhenUsed/>
    <w:rsid w:val="00072E7F"/>
  </w:style>
  <w:style w:type="character" w:styleId="Hyperlink">
    <w:name w:val="Hyperlink"/>
    <w:basedOn w:val="DefaultParagraphFont"/>
    <w:uiPriority w:val="99"/>
    <w:unhideWhenUsed/>
    <w:rsid w:val="00DE74B0"/>
    <w:rPr>
      <w:color w:val="0000FF" w:themeColor="hyperlink"/>
      <w:u w:val="single"/>
    </w:rPr>
  </w:style>
  <w:style w:type="character" w:styleId="CommentReference">
    <w:name w:val="annotation reference"/>
    <w:basedOn w:val="DefaultParagraphFont"/>
    <w:uiPriority w:val="99"/>
    <w:semiHidden/>
    <w:unhideWhenUsed/>
    <w:rsid w:val="00A76AE7"/>
    <w:rPr>
      <w:sz w:val="16"/>
      <w:szCs w:val="16"/>
    </w:rPr>
  </w:style>
  <w:style w:type="paragraph" w:styleId="CommentText">
    <w:name w:val="annotation text"/>
    <w:basedOn w:val="Normal"/>
    <w:link w:val="CommentTextChar"/>
    <w:uiPriority w:val="99"/>
    <w:semiHidden/>
    <w:unhideWhenUsed/>
    <w:rsid w:val="00A76AE7"/>
    <w:pPr>
      <w:spacing w:line="240" w:lineRule="auto"/>
    </w:pPr>
    <w:rPr>
      <w:sz w:val="20"/>
      <w:szCs w:val="20"/>
    </w:rPr>
  </w:style>
  <w:style w:type="character" w:customStyle="1" w:styleId="CommentTextChar">
    <w:name w:val="Comment Text Char"/>
    <w:basedOn w:val="DefaultParagraphFont"/>
    <w:link w:val="CommentText"/>
    <w:uiPriority w:val="99"/>
    <w:semiHidden/>
    <w:rsid w:val="00A76AE7"/>
    <w:rPr>
      <w:sz w:val="20"/>
      <w:szCs w:val="20"/>
    </w:rPr>
  </w:style>
  <w:style w:type="paragraph" w:styleId="CommentSubject">
    <w:name w:val="annotation subject"/>
    <w:basedOn w:val="CommentText"/>
    <w:next w:val="CommentText"/>
    <w:link w:val="CommentSubjectChar"/>
    <w:uiPriority w:val="99"/>
    <w:semiHidden/>
    <w:unhideWhenUsed/>
    <w:rsid w:val="00A76AE7"/>
    <w:rPr>
      <w:b/>
      <w:bCs/>
    </w:rPr>
  </w:style>
  <w:style w:type="character" w:customStyle="1" w:styleId="CommentSubjectChar">
    <w:name w:val="Comment Subject Char"/>
    <w:basedOn w:val="CommentTextChar"/>
    <w:link w:val="CommentSubject"/>
    <w:uiPriority w:val="99"/>
    <w:semiHidden/>
    <w:rsid w:val="00A76AE7"/>
    <w:rPr>
      <w:b/>
      <w:bCs/>
      <w:sz w:val="20"/>
      <w:szCs w:val="20"/>
    </w:rPr>
  </w:style>
  <w:style w:type="paragraph" w:styleId="Revision">
    <w:name w:val="Revision"/>
    <w:hidden/>
    <w:uiPriority w:val="99"/>
    <w:semiHidden/>
    <w:rsid w:val="00A76AE7"/>
    <w:pPr>
      <w:spacing w:after="0" w:line="240" w:lineRule="auto"/>
    </w:pPr>
  </w:style>
  <w:style w:type="character" w:customStyle="1" w:styleId="cit-auth">
    <w:name w:val="cit-auth"/>
    <w:basedOn w:val="DefaultParagraphFont"/>
    <w:rsid w:val="00605E80"/>
  </w:style>
  <w:style w:type="character" w:customStyle="1" w:styleId="cit-name-surname">
    <w:name w:val="cit-name-surname"/>
    <w:basedOn w:val="DefaultParagraphFont"/>
    <w:rsid w:val="00605E80"/>
  </w:style>
  <w:style w:type="character" w:customStyle="1" w:styleId="cit-name-given-names">
    <w:name w:val="cit-name-given-names"/>
    <w:basedOn w:val="DefaultParagraphFont"/>
    <w:rsid w:val="00605E80"/>
  </w:style>
  <w:style w:type="character" w:styleId="HTMLCite">
    <w:name w:val="HTML Cite"/>
    <w:basedOn w:val="DefaultParagraphFont"/>
    <w:uiPriority w:val="99"/>
    <w:semiHidden/>
    <w:unhideWhenUsed/>
    <w:rsid w:val="00605E80"/>
    <w:rPr>
      <w:i/>
      <w:iCs/>
    </w:rPr>
  </w:style>
  <w:style w:type="character" w:customStyle="1" w:styleId="cit-pub-date">
    <w:name w:val="cit-pub-date"/>
    <w:basedOn w:val="DefaultParagraphFont"/>
    <w:rsid w:val="00605E80"/>
  </w:style>
  <w:style w:type="character" w:customStyle="1" w:styleId="cit-article-title">
    <w:name w:val="cit-article-title"/>
    <w:basedOn w:val="DefaultParagraphFont"/>
    <w:rsid w:val="00605E80"/>
  </w:style>
  <w:style w:type="character" w:customStyle="1" w:styleId="cit-vol">
    <w:name w:val="cit-vol"/>
    <w:basedOn w:val="DefaultParagraphFont"/>
    <w:rsid w:val="00605E80"/>
  </w:style>
  <w:style w:type="character" w:customStyle="1" w:styleId="cit-fpage">
    <w:name w:val="cit-fpage"/>
    <w:basedOn w:val="DefaultParagraphFont"/>
    <w:rsid w:val="00605E80"/>
  </w:style>
  <w:style w:type="character" w:customStyle="1" w:styleId="cit-lpage">
    <w:name w:val="cit-lpage"/>
    <w:basedOn w:val="DefaultParagraphFont"/>
    <w:rsid w:val="006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654">
      <w:bodyDiv w:val="1"/>
      <w:marLeft w:val="0"/>
      <w:marRight w:val="0"/>
      <w:marTop w:val="0"/>
      <w:marBottom w:val="0"/>
      <w:divBdr>
        <w:top w:val="none" w:sz="0" w:space="0" w:color="auto"/>
        <w:left w:val="none" w:sz="0" w:space="0" w:color="auto"/>
        <w:bottom w:val="none" w:sz="0" w:space="0" w:color="auto"/>
        <w:right w:val="none" w:sz="0" w:space="0" w:color="auto"/>
      </w:divBdr>
    </w:div>
    <w:div w:id="1401053920">
      <w:bodyDiv w:val="1"/>
      <w:marLeft w:val="0"/>
      <w:marRight w:val="0"/>
      <w:marTop w:val="0"/>
      <w:marBottom w:val="0"/>
      <w:divBdr>
        <w:top w:val="none" w:sz="0" w:space="0" w:color="auto"/>
        <w:left w:val="none" w:sz="0" w:space="0" w:color="auto"/>
        <w:bottom w:val="none" w:sz="0" w:space="0" w:color="auto"/>
        <w:right w:val="none" w:sz="0" w:space="0" w:color="auto"/>
      </w:divBdr>
    </w:div>
    <w:div w:id="16267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roje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Wellesley College</Company>
  <LinksUpToDate>false</LinksUpToDate>
  <CharactersWithSpaces>17018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Ellerby</dc:creator>
  <cp:lastModifiedBy>David J. Ellerby</cp:lastModifiedBy>
  <cp:revision>4</cp:revision>
  <cp:lastPrinted>2019-04-09T17:59:00Z</cp:lastPrinted>
  <dcterms:created xsi:type="dcterms:W3CDTF">2019-05-14T17:52:00Z</dcterms:created>
  <dcterms:modified xsi:type="dcterms:W3CDTF">2019-05-14T18:02:00Z</dcterms:modified>
</cp:coreProperties>
</file>