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4E77" w14:textId="5746D74C" w:rsidR="00A82ABE" w:rsidRPr="00647D74" w:rsidRDefault="00A82ABE" w:rsidP="00A82ABE">
      <w:pPr>
        <w:spacing w:line="360" w:lineRule="auto"/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43765B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Elec</w:t>
      </w:r>
      <w:r w:rsidR="00C64652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tronic </w:t>
      </w:r>
      <w:proofErr w:type="gramStart"/>
      <w:r w:rsidR="00C64652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Supplementary </w:t>
      </w:r>
      <w:r w:rsidR="00C64652">
        <w:rPr>
          <w:rFonts w:asciiTheme="majorHAnsi" w:hAnsiTheme="majorHAnsi" w:cs="Arial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Material</w:t>
      </w:r>
      <w:proofErr w:type="gramEnd"/>
      <w:r w:rsidRPr="0043765B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(ESM) </w:t>
      </w:r>
    </w:p>
    <w:p w14:paraId="4FFB5859" w14:textId="5A4EA5C2" w:rsidR="00647D74" w:rsidRPr="00006F98" w:rsidRDefault="00647D74" w:rsidP="003B5EE4">
      <w:pPr>
        <w:spacing w:line="36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J Zhang </w:t>
      </w:r>
      <w:r w:rsidRPr="00006F98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et</w:t>
      </w:r>
      <w:r w:rsidR="0053265E" w:rsidRPr="00006F98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6F98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al</w:t>
      </w:r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., Relevance of </w:t>
      </w:r>
      <w:proofErr w:type="spellStart"/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>heterokaryosis</w:t>
      </w:r>
      <w:proofErr w:type="spellEnd"/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for adaptation and azole-resistance development in </w:t>
      </w:r>
      <w:r w:rsidRPr="00006F98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Aspergillus fumigatus. Proceedings B. </w:t>
      </w:r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>DOI: 10.1098</w:t>
      </w:r>
      <w:r w:rsidR="00874E0D"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>/rspb.2018.2886</w:t>
      </w:r>
    </w:p>
    <w:p w14:paraId="59B0E21A" w14:textId="4C50DA11" w:rsidR="003B5EE4" w:rsidRPr="0043765B" w:rsidRDefault="0043765B" w:rsidP="003B5EE4">
      <w:pPr>
        <w:spacing w:line="360" w:lineRule="auto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>ESM</w:t>
      </w:r>
      <w:r w:rsidR="00531DB3" w:rsidRPr="00531DB3">
        <w:rPr>
          <w:rFonts w:asciiTheme="majorHAnsi" w:hAnsiTheme="majorHAnsi"/>
          <w:b/>
          <w:sz w:val="24"/>
          <w:szCs w:val="24"/>
        </w:rPr>
        <w:t xml:space="preserve"> Table</w:t>
      </w:r>
      <w:r w:rsidR="00C64652">
        <w:rPr>
          <w:rFonts w:asciiTheme="majorHAnsi" w:hAnsiTheme="majorHAnsi"/>
          <w:b/>
          <w:sz w:val="24"/>
          <w:szCs w:val="24"/>
        </w:rPr>
        <w:t xml:space="preserve"> </w:t>
      </w:r>
      <w:r w:rsidR="00C64652">
        <w:rPr>
          <w:rFonts w:asciiTheme="majorHAnsi" w:hAnsiTheme="majorHAnsi" w:hint="eastAsia"/>
          <w:b/>
          <w:sz w:val="24"/>
          <w:szCs w:val="24"/>
        </w:rPr>
        <w:t>S</w:t>
      </w:r>
      <w:bookmarkStart w:id="0" w:name="_GoBack"/>
      <w:bookmarkEnd w:id="0"/>
      <w:r w:rsidR="00C64652">
        <w:rPr>
          <w:rFonts w:asciiTheme="majorHAnsi" w:hAnsiTheme="majorHAnsi" w:hint="eastAsia"/>
          <w:b/>
          <w:sz w:val="24"/>
          <w:szCs w:val="24"/>
        </w:rPr>
        <w:t>2</w:t>
      </w:r>
      <w:r w:rsidR="00531DB3" w:rsidRPr="00531DB3">
        <w:rPr>
          <w:rFonts w:asciiTheme="majorHAnsi" w:hAnsiTheme="majorHAnsi"/>
          <w:b/>
          <w:sz w:val="24"/>
          <w:szCs w:val="24"/>
        </w:rPr>
        <w:t xml:space="preserve">. </w:t>
      </w:r>
      <w:r w:rsidR="003B5EE4" w:rsidRPr="00531DB3">
        <w:rPr>
          <w:rFonts w:asciiTheme="majorHAnsi" w:hAnsiTheme="majorHAnsi"/>
          <w:b/>
          <w:sz w:val="24"/>
          <w:szCs w:val="24"/>
        </w:rPr>
        <w:t>The</w:t>
      </w:r>
      <w:r w:rsidR="00024E67" w:rsidRPr="00531DB3">
        <w:rPr>
          <w:rFonts w:asciiTheme="majorHAnsi" w:hAnsiTheme="majorHAnsi"/>
          <w:b/>
          <w:sz w:val="24"/>
          <w:szCs w:val="24"/>
        </w:rPr>
        <w:t xml:space="preserve"> mutant</w:t>
      </w:r>
      <w:r w:rsidR="003B5EE4" w:rsidRPr="00531DB3">
        <w:rPr>
          <w:rFonts w:asciiTheme="majorHAnsi" w:hAnsiTheme="majorHAnsi"/>
          <w:b/>
          <w:sz w:val="24"/>
          <w:szCs w:val="24"/>
        </w:rPr>
        <w:t xml:space="preserve"> strains used for forming the </w:t>
      </w:r>
      <w:proofErr w:type="spellStart"/>
      <w:r w:rsidR="003B5EE4" w:rsidRPr="00531DB3">
        <w:rPr>
          <w:rFonts w:asciiTheme="majorHAnsi" w:hAnsiTheme="majorHAnsi"/>
          <w:b/>
          <w:sz w:val="24"/>
          <w:szCs w:val="24"/>
        </w:rPr>
        <w:t>heterokaryons</w:t>
      </w:r>
      <w:proofErr w:type="spellEnd"/>
      <w:r w:rsidR="00024E67" w:rsidRPr="00531DB3">
        <w:rPr>
          <w:rFonts w:asciiTheme="majorHAnsi" w:hAnsiTheme="majorHAnsi"/>
          <w:b/>
          <w:sz w:val="24"/>
          <w:szCs w:val="24"/>
        </w:rPr>
        <w:t xml:space="preserve"> and diploids</w:t>
      </w:r>
      <w:r w:rsidR="003B5EE4" w:rsidRPr="00531DB3">
        <w:rPr>
          <w:rFonts w:asciiTheme="majorHAnsi" w:hAnsiTheme="majorHAnsi"/>
          <w:b/>
          <w:sz w:val="24"/>
          <w:szCs w:val="24"/>
        </w:rPr>
        <w:t xml:space="preserve"> in Figure 3 and 5</w:t>
      </w:r>
      <w:r w:rsidR="00024E67" w:rsidRPr="00531DB3">
        <w:rPr>
          <w:rFonts w:asciiTheme="majorHAnsi" w:hAnsiTheme="majorHAnsi"/>
          <w:b/>
          <w:sz w:val="24"/>
          <w:szCs w:val="24"/>
        </w:rPr>
        <w:t>.</w:t>
      </w:r>
    </w:p>
    <w:tbl>
      <w:tblPr>
        <w:tblW w:w="9360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1"/>
        <w:gridCol w:w="2410"/>
        <w:gridCol w:w="3059"/>
        <w:gridCol w:w="1663"/>
        <w:gridCol w:w="1212"/>
        <w:gridCol w:w="325"/>
      </w:tblGrid>
      <w:tr w:rsidR="00DD7984" w:rsidRPr="00EB7D17" w14:paraId="206251B2" w14:textId="77777777" w:rsidTr="00DD7984">
        <w:trPr>
          <w:trHeight w:val="554"/>
        </w:trPr>
        <w:tc>
          <w:tcPr>
            <w:tcW w:w="6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71DEF096" w14:textId="77777777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Strain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B3734" w14:textId="77777777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Original strain</w:t>
            </w:r>
          </w:p>
          <w:p w14:paraId="10C08EF9" w14:textId="0DCDA816" w:rsidR="00F7148E" w:rsidRPr="00EB7D17" w:rsidRDefault="00F7148E" w:rsidP="001B52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(See Table 2)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7EC04" w14:textId="77777777" w:rsidR="00DD7984" w:rsidRPr="00EB7D17" w:rsidRDefault="00024E67" w:rsidP="00024E6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Azole-resistance level</w:t>
            </w:r>
          </w:p>
          <w:p w14:paraId="4639B043" w14:textId="5DED1FC0" w:rsidR="00024E67" w:rsidRPr="00EB7D17" w:rsidRDefault="00DD7984" w:rsidP="00024E6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(based on the MIC to </w:t>
            </w:r>
            <w:proofErr w:type="spellStart"/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difenoconazole</w:t>
            </w:r>
            <w:proofErr w:type="spellEnd"/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BD0F5" w14:textId="33A3D239" w:rsidR="00024E67" w:rsidRPr="00EB7D17" w:rsidRDefault="00024E67" w:rsidP="00024E6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Nitrate </w:t>
            </w:r>
            <w:r w:rsidR="004A4613"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utilisation marker</w:t>
            </w: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C1FF1" w14:textId="2EC49599" w:rsidR="00024E67" w:rsidRPr="00EB7D17" w:rsidRDefault="00024E67" w:rsidP="00024E6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Spore colour</w:t>
            </w:r>
          </w:p>
        </w:tc>
      </w:tr>
      <w:tr w:rsidR="00DD7984" w:rsidRPr="00EB7D17" w14:paraId="31056C0D" w14:textId="77777777" w:rsidTr="00DD7984">
        <w:trPr>
          <w:trHeight w:val="371"/>
        </w:trPr>
        <w:tc>
          <w:tcPr>
            <w:tcW w:w="6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E4D7C7" w14:textId="77777777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S</w:t>
            </w: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  <w:t>CW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6DD63" w14:textId="77777777" w:rsidR="00024E67" w:rsidRPr="00EB7D17" w:rsidRDefault="00024E67" w:rsidP="00024E6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CBS 140053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7EE9E" w14:textId="2A2E02E1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Sensitive(S)</w:t>
            </w:r>
            <w:r w:rsidR="00DD7984"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MIC(D)=2</w:t>
            </w: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9DA1A" w14:textId="77777777" w:rsidR="00024E67" w:rsidRPr="00EB7D17" w:rsidRDefault="00024E67" w:rsidP="001B525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cnx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0BB7D" w14:textId="77777777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White</w:t>
            </w:r>
          </w:p>
        </w:tc>
      </w:tr>
      <w:tr w:rsidR="00DD7984" w:rsidRPr="00EB7D17" w14:paraId="23A5E757" w14:textId="77777777" w:rsidTr="00DD7984">
        <w:trPr>
          <w:gridAfter w:val="1"/>
          <w:wAfter w:w="325" w:type="dxa"/>
          <w:trHeight w:val="407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0EFDB0" w14:textId="1DBCA182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S</w:t>
            </w: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  <w:t>N</w:t>
            </w:r>
            <w:r w:rsidR="00F7148E"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724C3" w14:textId="77777777" w:rsidR="00024E67" w:rsidRPr="00EB7D17" w:rsidRDefault="00024E67" w:rsidP="00024E6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CBS 140053 </w:t>
            </w:r>
          </w:p>
        </w:tc>
        <w:tc>
          <w:tcPr>
            <w:tcW w:w="3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A2A81" w14:textId="4ED9BA11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Sensitive(S) </w:t>
            </w:r>
            <w:r w:rsidR="00DD7984"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MIC(D)=2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D4C49" w14:textId="77777777" w:rsidR="00024E67" w:rsidRPr="00EB7D17" w:rsidRDefault="00024E67" w:rsidP="001B525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nia</w:t>
            </w:r>
            <w:proofErr w:type="spellEnd"/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479EA" w14:textId="77777777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Green</w:t>
            </w:r>
          </w:p>
        </w:tc>
      </w:tr>
      <w:tr w:rsidR="00DD7984" w:rsidRPr="00EB7D17" w14:paraId="38BE43E2" w14:textId="77777777" w:rsidTr="00DD7984">
        <w:trPr>
          <w:trHeight w:val="387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A8CC93" w14:textId="688CB42B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I</w:t>
            </w: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  <w:t>N</w:t>
            </w:r>
            <w:r w:rsidR="00F7148E"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CE052" w14:textId="643C473E" w:rsidR="00024E67" w:rsidRPr="00EB7D17" w:rsidRDefault="00D5244C" w:rsidP="00024E6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CBS 140053-D3-7B</w:t>
            </w:r>
          </w:p>
        </w:tc>
        <w:tc>
          <w:tcPr>
            <w:tcW w:w="3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6771E" w14:textId="165EB224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Intermediate(I)</w:t>
            </w:r>
            <w:r w:rsidR="00DD7984"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MIC(D)=8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47EC2" w14:textId="77777777" w:rsidR="00024E67" w:rsidRPr="00EB7D17" w:rsidRDefault="00024E67" w:rsidP="001B525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nia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FAF8B" w14:textId="77777777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Green</w:t>
            </w:r>
          </w:p>
        </w:tc>
      </w:tr>
      <w:tr w:rsidR="00DD7984" w:rsidRPr="00EB7D17" w14:paraId="0F7F88FE" w14:textId="77777777" w:rsidTr="00DD7984">
        <w:trPr>
          <w:trHeight w:val="331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763F0D84" w14:textId="78E8BB72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R</w:t>
            </w: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  <w:t>N</w:t>
            </w:r>
            <w:r w:rsidR="00F7148E"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667AD" w14:textId="77777777" w:rsidR="00024E67" w:rsidRPr="00EB7D17" w:rsidRDefault="00024E67" w:rsidP="00024E6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CBS 140053-D1-7</w:t>
            </w:r>
          </w:p>
        </w:tc>
        <w:tc>
          <w:tcPr>
            <w:tcW w:w="30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4593F" w14:textId="01D18522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Resistance(R)</w:t>
            </w:r>
            <w:r w:rsidR="00DD7984" w:rsidRPr="00EB7D17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en-GB"/>
              </w:rPr>
              <w:t>MIC(D)=32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0BA66" w14:textId="77777777" w:rsidR="00024E67" w:rsidRPr="00EB7D17" w:rsidRDefault="00024E67" w:rsidP="001B525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>nia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BC633" w14:textId="77777777" w:rsidR="00024E67" w:rsidRPr="00EB7D17" w:rsidRDefault="00024E67" w:rsidP="001B525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EB7D17">
              <w:rPr>
                <w:rFonts w:asciiTheme="majorHAnsi" w:eastAsia="Times New Roman" w:hAnsiTheme="majorHAnsi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Green </w:t>
            </w:r>
          </w:p>
        </w:tc>
      </w:tr>
    </w:tbl>
    <w:p w14:paraId="2AB7326B" w14:textId="77777777" w:rsidR="003B5EE4" w:rsidRPr="00F1357C" w:rsidRDefault="003B5EE4" w:rsidP="003B5EE4">
      <w:pPr>
        <w:spacing w:line="360" w:lineRule="auto"/>
        <w:rPr>
          <w:rFonts w:asciiTheme="majorHAnsi" w:hAnsiTheme="majorHAnsi" w:cstheme="majorBidi"/>
          <w:sz w:val="24"/>
          <w:szCs w:val="24"/>
        </w:rPr>
      </w:pPr>
    </w:p>
    <w:p w14:paraId="51160AE9" w14:textId="77777777" w:rsidR="009D5609" w:rsidRDefault="009D5609"/>
    <w:sectPr w:rsidR="009D5609" w:rsidSect="00153599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026A4" w14:textId="77777777" w:rsidR="00226EC4" w:rsidRDefault="00226EC4">
      <w:pPr>
        <w:spacing w:after="0" w:line="240" w:lineRule="auto"/>
      </w:pPr>
      <w:r>
        <w:separator/>
      </w:r>
    </w:p>
  </w:endnote>
  <w:endnote w:type="continuationSeparator" w:id="0">
    <w:p w14:paraId="0FE5B754" w14:textId="77777777" w:rsidR="00226EC4" w:rsidRDefault="002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FC74" w14:textId="77777777" w:rsidR="007A5AE0" w:rsidRDefault="003B5EE4" w:rsidP="00662AD6">
    <w:pPr>
      <w:pStyle w:val="Footer"/>
      <w:framePr w:wrap="around" w:vAnchor="text" w:hAnchor="margin" w:xAlign="center" w:y="1"/>
      <w:rPr>
        <w:ins w:id="1" w:author="Paul Verweij" w:date="2016-03-31T05:24:00Z"/>
        <w:rStyle w:val="PageNumber"/>
      </w:rPr>
    </w:pPr>
    <w:ins w:id="2" w:author="Paul Verweij" w:date="2016-03-31T05:2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A96B3C0" w14:textId="77777777" w:rsidR="007A5AE0" w:rsidRDefault="00226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4FDD5" w14:textId="77777777" w:rsidR="00226EC4" w:rsidRDefault="00226EC4">
      <w:pPr>
        <w:spacing w:after="0" w:line="240" w:lineRule="auto"/>
      </w:pPr>
      <w:r>
        <w:separator/>
      </w:r>
    </w:p>
  </w:footnote>
  <w:footnote w:type="continuationSeparator" w:id="0">
    <w:p w14:paraId="03B166BC" w14:textId="77777777" w:rsidR="00226EC4" w:rsidRDefault="0022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03"/>
    <w:rsid w:val="00006F98"/>
    <w:rsid w:val="00024E67"/>
    <w:rsid w:val="00130151"/>
    <w:rsid w:val="00226EC4"/>
    <w:rsid w:val="003B5EE4"/>
    <w:rsid w:val="0043765B"/>
    <w:rsid w:val="004740B1"/>
    <w:rsid w:val="004A4613"/>
    <w:rsid w:val="004B7BBC"/>
    <w:rsid w:val="00531DB3"/>
    <w:rsid w:val="0053265E"/>
    <w:rsid w:val="005B72BE"/>
    <w:rsid w:val="00647D74"/>
    <w:rsid w:val="00874E0D"/>
    <w:rsid w:val="009D5609"/>
    <w:rsid w:val="00A37F89"/>
    <w:rsid w:val="00A82ABE"/>
    <w:rsid w:val="00AF6821"/>
    <w:rsid w:val="00B90F79"/>
    <w:rsid w:val="00C2091A"/>
    <w:rsid w:val="00C641CF"/>
    <w:rsid w:val="00C64652"/>
    <w:rsid w:val="00D5244C"/>
    <w:rsid w:val="00DD7984"/>
    <w:rsid w:val="00EB5403"/>
    <w:rsid w:val="00EB7D17"/>
    <w:rsid w:val="00F7148E"/>
    <w:rsid w:val="00F8741B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53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E4"/>
    <w:pPr>
      <w:spacing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E4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B5EE4"/>
  </w:style>
  <w:style w:type="character" w:styleId="CommentReference">
    <w:name w:val="annotation reference"/>
    <w:basedOn w:val="DefaultParagraphFont"/>
    <w:uiPriority w:val="99"/>
    <w:semiHidden/>
    <w:unhideWhenUsed/>
    <w:rsid w:val="0002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6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6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67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E4"/>
    <w:pPr>
      <w:spacing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E4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B5EE4"/>
  </w:style>
  <w:style w:type="character" w:styleId="CommentReference">
    <w:name w:val="annotation reference"/>
    <w:basedOn w:val="DefaultParagraphFont"/>
    <w:uiPriority w:val="99"/>
    <w:semiHidden/>
    <w:unhideWhenUsed/>
    <w:rsid w:val="0002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6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6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6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Jianhua</dc:creator>
  <cp:keywords/>
  <dc:description/>
  <cp:lastModifiedBy>Jianhua Zhang</cp:lastModifiedBy>
  <cp:revision>12</cp:revision>
  <dcterms:created xsi:type="dcterms:W3CDTF">2018-03-29T12:17:00Z</dcterms:created>
  <dcterms:modified xsi:type="dcterms:W3CDTF">2019-01-30T09:18:00Z</dcterms:modified>
</cp:coreProperties>
</file>