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7C411" w14:textId="77777777" w:rsidR="00081E75" w:rsidRPr="000B6432" w:rsidRDefault="00081E75" w:rsidP="00081E75">
      <w:pPr>
        <w:pStyle w:val="01PaperTitle"/>
      </w:pPr>
      <w:r w:rsidRPr="00E543BC">
        <w:t xml:space="preserve">“Early-life </w:t>
      </w:r>
      <w:r>
        <w:t>manipulation</w:t>
      </w:r>
      <w:r w:rsidRPr="00E543BC">
        <w:t xml:space="preserve"> of cortisol and its receptor</w:t>
      </w:r>
      <w:r w:rsidR="00AC08BE">
        <w:t xml:space="preserve"> </w:t>
      </w:r>
      <w:r w:rsidRPr="00E543BC">
        <w:t>alters stress axis programming and social competence”</w:t>
      </w:r>
    </w:p>
    <w:p w14:paraId="5ED97958" w14:textId="77777777" w:rsidR="00E63C13" w:rsidRPr="000B6432" w:rsidRDefault="00E63C13" w:rsidP="00E63C13">
      <w:pPr>
        <w:pStyle w:val="01PaperTitle"/>
      </w:pPr>
    </w:p>
    <w:p w14:paraId="58111583" w14:textId="77777777" w:rsidR="00E63C13" w:rsidRPr="005D651C" w:rsidRDefault="00E63C13" w:rsidP="00E63C13">
      <w:pPr>
        <w:spacing w:before="100" w:beforeAutospacing="1" w:after="100" w:afterAutospacing="1" w:line="360" w:lineRule="auto"/>
        <w:jc w:val="center"/>
        <w:rPr>
          <w:b/>
          <w:sz w:val="26"/>
          <w:lang w:val="fr-CH"/>
        </w:rPr>
      </w:pPr>
      <w:r w:rsidRPr="005D651C">
        <w:rPr>
          <w:b/>
          <w:sz w:val="26"/>
          <w:lang w:val="fr-CH"/>
        </w:rPr>
        <w:t>Maria Reyes-Contreras*</w:t>
      </w:r>
      <w:r w:rsidRPr="005D651C">
        <w:rPr>
          <w:b/>
          <w:sz w:val="26"/>
          <w:vertAlign w:val="superscript"/>
          <w:lang w:val="fr-CH"/>
        </w:rPr>
        <w:t>1</w:t>
      </w:r>
      <w:r w:rsidRPr="005D651C">
        <w:rPr>
          <w:b/>
          <w:sz w:val="26"/>
          <w:lang w:val="fr-CH"/>
        </w:rPr>
        <w:t>, Gaétan Glauser</w:t>
      </w:r>
      <w:r w:rsidRPr="005D651C">
        <w:rPr>
          <w:b/>
          <w:sz w:val="26"/>
          <w:vertAlign w:val="superscript"/>
          <w:lang w:val="fr-CH"/>
        </w:rPr>
        <w:t>2</w:t>
      </w:r>
      <w:r w:rsidRPr="005D651C">
        <w:rPr>
          <w:b/>
          <w:sz w:val="26"/>
          <w:lang w:val="fr-CH"/>
        </w:rPr>
        <w:t>, Diana J. Rennison</w:t>
      </w:r>
      <w:r w:rsidRPr="005D651C">
        <w:rPr>
          <w:b/>
          <w:sz w:val="26"/>
          <w:vertAlign w:val="superscript"/>
          <w:lang w:val="fr-CH"/>
        </w:rPr>
        <w:t>3</w:t>
      </w:r>
      <w:r w:rsidRPr="005D651C">
        <w:rPr>
          <w:b/>
          <w:sz w:val="26"/>
          <w:lang w:val="fr-CH"/>
        </w:rPr>
        <w:t>, Barbara Taborsky</w:t>
      </w:r>
      <w:r w:rsidRPr="005D651C">
        <w:rPr>
          <w:b/>
          <w:sz w:val="26"/>
          <w:vertAlign w:val="superscript"/>
          <w:lang w:val="fr-CH"/>
        </w:rPr>
        <w:t>1</w:t>
      </w:r>
    </w:p>
    <w:p w14:paraId="227315B0" w14:textId="77777777" w:rsidR="00E63C13" w:rsidRDefault="00E63C13" w:rsidP="00E63C13">
      <w:pPr>
        <w:spacing w:before="100" w:beforeAutospacing="1" w:after="100" w:afterAutospacing="1" w:line="360" w:lineRule="auto"/>
        <w:rPr>
          <w:i/>
          <w:sz w:val="19"/>
        </w:rPr>
      </w:pPr>
      <w:r w:rsidRPr="00560160">
        <w:rPr>
          <w:i/>
          <w:sz w:val="19"/>
          <w:vertAlign w:val="superscript"/>
        </w:rPr>
        <w:t>1</w:t>
      </w:r>
      <w:r>
        <w:rPr>
          <w:i/>
          <w:sz w:val="19"/>
        </w:rPr>
        <w:t>Division of B</w:t>
      </w:r>
      <w:r w:rsidRPr="00560160">
        <w:rPr>
          <w:i/>
          <w:sz w:val="19"/>
        </w:rPr>
        <w:t>ehavioural Ecology, Institute of Ecology and Evolution,</w:t>
      </w:r>
      <w:r>
        <w:rPr>
          <w:i/>
          <w:sz w:val="19"/>
        </w:rPr>
        <w:t xml:space="preserve"> </w:t>
      </w:r>
      <w:r w:rsidRPr="00560160">
        <w:rPr>
          <w:i/>
          <w:sz w:val="19"/>
        </w:rPr>
        <w:t>University of Bern</w:t>
      </w:r>
      <w:r>
        <w:rPr>
          <w:i/>
          <w:sz w:val="19"/>
        </w:rPr>
        <w:t>,</w:t>
      </w:r>
      <w:r w:rsidRPr="00560160">
        <w:rPr>
          <w:i/>
          <w:sz w:val="19"/>
        </w:rPr>
        <w:t xml:space="preserve"> </w:t>
      </w:r>
      <w:proofErr w:type="spellStart"/>
      <w:r w:rsidRPr="00560160">
        <w:rPr>
          <w:i/>
          <w:sz w:val="19"/>
        </w:rPr>
        <w:t>Wohlenstrasse</w:t>
      </w:r>
      <w:proofErr w:type="spellEnd"/>
      <w:r w:rsidRPr="00560160">
        <w:rPr>
          <w:i/>
          <w:sz w:val="19"/>
        </w:rPr>
        <w:t xml:space="preserve"> 50A, </w:t>
      </w:r>
      <w:r>
        <w:rPr>
          <w:i/>
          <w:sz w:val="19"/>
        </w:rPr>
        <w:t>CH-</w:t>
      </w:r>
      <w:r w:rsidRPr="00560160">
        <w:rPr>
          <w:i/>
          <w:sz w:val="19"/>
        </w:rPr>
        <w:t>3032</w:t>
      </w:r>
      <w:r>
        <w:rPr>
          <w:i/>
          <w:sz w:val="19"/>
        </w:rPr>
        <w:t xml:space="preserve"> </w:t>
      </w:r>
      <w:proofErr w:type="spellStart"/>
      <w:r w:rsidRPr="00560160">
        <w:rPr>
          <w:i/>
          <w:sz w:val="19"/>
        </w:rPr>
        <w:t>Hinterkappelen</w:t>
      </w:r>
      <w:proofErr w:type="spellEnd"/>
      <w:r>
        <w:rPr>
          <w:i/>
          <w:sz w:val="19"/>
        </w:rPr>
        <w:t xml:space="preserve">, </w:t>
      </w:r>
      <w:r w:rsidRPr="00560160">
        <w:rPr>
          <w:i/>
          <w:sz w:val="19"/>
        </w:rPr>
        <w:t>Switzerland</w:t>
      </w:r>
      <w:r>
        <w:rPr>
          <w:i/>
          <w:sz w:val="19"/>
        </w:rPr>
        <w:t xml:space="preserve"> </w:t>
      </w:r>
    </w:p>
    <w:p w14:paraId="3413C546" w14:textId="77777777" w:rsidR="00E63C13" w:rsidRDefault="00E63C13" w:rsidP="00E63C13">
      <w:pPr>
        <w:spacing w:before="100" w:beforeAutospacing="1" w:after="100" w:afterAutospacing="1" w:line="360" w:lineRule="auto"/>
        <w:rPr>
          <w:i/>
          <w:sz w:val="19"/>
        </w:rPr>
      </w:pPr>
      <w:r w:rsidRPr="00820202">
        <w:rPr>
          <w:i/>
          <w:sz w:val="19"/>
          <w:vertAlign w:val="superscript"/>
        </w:rPr>
        <w:t>2</w:t>
      </w:r>
      <w:r w:rsidRPr="00820202">
        <w:rPr>
          <w:i/>
          <w:sz w:val="19"/>
        </w:rPr>
        <w:t>Neuchâtel Platform of Analytical Chemistry</w:t>
      </w:r>
      <w:r>
        <w:rPr>
          <w:i/>
          <w:sz w:val="19"/>
        </w:rPr>
        <w:t xml:space="preserve">, </w:t>
      </w:r>
      <w:r w:rsidRPr="00820202">
        <w:rPr>
          <w:i/>
          <w:sz w:val="19"/>
        </w:rPr>
        <w:t>Institute of Chemistry</w:t>
      </w:r>
      <w:r w:rsidRPr="00560160">
        <w:rPr>
          <w:i/>
          <w:sz w:val="19"/>
        </w:rPr>
        <w:t>, University of Neuchâtel,</w:t>
      </w:r>
      <w:r>
        <w:rPr>
          <w:i/>
          <w:sz w:val="19"/>
        </w:rPr>
        <w:t xml:space="preserve"> </w:t>
      </w:r>
      <w:r w:rsidRPr="00CB6E63">
        <w:rPr>
          <w:i/>
          <w:sz w:val="19"/>
        </w:rPr>
        <w:t xml:space="preserve">Avenue de </w:t>
      </w:r>
      <w:proofErr w:type="spellStart"/>
      <w:r w:rsidRPr="00CB6E63">
        <w:rPr>
          <w:i/>
          <w:sz w:val="19"/>
        </w:rPr>
        <w:t>Bellevaux</w:t>
      </w:r>
      <w:proofErr w:type="spellEnd"/>
      <w:r w:rsidRPr="00CB6E63">
        <w:rPr>
          <w:i/>
          <w:sz w:val="19"/>
        </w:rPr>
        <w:t xml:space="preserve"> 51</w:t>
      </w:r>
      <w:r>
        <w:rPr>
          <w:i/>
          <w:sz w:val="19"/>
        </w:rPr>
        <w:t xml:space="preserve">, CH-2009 </w:t>
      </w:r>
      <w:r w:rsidRPr="00560160">
        <w:rPr>
          <w:i/>
          <w:sz w:val="19"/>
        </w:rPr>
        <w:t>Neuchâte</w:t>
      </w:r>
      <w:r>
        <w:rPr>
          <w:i/>
          <w:sz w:val="19"/>
        </w:rPr>
        <w:t>l</w:t>
      </w:r>
      <w:r w:rsidRPr="00560160">
        <w:rPr>
          <w:i/>
          <w:sz w:val="19"/>
        </w:rPr>
        <w:t>, Switzerland</w:t>
      </w:r>
    </w:p>
    <w:p w14:paraId="7583DB14" w14:textId="77777777" w:rsidR="00E63C13" w:rsidRDefault="00601F7D" w:rsidP="00E63C13">
      <w:pPr>
        <w:spacing w:before="100" w:beforeAutospacing="1" w:after="100" w:afterAutospacing="1" w:line="360" w:lineRule="auto"/>
        <w:rPr>
          <w:i/>
          <w:sz w:val="19"/>
        </w:rPr>
      </w:pPr>
      <w:r w:rsidRPr="00601F7D">
        <w:rPr>
          <w:i/>
          <w:sz w:val="19"/>
          <w:vertAlign w:val="superscript"/>
        </w:rPr>
        <w:t>3</w:t>
      </w:r>
      <w:r w:rsidR="00E63C13">
        <w:rPr>
          <w:i/>
          <w:sz w:val="19"/>
        </w:rPr>
        <w:t xml:space="preserve">Division of </w:t>
      </w:r>
      <w:r w:rsidR="00E63C13" w:rsidRPr="000110C9">
        <w:rPr>
          <w:i/>
          <w:sz w:val="19"/>
        </w:rPr>
        <w:t>Evolutionary</w:t>
      </w:r>
      <w:r w:rsidR="00E63C13" w:rsidRPr="00560160">
        <w:rPr>
          <w:i/>
          <w:sz w:val="19"/>
        </w:rPr>
        <w:t xml:space="preserve"> Ecology, Institute of Ecology and Evolution, University of Bern, </w:t>
      </w:r>
      <w:proofErr w:type="spellStart"/>
      <w:r w:rsidR="00E63C13" w:rsidRPr="00560160">
        <w:rPr>
          <w:i/>
          <w:sz w:val="19"/>
        </w:rPr>
        <w:t>Baltzerstrasse</w:t>
      </w:r>
      <w:proofErr w:type="spellEnd"/>
      <w:r w:rsidR="00E63C13" w:rsidRPr="00560160">
        <w:rPr>
          <w:i/>
          <w:sz w:val="19"/>
        </w:rPr>
        <w:t xml:space="preserve"> 6, CH-3012</w:t>
      </w:r>
      <w:r w:rsidR="00E63C13">
        <w:rPr>
          <w:i/>
          <w:sz w:val="19"/>
        </w:rPr>
        <w:t xml:space="preserve"> </w:t>
      </w:r>
      <w:r w:rsidR="00E63C13" w:rsidRPr="00560160">
        <w:rPr>
          <w:i/>
          <w:sz w:val="19"/>
        </w:rPr>
        <w:t>Bern, Switzerland</w:t>
      </w:r>
    </w:p>
    <w:p w14:paraId="5E788780" w14:textId="77777777" w:rsidR="00E63C13" w:rsidRDefault="00E63C13" w:rsidP="00E63C13">
      <w:pPr>
        <w:pStyle w:val="05Keywords"/>
        <w:ind w:left="0"/>
        <w:jc w:val="left"/>
        <w:rPr>
          <w:b/>
        </w:rPr>
      </w:pPr>
    </w:p>
    <w:p w14:paraId="6193290F" w14:textId="77777777" w:rsidR="00681096" w:rsidRDefault="00E63C13" w:rsidP="00E63C13">
      <w:pPr>
        <w:pStyle w:val="05Keywords"/>
        <w:ind w:left="0"/>
        <w:jc w:val="left"/>
        <w:rPr>
          <w:szCs w:val="24"/>
        </w:rPr>
      </w:pPr>
      <w:r w:rsidRPr="00681096">
        <w:rPr>
          <w:b/>
        </w:rPr>
        <w:t>Keywords:</w:t>
      </w:r>
      <w:r w:rsidRPr="00681096">
        <w:t xml:space="preserve"> </w:t>
      </w:r>
      <w:r w:rsidRPr="00681096">
        <w:rPr>
          <w:szCs w:val="24"/>
        </w:rPr>
        <w:t>early-life e</w:t>
      </w:r>
      <w:r w:rsidR="00FD4B0E" w:rsidRPr="00681096">
        <w:rPr>
          <w:szCs w:val="24"/>
        </w:rPr>
        <w:t>ffects, corticosteroid receptor</w:t>
      </w:r>
      <w:r w:rsidRPr="00681096">
        <w:rPr>
          <w:szCs w:val="24"/>
        </w:rPr>
        <w:t>, developmental plasticity</w:t>
      </w:r>
      <w:r w:rsidR="00FD4B0E" w:rsidRPr="00681096">
        <w:rPr>
          <w:szCs w:val="24"/>
        </w:rPr>
        <w:t>, HPA axis, HPI axis</w:t>
      </w:r>
      <w:r w:rsidRPr="00681096">
        <w:rPr>
          <w:szCs w:val="24"/>
        </w:rPr>
        <w:t xml:space="preserve">, mifepristone, </w:t>
      </w:r>
      <w:proofErr w:type="gramStart"/>
      <w:r w:rsidRPr="00681096">
        <w:rPr>
          <w:szCs w:val="24"/>
        </w:rPr>
        <w:t>cichlids</w:t>
      </w:r>
      <w:proofErr w:type="gramEnd"/>
    </w:p>
    <w:p w14:paraId="57F52969" w14:textId="77777777" w:rsidR="00E63C13" w:rsidRDefault="00E63C13" w:rsidP="00E63C13">
      <w:pPr>
        <w:pStyle w:val="07HEADINGA"/>
        <w:widowControl w:val="0"/>
        <w:spacing w:line="240" w:lineRule="auto"/>
        <w:sectPr w:rsidR="00E63C13">
          <w:headerReference w:type="even" r:id="rId9"/>
          <w:footerReference w:type="even" r:id="rId10"/>
          <w:footerReference w:type="default" r:id="rId11"/>
          <w:footerReference w:type="first" r:id="rId12"/>
          <w:type w:val="continuous"/>
          <w:pgSz w:w="11907" w:h="16840" w:code="9"/>
          <w:pgMar w:top="1601" w:right="1134" w:bottom="851" w:left="1304" w:header="720" w:footer="680" w:gutter="0"/>
          <w:lnNumType w:countBy="1" w:restart="continuous"/>
          <w:cols w:space="397"/>
          <w:titlePg/>
          <w:docGrid w:linePitch="360"/>
        </w:sectPr>
      </w:pPr>
    </w:p>
    <w:p w14:paraId="01EBBA34" w14:textId="10CCEA37" w:rsidR="00601F7D" w:rsidRDefault="00657812" w:rsidP="00601F7D">
      <w:pPr>
        <w:shd w:val="clear" w:color="auto" w:fill="FFFFFF"/>
        <w:spacing w:after="240"/>
        <w:ind w:right="255"/>
        <w:textAlignment w:val="baseline"/>
        <w:outlineLvl w:val="0"/>
        <w:rPr>
          <w:rFonts w:ascii="MyriadPro-Cond" w:hAnsi="MyriadPro-Cond" w:cs="MyriadPro-Cond"/>
          <w:color w:val="323031"/>
          <w:sz w:val="34"/>
          <w:szCs w:val="36"/>
        </w:rPr>
      </w:pPr>
      <w:r w:rsidRPr="00C6369F">
        <w:rPr>
          <w:rFonts w:ascii="MyriadPro-Cond" w:hAnsi="MyriadPro-Cond" w:cs="MyriadPro-Cond"/>
          <w:color w:val="323031"/>
          <w:sz w:val="34"/>
          <w:szCs w:val="36"/>
        </w:rPr>
        <w:lastRenderedPageBreak/>
        <w:t>Supplementary Information (SI)</w:t>
      </w:r>
    </w:p>
    <w:p w14:paraId="4B531F80" w14:textId="77777777" w:rsidR="006B2C65" w:rsidRDefault="00657812" w:rsidP="001512D4">
      <w:pPr>
        <w:spacing w:before="100" w:beforeAutospacing="1" w:after="100" w:afterAutospacing="1" w:line="360" w:lineRule="auto"/>
        <w:ind w:right="255"/>
        <w:jc w:val="both"/>
        <w:rPr>
          <w:rFonts w:ascii="Palatino" w:hAnsi="Palatino"/>
          <w:b/>
          <w:sz w:val="20"/>
        </w:rPr>
      </w:pPr>
      <w:r w:rsidRPr="00F85E43">
        <w:rPr>
          <w:rFonts w:ascii="Palatino" w:hAnsi="Palatino"/>
          <w:sz w:val="20"/>
        </w:rPr>
        <w:t xml:space="preserve">The supplementary information contains the ethogram </w:t>
      </w:r>
      <w:r>
        <w:rPr>
          <w:rFonts w:ascii="Palatino" w:hAnsi="Palatino"/>
          <w:sz w:val="20"/>
        </w:rPr>
        <w:t xml:space="preserve">of </w:t>
      </w:r>
      <w:r w:rsidR="00250EA4">
        <w:rPr>
          <w:rFonts w:ascii="Palatino" w:hAnsi="Palatino"/>
          <w:sz w:val="20"/>
        </w:rPr>
        <w:t>the</w:t>
      </w:r>
      <w:r w:rsidRPr="00F85E43">
        <w:rPr>
          <w:rFonts w:ascii="Palatino" w:hAnsi="Palatino"/>
          <w:sz w:val="20"/>
        </w:rPr>
        <w:t xml:space="preserve"> behaviour</w:t>
      </w:r>
      <w:r>
        <w:rPr>
          <w:rFonts w:ascii="Palatino" w:hAnsi="Palatino"/>
          <w:sz w:val="20"/>
        </w:rPr>
        <w:t>s</w:t>
      </w:r>
      <w:r w:rsidRPr="00F85E43">
        <w:rPr>
          <w:rFonts w:ascii="Palatino" w:hAnsi="Palatino"/>
          <w:sz w:val="20"/>
        </w:rPr>
        <w:t xml:space="preserve"> record</w:t>
      </w:r>
      <w:r>
        <w:rPr>
          <w:rFonts w:ascii="Palatino" w:hAnsi="Palatino"/>
          <w:sz w:val="20"/>
        </w:rPr>
        <w:t>ed</w:t>
      </w:r>
      <w:r w:rsidRPr="00F85E43">
        <w:rPr>
          <w:rFonts w:ascii="Palatino" w:hAnsi="Palatino"/>
          <w:sz w:val="20"/>
        </w:rPr>
        <w:t xml:space="preserve"> </w:t>
      </w:r>
      <w:r>
        <w:rPr>
          <w:rFonts w:ascii="Palatino" w:hAnsi="Palatino"/>
          <w:sz w:val="20"/>
        </w:rPr>
        <w:t>in</w:t>
      </w:r>
      <w:r w:rsidRPr="00F85E43">
        <w:rPr>
          <w:rFonts w:ascii="Palatino" w:hAnsi="Palatino"/>
          <w:sz w:val="20"/>
        </w:rPr>
        <w:t xml:space="preserve"> this study</w:t>
      </w:r>
      <w:r>
        <w:rPr>
          <w:rFonts w:ascii="Palatino" w:hAnsi="Palatino"/>
          <w:sz w:val="20"/>
        </w:rPr>
        <w:t xml:space="preserve"> (§1), supplementary methods including hormone sample preparation and RT-qPCR protocols (§2) and statistical tables </w:t>
      </w:r>
      <w:r w:rsidRPr="00F85E43">
        <w:rPr>
          <w:rFonts w:ascii="Palatino" w:hAnsi="Palatino"/>
          <w:sz w:val="20"/>
        </w:rPr>
        <w:t xml:space="preserve">with the results of the GLMMs and LMMs </w:t>
      </w:r>
      <w:r>
        <w:rPr>
          <w:rFonts w:ascii="Palatino" w:hAnsi="Palatino"/>
          <w:sz w:val="20"/>
        </w:rPr>
        <w:t>(§3).</w:t>
      </w:r>
    </w:p>
    <w:p w14:paraId="4EEC5DB3" w14:textId="77777777" w:rsidR="001512D4" w:rsidRPr="00DE0501" w:rsidRDefault="00601F7D" w:rsidP="001512D4">
      <w:pPr>
        <w:spacing w:before="100" w:beforeAutospacing="1" w:after="100" w:afterAutospacing="1" w:line="360" w:lineRule="auto"/>
        <w:ind w:right="255"/>
        <w:jc w:val="both"/>
        <w:rPr>
          <w:rFonts w:ascii="Palatino" w:hAnsi="Palatino"/>
          <w:b/>
          <w:sz w:val="22"/>
          <w:szCs w:val="22"/>
        </w:rPr>
      </w:pPr>
      <w:r w:rsidRPr="00601F7D">
        <w:rPr>
          <w:rFonts w:ascii="Palatino" w:hAnsi="Palatino"/>
          <w:b/>
          <w:sz w:val="22"/>
          <w:szCs w:val="22"/>
        </w:rPr>
        <w:t>1. Ethogram</w:t>
      </w:r>
    </w:p>
    <w:p w14:paraId="5CD37198" w14:textId="77777777" w:rsidR="00657812" w:rsidRPr="00F85E43" w:rsidRDefault="00657812" w:rsidP="00F7112D">
      <w:pPr>
        <w:spacing w:before="100" w:beforeAutospacing="1" w:after="100" w:afterAutospacing="1" w:line="360" w:lineRule="auto"/>
        <w:ind w:right="255"/>
        <w:jc w:val="both"/>
        <w:rPr>
          <w:rFonts w:ascii="Palatino" w:hAnsi="Palatino"/>
          <w:sz w:val="20"/>
        </w:rPr>
      </w:pPr>
      <w:r w:rsidRPr="00F85E43">
        <w:rPr>
          <w:rFonts w:ascii="Palatino" w:hAnsi="Palatino"/>
          <w:b/>
          <w:sz w:val="20"/>
        </w:rPr>
        <w:t>Table S1</w:t>
      </w:r>
      <w:r w:rsidRPr="00F85E43">
        <w:rPr>
          <w:rFonts w:ascii="Palatino" w:hAnsi="Palatino"/>
          <w:sz w:val="20"/>
        </w:rPr>
        <w:t>. Ethogram used for behavioural recording</w:t>
      </w:r>
      <w:r w:rsidR="008A0D1F">
        <w:rPr>
          <w:rFonts w:ascii="Palatino" w:hAnsi="Palatino"/>
          <w:sz w:val="20"/>
        </w:rPr>
        <w:t>s</w:t>
      </w:r>
      <w:r w:rsidRPr="00F85E43">
        <w:rPr>
          <w:rFonts w:ascii="Palatino" w:hAnsi="Palatino"/>
          <w:sz w:val="20"/>
        </w:rPr>
        <w:t xml:space="preserve"> during experience and test phase</w:t>
      </w:r>
      <w:r w:rsidR="006B2C65">
        <w:rPr>
          <w:rFonts w:ascii="Palatino" w:hAnsi="Palatino"/>
          <w:sz w:val="20"/>
        </w:rPr>
        <w:t>s.</w:t>
      </w:r>
      <w:r w:rsidR="00C0640B">
        <w:rPr>
          <w:rFonts w:ascii="Palatino" w:hAnsi="Palatino"/>
          <w:sz w:val="20"/>
        </w:rPr>
        <w:t xml:space="preserve"> </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0"/>
        <w:gridCol w:w="2020"/>
        <w:gridCol w:w="4286"/>
      </w:tblGrid>
      <w:tr w:rsidR="00657812" w:rsidRPr="00F85E43" w14:paraId="7E53E6E7" w14:textId="77777777">
        <w:trPr>
          <w:trHeight w:val="320"/>
        </w:trPr>
        <w:tc>
          <w:tcPr>
            <w:tcW w:w="2640" w:type="dxa"/>
            <w:shd w:val="clear" w:color="auto" w:fill="auto"/>
          </w:tcPr>
          <w:p w14:paraId="36B9BEB1" w14:textId="77777777" w:rsidR="00657812" w:rsidRPr="00F85E43" w:rsidRDefault="00657812" w:rsidP="00371E66">
            <w:pPr>
              <w:jc w:val="both"/>
              <w:rPr>
                <w:rFonts w:ascii="Palatino" w:hAnsi="Palatino"/>
                <w:b/>
                <w:bCs/>
                <w:sz w:val="20"/>
                <w:szCs w:val="20"/>
                <w:lang w:eastAsia="es-ES_tradnl"/>
              </w:rPr>
            </w:pPr>
            <w:r w:rsidRPr="00F85E43">
              <w:rPr>
                <w:rFonts w:ascii="Palatino" w:hAnsi="Palatino"/>
                <w:b/>
                <w:bCs/>
                <w:sz w:val="20"/>
                <w:szCs w:val="20"/>
                <w:lang w:eastAsia="es-ES_tradnl"/>
              </w:rPr>
              <w:t>Category</w:t>
            </w:r>
          </w:p>
        </w:tc>
        <w:tc>
          <w:tcPr>
            <w:tcW w:w="2020" w:type="dxa"/>
            <w:shd w:val="clear" w:color="auto" w:fill="auto"/>
          </w:tcPr>
          <w:p w14:paraId="0ED56A6A" w14:textId="77777777" w:rsidR="00657812" w:rsidRPr="00F85E43" w:rsidRDefault="00657812" w:rsidP="00371E66">
            <w:pPr>
              <w:jc w:val="both"/>
              <w:rPr>
                <w:rFonts w:ascii="Palatino" w:hAnsi="Palatino"/>
                <w:b/>
                <w:bCs/>
                <w:sz w:val="20"/>
                <w:szCs w:val="20"/>
                <w:lang w:eastAsia="es-ES_tradnl"/>
              </w:rPr>
            </w:pPr>
            <w:r w:rsidRPr="00F85E43">
              <w:rPr>
                <w:rFonts w:ascii="Palatino" w:hAnsi="Palatino"/>
                <w:b/>
                <w:bCs/>
                <w:sz w:val="20"/>
                <w:szCs w:val="20"/>
                <w:lang w:eastAsia="es-ES_tradnl"/>
              </w:rPr>
              <w:t>Behaviour</w:t>
            </w:r>
          </w:p>
        </w:tc>
        <w:tc>
          <w:tcPr>
            <w:tcW w:w="4286" w:type="dxa"/>
            <w:shd w:val="clear" w:color="auto" w:fill="auto"/>
          </w:tcPr>
          <w:p w14:paraId="2C601D61" w14:textId="77777777" w:rsidR="00657812" w:rsidRPr="00F85E43" w:rsidRDefault="00657812" w:rsidP="00371E66">
            <w:pPr>
              <w:jc w:val="both"/>
              <w:rPr>
                <w:rFonts w:ascii="Palatino" w:hAnsi="Palatino"/>
                <w:b/>
                <w:bCs/>
                <w:sz w:val="20"/>
                <w:szCs w:val="20"/>
                <w:lang w:eastAsia="es-ES_tradnl"/>
              </w:rPr>
            </w:pPr>
            <w:r w:rsidRPr="00F85E43">
              <w:rPr>
                <w:rFonts w:ascii="Palatino" w:hAnsi="Palatino"/>
                <w:b/>
                <w:bCs/>
                <w:sz w:val="20"/>
                <w:szCs w:val="20"/>
                <w:lang w:eastAsia="es-ES_tradnl"/>
              </w:rPr>
              <w:t>Description</w:t>
            </w:r>
          </w:p>
        </w:tc>
      </w:tr>
      <w:tr w:rsidR="00657812" w:rsidRPr="00F85E43" w14:paraId="18435454" w14:textId="77777777">
        <w:trPr>
          <w:trHeight w:val="840"/>
        </w:trPr>
        <w:tc>
          <w:tcPr>
            <w:tcW w:w="2640" w:type="dxa"/>
            <w:shd w:val="clear" w:color="auto" w:fill="auto"/>
          </w:tcPr>
          <w:p w14:paraId="73CE35DC"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Attacks (Overt aggression)</w:t>
            </w:r>
          </w:p>
        </w:tc>
        <w:tc>
          <w:tcPr>
            <w:tcW w:w="2020" w:type="dxa"/>
            <w:shd w:val="clear" w:color="auto" w:fill="auto"/>
          </w:tcPr>
          <w:p w14:paraId="48F52232"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Ramming; bow swimming</w:t>
            </w:r>
          </w:p>
        </w:tc>
        <w:tc>
          <w:tcPr>
            <w:tcW w:w="4286" w:type="dxa"/>
            <w:shd w:val="clear" w:color="auto" w:fill="auto"/>
          </w:tcPr>
          <w:p w14:paraId="7F2DB9F1" w14:textId="77777777" w:rsidR="00657812" w:rsidRPr="00F85E43" w:rsidRDefault="006B2C65" w:rsidP="001B7011">
            <w:pPr>
              <w:jc w:val="both"/>
              <w:rPr>
                <w:rFonts w:ascii="Palatino" w:hAnsi="Palatino"/>
                <w:sz w:val="20"/>
                <w:szCs w:val="20"/>
                <w:lang w:eastAsia="es-ES_tradnl"/>
              </w:rPr>
            </w:pPr>
            <w:r>
              <w:rPr>
                <w:rFonts w:ascii="Palatino" w:hAnsi="Palatino"/>
                <w:sz w:val="20"/>
                <w:szCs w:val="20"/>
                <w:lang w:eastAsia="es-ES_tradnl"/>
              </w:rPr>
              <w:t>Rapid</w:t>
            </w:r>
            <w:r w:rsidR="00657812" w:rsidRPr="00F85E43">
              <w:rPr>
                <w:rFonts w:ascii="Palatino" w:hAnsi="Palatino"/>
                <w:sz w:val="20"/>
                <w:szCs w:val="20"/>
                <w:lang w:eastAsia="es-ES_tradnl"/>
              </w:rPr>
              <w:t xml:space="preserve"> linear approach towards another fish ending with physical contact (ramming); may be a dash to </w:t>
            </w:r>
            <w:r w:rsidR="00657812" w:rsidRPr="00681096">
              <w:rPr>
                <w:rFonts w:ascii="Palatino" w:hAnsi="Palatino"/>
                <w:sz w:val="20"/>
                <w:szCs w:val="20"/>
                <w:lang w:eastAsia="es-ES_tradnl"/>
              </w:rPr>
              <w:t>and f</w:t>
            </w:r>
            <w:r w:rsidR="0012698F" w:rsidRPr="00681096">
              <w:rPr>
                <w:rFonts w:ascii="Palatino" w:hAnsi="Palatino"/>
                <w:sz w:val="20"/>
                <w:szCs w:val="20"/>
                <w:lang w:eastAsia="es-ES_tradnl"/>
              </w:rPr>
              <w:t>r</w:t>
            </w:r>
            <w:r w:rsidR="001B7011" w:rsidRPr="00681096">
              <w:rPr>
                <w:rFonts w:ascii="Palatino" w:hAnsi="Palatino"/>
                <w:sz w:val="20"/>
                <w:szCs w:val="20"/>
                <w:lang w:eastAsia="es-ES_tradnl"/>
              </w:rPr>
              <w:t>o</w:t>
            </w:r>
            <w:r w:rsidR="00657812" w:rsidRPr="00681096">
              <w:rPr>
                <w:rFonts w:ascii="Palatino" w:hAnsi="Palatino"/>
                <w:sz w:val="20"/>
                <w:szCs w:val="20"/>
                <w:lang w:eastAsia="es-ES_tradnl"/>
              </w:rPr>
              <w:t>,</w:t>
            </w:r>
            <w:r w:rsidR="00657812" w:rsidRPr="00F85E43">
              <w:rPr>
                <w:rFonts w:ascii="Palatino" w:hAnsi="Palatino"/>
                <w:sz w:val="20"/>
                <w:szCs w:val="20"/>
                <w:lang w:eastAsia="es-ES_tradnl"/>
              </w:rPr>
              <w:t xml:space="preserve"> with hitting the other fish at the apex of a bow-shaped swimming trajectory (bow swimming)  </w:t>
            </w:r>
          </w:p>
        </w:tc>
      </w:tr>
      <w:tr w:rsidR="00657812" w:rsidRPr="00F85E43" w14:paraId="61683003" w14:textId="77777777">
        <w:trPr>
          <w:trHeight w:val="280"/>
        </w:trPr>
        <w:tc>
          <w:tcPr>
            <w:tcW w:w="2640" w:type="dxa"/>
            <w:shd w:val="clear" w:color="auto" w:fill="auto"/>
          </w:tcPr>
          <w:p w14:paraId="6A06E511" w14:textId="77777777" w:rsidR="00D71C17" w:rsidRDefault="00D71C17" w:rsidP="00520481">
            <w:pPr>
              <w:rPr>
                <w:rFonts w:ascii="Palatino" w:hAnsi="Palatino"/>
                <w:sz w:val="20"/>
                <w:szCs w:val="20"/>
                <w:lang w:eastAsia="es-ES_tradnl"/>
              </w:rPr>
            </w:pPr>
          </w:p>
        </w:tc>
        <w:tc>
          <w:tcPr>
            <w:tcW w:w="2020" w:type="dxa"/>
            <w:shd w:val="clear" w:color="auto" w:fill="auto"/>
          </w:tcPr>
          <w:p w14:paraId="258EB31D"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 xml:space="preserve">Biting, </w:t>
            </w:r>
            <w:r w:rsidR="0012698F">
              <w:rPr>
                <w:rFonts w:ascii="Palatino" w:hAnsi="Palatino"/>
                <w:sz w:val="20"/>
                <w:szCs w:val="20"/>
                <w:lang w:eastAsia="es-ES_tradnl"/>
              </w:rPr>
              <w:t>c</w:t>
            </w:r>
            <w:r w:rsidRPr="00F85E43">
              <w:rPr>
                <w:rFonts w:ascii="Palatino" w:hAnsi="Palatino"/>
                <w:sz w:val="20"/>
                <w:szCs w:val="20"/>
                <w:lang w:eastAsia="es-ES_tradnl"/>
              </w:rPr>
              <w:t>hasing</w:t>
            </w:r>
          </w:p>
        </w:tc>
        <w:tc>
          <w:tcPr>
            <w:tcW w:w="4286" w:type="dxa"/>
            <w:shd w:val="clear" w:color="auto" w:fill="auto"/>
          </w:tcPr>
          <w:p w14:paraId="6E7A35A0"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B</w:t>
            </w:r>
            <w:r w:rsidR="00657812" w:rsidRPr="00F85E43">
              <w:rPr>
                <w:rFonts w:ascii="Palatino" w:hAnsi="Palatino"/>
                <w:sz w:val="20"/>
                <w:szCs w:val="20"/>
                <w:lang w:eastAsia="es-ES_tradnl"/>
              </w:rPr>
              <w:t>iting another fish or attempting to do so (with physical contact)</w:t>
            </w:r>
          </w:p>
        </w:tc>
      </w:tr>
      <w:tr w:rsidR="00657812" w:rsidRPr="00F85E43" w14:paraId="21F2414D" w14:textId="77777777">
        <w:trPr>
          <w:trHeight w:val="280"/>
        </w:trPr>
        <w:tc>
          <w:tcPr>
            <w:tcW w:w="2640" w:type="dxa"/>
            <w:shd w:val="clear" w:color="auto" w:fill="auto"/>
          </w:tcPr>
          <w:p w14:paraId="7506CAB6" w14:textId="77777777" w:rsidR="00D71C17" w:rsidRDefault="00D71C17" w:rsidP="00520481">
            <w:pPr>
              <w:rPr>
                <w:rFonts w:ascii="Palatino" w:hAnsi="Palatino"/>
                <w:sz w:val="20"/>
                <w:szCs w:val="20"/>
                <w:lang w:eastAsia="es-ES_tradnl"/>
              </w:rPr>
            </w:pPr>
          </w:p>
        </w:tc>
        <w:tc>
          <w:tcPr>
            <w:tcW w:w="2020" w:type="dxa"/>
            <w:shd w:val="clear" w:color="auto" w:fill="auto"/>
          </w:tcPr>
          <w:p w14:paraId="209BB057"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Mouth fight</w:t>
            </w:r>
          </w:p>
        </w:tc>
        <w:tc>
          <w:tcPr>
            <w:tcW w:w="4286" w:type="dxa"/>
            <w:shd w:val="clear" w:color="auto" w:fill="auto"/>
          </w:tcPr>
          <w:p w14:paraId="0FC8B5C7"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G</w:t>
            </w:r>
            <w:r w:rsidR="00657812" w:rsidRPr="00F85E43">
              <w:rPr>
                <w:rFonts w:ascii="Palatino" w:hAnsi="Palatino"/>
                <w:sz w:val="20"/>
                <w:szCs w:val="20"/>
                <w:lang w:eastAsia="es-ES_tradnl"/>
              </w:rPr>
              <w:t>rasping an opponent on the jaw and intensive pulling or pushing</w:t>
            </w:r>
          </w:p>
        </w:tc>
      </w:tr>
      <w:tr w:rsidR="00657812" w:rsidRPr="00F85E43" w14:paraId="20DBEE98" w14:textId="77777777">
        <w:trPr>
          <w:trHeight w:val="560"/>
        </w:trPr>
        <w:tc>
          <w:tcPr>
            <w:tcW w:w="2640" w:type="dxa"/>
            <w:shd w:val="clear" w:color="auto" w:fill="auto"/>
          </w:tcPr>
          <w:p w14:paraId="65BFEEAD"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Displays (</w:t>
            </w:r>
            <w:r w:rsidR="0012698F">
              <w:rPr>
                <w:rFonts w:ascii="Palatino" w:hAnsi="Palatino"/>
                <w:sz w:val="20"/>
                <w:szCs w:val="20"/>
                <w:lang w:eastAsia="es-ES_tradnl"/>
              </w:rPr>
              <w:t>R</w:t>
            </w:r>
            <w:r w:rsidRPr="00F85E43">
              <w:rPr>
                <w:rFonts w:ascii="Palatino" w:hAnsi="Palatino"/>
                <w:sz w:val="20"/>
                <w:szCs w:val="20"/>
                <w:lang w:eastAsia="es-ES_tradnl"/>
              </w:rPr>
              <w:t>estrained aggression)</w:t>
            </w:r>
          </w:p>
        </w:tc>
        <w:tc>
          <w:tcPr>
            <w:tcW w:w="2020" w:type="dxa"/>
            <w:shd w:val="clear" w:color="auto" w:fill="auto"/>
          </w:tcPr>
          <w:p w14:paraId="0F345C89"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 xml:space="preserve">Fin spread, </w:t>
            </w:r>
            <w:r w:rsidRPr="00F85E43">
              <w:rPr>
                <w:rFonts w:ascii="Palatino" w:hAnsi="Palatino"/>
                <w:sz w:val="20"/>
                <w:szCs w:val="20"/>
                <w:u w:val="single"/>
                <w:lang w:eastAsia="es-ES_tradnl"/>
              </w:rPr>
              <w:t>+</w:t>
            </w:r>
            <w:r w:rsidRPr="00F85E43">
              <w:rPr>
                <w:rFonts w:ascii="Palatino" w:hAnsi="Palatino"/>
                <w:sz w:val="20"/>
                <w:szCs w:val="20"/>
                <w:lang w:eastAsia="es-ES_tradnl"/>
              </w:rPr>
              <w:t xml:space="preserve"> head down display</w:t>
            </w:r>
          </w:p>
        </w:tc>
        <w:tc>
          <w:tcPr>
            <w:tcW w:w="4286" w:type="dxa"/>
            <w:shd w:val="clear" w:color="auto" w:fill="auto"/>
          </w:tcPr>
          <w:p w14:paraId="66CEA6A5"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A</w:t>
            </w:r>
            <w:r w:rsidR="00657812" w:rsidRPr="00F85E43">
              <w:rPr>
                <w:rFonts w:ascii="Palatino" w:hAnsi="Palatino"/>
                <w:sz w:val="20"/>
                <w:szCs w:val="20"/>
                <w:lang w:eastAsia="es-ES_tradnl"/>
              </w:rPr>
              <w:t>ll fins, particularly the unpaired fins, are maximally spread, body kept in a stiff posture; body may be tilted with head pointing downwards (head down display)</w:t>
            </w:r>
          </w:p>
        </w:tc>
      </w:tr>
      <w:tr w:rsidR="00657812" w:rsidRPr="00F85E43" w14:paraId="361EF727" w14:textId="77777777">
        <w:trPr>
          <w:trHeight w:val="1120"/>
        </w:trPr>
        <w:tc>
          <w:tcPr>
            <w:tcW w:w="2640" w:type="dxa"/>
            <w:shd w:val="clear" w:color="auto" w:fill="auto"/>
          </w:tcPr>
          <w:p w14:paraId="305D1137" w14:textId="77777777" w:rsidR="00D71C17" w:rsidRDefault="00D71C17" w:rsidP="00520481">
            <w:pPr>
              <w:rPr>
                <w:rFonts w:ascii="Palatino" w:hAnsi="Palatino"/>
                <w:sz w:val="20"/>
                <w:szCs w:val="20"/>
                <w:lang w:eastAsia="es-ES_tradnl"/>
              </w:rPr>
            </w:pPr>
          </w:p>
        </w:tc>
        <w:tc>
          <w:tcPr>
            <w:tcW w:w="2020" w:type="dxa"/>
            <w:shd w:val="clear" w:color="auto" w:fill="auto"/>
          </w:tcPr>
          <w:p w14:paraId="7D6A3634"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Frontal approach; operculum spread</w:t>
            </w:r>
          </w:p>
        </w:tc>
        <w:tc>
          <w:tcPr>
            <w:tcW w:w="4286" w:type="dxa"/>
            <w:shd w:val="clear" w:color="auto" w:fill="auto"/>
          </w:tcPr>
          <w:p w14:paraId="6EAE772D"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L</w:t>
            </w:r>
            <w:r w:rsidR="00657812" w:rsidRPr="00F85E43">
              <w:rPr>
                <w:rFonts w:ascii="Palatino" w:hAnsi="Palatino"/>
                <w:sz w:val="20"/>
                <w:szCs w:val="20"/>
                <w:lang w:eastAsia="es-ES_tradnl"/>
              </w:rPr>
              <w:t xml:space="preserve">inear approach towards another fish that is abruptly stopped before physical contact; usually in combination with spreading of opercula and lowering the </w:t>
            </w:r>
            <w:proofErr w:type="spellStart"/>
            <w:r w:rsidR="00657812" w:rsidRPr="00F85E43">
              <w:rPr>
                <w:rFonts w:ascii="Palatino" w:hAnsi="Palatino"/>
                <w:sz w:val="20"/>
                <w:szCs w:val="20"/>
                <w:lang w:eastAsia="es-ES_tradnl"/>
              </w:rPr>
              <w:t>branchiostegal</w:t>
            </w:r>
            <w:proofErr w:type="spellEnd"/>
            <w:r w:rsidR="00657812" w:rsidRPr="00F85E43">
              <w:rPr>
                <w:rFonts w:ascii="Palatino" w:hAnsi="Palatino"/>
                <w:sz w:val="20"/>
                <w:szCs w:val="20"/>
                <w:lang w:eastAsia="es-ES_tradnl"/>
              </w:rPr>
              <w:t xml:space="preserve"> membrane. Both components, frontal approach and opercul</w:t>
            </w:r>
            <w:r>
              <w:rPr>
                <w:rFonts w:ascii="Palatino" w:hAnsi="Palatino"/>
                <w:sz w:val="20"/>
                <w:szCs w:val="20"/>
                <w:lang w:eastAsia="es-ES_tradnl"/>
              </w:rPr>
              <w:t>a</w:t>
            </w:r>
            <w:r w:rsidR="00657812" w:rsidRPr="00F85E43">
              <w:rPr>
                <w:rFonts w:ascii="Palatino" w:hAnsi="Palatino"/>
                <w:sz w:val="20"/>
                <w:szCs w:val="20"/>
                <w:lang w:eastAsia="es-ES_tradnl"/>
              </w:rPr>
              <w:t xml:space="preserve"> spread may also occur without one another</w:t>
            </w:r>
          </w:p>
        </w:tc>
      </w:tr>
      <w:tr w:rsidR="00657812" w:rsidRPr="00F85E43" w14:paraId="25572A35" w14:textId="77777777">
        <w:trPr>
          <w:trHeight w:val="840"/>
        </w:trPr>
        <w:tc>
          <w:tcPr>
            <w:tcW w:w="2640" w:type="dxa"/>
            <w:shd w:val="clear" w:color="auto" w:fill="auto"/>
          </w:tcPr>
          <w:p w14:paraId="5CFC6C1B" w14:textId="77777777" w:rsidR="00D71C17" w:rsidRDefault="00D71C17" w:rsidP="00520481">
            <w:pPr>
              <w:rPr>
                <w:rFonts w:ascii="Palatino" w:hAnsi="Palatino"/>
                <w:sz w:val="20"/>
                <w:szCs w:val="20"/>
                <w:lang w:eastAsia="es-ES_tradnl"/>
              </w:rPr>
            </w:pPr>
          </w:p>
        </w:tc>
        <w:tc>
          <w:tcPr>
            <w:tcW w:w="2020" w:type="dxa"/>
            <w:shd w:val="clear" w:color="auto" w:fill="auto"/>
          </w:tcPr>
          <w:p w14:paraId="5ACC38F3"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S-bend; tail beat</w:t>
            </w:r>
          </w:p>
        </w:tc>
        <w:tc>
          <w:tcPr>
            <w:tcW w:w="4286" w:type="dxa"/>
            <w:shd w:val="clear" w:color="auto" w:fill="auto"/>
          </w:tcPr>
          <w:p w14:paraId="67B1A6C1"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B</w:t>
            </w:r>
            <w:r w:rsidR="00657812" w:rsidRPr="00F85E43">
              <w:rPr>
                <w:rFonts w:ascii="Palatino" w:hAnsi="Palatino"/>
                <w:sz w:val="20"/>
                <w:szCs w:val="20"/>
                <w:lang w:eastAsia="es-ES_tradnl"/>
              </w:rPr>
              <w:t>ody kept stiffly in an S-shaped posture; may switch in its inverted shape. Tail beat looks like a dynamic form of S-bend repeatedly exhibited towards an opponent in parallel or antiparallel body position</w:t>
            </w:r>
          </w:p>
        </w:tc>
      </w:tr>
      <w:tr w:rsidR="00657812" w:rsidRPr="00F85E43" w14:paraId="2E8CA17E" w14:textId="77777777">
        <w:trPr>
          <w:trHeight w:val="560"/>
        </w:trPr>
        <w:tc>
          <w:tcPr>
            <w:tcW w:w="2640" w:type="dxa"/>
            <w:shd w:val="clear" w:color="auto" w:fill="auto"/>
          </w:tcPr>
          <w:p w14:paraId="1BFB02E8" w14:textId="77777777" w:rsidR="00D71C17" w:rsidRDefault="00D71C17" w:rsidP="00520481">
            <w:pPr>
              <w:rPr>
                <w:rFonts w:ascii="Palatino" w:hAnsi="Palatino"/>
                <w:sz w:val="20"/>
                <w:szCs w:val="20"/>
                <w:lang w:eastAsia="es-ES_tradnl"/>
              </w:rPr>
            </w:pPr>
          </w:p>
        </w:tc>
        <w:tc>
          <w:tcPr>
            <w:tcW w:w="2020" w:type="dxa"/>
            <w:shd w:val="clear" w:color="auto" w:fill="auto"/>
          </w:tcPr>
          <w:p w14:paraId="07AB34FC"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Head jolting</w:t>
            </w:r>
          </w:p>
        </w:tc>
        <w:tc>
          <w:tcPr>
            <w:tcW w:w="4286" w:type="dxa"/>
            <w:shd w:val="clear" w:color="auto" w:fill="auto"/>
          </w:tcPr>
          <w:p w14:paraId="4E1C4B96"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L</w:t>
            </w:r>
            <w:r w:rsidR="00657812" w:rsidRPr="00F85E43">
              <w:rPr>
                <w:rFonts w:ascii="Palatino" w:hAnsi="Palatino"/>
                <w:sz w:val="20"/>
                <w:szCs w:val="20"/>
                <w:lang w:eastAsia="es-ES_tradnl"/>
              </w:rPr>
              <w:t>ateral jolting of the head, typically occurring in series and often combined with circling around an opponent</w:t>
            </w:r>
          </w:p>
        </w:tc>
      </w:tr>
      <w:tr w:rsidR="00657812" w:rsidRPr="00F85E43" w14:paraId="223ECAD6" w14:textId="77777777">
        <w:trPr>
          <w:trHeight w:val="280"/>
        </w:trPr>
        <w:tc>
          <w:tcPr>
            <w:tcW w:w="2640" w:type="dxa"/>
            <w:shd w:val="clear" w:color="auto" w:fill="auto"/>
          </w:tcPr>
          <w:p w14:paraId="641C3D1B"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 xml:space="preserve">Other </w:t>
            </w:r>
            <w:bookmarkStart w:id="0" w:name="_GoBack"/>
            <w:bookmarkEnd w:id="0"/>
            <w:r w:rsidRPr="00F85E43">
              <w:rPr>
                <w:rFonts w:ascii="Palatino" w:hAnsi="Palatino"/>
                <w:sz w:val="20"/>
                <w:szCs w:val="20"/>
                <w:lang w:eastAsia="es-ES_tradnl"/>
              </w:rPr>
              <w:t>Agonistic</w:t>
            </w:r>
          </w:p>
        </w:tc>
        <w:tc>
          <w:tcPr>
            <w:tcW w:w="2020" w:type="dxa"/>
            <w:shd w:val="clear" w:color="auto" w:fill="auto"/>
          </w:tcPr>
          <w:p w14:paraId="2A6128F3"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Avoid</w:t>
            </w:r>
          </w:p>
        </w:tc>
        <w:tc>
          <w:tcPr>
            <w:tcW w:w="4286" w:type="dxa"/>
            <w:shd w:val="clear" w:color="auto" w:fill="auto"/>
          </w:tcPr>
          <w:p w14:paraId="6C6CBA95" w14:textId="77777777" w:rsidR="00657812" w:rsidRPr="00F85E43" w:rsidRDefault="00657812" w:rsidP="00371E66">
            <w:pPr>
              <w:jc w:val="both"/>
              <w:rPr>
                <w:rFonts w:ascii="Palatino" w:hAnsi="Palatino"/>
                <w:sz w:val="20"/>
                <w:szCs w:val="20"/>
                <w:lang w:eastAsia="es-ES_tradnl"/>
              </w:rPr>
            </w:pPr>
            <w:r w:rsidRPr="00F85E43">
              <w:rPr>
                <w:rFonts w:ascii="Palatino" w:hAnsi="Palatino"/>
                <w:sz w:val="20"/>
                <w:szCs w:val="20"/>
                <w:lang w:eastAsia="es-ES_tradnl"/>
              </w:rPr>
              <w:t>Fish makes a small movement away or out of way of approaching conspecific</w:t>
            </w:r>
          </w:p>
        </w:tc>
      </w:tr>
      <w:tr w:rsidR="00657812" w:rsidRPr="00F85E43" w14:paraId="50E5CCAC" w14:textId="77777777">
        <w:trPr>
          <w:trHeight w:val="280"/>
        </w:trPr>
        <w:tc>
          <w:tcPr>
            <w:tcW w:w="2640" w:type="dxa"/>
            <w:shd w:val="clear" w:color="auto" w:fill="auto"/>
          </w:tcPr>
          <w:p w14:paraId="5DF82C03" w14:textId="77777777" w:rsidR="00D71C17" w:rsidRDefault="00D71C17" w:rsidP="00520481">
            <w:pPr>
              <w:rPr>
                <w:rFonts w:ascii="Palatino" w:hAnsi="Palatino"/>
                <w:sz w:val="20"/>
                <w:szCs w:val="20"/>
                <w:lang w:eastAsia="es-ES_tradnl"/>
              </w:rPr>
            </w:pPr>
          </w:p>
        </w:tc>
        <w:tc>
          <w:tcPr>
            <w:tcW w:w="2020" w:type="dxa"/>
            <w:shd w:val="clear" w:color="auto" w:fill="auto"/>
          </w:tcPr>
          <w:p w14:paraId="14BD58BE"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Flee</w:t>
            </w:r>
          </w:p>
        </w:tc>
        <w:tc>
          <w:tcPr>
            <w:tcW w:w="4286" w:type="dxa"/>
            <w:shd w:val="clear" w:color="auto" w:fill="auto"/>
          </w:tcPr>
          <w:p w14:paraId="3F0228D8" w14:textId="77777777" w:rsidR="00657812" w:rsidRPr="00F85E43" w:rsidRDefault="00657812" w:rsidP="00371E66">
            <w:pPr>
              <w:jc w:val="both"/>
              <w:rPr>
                <w:rFonts w:ascii="Palatino" w:hAnsi="Palatino"/>
                <w:sz w:val="20"/>
                <w:szCs w:val="20"/>
                <w:lang w:eastAsia="es-ES_tradnl"/>
              </w:rPr>
            </w:pPr>
            <w:r w:rsidRPr="00F85E43">
              <w:rPr>
                <w:rFonts w:ascii="Palatino" w:hAnsi="Palatino"/>
                <w:sz w:val="20"/>
                <w:szCs w:val="20"/>
                <w:lang w:eastAsia="es-ES_tradnl"/>
              </w:rPr>
              <w:t>Fish moves speedily away from a chasing aggressor</w:t>
            </w:r>
          </w:p>
        </w:tc>
      </w:tr>
      <w:tr w:rsidR="00657812" w:rsidRPr="00F85E43" w14:paraId="7B50E813" w14:textId="77777777">
        <w:trPr>
          <w:trHeight w:val="560"/>
        </w:trPr>
        <w:tc>
          <w:tcPr>
            <w:tcW w:w="2640" w:type="dxa"/>
            <w:shd w:val="clear" w:color="auto" w:fill="auto"/>
          </w:tcPr>
          <w:p w14:paraId="1AE9B309"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Submissive</w:t>
            </w:r>
          </w:p>
        </w:tc>
        <w:tc>
          <w:tcPr>
            <w:tcW w:w="2020" w:type="dxa"/>
            <w:shd w:val="clear" w:color="auto" w:fill="auto"/>
          </w:tcPr>
          <w:p w14:paraId="12861DDD"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Tail quiver</w:t>
            </w:r>
          </w:p>
        </w:tc>
        <w:tc>
          <w:tcPr>
            <w:tcW w:w="4286" w:type="dxa"/>
            <w:shd w:val="clear" w:color="auto" w:fill="auto"/>
          </w:tcPr>
          <w:p w14:paraId="3E34669A"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C</w:t>
            </w:r>
            <w:r w:rsidR="00657812" w:rsidRPr="00F85E43">
              <w:rPr>
                <w:rFonts w:ascii="Palatino" w:hAnsi="Palatino"/>
                <w:sz w:val="20"/>
                <w:szCs w:val="20"/>
                <w:lang w:eastAsia="es-ES_tradnl"/>
              </w:rPr>
              <w:t>audal peduncle, tail fin and back end of dorsal fin are intensively vibrating while the unpaired fins are folded; body may be pressed on the ground</w:t>
            </w:r>
          </w:p>
        </w:tc>
      </w:tr>
      <w:tr w:rsidR="00657812" w:rsidRPr="00F85E43" w14:paraId="3768E4CA" w14:textId="77777777">
        <w:trPr>
          <w:trHeight w:val="560"/>
        </w:trPr>
        <w:tc>
          <w:tcPr>
            <w:tcW w:w="2640" w:type="dxa"/>
            <w:shd w:val="clear" w:color="auto" w:fill="auto"/>
          </w:tcPr>
          <w:p w14:paraId="69E421B4" w14:textId="77777777" w:rsidR="00D71C17" w:rsidRDefault="00D71C17" w:rsidP="00520481">
            <w:pPr>
              <w:rPr>
                <w:rFonts w:ascii="Palatino" w:hAnsi="Palatino"/>
                <w:sz w:val="20"/>
                <w:szCs w:val="20"/>
                <w:lang w:eastAsia="es-ES_tradnl"/>
              </w:rPr>
            </w:pPr>
          </w:p>
        </w:tc>
        <w:tc>
          <w:tcPr>
            <w:tcW w:w="2020" w:type="dxa"/>
            <w:shd w:val="clear" w:color="auto" w:fill="auto"/>
          </w:tcPr>
          <w:p w14:paraId="6FEDD985"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Hook display</w:t>
            </w:r>
          </w:p>
        </w:tc>
        <w:tc>
          <w:tcPr>
            <w:tcW w:w="4286" w:type="dxa"/>
            <w:shd w:val="clear" w:color="auto" w:fill="auto"/>
          </w:tcPr>
          <w:p w14:paraId="12BEA912"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B</w:t>
            </w:r>
            <w:r w:rsidR="00657812" w:rsidRPr="00F85E43">
              <w:rPr>
                <w:rFonts w:ascii="Palatino" w:hAnsi="Palatino"/>
                <w:sz w:val="20"/>
                <w:szCs w:val="20"/>
                <w:lang w:eastAsia="es-ES_tradnl"/>
              </w:rPr>
              <w:t>ow swimming towards another fish usually with light touch at the apex of the bow (no ramming) and subsequent pausing close to the other fish</w:t>
            </w:r>
          </w:p>
        </w:tc>
      </w:tr>
      <w:tr w:rsidR="00657812" w:rsidRPr="00F85E43" w14:paraId="31320FE6" w14:textId="77777777">
        <w:trPr>
          <w:trHeight w:val="560"/>
        </w:trPr>
        <w:tc>
          <w:tcPr>
            <w:tcW w:w="2640" w:type="dxa"/>
            <w:shd w:val="clear" w:color="auto" w:fill="auto"/>
          </w:tcPr>
          <w:p w14:paraId="4E1DFDA3" w14:textId="77777777" w:rsidR="00D71C17" w:rsidRDefault="00D71C17" w:rsidP="00520481">
            <w:pPr>
              <w:rPr>
                <w:rFonts w:ascii="Palatino" w:hAnsi="Palatino"/>
                <w:sz w:val="20"/>
                <w:szCs w:val="20"/>
                <w:lang w:eastAsia="es-ES_tradnl"/>
              </w:rPr>
            </w:pPr>
          </w:p>
        </w:tc>
        <w:tc>
          <w:tcPr>
            <w:tcW w:w="2020" w:type="dxa"/>
            <w:shd w:val="clear" w:color="auto" w:fill="auto"/>
          </w:tcPr>
          <w:p w14:paraId="6F983166"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Zig-zag swimming</w:t>
            </w:r>
          </w:p>
        </w:tc>
        <w:tc>
          <w:tcPr>
            <w:tcW w:w="4286" w:type="dxa"/>
            <w:shd w:val="clear" w:color="auto" w:fill="auto"/>
          </w:tcPr>
          <w:p w14:paraId="3CAC186E" w14:textId="77777777" w:rsidR="00657812" w:rsidRPr="00F85E43" w:rsidRDefault="006B2C65" w:rsidP="006B2C65">
            <w:pPr>
              <w:jc w:val="both"/>
              <w:rPr>
                <w:rFonts w:ascii="Palatino" w:hAnsi="Palatino"/>
                <w:sz w:val="20"/>
                <w:szCs w:val="20"/>
                <w:lang w:eastAsia="es-ES_tradnl"/>
              </w:rPr>
            </w:pPr>
            <w:r>
              <w:rPr>
                <w:rFonts w:ascii="Palatino" w:hAnsi="Palatino"/>
                <w:sz w:val="20"/>
                <w:szCs w:val="20"/>
                <w:lang w:eastAsia="es-ES_tradnl"/>
              </w:rPr>
              <w:t>S</w:t>
            </w:r>
            <w:r w:rsidR="00657812" w:rsidRPr="00F85E43">
              <w:rPr>
                <w:rFonts w:ascii="Palatino" w:hAnsi="Palatino"/>
                <w:sz w:val="20"/>
                <w:szCs w:val="20"/>
                <w:lang w:eastAsia="es-ES_tradnl"/>
              </w:rPr>
              <w:t xml:space="preserve">wimming in short bursts in a zig-zag pattern in front of </w:t>
            </w:r>
            <w:r>
              <w:rPr>
                <w:rFonts w:ascii="Palatino" w:hAnsi="Palatino"/>
                <w:sz w:val="20"/>
                <w:szCs w:val="20"/>
                <w:lang w:eastAsia="es-ES_tradnl"/>
              </w:rPr>
              <w:t xml:space="preserve">a conspecific, </w:t>
            </w:r>
            <w:r w:rsidRPr="00F85E43">
              <w:rPr>
                <w:rFonts w:ascii="Palatino" w:hAnsi="Palatino"/>
                <w:sz w:val="20"/>
                <w:szCs w:val="20"/>
                <w:lang w:eastAsia="es-ES_tradnl"/>
              </w:rPr>
              <w:t xml:space="preserve">usually </w:t>
            </w:r>
            <w:r>
              <w:rPr>
                <w:rFonts w:ascii="Palatino" w:hAnsi="Palatino"/>
                <w:sz w:val="20"/>
                <w:szCs w:val="20"/>
                <w:lang w:eastAsia="es-ES_tradnl"/>
              </w:rPr>
              <w:t xml:space="preserve">a </w:t>
            </w:r>
            <w:r w:rsidRPr="00F85E43">
              <w:rPr>
                <w:rFonts w:ascii="Palatino" w:hAnsi="Palatino"/>
                <w:sz w:val="20"/>
                <w:szCs w:val="20"/>
                <w:lang w:eastAsia="es-ES_tradnl"/>
              </w:rPr>
              <w:t>dominant</w:t>
            </w:r>
            <w:r>
              <w:rPr>
                <w:rFonts w:ascii="Palatino" w:hAnsi="Palatino"/>
                <w:sz w:val="20"/>
                <w:szCs w:val="20"/>
                <w:lang w:eastAsia="es-ES_tradnl"/>
              </w:rPr>
              <w:t xml:space="preserve"> fish</w:t>
            </w:r>
          </w:p>
        </w:tc>
      </w:tr>
      <w:tr w:rsidR="00657812" w:rsidRPr="00F85E43" w14:paraId="7F769C64" w14:textId="77777777">
        <w:trPr>
          <w:trHeight w:val="280"/>
        </w:trPr>
        <w:tc>
          <w:tcPr>
            <w:tcW w:w="2640" w:type="dxa"/>
            <w:shd w:val="clear" w:color="auto" w:fill="auto"/>
          </w:tcPr>
          <w:p w14:paraId="6898BF85" w14:textId="77777777" w:rsidR="00D71C17" w:rsidRDefault="00D71C17" w:rsidP="00520481">
            <w:pPr>
              <w:rPr>
                <w:rFonts w:ascii="Palatino" w:hAnsi="Palatino"/>
                <w:sz w:val="20"/>
                <w:szCs w:val="20"/>
                <w:lang w:eastAsia="es-ES_tradnl"/>
              </w:rPr>
            </w:pPr>
          </w:p>
        </w:tc>
        <w:tc>
          <w:tcPr>
            <w:tcW w:w="2020" w:type="dxa"/>
            <w:shd w:val="clear" w:color="auto" w:fill="auto"/>
          </w:tcPr>
          <w:p w14:paraId="46F850C5"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Head-up posture</w:t>
            </w:r>
          </w:p>
        </w:tc>
        <w:tc>
          <w:tcPr>
            <w:tcW w:w="4286" w:type="dxa"/>
            <w:shd w:val="clear" w:color="auto" w:fill="auto"/>
          </w:tcPr>
          <w:p w14:paraId="3F3F6E48"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A</w:t>
            </w:r>
            <w:r w:rsidR="00657812" w:rsidRPr="00F85E43">
              <w:rPr>
                <w:rFonts w:ascii="Palatino" w:hAnsi="Palatino"/>
                <w:sz w:val="20"/>
                <w:szCs w:val="20"/>
                <w:lang w:eastAsia="es-ES_tradnl"/>
              </w:rPr>
              <w:t xml:space="preserve"> fish takes up a head-up position with folded </w:t>
            </w:r>
            <w:r w:rsidR="00657812" w:rsidRPr="00F85E43">
              <w:rPr>
                <w:rFonts w:ascii="Palatino" w:hAnsi="Palatino"/>
                <w:sz w:val="20"/>
                <w:szCs w:val="20"/>
                <w:lang w:eastAsia="es-ES_tradnl"/>
              </w:rPr>
              <w:lastRenderedPageBreak/>
              <w:t>fins</w:t>
            </w:r>
          </w:p>
        </w:tc>
      </w:tr>
      <w:tr w:rsidR="00657812" w:rsidRPr="00F85E43" w14:paraId="40256079" w14:textId="77777777">
        <w:trPr>
          <w:trHeight w:val="280"/>
        </w:trPr>
        <w:tc>
          <w:tcPr>
            <w:tcW w:w="2640" w:type="dxa"/>
            <w:shd w:val="clear" w:color="auto" w:fill="auto"/>
          </w:tcPr>
          <w:p w14:paraId="045A992D" w14:textId="77777777" w:rsidR="00D71C17" w:rsidRDefault="00D73AAF" w:rsidP="00520481">
            <w:pPr>
              <w:rPr>
                <w:rFonts w:ascii="Palatino" w:hAnsi="Palatino"/>
                <w:sz w:val="20"/>
                <w:szCs w:val="20"/>
                <w:lang w:eastAsia="es-ES_tradnl"/>
              </w:rPr>
            </w:pPr>
            <w:r w:rsidRPr="005E73BA">
              <w:rPr>
                <w:rFonts w:ascii="Palatino" w:hAnsi="Palatino"/>
                <w:sz w:val="20"/>
                <w:szCs w:val="20"/>
                <w:lang w:eastAsia="es-ES_tradnl"/>
              </w:rPr>
              <w:lastRenderedPageBreak/>
              <w:t>Affiliative</w:t>
            </w:r>
          </w:p>
        </w:tc>
        <w:tc>
          <w:tcPr>
            <w:tcW w:w="2020" w:type="dxa"/>
            <w:shd w:val="clear" w:color="auto" w:fill="auto"/>
          </w:tcPr>
          <w:p w14:paraId="22B2F5BE" w14:textId="77777777" w:rsidR="00D71C17" w:rsidRDefault="001512D4" w:rsidP="00520481">
            <w:pPr>
              <w:rPr>
                <w:rFonts w:ascii="Palatino" w:hAnsi="Palatino"/>
                <w:sz w:val="20"/>
                <w:szCs w:val="20"/>
                <w:lang w:eastAsia="es-ES_tradnl"/>
              </w:rPr>
            </w:pPr>
            <w:r>
              <w:rPr>
                <w:rFonts w:ascii="Palatino" w:hAnsi="Palatino"/>
                <w:sz w:val="20"/>
                <w:szCs w:val="20"/>
                <w:lang w:eastAsia="es-ES_tradnl"/>
              </w:rPr>
              <w:t>Joining</w:t>
            </w:r>
          </w:p>
        </w:tc>
        <w:tc>
          <w:tcPr>
            <w:tcW w:w="4286" w:type="dxa"/>
            <w:shd w:val="clear" w:color="auto" w:fill="auto"/>
          </w:tcPr>
          <w:p w14:paraId="468A3BCF" w14:textId="77777777" w:rsidR="00657812" w:rsidRPr="00F85E43" w:rsidRDefault="005343E7" w:rsidP="00CF5296">
            <w:pPr>
              <w:jc w:val="both"/>
              <w:rPr>
                <w:rFonts w:ascii="Palatino" w:hAnsi="Palatino"/>
                <w:sz w:val="20"/>
                <w:szCs w:val="20"/>
                <w:lang w:eastAsia="es-ES_tradnl"/>
              </w:rPr>
            </w:pPr>
            <w:r>
              <w:rPr>
                <w:rFonts w:ascii="Palatino" w:hAnsi="Palatino"/>
                <w:sz w:val="20"/>
                <w:szCs w:val="20"/>
                <w:lang w:eastAsia="es-ES_tradnl"/>
              </w:rPr>
              <w:t>Individual swims in proximity of another fish</w:t>
            </w:r>
            <w:r w:rsidR="00CF5296">
              <w:rPr>
                <w:rFonts w:ascii="Palatino" w:hAnsi="Palatino"/>
                <w:sz w:val="20"/>
                <w:szCs w:val="20"/>
                <w:lang w:eastAsia="es-ES_tradnl"/>
              </w:rPr>
              <w:t xml:space="preserve"> without any signs of aggression or avoidance behaviour.</w:t>
            </w:r>
          </w:p>
        </w:tc>
      </w:tr>
      <w:tr w:rsidR="00657812" w:rsidRPr="00F85E43" w14:paraId="1600DF82" w14:textId="77777777">
        <w:trPr>
          <w:trHeight w:val="560"/>
        </w:trPr>
        <w:tc>
          <w:tcPr>
            <w:tcW w:w="2640" w:type="dxa"/>
            <w:shd w:val="clear" w:color="auto" w:fill="auto"/>
          </w:tcPr>
          <w:p w14:paraId="74F2C77D" w14:textId="77777777" w:rsidR="00D71C17" w:rsidRDefault="00D71C17" w:rsidP="00520481">
            <w:pPr>
              <w:rPr>
                <w:rFonts w:ascii="Palatino" w:hAnsi="Palatino"/>
                <w:sz w:val="20"/>
                <w:szCs w:val="20"/>
                <w:lang w:eastAsia="es-ES_tradnl"/>
              </w:rPr>
            </w:pPr>
          </w:p>
        </w:tc>
        <w:tc>
          <w:tcPr>
            <w:tcW w:w="2020" w:type="dxa"/>
            <w:shd w:val="clear" w:color="auto" w:fill="auto"/>
          </w:tcPr>
          <w:p w14:paraId="20DBF5D5"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Bumping (also called 'soft touch')</w:t>
            </w:r>
          </w:p>
        </w:tc>
        <w:tc>
          <w:tcPr>
            <w:tcW w:w="4286" w:type="dxa"/>
            <w:shd w:val="clear" w:color="auto" w:fill="auto"/>
          </w:tcPr>
          <w:p w14:paraId="3172A3C1"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L</w:t>
            </w:r>
            <w:r w:rsidR="00657812" w:rsidRPr="00F85E43">
              <w:rPr>
                <w:rFonts w:ascii="Palatino" w:hAnsi="Palatino"/>
                <w:sz w:val="20"/>
                <w:szCs w:val="20"/>
                <w:lang w:eastAsia="es-ES_tradnl"/>
              </w:rPr>
              <w:t>inear approach towards another fish ending with a light touch with the mouth (open or closed); often the momentum is slowed down shortly before the touch</w:t>
            </w:r>
          </w:p>
        </w:tc>
      </w:tr>
      <w:tr w:rsidR="00657812" w:rsidRPr="00F85E43" w14:paraId="487E5DE3" w14:textId="77777777">
        <w:trPr>
          <w:trHeight w:val="560"/>
        </w:trPr>
        <w:tc>
          <w:tcPr>
            <w:tcW w:w="2640" w:type="dxa"/>
            <w:shd w:val="clear" w:color="auto" w:fill="auto"/>
          </w:tcPr>
          <w:p w14:paraId="3A8B4123" w14:textId="77777777" w:rsidR="00D71C17" w:rsidRDefault="00D71C17" w:rsidP="00520481">
            <w:pPr>
              <w:rPr>
                <w:rFonts w:ascii="Palatino" w:hAnsi="Palatino"/>
                <w:sz w:val="20"/>
                <w:szCs w:val="20"/>
                <w:lang w:eastAsia="es-ES_tradnl"/>
              </w:rPr>
            </w:pPr>
          </w:p>
        </w:tc>
        <w:tc>
          <w:tcPr>
            <w:tcW w:w="2020" w:type="dxa"/>
            <w:shd w:val="clear" w:color="auto" w:fill="auto"/>
          </w:tcPr>
          <w:p w14:paraId="0B4EBD6D" w14:textId="77777777" w:rsidR="00D71C17" w:rsidRDefault="00657812" w:rsidP="00520481">
            <w:pPr>
              <w:rPr>
                <w:rFonts w:ascii="Palatino" w:hAnsi="Palatino"/>
                <w:sz w:val="20"/>
                <w:szCs w:val="20"/>
                <w:lang w:eastAsia="es-ES_tradnl"/>
              </w:rPr>
            </w:pPr>
            <w:r w:rsidRPr="00F85E43">
              <w:rPr>
                <w:rFonts w:ascii="Palatino" w:hAnsi="Palatino"/>
                <w:sz w:val="20"/>
                <w:szCs w:val="20"/>
                <w:lang w:eastAsia="es-ES_tradnl"/>
              </w:rPr>
              <w:t>Following</w:t>
            </w:r>
          </w:p>
        </w:tc>
        <w:tc>
          <w:tcPr>
            <w:tcW w:w="4286" w:type="dxa"/>
            <w:shd w:val="clear" w:color="auto" w:fill="auto"/>
          </w:tcPr>
          <w:p w14:paraId="66C5ACAD" w14:textId="77777777" w:rsidR="00657812" w:rsidRPr="00F85E43" w:rsidRDefault="006B2C65" w:rsidP="00371E66">
            <w:pPr>
              <w:jc w:val="both"/>
              <w:rPr>
                <w:rFonts w:ascii="Palatino" w:hAnsi="Palatino"/>
                <w:sz w:val="20"/>
                <w:szCs w:val="20"/>
                <w:lang w:eastAsia="es-ES_tradnl"/>
              </w:rPr>
            </w:pPr>
            <w:r>
              <w:rPr>
                <w:rFonts w:ascii="Palatino" w:hAnsi="Palatino"/>
                <w:sz w:val="20"/>
                <w:szCs w:val="20"/>
                <w:lang w:eastAsia="es-ES_tradnl"/>
              </w:rPr>
              <w:t>A</w:t>
            </w:r>
            <w:r w:rsidR="00657812" w:rsidRPr="00F85E43">
              <w:rPr>
                <w:rFonts w:ascii="Palatino" w:hAnsi="Palatino"/>
                <w:sz w:val="20"/>
                <w:szCs w:val="20"/>
                <w:lang w:eastAsia="es-ES_tradnl"/>
              </w:rPr>
              <w:t xml:space="preserve"> fish swims at </w:t>
            </w:r>
            <w:r w:rsidR="00657812" w:rsidRPr="00F85E43">
              <w:rPr>
                <w:rFonts w:ascii="Palatino" w:hAnsi="Palatino"/>
                <w:sz w:val="20"/>
                <w:szCs w:val="20"/>
                <w:u w:val="single"/>
                <w:lang w:eastAsia="es-ES_tradnl"/>
              </w:rPr>
              <w:t>+</w:t>
            </w:r>
            <w:r w:rsidR="00657812" w:rsidRPr="00F85E43">
              <w:rPr>
                <w:rFonts w:ascii="Palatino" w:hAnsi="Palatino"/>
                <w:sz w:val="20"/>
                <w:szCs w:val="20"/>
                <w:lang w:eastAsia="es-ES_tradnl"/>
              </w:rPr>
              <w:t xml:space="preserve"> constant distance together with another one without any signs of aggression</w:t>
            </w:r>
          </w:p>
        </w:tc>
      </w:tr>
    </w:tbl>
    <w:p w14:paraId="32E49CAA" w14:textId="77777777" w:rsidR="00657812" w:rsidRPr="00F85E43" w:rsidRDefault="00657812" w:rsidP="00657812">
      <w:pPr>
        <w:rPr>
          <w:rFonts w:ascii="Palatino" w:hAnsi="Palatino"/>
          <w:b/>
          <w:sz w:val="20"/>
        </w:rPr>
      </w:pPr>
    </w:p>
    <w:p w14:paraId="075AFF60" w14:textId="77777777" w:rsidR="00657812" w:rsidRPr="00DE0501" w:rsidRDefault="00657812" w:rsidP="00F7112D">
      <w:pPr>
        <w:spacing w:before="100" w:beforeAutospacing="1" w:after="100" w:afterAutospacing="1" w:line="360" w:lineRule="auto"/>
        <w:ind w:right="255"/>
        <w:jc w:val="both"/>
        <w:rPr>
          <w:rFonts w:ascii="Palatino Linotype" w:hAnsi="Palatino Linotype"/>
          <w:b/>
          <w:sz w:val="22"/>
          <w:szCs w:val="22"/>
        </w:rPr>
      </w:pPr>
      <w:r w:rsidRPr="00F85E43">
        <w:rPr>
          <w:rFonts w:ascii="Palatino" w:hAnsi="Palatino"/>
          <w:b/>
          <w:sz w:val="20"/>
        </w:rPr>
        <w:br w:type="page"/>
      </w:r>
      <w:r w:rsidR="00601F7D" w:rsidRPr="00601F7D">
        <w:rPr>
          <w:rFonts w:ascii="Palatino Linotype" w:hAnsi="Palatino Linotype"/>
          <w:b/>
          <w:sz w:val="22"/>
          <w:szCs w:val="22"/>
        </w:rPr>
        <w:lastRenderedPageBreak/>
        <w:t>2. Supplementary methods</w:t>
      </w:r>
    </w:p>
    <w:p w14:paraId="4903C2A4" w14:textId="77777777" w:rsidR="00657812" w:rsidRPr="00DE0501" w:rsidRDefault="00601F7D" w:rsidP="00F7112D">
      <w:pPr>
        <w:spacing w:before="100" w:beforeAutospacing="1" w:after="100" w:afterAutospacing="1" w:line="360" w:lineRule="auto"/>
        <w:ind w:right="255"/>
        <w:jc w:val="both"/>
        <w:rPr>
          <w:rFonts w:ascii="Palatino Linotype" w:hAnsi="Palatino Linotype"/>
          <w:b/>
          <w:sz w:val="20"/>
          <w:szCs w:val="20"/>
        </w:rPr>
      </w:pPr>
      <w:r w:rsidRPr="00601F7D">
        <w:rPr>
          <w:rFonts w:ascii="Palatino Linotype" w:hAnsi="Palatino Linotype"/>
          <w:b/>
          <w:sz w:val="20"/>
          <w:szCs w:val="20"/>
        </w:rPr>
        <w:t>Hormone sample preparation</w:t>
      </w:r>
    </w:p>
    <w:p w14:paraId="304EF355" w14:textId="77777777" w:rsidR="008D5A47" w:rsidRPr="00CF5296" w:rsidRDefault="00601F7D" w:rsidP="008D5A47">
      <w:pPr>
        <w:spacing w:before="100" w:beforeAutospacing="1" w:after="100" w:afterAutospacing="1" w:line="360" w:lineRule="auto"/>
        <w:ind w:right="255"/>
        <w:jc w:val="both"/>
        <w:rPr>
          <w:rFonts w:ascii="Palatino" w:hAnsi="Palatino"/>
          <w:sz w:val="20"/>
        </w:rPr>
      </w:pPr>
      <w:r w:rsidRPr="00601F7D">
        <w:rPr>
          <w:rFonts w:ascii="Palatino Linotype" w:hAnsi="Palatino Linotype"/>
          <w:sz w:val="20"/>
        </w:rPr>
        <w:t xml:space="preserve">The water samples were filtered (paper filter 1/2 595 grade, diameter 320 mm, </w:t>
      </w:r>
      <w:proofErr w:type="spellStart"/>
      <w:r w:rsidRPr="00601F7D">
        <w:rPr>
          <w:rFonts w:ascii="Palatino Linotype" w:hAnsi="Palatino Linotype"/>
          <w:sz w:val="20"/>
        </w:rPr>
        <w:t>Whatman</w:t>
      </w:r>
      <w:proofErr w:type="spellEnd"/>
      <w:r w:rsidRPr="00601F7D">
        <w:rPr>
          <w:rFonts w:ascii="Palatino Linotype" w:hAnsi="Palatino Linotype"/>
          <w:sz w:val="20"/>
        </w:rPr>
        <w:t>, Sigma-Aldrich,</w:t>
      </w:r>
      <w:r w:rsidR="008D5A47" w:rsidRPr="00E5356A">
        <w:rPr>
          <w:rFonts w:ascii="Palatino" w:hAnsi="Palatino"/>
          <w:sz w:val="20"/>
        </w:rPr>
        <w:t xml:space="preserve"> Switzerland) and the hormones extracted using </w:t>
      </w:r>
      <w:r w:rsidR="008D5A47">
        <w:rPr>
          <w:rFonts w:ascii="Palatino" w:hAnsi="Palatino"/>
          <w:sz w:val="20"/>
        </w:rPr>
        <w:t xml:space="preserve">a </w:t>
      </w:r>
      <w:r w:rsidR="008D5A47" w:rsidRPr="00E5356A">
        <w:rPr>
          <w:rFonts w:ascii="Palatino" w:hAnsi="Palatino"/>
          <w:sz w:val="20"/>
        </w:rPr>
        <w:t xml:space="preserve">solid phase extraction method </w:t>
      </w:r>
      <w:r w:rsidR="009C0B97" w:rsidRPr="00E5356A">
        <w:rPr>
          <w:rFonts w:ascii="Palatino" w:hAnsi="Palatino"/>
          <w:sz w:val="20"/>
        </w:rPr>
        <w:fldChar w:fldCharType="begin" w:fldLock="1"/>
      </w:r>
      <w:r w:rsidR="00AE6A65">
        <w:rPr>
          <w:rFonts w:ascii="Palatino" w:hAnsi="Palatino"/>
          <w:sz w:val="20"/>
        </w:rPr>
        <w:instrText>ADDIN CSL_CITATION {"citationItems":[{"id":"ITEM-1","itemData":{"DOI":"10.1016/j.yhbeh.2006.02.009","ISBN":"0018-506X (Print)\\n0018-506X (Linking)","ISSN":"0018506X","PMID":"16626710","abstract":"We tested whether subordinate helper males of the Lake Tanganyika cooperatively breeding cichlid Neolamprologus pulcher show elevated excretion levels of the stress hormone cortisol and reduced levels of 11-ketotestosterone and testosterone when living in groups with a small breeder male, compared to similar helper males living in groups with a large breeder male, in a full-factorial repeated measures experimental design. We also measured the same hormones in breeder males with and without helper males. Previous research showed that the size difference between large male helpers and male breeders in groups of this species influences behaviour and growth decisions. Contrary to our expectation, no effect of the size-difference between helper males and breeder males on helper hormone levels was detected. Furthermore, helper males had similar hormone excretion levels to those of size-matched breeder males without helpers, and to small breeder males. There was no influence of egg laying on breeder male and helper hormone levels during the experiment. Interestingly, all three hormone levels were significantly lower in helpers showing elevated levels of submissive behaviour towards the breeders, independently of the size of the breeder males. The low cortisol levels suggest that helper males can successfully reduce stress by appeasing breeder males through submission. Furthermore, helper males showing a high level of submissive behaviour had lower levels of androgens than less submissive helpers, suggesting a lower reproductive potential in submissive helpers. We propose that helper submission may be used as an honest signal of reduced interest in reproduction towards the breeder male in this species. ?? 2006 Elsevier Inc. All rights reserved.","author":[{"dropping-particle":"","family":"Bender","given":"Nicole","non-dropping-particle":"","parse-names":false,"suffix":""},{"dropping-particle":"","family":"Heg","given":"Dik","non-dropping-particle":"","parse-names":false,"suffix":""},{"dropping-particle":"","family":"Hamilton","given":"Ian M.","non-dropping-particle":"","parse-names":false,"suffix":""},{"dropping-particle":"","family":"Bachar","given":"Zina","non-dropping-particle":"","parse-names":false,"suffix":""},{"dropping-particle":"","family":"Taborsky","given":"Michael","non-dropping-particle":"","parse-names":false,"suffix":""},{"dropping-particle":"","family":"Oliveira","given":"Rui F.","non-dropping-particle":"","parse-names":false,"suffix":""}],"container-title":"Hormones and Behavior","id":"ITEM-1","issue":"2","issued":{"date-parts":[["2006"]]},"page":"173-182","title":"The relationship between social status, behaviour, growth and steroids in male helpers and breeders of a cooperatively breeding cichlid","type":"article-journal","volume":"50"},"uris":["http://www.mendeley.com/documents/?uuid=4a09e6a0-0cf7-4a59-8be3-2590ab2ec9ef"]},{"id":"ITEM-2","itemData":{"DOI":"10.1016/j.physbeh.2006.04.002","ISBN":"0031-9384","ISSN":"00319384","PMID":"16723141","abstract":"We examined the relative influences of pre-fight housing condition, contest intensity, and contest outcome in modulating post-fight stress hormone concentrations in territorial male convict cichlids (Archocentrus nigrofasciatus). Individuals were housed either in isolation or in semi-natural communal tanks. Pairs of male cichlids that differed considerably in body mass were selected from the same housing regime. Pre-fight water-borne cortisol levels were obtained before allowing the dyad to interact until contest resolution, after which time post-fight cortisol levels were obtained from the winner and loser. There were no outcome-related differences in post-fight cortisol concentrations following escalated or non-escalated contests, a result that held true for both housing regimes. Pre-fight cortisol levels were significantly higher than post-fight cortisol levels, suggesting that initial confinement in a beaker for the water-borne hormone samples was a stressor, but that the animals acclimated quickly to confinement. Fights involving previously isolated participants were significantly more intense than those involving group-housed animals, which we explain as being a function of established relationships between social isolation, heightened acute cortisol responsiveness, and the expression of excessive aggressive behavior. Only group-housed losers demonstrated the ability to modulate aggression or hypothalamic-pituitary-interrenal (HPI) activity in a graded fashion to acute increases in cortisol or changes in contest intensity, respectively. We discuss a variety of factors that could disrupt the ability of isolates to appropriately modulate interactions between social behavior and the HPI axis, and we examine a number of functional hypotheses underlying the sensitivity of group-housed losers to changes in contest dynamics. Crown Copyright ?? 2006.","author":[{"dropping-particle":"","family":"Earley","given":"Ryan L.","non-dropping-particle":"","parse-names":false,"suffix":""},{"dropping-particle":"","family":"Edwards","given":"Jonathan T.","non-dropping-particle":"","parse-names":false,"suffix":""},{"dropping-particle":"","family":"Aseem","given":"Obaidullah","non-dropping-particle":"","parse-names":false,"suffix":""},{"dropping-particle":"","family":"Felton","given":"Kathryn","non-dropping-particle":"","parse-names":false,"suffix":""},{"dropping-particle":"","family":"Blumer","given":"Lawrence S.","non-dropping-particle":"","parse-names":false,"suffix":""},{"dropping-particle":"","family":"Karom","given":"Mary","non-dropping-particle":"","parse-names":false,"suffix":""},{"dropping-particle":"","family":"Grober","given":"Matthew S.","non-dropping-particle":"","parse-names":false,"suffix":""}],"container-title":"Physiology and Behavior","id":"ITEM-2","issue":"4-5","issued":{"date-parts":[["2006"]]},"page":"353-363","title":"Social interactions tune aggression and stress responsiveness in a territorial cichlid fish (Archocentrus nigrofasciatus)","type":"article-journal","volume":"88"},"uris":["http://www.mendeley.com/documents/?uuid=708f66e9-0e7a-4ff3-8b10-45659c1966b7"]},{"id":"ITEM-3","itemData":{"DOI":"10.1016/j.aquaculture.2007.07.219","ISBN":"0044-8486","ISSN":"00448486","PMID":"1238","abstract":"This study examined the potential for non-invasive assessment of cortisol and melatonin status of seawater Atlantic salmon, by measurement of hormone release into the water using methodology developed recently for freshwater rainbow trout. Validation experiments demonstrated good recoveries of spiked cortisol (ca. 95%) and melatonin (ca. 85%) from seawater, that oxygenation of seawater did not affect recovery, and that only small losses occurred during freeze storage of samples. When groups of seawater Atlantic salmon were transferred to experimental tanks, water cortisol concentrations reduced over the first few days - indicating an acclimation response. Subsequent exposure to a handling stress caused a rapid 50-fold increase in water cortisol concentration, followed by a decrease. In a separate experiment, water cortisol levels were elevated in tanks of fish previously exposed to infectious pancreatic necrosis virus, and cortisol release rate was correlated to plasma cortisol level. Water sampling from tanks holding seawater salmon showed that water melatonin concentrations were elevated at night, conforming to expectation. These experiments demonstrate that the cortisol and melatonin status of seawater Atlantic salmon in tanks can be monitored non-invasively by water sampling, with the particular advantage that hormonal status can be tracked over time as the fish are not disturbed by sampling. Crown Copyright © 2007.","author":[{"dropping-particle":"","family":"Ellis","given":"T.","non-dropping-particle":"","parse-names":false,"suffix":""},{"dropping-particle":"","family":"James","given":"J. D.","non-dropping-particle":"","parse-names":false,"suffix":""},{"dropping-particle":"","family":"Sundh","given":"H.","non-dropping-particle":"","parse-names":false,"suffix":""},{"dropping-particle":"","family":"Fridell","given":"F.","non-dropping-particle":"","parse-names":false,"suffix":""},{"dropping-particle":"","family":"Sundell","given":"K.","non-dropping-particle":"","parse-names":false,"suffix":""},{"dropping-particle":"","family":"Scott","given":"a. P.","non-dropping-particle":"","parse-names":false,"suffix":""}],"container-title":"Aquaculture","id":"ITEM-3","issue":"1-4","issued":{"date-parts":[["2007"]]},"page":"698-706","title":"Non-invasive measurement of cortisol and melatonin in tanks stocked with seawater Atlantic salmon","type":"article-journal","volume":"272"},"uris":["http://www.mendeley.com/documents/?uuid=b0869bac-a139-4290-b4fd-ff34ad58292d"]},{"id":"ITEM-4","itemData":{"DOI":"10.1002/ece3.1395","ISSN":"20457758","author":[{"dropping-particle":"","family":"Boulton","given":"Kay","non-dropping-particle":"","parse-names":false,"suffix":""},{"dropping-particle":"","family":"Couto","given":"Elsa","non-dropping-particle":"","parse-names":false,"suffix":""},{"dropping-particle":"","family":"Grimmer","given":"Andrew J.","non-dropping-particle":"","parse-names":false,"suffix":""},{"dropping-particle":"","family":"Earley","given":"Ryan L.","non-dropping-particle":"","parse-names":false,"suffix":""},{"dropping-particle":"","family":"Canario","given":"Adelino V. M.","non-dropping-particle":"","parse-names":false,"suffix":""},{"dropping-particle":"","family":"Wilson","given":"Alastair J.","non-dropping-particle":"","parse-names":false,"suffix":""},{"dropping-particle":"","family":"Walling","given":"Craig a.","non-dropping-particle":"","parse-names":false,"suffix":""}],"container-title":"Ecology and Evolution","id":"ITEM-4","issue":"3","issued":{"date-parts":[["2015"]]},"page":"618-633","title":"How integrated are behavioral and endocrine stress response traits? A repeated measures approach to testing the stress-coping style model","type":"article-journal","volume":"5"},"uris":["http://www.mendeley.com/documents/?uuid=7385447b-5342-44ed-9906-bae7cfda5abb"]}],"mendeley":{"formattedCitation":"[1–4]","plainTextFormattedCitation":"[1–4]","previouslyFormattedCitation":"[1–4]"},"properties":{"noteIndex":0},"schema":"https://github.com/citation-style-language/schema/raw/master/csl-citation.json"}</w:instrText>
      </w:r>
      <w:r w:rsidR="009C0B97" w:rsidRPr="00E5356A">
        <w:rPr>
          <w:rFonts w:ascii="Palatino" w:hAnsi="Palatino"/>
          <w:sz w:val="20"/>
        </w:rPr>
        <w:fldChar w:fldCharType="separate"/>
      </w:r>
      <w:r w:rsidR="008D5A47" w:rsidRPr="00027C3D">
        <w:rPr>
          <w:rFonts w:ascii="Palatino" w:hAnsi="Palatino"/>
          <w:noProof/>
          <w:sz w:val="20"/>
        </w:rPr>
        <w:t>[1–4]</w:t>
      </w:r>
      <w:r w:rsidR="009C0B97" w:rsidRPr="00E5356A">
        <w:rPr>
          <w:rFonts w:ascii="Palatino" w:hAnsi="Palatino"/>
          <w:sz w:val="20"/>
        </w:rPr>
        <w:fldChar w:fldCharType="end"/>
      </w:r>
      <w:r w:rsidR="008D5A47" w:rsidRPr="00027C3D">
        <w:rPr>
          <w:rFonts w:ascii="Palatino" w:hAnsi="Palatino"/>
          <w:sz w:val="20"/>
        </w:rPr>
        <w:t xml:space="preserve">. </w:t>
      </w:r>
      <w:r w:rsidR="008D5A47">
        <w:rPr>
          <w:rFonts w:ascii="Palatino" w:hAnsi="Palatino"/>
          <w:sz w:val="20"/>
        </w:rPr>
        <w:t>A c</w:t>
      </w:r>
      <w:r w:rsidR="008D5A47" w:rsidRPr="00E5356A">
        <w:rPr>
          <w:rFonts w:ascii="Palatino" w:hAnsi="Palatino"/>
          <w:sz w:val="20"/>
        </w:rPr>
        <w:t xml:space="preserve">artridge (SPE column </w:t>
      </w:r>
      <w:proofErr w:type="spellStart"/>
      <w:r w:rsidR="008D5A47" w:rsidRPr="00E5356A">
        <w:rPr>
          <w:rFonts w:ascii="Palatino" w:hAnsi="Palatino"/>
          <w:sz w:val="20"/>
        </w:rPr>
        <w:t>Isolute</w:t>
      </w:r>
      <w:proofErr w:type="spellEnd"/>
      <w:r w:rsidR="008D5A47" w:rsidRPr="00E5356A">
        <w:rPr>
          <w:rFonts w:ascii="Palatino" w:hAnsi="Palatino"/>
          <w:sz w:val="20"/>
        </w:rPr>
        <w:t xml:space="preserve"> C18 (EC), 500 mg/6ml, </w:t>
      </w:r>
      <w:proofErr w:type="spellStart"/>
      <w:r w:rsidR="008D5A47" w:rsidRPr="00E5356A">
        <w:rPr>
          <w:rFonts w:ascii="Palatino" w:hAnsi="Palatino"/>
          <w:sz w:val="20"/>
        </w:rPr>
        <w:t>Biotage</w:t>
      </w:r>
      <w:proofErr w:type="spellEnd"/>
      <w:r w:rsidR="008D5A47" w:rsidRPr="00E5356A">
        <w:rPr>
          <w:rFonts w:ascii="Palatino" w:hAnsi="Palatino"/>
          <w:sz w:val="20"/>
        </w:rPr>
        <w:t xml:space="preserve">, Sweden) was conditioned with </w:t>
      </w:r>
      <w:proofErr w:type="spellStart"/>
      <w:r w:rsidR="008D5A47" w:rsidRPr="00E5356A">
        <w:rPr>
          <w:rFonts w:ascii="Palatino" w:hAnsi="Palatino"/>
          <w:sz w:val="20"/>
        </w:rPr>
        <w:t>MetOH</w:t>
      </w:r>
      <w:proofErr w:type="spellEnd"/>
      <w:r w:rsidR="008D5A47" w:rsidRPr="00E5356A">
        <w:rPr>
          <w:rFonts w:ascii="Palatino" w:hAnsi="Palatino"/>
          <w:sz w:val="20"/>
        </w:rPr>
        <w:t xml:space="preserve"> 99.8% of HPLC grade (Sigma-Aldrich, Switzerland) and equilibrated with 2% </w:t>
      </w:r>
      <w:proofErr w:type="spellStart"/>
      <w:r w:rsidR="008D5A47" w:rsidRPr="00E5356A">
        <w:rPr>
          <w:rFonts w:ascii="Palatino" w:hAnsi="Palatino"/>
          <w:sz w:val="20"/>
        </w:rPr>
        <w:t>MetOH</w:t>
      </w:r>
      <w:proofErr w:type="spellEnd"/>
      <w:r w:rsidR="008D5A47" w:rsidRPr="00E5356A">
        <w:rPr>
          <w:rFonts w:ascii="Palatino" w:hAnsi="Palatino"/>
          <w:sz w:val="20"/>
        </w:rPr>
        <w:t xml:space="preserve"> solution in water. Samples </w:t>
      </w:r>
      <w:r w:rsidR="008D5A47">
        <w:rPr>
          <w:rFonts w:ascii="Palatino" w:hAnsi="Palatino"/>
          <w:sz w:val="20"/>
        </w:rPr>
        <w:t xml:space="preserve">(500 ml) </w:t>
      </w:r>
      <w:r w:rsidR="008D5A47" w:rsidRPr="00E5356A">
        <w:rPr>
          <w:rFonts w:ascii="Palatino" w:hAnsi="Palatino"/>
          <w:sz w:val="20"/>
        </w:rPr>
        <w:t>were spiked by adding</w:t>
      </w:r>
      <w:r w:rsidR="008D5A47">
        <w:rPr>
          <w:rFonts w:ascii="Palatino" w:hAnsi="Palatino"/>
          <w:sz w:val="20"/>
        </w:rPr>
        <w:t xml:space="preserve"> </w:t>
      </w:r>
      <w:r w:rsidR="008D5A47" w:rsidRPr="00E5356A">
        <w:rPr>
          <w:rFonts w:ascii="Palatino" w:hAnsi="Palatino"/>
          <w:sz w:val="20"/>
        </w:rPr>
        <w:t>(i) 9 ml methanol 99.8% HPLC grade (</w:t>
      </w:r>
      <w:proofErr w:type="spellStart"/>
      <w:r w:rsidR="008D5A47" w:rsidRPr="00E5356A">
        <w:rPr>
          <w:rFonts w:ascii="Palatino" w:hAnsi="Palatino"/>
          <w:sz w:val="20"/>
        </w:rPr>
        <w:t>MetOH</w:t>
      </w:r>
      <w:proofErr w:type="spellEnd"/>
      <w:r w:rsidR="008D5A47" w:rsidRPr="00E5356A">
        <w:rPr>
          <w:rFonts w:ascii="Palatino" w:hAnsi="Palatino"/>
          <w:sz w:val="20"/>
        </w:rPr>
        <w:t xml:space="preserve">, Sigma-Aldrich, Switzerland) and (ii) 100µl cortisol-D4 (B&amp;J Brand, USA) [40 ng/ml] in </w:t>
      </w:r>
      <w:proofErr w:type="spellStart"/>
      <w:r w:rsidR="008D5A47" w:rsidRPr="00E5356A">
        <w:rPr>
          <w:rFonts w:ascii="Palatino" w:hAnsi="Palatino"/>
          <w:sz w:val="20"/>
        </w:rPr>
        <w:t>MetOH</w:t>
      </w:r>
      <w:proofErr w:type="spellEnd"/>
      <w:r w:rsidR="008D5A47" w:rsidRPr="00E5356A">
        <w:rPr>
          <w:rFonts w:ascii="Palatino" w:hAnsi="Palatino"/>
          <w:sz w:val="20"/>
        </w:rPr>
        <w:t xml:space="preserve"> of HPLC grade</w:t>
      </w:r>
      <w:r w:rsidR="008D5A47">
        <w:rPr>
          <w:rFonts w:ascii="Palatino" w:hAnsi="Palatino"/>
          <w:sz w:val="20"/>
        </w:rPr>
        <w:t>,</w:t>
      </w:r>
      <w:r w:rsidR="008D5A47" w:rsidRPr="00C515DA">
        <w:rPr>
          <w:rFonts w:ascii="Palatino" w:hAnsi="Palatino"/>
          <w:sz w:val="20"/>
        </w:rPr>
        <w:t xml:space="preserve"> </w:t>
      </w:r>
      <w:r w:rsidR="008D5A47" w:rsidRPr="00E5356A">
        <w:rPr>
          <w:rFonts w:ascii="Palatino" w:hAnsi="Palatino"/>
          <w:sz w:val="20"/>
        </w:rPr>
        <w:t>as internal standard. The sample was load</w:t>
      </w:r>
      <w:r w:rsidR="008D5A47">
        <w:rPr>
          <w:rFonts w:ascii="Palatino" w:hAnsi="Palatino"/>
          <w:sz w:val="20"/>
        </w:rPr>
        <w:t>ed</w:t>
      </w:r>
      <w:r w:rsidR="008D5A47" w:rsidRPr="00E5356A">
        <w:rPr>
          <w:rFonts w:ascii="Palatino" w:hAnsi="Palatino"/>
          <w:sz w:val="20"/>
        </w:rPr>
        <w:t xml:space="preserve"> onto the cartridge using a 24-Port Vacuum Manifold (Grace™ </w:t>
      </w:r>
      <w:proofErr w:type="spellStart"/>
      <w:r w:rsidR="008D5A47" w:rsidRPr="00E5356A">
        <w:rPr>
          <w:rFonts w:ascii="Palatino" w:hAnsi="Palatino"/>
          <w:sz w:val="20"/>
        </w:rPr>
        <w:t>Alltech</w:t>
      </w:r>
      <w:proofErr w:type="spellEnd"/>
      <w:r w:rsidR="008D5A47" w:rsidRPr="00E5356A">
        <w:rPr>
          <w:rFonts w:ascii="Palatino" w:hAnsi="Palatino"/>
          <w:sz w:val="20"/>
        </w:rPr>
        <w:t xml:space="preserve">™, USA) connected to a vacuum pump (77 mm Hg, Millipore </w:t>
      </w:r>
      <w:proofErr w:type="spellStart"/>
      <w:r w:rsidR="008D5A47" w:rsidRPr="00E5356A">
        <w:rPr>
          <w:rFonts w:ascii="Palatino" w:hAnsi="Palatino"/>
          <w:sz w:val="20"/>
        </w:rPr>
        <w:t>Aschroft</w:t>
      </w:r>
      <w:proofErr w:type="spellEnd"/>
      <w:r w:rsidR="008D5A47" w:rsidRPr="00E5356A">
        <w:rPr>
          <w:rFonts w:ascii="Palatino" w:hAnsi="Palatino"/>
          <w:sz w:val="20"/>
        </w:rPr>
        <w:t xml:space="preserve">, USA). After the sample was completely loaded, the cartridge was washed twice: </w:t>
      </w:r>
      <w:r w:rsidR="008D5A47">
        <w:rPr>
          <w:rFonts w:ascii="Palatino" w:hAnsi="Palatino"/>
          <w:sz w:val="20"/>
        </w:rPr>
        <w:t>first</w:t>
      </w:r>
      <w:r w:rsidR="008D5A47" w:rsidRPr="00E5356A">
        <w:rPr>
          <w:rFonts w:ascii="Palatino" w:hAnsi="Palatino"/>
          <w:sz w:val="20"/>
        </w:rPr>
        <w:t xml:space="preserve"> with 6 ml of 10% </w:t>
      </w:r>
      <w:proofErr w:type="spellStart"/>
      <w:r w:rsidR="008D5A47" w:rsidRPr="00E5356A">
        <w:rPr>
          <w:rFonts w:ascii="Palatino" w:hAnsi="Palatino"/>
          <w:sz w:val="20"/>
        </w:rPr>
        <w:t>MetOH</w:t>
      </w:r>
      <w:proofErr w:type="spellEnd"/>
      <w:r w:rsidR="008D5A47" w:rsidRPr="00E5356A">
        <w:rPr>
          <w:rFonts w:ascii="Palatino" w:hAnsi="Palatino"/>
          <w:sz w:val="20"/>
        </w:rPr>
        <w:t xml:space="preserve"> solution and </w:t>
      </w:r>
      <w:r w:rsidR="008D5A47">
        <w:rPr>
          <w:rFonts w:ascii="Palatino" w:hAnsi="Palatino"/>
          <w:sz w:val="20"/>
        </w:rPr>
        <w:t xml:space="preserve">second </w:t>
      </w:r>
      <w:r w:rsidR="008D5A47" w:rsidRPr="00E5356A">
        <w:rPr>
          <w:rFonts w:ascii="Palatino" w:hAnsi="Palatino"/>
          <w:sz w:val="20"/>
        </w:rPr>
        <w:t>with 6 ml hexane 99% (Sigma-Aldrich, Switzerland)</w:t>
      </w:r>
      <w:r w:rsidR="008D5A47">
        <w:rPr>
          <w:rFonts w:ascii="Palatino" w:hAnsi="Palatino"/>
          <w:sz w:val="20"/>
        </w:rPr>
        <w:t xml:space="preserve">, </w:t>
      </w:r>
      <w:r w:rsidR="008D5A47" w:rsidRPr="00A636EE">
        <w:rPr>
          <w:rFonts w:ascii="Palatino" w:hAnsi="Palatino"/>
          <w:sz w:val="20"/>
        </w:rPr>
        <w:t xml:space="preserve">after which the cartridge was allowed to </w:t>
      </w:r>
      <w:r w:rsidR="008D5A47">
        <w:rPr>
          <w:rFonts w:ascii="Palatino" w:hAnsi="Palatino"/>
          <w:sz w:val="20"/>
        </w:rPr>
        <w:t>dry</w:t>
      </w:r>
      <w:r w:rsidR="008D5A47" w:rsidRPr="00A636EE">
        <w:rPr>
          <w:rFonts w:ascii="Palatino" w:hAnsi="Palatino"/>
          <w:sz w:val="20"/>
        </w:rPr>
        <w:t xml:space="preserve"> for approximately 2 min</w:t>
      </w:r>
      <w:r w:rsidR="008D5A47">
        <w:rPr>
          <w:rFonts w:ascii="Palatino" w:hAnsi="Palatino"/>
          <w:sz w:val="20"/>
        </w:rPr>
        <w:t xml:space="preserve">. </w:t>
      </w:r>
      <w:r w:rsidR="008D5A47" w:rsidRPr="00E5356A">
        <w:rPr>
          <w:rFonts w:ascii="Palatino" w:hAnsi="Palatino"/>
          <w:sz w:val="20"/>
        </w:rPr>
        <w:t xml:space="preserve">The samples were </w:t>
      </w:r>
      <w:r w:rsidR="008D5A47">
        <w:rPr>
          <w:rFonts w:ascii="Palatino" w:hAnsi="Palatino"/>
          <w:sz w:val="20"/>
        </w:rPr>
        <w:t>stored</w:t>
      </w:r>
      <w:r w:rsidR="008D5A47" w:rsidRPr="00E5356A">
        <w:rPr>
          <w:rFonts w:ascii="Palatino" w:hAnsi="Palatino"/>
          <w:sz w:val="20"/>
        </w:rPr>
        <w:t xml:space="preserve"> at -20 ºC </w:t>
      </w:r>
      <w:r w:rsidR="008D5A47">
        <w:rPr>
          <w:rFonts w:ascii="Palatino" w:hAnsi="Palatino"/>
          <w:sz w:val="20"/>
        </w:rPr>
        <w:t>and further</w:t>
      </w:r>
      <w:r w:rsidR="008D5A47" w:rsidRPr="00E5356A">
        <w:rPr>
          <w:rFonts w:ascii="Palatino" w:hAnsi="Palatino"/>
          <w:sz w:val="20"/>
        </w:rPr>
        <w:t xml:space="preserve"> processed at the </w:t>
      </w:r>
      <w:r w:rsidR="008D5A47" w:rsidRPr="00806F10">
        <w:rPr>
          <w:rFonts w:ascii="Palatino" w:hAnsi="Palatino"/>
          <w:sz w:val="20"/>
        </w:rPr>
        <w:t>Neuchâtel Platform of Analytical Chemistry</w:t>
      </w:r>
      <w:r w:rsidR="008D5A47">
        <w:rPr>
          <w:rFonts w:ascii="Palatino" w:hAnsi="Palatino"/>
          <w:sz w:val="20"/>
        </w:rPr>
        <w:t xml:space="preserve"> (</w:t>
      </w:r>
      <w:r w:rsidR="008D5A47" w:rsidRPr="00E5356A">
        <w:rPr>
          <w:rFonts w:ascii="Palatino" w:hAnsi="Palatino"/>
          <w:sz w:val="20"/>
        </w:rPr>
        <w:t>University of Neuchâtel</w:t>
      </w:r>
      <w:r w:rsidR="008D5A47">
        <w:rPr>
          <w:rFonts w:ascii="Palatino" w:hAnsi="Palatino"/>
          <w:sz w:val="20"/>
        </w:rPr>
        <w:t>)</w:t>
      </w:r>
      <w:r w:rsidR="008D5A47" w:rsidRPr="00E5356A">
        <w:rPr>
          <w:rFonts w:ascii="Palatino" w:hAnsi="Palatino"/>
          <w:sz w:val="20"/>
        </w:rPr>
        <w:t xml:space="preserve">. </w:t>
      </w:r>
      <w:r w:rsidR="008D5A47">
        <w:rPr>
          <w:rFonts w:ascii="Palatino" w:hAnsi="Palatino"/>
          <w:sz w:val="20"/>
        </w:rPr>
        <w:t xml:space="preserve">The hormones were eluted from the cartridges with </w:t>
      </w:r>
      <w:r w:rsidR="008D5A47" w:rsidRPr="00E5356A">
        <w:rPr>
          <w:rFonts w:ascii="Palatino" w:hAnsi="Palatino"/>
          <w:sz w:val="20"/>
        </w:rPr>
        <w:t xml:space="preserve">6 ml of acetyl acetate (HPLC grade, Fisher Chemical, USA), a common solvent used for </w:t>
      </w:r>
      <w:r w:rsidR="008D5A47">
        <w:rPr>
          <w:rFonts w:ascii="Palatino" w:hAnsi="Palatino"/>
          <w:sz w:val="20"/>
        </w:rPr>
        <w:t>eluting</w:t>
      </w:r>
      <w:r w:rsidR="008D5A47" w:rsidRPr="00E5356A">
        <w:rPr>
          <w:rFonts w:ascii="Palatino" w:hAnsi="Palatino"/>
          <w:sz w:val="20"/>
        </w:rPr>
        <w:t xml:space="preserve"> free corticosteroids in water samples</w:t>
      </w:r>
      <w:r w:rsidR="009C0B97">
        <w:rPr>
          <w:rFonts w:ascii="Palatino" w:hAnsi="Palatino"/>
          <w:sz w:val="20"/>
        </w:rPr>
        <w:fldChar w:fldCharType="begin" w:fldLock="1"/>
      </w:r>
      <w:r w:rsidR="00AE6A65">
        <w:rPr>
          <w:rFonts w:ascii="Palatino" w:hAnsi="Palatino"/>
          <w:sz w:val="20"/>
        </w:rPr>
        <w:instrText>ADDIN CSL_CITATION {"citationItems":[{"id":"ITEM-1","itemData":{"DOI":"10.1111/j.1095-8649.2004.00499.x","ISBN":"1095-8649","ISSN":"00221112","abstract":"A procedure previouslyused for sex steroids was adapted to extract free cortisol and cortisone from water samples taken from rainbow trout Oncorhynchus mykiss tanks. Both corticosteroids could be readilydetected by radioimmunoassay(RIA), with cortisol being predominant. All stages of the sampling, extraction and RIA procedure were validated for cortisol. An intermit- tent problem with poor replication was traced to the use of diethyl ether during the extraction procedure, and was overcome bythe use of ethyl acetate. Other modifications were also introduced to speed up the procedure. The concentration and time course of release of both corticosteroids were shown to be related to the degree of stress that the fish had been subjected to. It was confirmed that cortisol concentrations in water and estimated cortisol release rates increased in response to handling stress, and that both were correlated with plasma cortisol concentrations. The potential for using water cortisol concentration and release rates to assess the primarystress response of fishes as a non-invasive alternative to blood sampling is discussed.","author":[{"dropping-particle":"","family":"Ellis","given":"T.","non-dropping-particle":"","parse-names":false,"suffix":""},{"dropping-particle":"","family":"James","given":"J. D.","non-dropping-particle":"","parse-names":false,"suffix":""},{"dropping-particle":"","family":"Stewart","given":"C.","non-dropping-particle":"","parse-names":false,"suffix":""},{"dropping-particle":"","family":"Scott","given":"a. P.","non-dropping-particle":"","parse-names":false,"suffix":""}],"container-title":"Journal of Fish Biology","id":"ITEM-1","issue":"5","issued":{"date-parts":[["2004"]]},"page":"1233-1252","title":"A non-invasive stress assay based upon measurement of free cortisol released into the water by rainbow trout","type":"article-journal","volume":"65"},"uris":["http://www.mendeley.com/documents/?uuid=b8d4c4af-1cc6-41f6-9a23-613afb3691cb"]},{"id":"ITEM-2","itemData":{"DOI":"10.1371/journal.pone.0032496","ISSN":"1932-6203","author":[{"dropping-particle":"","family":"Koren","given":"Lee","non-dropping-particle":"","parse-names":false,"suffix":""},{"dropping-particle":"","family":"Ng","given":"Ella S. M.","non-dropping-particle":"","parse-names":false,"suffix":""},{"dropping-particle":"","family":"Soma","given":"Kiran K.","non-dropping-particle":"","parse-names":false,"suffix":""},{"dropping-particle":"","family":"Wynne-Edwards","given":"Katherine E.","non-dropping-particle":"","parse-names":false,"suffix":""},{"dropping-particle":"","family":"Soldin","given":"SJ","non-dropping-particle":"","parse-names":false,"suffix":""}],"container-title":"PLoS ONE","editor":[{"dropping-particle":"","family":"Lobaccaro","given":"Jean-Marc A.","non-dropping-particle":"","parse-names":false,"suffix":""}],"id":"ITEM-2","issue":"2","issued":{"date-parts":[["2012","2","27"]]},"page":"e32496","publisher":"Public Library of Science","title":"Sample Preparation and Liquid Chromatography-Tandem Mass Spectrometry for Multiple Steroids in Mammalian and Avian Circulation","type":"article-journal","volume":"7"},"uris":["http://www.mendeley.com/documents/?uuid=dc294a55-9de2-3774-86f1-473edf378d34"]}],"mendeley":{"formattedCitation":"[5,6]","plainTextFormattedCitation":"[5,6]","previouslyFormattedCitation":"[5,6]"},"properties":{"noteIndex":0},"schema":"https://github.com/citation-style-language/schema/raw/master/csl-citation.json"}</w:instrText>
      </w:r>
      <w:r w:rsidR="009C0B97">
        <w:rPr>
          <w:rFonts w:ascii="Palatino" w:hAnsi="Palatino"/>
          <w:sz w:val="20"/>
        </w:rPr>
        <w:fldChar w:fldCharType="separate"/>
      </w:r>
      <w:r w:rsidR="008D5A47" w:rsidRPr="00471040">
        <w:rPr>
          <w:rFonts w:ascii="Palatino" w:hAnsi="Palatino"/>
          <w:noProof/>
          <w:sz w:val="20"/>
        </w:rPr>
        <w:t>[5,6]</w:t>
      </w:r>
      <w:r w:rsidR="009C0B97">
        <w:rPr>
          <w:rFonts w:ascii="Palatino" w:hAnsi="Palatino"/>
          <w:sz w:val="20"/>
        </w:rPr>
        <w:fldChar w:fldCharType="end"/>
      </w:r>
      <w:r w:rsidR="008D5A47">
        <w:rPr>
          <w:rFonts w:ascii="Palatino" w:hAnsi="Palatino"/>
          <w:sz w:val="20"/>
        </w:rPr>
        <w:t xml:space="preserve">, and collected in glass tubes (13 x 100 mm). </w:t>
      </w:r>
      <w:r w:rsidR="008D5A47" w:rsidRPr="00E5356A">
        <w:rPr>
          <w:rFonts w:ascii="Palatino" w:hAnsi="Palatino"/>
          <w:sz w:val="20"/>
        </w:rPr>
        <w:t xml:space="preserve">The samples were evaporated at 35 ºC </w:t>
      </w:r>
      <w:r w:rsidR="008D5A47">
        <w:rPr>
          <w:rFonts w:ascii="Palatino" w:hAnsi="Palatino"/>
          <w:sz w:val="20"/>
        </w:rPr>
        <w:t>until dry</w:t>
      </w:r>
      <w:r w:rsidR="008D5A47" w:rsidRPr="00E5356A">
        <w:rPr>
          <w:rFonts w:ascii="Palatino" w:hAnsi="Palatino"/>
          <w:sz w:val="20"/>
        </w:rPr>
        <w:t xml:space="preserve"> using a </w:t>
      </w:r>
      <w:proofErr w:type="spellStart"/>
      <w:r w:rsidR="008D5A47" w:rsidRPr="00E5356A">
        <w:rPr>
          <w:rFonts w:ascii="Palatino" w:hAnsi="Palatino"/>
          <w:sz w:val="20"/>
        </w:rPr>
        <w:t>CentriVap</w:t>
      </w:r>
      <w:proofErr w:type="spellEnd"/>
      <w:r w:rsidR="008D5A47" w:rsidRPr="00E5356A">
        <w:rPr>
          <w:rFonts w:ascii="Palatino" w:hAnsi="Palatino"/>
          <w:sz w:val="20"/>
        </w:rPr>
        <w:t xml:space="preserve"> centrifugal evaporator (</w:t>
      </w:r>
      <w:proofErr w:type="spellStart"/>
      <w:r w:rsidR="008D5A47" w:rsidRPr="00E5356A">
        <w:rPr>
          <w:rFonts w:ascii="Palatino" w:hAnsi="Palatino"/>
          <w:sz w:val="20"/>
        </w:rPr>
        <w:t>Labconco</w:t>
      </w:r>
      <w:proofErr w:type="spellEnd"/>
      <w:r w:rsidR="008D5A47" w:rsidRPr="00E5356A">
        <w:rPr>
          <w:rFonts w:ascii="Palatino" w:hAnsi="Palatino"/>
          <w:sz w:val="20"/>
        </w:rPr>
        <w:t>, USA)</w:t>
      </w:r>
      <w:r w:rsidR="008D5A47">
        <w:rPr>
          <w:rFonts w:ascii="Palatino" w:hAnsi="Palatino"/>
          <w:sz w:val="20"/>
        </w:rPr>
        <w:t>, r</w:t>
      </w:r>
      <w:r w:rsidR="008D5A47" w:rsidRPr="00E5356A">
        <w:rPr>
          <w:rFonts w:ascii="Palatino" w:hAnsi="Palatino"/>
          <w:sz w:val="20"/>
        </w:rPr>
        <w:t xml:space="preserve">e-suspended in 500µl </w:t>
      </w:r>
      <w:proofErr w:type="spellStart"/>
      <w:r w:rsidR="008D5A47" w:rsidRPr="00E5356A">
        <w:rPr>
          <w:rFonts w:ascii="Palatino" w:hAnsi="Palatino"/>
          <w:sz w:val="20"/>
        </w:rPr>
        <w:t>MiliQ</w:t>
      </w:r>
      <w:proofErr w:type="spellEnd"/>
      <w:r w:rsidR="008D5A47" w:rsidRPr="00E5356A">
        <w:rPr>
          <w:rFonts w:ascii="Palatino" w:hAnsi="Palatino"/>
          <w:sz w:val="20"/>
        </w:rPr>
        <w:t xml:space="preserve"> H</w:t>
      </w:r>
      <w:r w:rsidR="008D5A47" w:rsidRPr="00027C3D">
        <w:rPr>
          <w:rFonts w:ascii="Palatino" w:hAnsi="Palatino"/>
          <w:sz w:val="20"/>
          <w:vertAlign w:val="subscript"/>
        </w:rPr>
        <w:t>2</w:t>
      </w:r>
      <w:r w:rsidR="008D5A47" w:rsidRPr="00E5356A">
        <w:rPr>
          <w:rFonts w:ascii="Palatino" w:hAnsi="Palatino"/>
          <w:sz w:val="20"/>
        </w:rPr>
        <w:t>O:MetOH HPLC (50:50)</w:t>
      </w:r>
      <w:r w:rsidR="008D5A47">
        <w:rPr>
          <w:rFonts w:ascii="Palatino" w:hAnsi="Palatino"/>
          <w:sz w:val="20"/>
        </w:rPr>
        <w:t>, and finally</w:t>
      </w:r>
      <w:ins w:id="1" w:author="Reyes Contreras, Maria Isabel (IEE)" w:date="2019-01-21T21:24:00Z">
        <w:r w:rsidR="009D0BE9">
          <w:rPr>
            <w:rFonts w:ascii="Palatino" w:hAnsi="Palatino"/>
            <w:sz w:val="20"/>
          </w:rPr>
          <w:t xml:space="preserve"> </w:t>
        </w:r>
      </w:ins>
      <w:r w:rsidR="008D5A47" w:rsidRPr="00E5356A">
        <w:rPr>
          <w:rFonts w:ascii="Palatino" w:hAnsi="Palatino"/>
          <w:sz w:val="20"/>
        </w:rPr>
        <w:t xml:space="preserve">filtered on 20 mm PTFE hydrophilic syringe filters (BGB </w:t>
      </w:r>
      <w:proofErr w:type="spellStart"/>
      <w:r w:rsidR="008D5A47" w:rsidRPr="00E5356A">
        <w:rPr>
          <w:rFonts w:ascii="Palatino" w:hAnsi="Palatino"/>
          <w:sz w:val="20"/>
        </w:rPr>
        <w:t>Anal</w:t>
      </w:r>
      <w:r w:rsidR="008D5A47">
        <w:rPr>
          <w:rFonts w:ascii="Palatino" w:hAnsi="Palatino"/>
          <w:sz w:val="20"/>
        </w:rPr>
        <w:t>y</w:t>
      </w:r>
      <w:r w:rsidR="008D5A47" w:rsidRPr="00E5356A">
        <w:rPr>
          <w:rFonts w:ascii="Palatino" w:hAnsi="Palatino"/>
          <w:sz w:val="20"/>
        </w:rPr>
        <w:t>tik</w:t>
      </w:r>
      <w:proofErr w:type="spellEnd"/>
      <w:r w:rsidR="008D5A47" w:rsidRPr="00E5356A">
        <w:rPr>
          <w:rFonts w:ascii="Palatino" w:hAnsi="Palatino"/>
          <w:sz w:val="20"/>
        </w:rPr>
        <w:t xml:space="preserve"> AG, Switzerland) into vial</w:t>
      </w:r>
      <w:r w:rsidR="008D5A47">
        <w:rPr>
          <w:rFonts w:ascii="Palatino" w:hAnsi="Palatino"/>
          <w:sz w:val="20"/>
        </w:rPr>
        <w:t>s</w:t>
      </w:r>
      <w:r w:rsidR="008D5A47" w:rsidRPr="00E5356A">
        <w:rPr>
          <w:rFonts w:ascii="Palatino" w:hAnsi="Palatino"/>
          <w:sz w:val="20"/>
        </w:rPr>
        <w:t xml:space="preserve"> containing 250 µl conical glass insert</w:t>
      </w:r>
      <w:r w:rsidR="008D5A47">
        <w:rPr>
          <w:rFonts w:ascii="Palatino" w:hAnsi="Palatino"/>
          <w:sz w:val="20"/>
        </w:rPr>
        <w:t>s</w:t>
      </w:r>
      <w:r w:rsidR="008D5A47" w:rsidRPr="00E5356A">
        <w:rPr>
          <w:rFonts w:ascii="Palatino" w:hAnsi="Palatino"/>
          <w:sz w:val="20"/>
        </w:rPr>
        <w:t>. Samples were stored at -20 ºC until analysi</w:t>
      </w:r>
      <w:r w:rsidR="008D5A47">
        <w:rPr>
          <w:rFonts w:ascii="Palatino" w:hAnsi="Palatino"/>
          <w:sz w:val="20"/>
        </w:rPr>
        <w:t xml:space="preserve">s. Cortisol </w:t>
      </w:r>
      <w:r w:rsidR="008D5A47" w:rsidRPr="00E5356A">
        <w:rPr>
          <w:rFonts w:ascii="Palatino" w:hAnsi="Palatino"/>
          <w:sz w:val="20"/>
        </w:rPr>
        <w:t xml:space="preserve">content </w:t>
      </w:r>
      <w:r w:rsidR="008D5A47">
        <w:rPr>
          <w:rFonts w:ascii="Palatino" w:hAnsi="Palatino"/>
          <w:sz w:val="20"/>
        </w:rPr>
        <w:t xml:space="preserve">was measured </w:t>
      </w:r>
      <w:r w:rsidR="008D5A47" w:rsidRPr="00E5356A">
        <w:rPr>
          <w:rFonts w:ascii="Palatino" w:hAnsi="Palatino"/>
          <w:sz w:val="20"/>
        </w:rPr>
        <w:t xml:space="preserve">by ultrahigh performance liquid chromatography-tandem mass spectrometry </w:t>
      </w:r>
      <w:r w:rsidR="008D5A47" w:rsidRPr="00CF5296">
        <w:rPr>
          <w:rFonts w:ascii="Palatino" w:hAnsi="Palatino"/>
          <w:sz w:val="20"/>
        </w:rPr>
        <w:t>(UHPLC-MS/MS).</w:t>
      </w:r>
    </w:p>
    <w:p w14:paraId="42330380" w14:textId="77777777" w:rsidR="00657812" w:rsidRPr="00DE0501" w:rsidRDefault="00601F7D" w:rsidP="00F7112D">
      <w:pPr>
        <w:spacing w:before="100" w:beforeAutospacing="1" w:after="100" w:afterAutospacing="1" w:line="360" w:lineRule="auto"/>
        <w:ind w:right="255"/>
        <w:jc w:val="both"/>
        <w:rPr>
          <w:rFonts w:ascii="Palatino Linotype" w:hAnsi="Palatino Linotype"/>
          <w:b/>
          <w:sz w:val="20"/>
          <w:szCs w:val="20"/>
        </w:rPr>
      </w:pPr>
      <w:r w:rsidRPr="00601F7D">
        <w:rPr>
          <w:rFonts w:ascii="Palatino Linotype" w:hAnsi="Palatino Linotype"/>
          <w:b/>
          <w:sz w:val="20"/>
          <w:szCs w:val="20"/>
        </w:rPr>
        <w:t xml:space="preserve">RT-qPCR protocol </w:t>
      </w:r>
    </w:p>
    <w:p w14:paraId="3A1A28EE" w14:textId="77777777" w:rsidR="00C02944" w:rsidRDefault="00657812" w:rsidP="00F7112D">
      <w:pPr>
        <w:spacing w:before="100" w:beforeAutospacing="1" w:after="100" w:afterAutospacing="1" w:line="360" w:lineRule="auto"/>
        <w:ind w:right="255"/>
        <w:jc w:val="both"/>
        <w:rPr>
          <w:rFonts w:ascii="Palatino" w:hAnsi="Palatino"/>
          <w:sz w:val="20"/>
        </w:rPr>
      </w:pPr>
      <w:r w:rsidRPr="00F74795">
        <w:rPr>
          <w:rFonts w:ascii="Palatino" w:hAnsi="Palatino"/>
          <w:sz w:val="20"/>
        </w:rPr>
        <w:t xml:space="preserve">RNA </w:t>
      </w:r>
      <w:r>
        <w:rPr>
          <w:rFonts w:ascii="Palatino" w:hAnsi="Palatino"/>
          <w:sz w:val="20"/>
        </w:rPr>
        <w:t xml:space="preserve">from each sample and brain area was extracted using the </w:t>
      </w:r>
      <w:proofErr w:type="spellStart"/>
      <w:r w:rsidRPr="00F74795">
        <w:rPr>
          <w:rFonts w:ascii="Palatino" w:hAnsi="Palatino"/>
          <w:sz w:val="20"/>
        </w:rPr>
        <w:t>miRN</w:t>
      </w:r>
      <w:r>
        <w:rPr>
          <w:rFonts w:ascii="Palatino" w:hAnsi="Palatino"/>
          <w:sz w:val="20"/>
        </w:rPr>
        <w:t>easy</w:t>
      </w:r>
      <w:proofErr w:type="spellEnd"/>
      <w:r w:rsidRPr="00F74795">
        <w:rPr>
          <w:rFonts w:ascii="Palatino" w:hAnsi="Palatino"/>
          <w:sz w:val="20"/>
        </w:rPr>
        <w:t xml:space="preserve"> micro kit (</w:t>
      </w:r>
      <w:proofErr w:type="spellStart"/>
      <w:r w:rsidRPr="00F74795">
        <w:rPr>
          <w:rFonts w:ascii="Palatino" w:hAnsi="Palatino"/>
          <w:sz w:val="20"/>
        </w:rPr>
        <w:t>Qiagen</w:t>
      </w:r>
      <w:proofErr w:type="spellEnd"/>
      <w:r w:rsidRPr="00F74795">
        <w:rPr>
          <w:rFonts w:ascii="Palatino" w:hAnsi="Palatino"/>
          <w:sz w:val="20"/>
        </w:rPr>
        <w:t>, USA)</w:t>
      </w:r>
      <w:r w:rsidR="00CF5296" w:rsidRPr="00CF5296">
        <w:t xml:space="preserve"> </w:t>
      </w:r>
      <w:r w:rsidR="00CF5296" w:rsidRPr="00CF5296">
        <w:rPr>
          <w:rFonts w:ascii="Palatino" w:hAnsi="Palatino"/>
          <w:sz w:val="20"/>
        </w:rPr>
        <w:t>accordi</w:t>
      </w:r>
      <w:r w:rsidR="00CF5296">
        <w:rPr>
          <w:rFonts w:ascii="Palatino" w:hAnsi="Palatino"/>
          <w:sz w:val="20"/>
        </w:rPr>
        <w:t xml:space="preserve">ng to manufactures instructions. </w:t>
      </w:r>
      <w:r w:rsidR="00C02944">
        <w:rPr>
          <w:rFonts w:ascii="Palatino" w:hAnsi="Palatino"/>
          <w:sz w:val="20"/>
        </w:rPr>
        <w:t xml:space="preserve">Briefly, tissue samples were homogenized in 700 </w:t>
      </w:r>
      <w:r w:rsidR="00C02944">
        <w:rPr>
          <w:rFonts w:ascii="Palatino" w:hAnsi="Palatino"/>
          <w:sz w:val="20"/>
        </w:rPr>
        <w:sym w:font="Symbol" w:char="F06D"/>
      </w:r>
      <w:r w:rsidR="00C02944">
        <w:rPr>
          <w:rFonts w:ascii="Palatino" w:hAnsi="Palatino"/>
          <w:sz w:val="20"/>
        </w:rPr>
        <w:t xml:space="preserve">l </w:t>
      </w:r>
      <w:proofErr w:type="spellStart"/>
      <w:r w:rsidR="00C02944" w:rsidRPr="00C02944">
        <w:rPr>
          <w:rFonts w:ascii="Palatino" w:hAnsi="Palatino"/>
          <w:sz w:val="20"/>
        </w:rPr>
        <w:t>QIAzol</w:t>
      </w:r>
      <w:proofErr w:type="spellEnd"/>
      <w:r w:rsidR="00C02944" w:rsidRPr="00C02944">
        <w:rPr>
          <w:rFonts w:ascii="Palatino" w:hAnsi="Palatino"/>
          <w:sz w:val="20"/>
        </w:rPr>
        <w:t xml:space="preserve"> lysis reagent</w:t>
      </w:r>
      <w:r w:rsidR="00C02944">
        <w:rPr>
          <w:rFonts w:ascii="Palatino" w:hAnsi="Palatino"/>
          <w:sz w:val="20"/>
        </w:rPr>
        <w:t xml:space="preserve">, </w:t>
      </w:r>
      <w:proofErr w:type="gramStart"/>
      <w:r w:rsidR="00C02944">
        <w:rPr>
          <w:rFonts w:ascii="Palatino" w:hAnsi="Palatino"/>
          <w:sz w:val="20"/>
        </w:rPr>
        <w:t>then</w:t>
      </w:r>
      <w:proofErr w:type="gramEnd"/>
      <w:r w:rsidR="00C02944">
        <w:rPr>
          <w:rFonts w:ascii="Palatino" w:hAnsi="Palatino"/>
          <w:sz w:val="20"/>
        </w:rPr>
        <w:t xml:space="preserve"> the homogenate was </w:t>
      </w:r>
      <w:r w:rsidR="001C36FF">
        <w:rPr>
          <w:rFonts w:ascii="Palatino" w:hAnsi="Palatino"/>
          <w:sz w:val="20"/>
        </w:rPr>
        <w:t>incubated</w:t>
      </w:r>
      <w:r w:rsidR="00C02944">
        <w:rPr>
          <w:rFonts w:ascii="Palatino" w:hAnsi="Palatino"/>
          <w:sz w:val="20"/>
        </w:rPr>
        <w:t xml:space="preserve"> a</w:t>
      </w:r>
      <w:r w:rsidR="00CF5296">
        <w:rPr>
          <w:rFonts w:ascii="Palatino" w:hAnsi="Palatino"/>
          <w:sz w:val="20"/>
        </w:rPr>
        <w:t>t</w:t>
      </w:r>
      <w:r w:rsidR="00C02944">
        <w:rPr>
          <w:rFonts w:ascii="Palatino" w:hAnsi="Palatino"/>
          <w:sz w:val="20"/>
        </w:rPr>
        <w:t xml:space="preserve"> room temperature</w:t>
      </w:r>
      <w:r w:rsidR="0096691D">
        <w:rPr>
          <w:rFonts w:ascii="Palatino" w:hAnsi="Palatino"/>
          <w:sz w:val="20"/>
        </w:rPr>
        <w:t xml:space="preserve"> (RT)</w:t>
      </w:r>
      <w:r w:rsidR="00C02944">
        <w:rPr>
          <w:rFonts w:ascii="Palatino" w:hAnsi="Palatino"/>
          <w:sz w:val="20"/>
        </w:rPr>
        <w:t xml:space="preserve"> </w:t>
      </w:r>
      <w:r w:rsidR="00CF5296">
        <w:rPr>
          <w:rFonts w:ascii="Palatino" w:hAnsi="Palatino"/>
          <w:sz w:val="20"/>
        </w:rPr>
        <w:t xml:space="preserve">for </w:t>
      </w:r>
      <w:r w:rsidR="00C02944">
        <w:rPr>
          <w:rFonts w:ascii="Palatino" w:hAnsi="Palatino"/>
          <w:sz w:val="20"/>
        </w:rPr>
        <w:t xml:space="preserve">8 min. </w:t>
      </w:r>
      <w:r w:rsidR="000B4B67">
        <w:rPr>
          <w:rFonts w:ascii="Palatino" w:hAnsi="Palatino"/>
          <w:sz w:val="20"/>
        </w:rPr>
        <w:t xml:space="preserve">After adding 140 </w:t>
      </w:r>
      <w:r w:rsidR="000B4B67">
        <w:rPr>
          <w:rFonts w:ascii="Palatino" w:hAnsi="Palatino"/>
          <w:sz w:val="20"/>
        </w:rPr>
        <w:sym w:font="Symbol" w:char="F06D"/>
      </w:r>
      <w:r w:rsidR="000B4B67">
        <w:rPr>
          <w:rFonts w:ascii="Palatino" w:hAnsi="Palatino"/>
          <w:sz w:val="20"/>
        </w:rPr>
        <w:t>l of chloroform</w:t>
      </w:r>
      <w:r w:rsidR="00A8405C">
        <w:rPr>
          <w:rFonts w:ascii="Palatino" w:hAnsi="Palatino"/>
          <w:sz w:val="20"/>
        </w:rPr>
        <w:t xml:space="preserve"> the samples wer</w:t>
      </w:r>
      <w:r w:rsidR="00CA26D2">
        <w:rPr>
          <w:rFonts w:ascii="Palatino" w:hAnsi="Palatino"/>
          <w:sz w:val="20"/>
        </w:rPr>
        <w:t>e vigorously shake</w:t>
      </w:r>
      <w:r w:rsidR="00CF5296">
        <w:rPr>
          <w:rFonts w:ascii="Palatino" w:hAnsi="Palatino"/>
          <w:sz w:val="20"/>
        </w:rPr>
        <w:t>n</w:t>
      </w:r>
      <w:r w:rsidR="00CA26D2">
        <w:rPr>
          <w:rFonts w:ascii="Palatino" w:hAnsi="Palatino"/>
          <w:sz w:val="20"/>
        </w:rPr>
        <w:t xml:space="preserve"> for 15 sec, </w:t>
      </w:r>
      <w:r w:rsidR="001C36FF">
        <w:rPr>
          <w:rFonts w:ascii="Palatino" w:hAnsi="Palatino"/>
          <w:sz w:val="20"/>
        </w:rPr>
        <w:t xml:space="preserve">incubated </w:t>
      </w:r>
      <w:r w:rsidR="00CA26D2">
        <w:rPr>
          <w:rFonts w:ascii="Palatino" w:hAnsi="Palatino"/>
          <w:sz w:val="20"/>
        </w:rPr>
        <w:t xml:space="preserve">at </w:t>
      </w:r>
      <w:r w:rsidR="00B628D0">
        <w:rPr>
          <w:rFonts w:ascii="Palatino" w:hAnsi="Palatino"/>
          <w:sz w:val="20"/>
        </w:rPr>
        <w:t>RT</w:t>
      </w:r>
      <w:r w:rsidR="00CA26D2">
        <w:rPr>
          <w:rFonts w:ascii="Palatino" w:hAnsi="Palatino"/>
          <w:sz w:val="20"/>
        </w:rPr>
        <w:t xml:space="preserve"> 10 min and centrifuged at 10</w:t>
      </w:r>
      <w:r w:rsidR="00A2484F">
        <w:rPr>
          <w:rFonts w:ascii="Palatino" w:hAnsi="Palatino"/>
          <w:sz w:val="20"/>
        </w:rPr>
        <w:t>’</w:t>
      </w:r>
      <w:r w:rsidR="00CA26D2">
        <w:rPr>
          <w:rFonts w:ascii="Palatino" w:hAnsi="Palatino"/>
          <w:sz w:val="20"/>
        </w:rPr>
        <w:t>200 rpm at 4</w:t>
      </w:r>
      <w:r w:rsidR="00CA26D2">
        <w:rPr>
          <w:rFonts w:ascii="Palatino" w:hAnsi="Palatino"/>
          <w:sz w:val="20"/>
        </w:rPr>
        <w:sym w:font="Symbol" w:char="F0B0"/>
      </w:r>
      <w:r w:rsidR="00CA26D2">
        <w:rPr>
          <w:rFonts w:ascii="Palatino" w:hAnsi="Palatino"/>
          <w:sz w:val="20"/>
        </w:rPr>
        <w:t xml:space="preserve">C </w:t>
      </w:r>
      <w:r w:rsidR="00CF5296">
        <w:rPr>
          <w:rFonts w:ascii="Palatino" w:hAnsi="Palatino"/>
          <w:sz w:val="20"/>
        </w:rPr>
        <w:t xml:space="preserve">for </w:t>
      </w:r>
      <w:r w:rsidR="00CA26D2">
        <w:rPr>
          <w:rFonts w:ascii="Palatino" w:hAnsi="Palatino"/>
          <w:sz w:val="20"/>
        </w:rPr>
        <w:t xml:space="preserve">15 min. </w:t>
      </w:r>
      <w:r w:rsidR="00B44665">
        <w:rPr>
          <w:rFonts w:ascii="Palatino" w:hAnsi="Palatino"/>
          <w:sz w:val="20"/>
        </w:rPr>
        <w:t xml:space="preserve">The upper aqueous phase was transferred to a new collection tube and 250 </w:t>
      </w:r>
      <w:r w:rsidR="00B44665">
        <w:rPr>
          <w:rFonts w:ascii="Palatino" w:hAnsi="Palatino"/>
          <w:sz w:val="20"/>
        </w:rPr>
        <w:sym w:font="Symbol" w:char="F06D"/>
      </w:r>
      <w:r w:rsidR="00B44665">
        <w:rPr>
          <w:rFonts w:ascii="Palatino" w:hAnsi="Palatino"/>
          <w:sz w:val="20"/>
        </w:rPr>
        <w:t xml:space="preserve">l of </w:t>
      </w:r>
      <w:r w:rsidR="005F61C4">
        <w:rPr>
          <w:rFonts w:ascii="Palatino" w:hAnsi="Palatino"/>
          <w:sz w:val="20"/>
        </w:rPr>
        <w:t>Ethanol (</w:t>
      </w:r>
      <w:proofErr w:type="spellStart"/>
      <w:r w:rsidR="00B44665">
        <w:rPr>
          <w:rFonts w:ascii="Palatino" w:hAnsi="Palatino"/>
          <w:sz w:val="20"/>
        </w:rPr>
        <w:t>EtHo</w:t>
      </w:r>
      <w:proofErr w:type="spellEnd"/>
      <w:r w:rsidR="005F61C4">
        <w:rPr>
          <w:rFonts w:ascii="Palatino" w:hAnsi="Palatino"/>
          <w:sz w:val="20"/>
        </w:rPr>
        <w:t>)</w:t>
      </w:r>
      <w:r w:rsidR="00B44665">
        <w:rPr>
          <w:rFonts w:ascii="Palatino" w:hAnsi="Palatino"/>
          <w:sz w:val="20"/>
        </w:rPr>
        <w:t xml:space="preserve"> 70% was added, mixed thoroughly and immediately transferred </w:t>
      </w:r>
      <w:r w:rsidR="0019374B">
        <w:rPr>
          <w:rFonts w:ascii="Palatino" w:hAnsi="Palatino"/>
          <w:sz w:val="20"/>
        </w:rPr>
        <w:t xml:space="preserve">into an </w:t>
      </w:r>
      <w:r w:rsidR="0019374B" w:rsidRPr="0019374B">
        <w:rPr>
          <w:rFonts w:ascii="Palatino" w:hAnsi="Palatino"/>
          <w:sz w:val="20"/>
        </w:rPr>
        <w:t xml:space="preserve">RNeasy </w:t>
      </w:r>
      <w:proofErr w:type="spellStart"/>
      <w:r w:rsidR="0019374B" w:rsidRPr="0019374B">
        <w:rPr>
          <w:rFonts w:ascii="Palatino" w:hAnsi="Palatino"/>
          <w:sz w:val="20"/>
        </w:rPr>
        <w:t>MinElute</w:t>
      </w:r>
      <w:proofErr w:type="spellEnd"/>
      <w:r w:rsidR="0019374B" w:rsidRPr="0019374B">
        <w:rPr>
          <w:rFonts w:ascii="Palatino" w:hAnsi="Palatino"/>
          <w:sz w:val="20"/>
        </w:rPr>
        <w:t xml:space="preserve"> spin column (SC</w:t>
      </w:r>
      <w:r w:rsidR="001C36FF">
        <w:rPr>
          <w:rFonts w:ascii="Palatino" w:hAnsi="Palatino"/>
          <w:sz w:val="20"/>
        </w:rPr>
        <w:t>)</w:t>
      </w:r>
      <w:r w:rsidR="0019374B" w:rsidRPr="0019374B">
        <w:rPr>
          <w:rFonts w:ascii="Palatino" w:hAnsi="Palatino"/>
          <w:sz w:val="20"/>
        </w:rPr>
        <w:t xml:space="preserve"> </w:t>
      </w:r>
      <w:r w:rsidR="001C36FF">
        <w:rPr>
          <w:rFonts w:ascii="Palatino" w:hAnsi="Palatino"/>
          <w:sz w:val="20"/>
        </w:rPr>
        <w:t>(</w:t>
      </w:r>
      <w:proofErr w:type="spellStart"/>
      <w:r w:rsidR="0019374B" w:rsidRPr="0019374B">
        <w:rPr>
          <w:rFonts w:ascii="Palatino" w:hAnsi="Palatino"/>
          <w:sz w:val="20"/>
        </w:rPr>
        <w:t>Qiagen</w:t>
      </w:r>
      <w:proofErr w:type="spellEnd"/>
      <w:r w:rsidR="001C36FF">
        <w:rPr>
          <w:rFonts w:ascii="Palatino" w:hAnsi="Palatino"/>
          <w:sz w:val="20"/>
        </w:rPr>
        <w:t>, USA</w:t>
      </w:r>
      <w:r w:rsidR="0019374B" w:rsidRPr="0019374B">
        <w:rPr>
          <w:rFonts w:ascii="Palatino" w:hAnsi="Palatino"/>
          <w:sz w:val="20"/>
        </w:rPr>
        <w:t>).</w:t>
      </w:r>
      <w:r w:rsidR="005A4C00">
        <w:rPr>
          <w:rFonts w:ascii="Palatino" w:hAnsi="Palatino"/>
          <w:sz w:val="20"/>
        </w:rPr>
        <w:t xml:space="preserve"> The</w:t>
      </w:r>
      <w:r w:rsidR="00962641">
        <w:rPr>
          <w:rFonts w:ascii="Palatino" w:hAnsi="Palatino"/>
          <w:sz w:val="20"/>
        </w:rPr>
        <w:t xml:space="preserve"> SC</w:t>
      </w:r>
      <w:r w:rsidR="005A4C00">
        <w:rPr>
          <w:rFonts w:ascii="Palatino" w:hAnsi="Palatino"/>
          <w:sz w:val="20"/>
        </w:rPr>
        <w:t xml:space="preserve"> </w:t>
      </w:r>
      <w:r w:rsidR="00962641">
        <w:rPr>
          <w:rFonts w:ascii="Palatino" w:hAnsi="Palatino"/>
          <w:sz w:val="20"/>
        </w:rPr>
        <w:t>was</w:t>
      </w:r>
      <w:r w:rsidR="005A4C00">
        <w:rPr>
          <w:rFonts w:ascii="Palatino" w:hAnsi="Palatino"/>
          <w:sz w:val="20"/>
        </w:rPr>
        <w:t xml:space="preserve"> centrifuged at 10’200 rp</w:t>
      </w:r>
      <w:r w:rsidR="00D91621">
        <w:rPr>
          <w:rFonts w:ascii="Palatino" w:hAnsi="Palatino"/>
          <w:sz w:val="20"/>
        </w:rPr>
        <w:t xml:space="preserve">m for 1 min at </w:t>
      </w:r>
      <w:r w:rsidR="001C36FF">
        <w:rPr>
          <w:rFonts w:ascii="Palatino" w:hAnsi="Palatino"/>
          <w:sz w:val="20"/>
        </w:rPr>
        <w:t xml:space="preserve">RT </w:t>
      </w:r>
      <w:r w:rsidR="00D91621">
        <w:rPr>
          <w:rFonts w:ascii="Palatino" w:hAnsi="Palatino"/>
          <w:sz w:val="20"/>
        </w:rPr>
        <w:t>and the flow-through discarded.</w:t>
      </w:r>
      <w:r w:rsidR="005A4C00">
        <w:rPr>
          <w:rFonts w:ascii="Palatino" w:hAnsi="Palatino"/>
          <w:sz w:val="20"/>
        </w:rPr>
        <w:t xml:space="preserve"> </w:t>
      </w:r>
      <w:r w:rsidR="00222F5A">
        <w:rPr>
          <w:rFonts w:ascii="Palatino" w:hAnsi="Palatino"/>
          <w:sz w:val="20"/>
        </w:rPr>
        <w:t xml:space="preserve">DNA removal was done by adding 350 </w:t>
      </w:r>
      <w:r w:rsidR="00222F5A">
        <w:rPr>
          <w:rFonts w:ascii="Palatino" w:hAnsi="Palatino"/>
          <w:sz w:val="20"/>
        </w:rPr>
        <w:sym w:font="Symbol" w:char="F06D"/>
      </w:r>
      <w:r w:rsidR="00222F5A">
        <w:rPr>
          <w:rFonts w:ascii="Palatino" w:hAnsi="Palatino"/>
          <w:sz w:val="20"/>
        </w:rPr>
        <w:t>l</w:t>
      </w:r>
      <w:r w:rsidR="005F61C4">
        <w:rPr>
          <w:rFonts w:ascii="Palatino" w:hAnsi="Palatino"/>
          <w:sz w:val="20"/>
        </w:rPr>
        <w:t xml:space="preserve"> of buffer RWT (prepared with </w:t>
      </w:r>
      <w:proofErr w:type="spellStart"/>
      <w:r w:rsidR="005F61C4">
        <w:rPr>
          <w:rFonts w:ascii="Palatino" w:hAnsi="Palatino"/>
          <w:sz w:val="20"/>
        </w:rPr>
        <w:t>EtHO</w:t>
      </w:r>
      <w:proofErr w:type="spellEnd"/>
      <w:r w:rsidR="005F61C4">
        <w:rPr>
          <w:rFonts w:ascii="Palatino" w:hAnsi="Palatino"/>
          <w:sz w:val="20"/>
        </w:rPr>
        <w:t>)</w:t>
      </w:r>
      <w:r w:rsidR="00E167BD">
        <w:rPr>
          <w:rFonts w:ascii="Palatino" w:hAnsi="Palatino"/>
          <w:sz w:val="20"/>
        </w:rPr>
        <w:t xml:space="preserve"> to the column, centrifuged at 10’000 </w:t>
      </w:r>
      <w:r w:rsidR="0096691D">
        <w:rPr>
          <w:rFonts w:ascii="Palatino" w:hAnsi="Palatino"/>
          <w:sz w:val="20"/>
        </w:rPr>
        <w:t xml:space="preserve">at </w:t>
      </w:r>
      <w:r w:rsidR="00C9177A">
        <w:rPr>
          <w:rFonts w:ascii="Palatino" w:hAnsi="Palatino"/>
          <w:sz w:val="20"/>
        </w:rPr>
        <w:t>RT</w:t>
      </w:r>
      <w:r w:rsidR="0096691D">
        <w:rPr>
          <w:rFonts w:ascii="Palatino" w:hAnsi="Palatino"/>
          <w:sz w:val="20"/>
        </w:rPr>
        <w:t xml:space="preserve"> </w:t>
      </w:r>
      <w:r w:rsidR="00CF5296">
        <w:rPr>
          <w:rFonts w:ascii="Palatino" w:hAnsi="Palatino"/>
          <w:sz w:val="20"/>
        </w:rPr>
        <w:t xml:space="preserve">for </w:t>
      </w:r>
      <w:r w:rsidR="00E6752A">
        <w:rPr>
          <w:rFonts w:ascii="Palatino" w:hAnsi="Palatino"/>
          <w:sz w:val="20"/>
        </w:rPr>
        <w:t xml:space="preserve">1 min, the flow-through </w:t>
      </w:r>
      <w:r w:rsidR="00CF5296">
        <w:rPr>
          <w:rFonts w:ascii="Palatino" w:hAnsi="Palatino"/>
          <w:sz w:val="20"/>
        </w:rPr>
        <w:t xml:space="preserve">was </w:t>
      </w:r>
      <w:r w:rsidR="00E6752A">
        <w:rPr>
          <w:rFonts w:ascii="Palatino" w:hAnsi="Palatino"/>
          <w:sz w:val="20"/>
        </w:rPr>
        <w:t>discarded</w:t>
      </w:r>
      <w:r w:rsidR="00962641">
        <w:rPr>
          <w:rFonts w:ascii="Palatino" w:hAnsi="Palatino"/>
          <w:sz w:val="20"/>
        </w:rPr>
        <w:t xml:space="preserve"> and </w:t>
      </w:r>
      <w:r w:rsidR="00962641" w:rsidRPr="00962641">
        <w:rPr>
          <w:rFonts w:ascii="Palatino" w:hAnsi="Palatino"/>
          <w:sz w:val="20"/>
        </w:rPr>
        <w:t xml:space="preserve">80 µl of DNase I incubation mix (10 µl DNase stock solution + 70 µl Buffer RDD, </w:t>
      </w:r>
      <w:proofErr w:type="spellStart"/>
      <w:r w:rsidR="00962641" w:rsidRPr="00962641">
        <w:rPr>
          <w:rFonts w:ascii="Palatino" w:hAnsi="Palatino"/>
          <w:sz w:val="20"/>
        </w:rPr>
        <w:t>Qiagen</w:t>
      </w:r>
      <w:proofErr w:type="spellEnd"/>
      <w:r w:rsidR="00962641" w:rsidRPr="00962641">
        <w:rPr>
          <w:rFonts w:ascii="Palatino" w:hAnsi="Palatino"/>
          <w:sz w:val="20"/>
        </w:rPr>
        <w:t>) was pipetted onto the SC and the tube left at RT for 15 min</w:t>
      </w:r>
      <w:r w:rsidR="00136B37">
        <w:rPr>
          <w:rFonts w:ascii="Palatino" w:hAnsi="Palatino"/>
          <w:sz w:val="20"/>
        </w:rPr>
        <w:t>.</w:t>
      </w:r>
      <w:r w:rsidR="00850355">
        <w:rPr>
          <w:rFonts w:ascii="Palatino" w:hAnsi="Palatino"/>
          <w:sz w:val="20"/>
        </w:rPr>
        <w:t xml:space="preserve"> </w:t>
      </w:r>
      <w:r w:rsidR="000206ED" w:rsidRPr="000206ED">
        <w:rPr>
          <w:rFonts w:ascii="Palatino" w:hAnsi="Palatino"/>
          <w:sz w:val="20"/>
        </w:rPr>
        <w:t xml:space="preserve">After the </w:t>
      </w:r>
      <w:proofErr w:type="spellStart"/>
      <w:r w:rsidR="000206ED" w:rsidRPr="000206ED">
        <w:rPr>
          <w:rFonts w:ascii="Palatino" w:hAnsi="Palatino"/>
          <w:sz w:val="20"/>
        </w:rPr>
        <w:t>DNAse</w:t>
      </w:r>
      <w:proofErr w:type="spellEnd"/>
      <w:r w:rsidR="000206ED" w:rsidRPr="000206ED">
        <w:rPr>
          <w:rFonts w:ascii="Palatino" w:hAnsi="Palatino"/>
          <w:sz w:val="20"/>
        </w:rPr>
        <w:t xml:space="preserve"> treatment, 500 µl of Buffer RWT was pipetted onto the SC, which was then centrifuged (10’</w:t>
      </w:r>
      <w:r w:rsidR="000206ED">
        <w:rPr>
          <w:rFonts w:ascii="Palatino" w:hAnsi="Palatino"/>
          <w:sz w:val="20"/>
        </w:rPr>
        <w:t>000 rpm, 1 min</w:t>
      </w:r>
      <w:r w:rsidR="000206ED" w:rsidRPr="000206ED">
        <w:rPr>
          <w:rFonts w:ascii="Palatino" w:hAnsi="Palatino"/>
          <w:sz w:val="20"/>
        </w:rPr>
        <w:t>, RT)</w:t>
      </w:r>
      <w:r w:rsidR="00C918E8">
        <w:rPr>
          <w:rFonts w:ascii="Palatino" w:hAnsi="Palatino"/>
          <w:sz w:val="20"/>
        </w:rPr>
        <w:t xml:space="preserve"> and the flow-through discarded</w:t>
      </w:r>
      <w:r w:rsidR="00EA3E89">
        <w:rPr>
          <w:rFonts w:ascii="Palatino" w:hAnsi="Palatino"/>
          <w:sz w:val="20"/>
        </w:rPr>
        <w:t xml:space="preserve">. </w:t>
      </w:r>
      <w:r w:rsidR="00505742" w:rsidRPr="00520481">
        <w:rPr>
          <w:rFonts w:ascii="Palatino" w:hAnsi="Palatino"/>
          <w:sz w:val="20"/>
        </w:rPr>
        <w:t>Then 500 µl buffer RPE (</w:t>
      </w:r>
      <w:proofErr w:type="spellStart"/>
      <w:r w:rsidR="00505742" w:rsidRPr="00520481">
        <w:rPr>
          <w:rFonts w:ascii="Palatino" w:hAnsi="Palatino"/>
          <w:sz w:val="20"/>
        </w:rPr>
        <w:t>Qiagen</w:t>
      </w:r>
      <w:proofErr w:type="spellEnd"/>
      <w:r w:rsidR="00505742" w:rsidRPr="00520481">
        <w:rPr>
          <w:rFonts w:ascii="Palatino" w:hAnsi="Palatino"/>
          <w:sz w:val="20"/>
        </w:rPr>
        <w:t>) was pipetted onto the SC, the SC centrifuged (10’000 rpm, 1min, RT) and the flow-through discarded. To collect total RNA instead of miRNA 500 µl of 80% Ethanol was pip</w:t>
      </w:r>
      <w:r w:rsidR="0046037B">
        <w:rPr>
          <w:rFonts w:ascii="Palatino" w:hAnsi="Palatino"/>
          <w:sz w:val="20"/>
        </w:rPr>
        <w:t xml:space="preserve">etted onto the SC, the </w:t>
      </w:r>
      <w:r w:rsidR="0046037B">
        <w:rPr>
          <w:rFonts w:ascii="Palatino" w:hAnsi="Palatino"/>
          <w:sz w:val="20"/>
        </w:rPr>
        <w:lastRenderedPageBreak/>
        <w:t>sample was incubated</w:t>
      </w:r>
      <w:r w:rsidR="00B86184">
        <w:rPr>
          <w:rFonts w:ascii="Palatino" w:hAnsi="Palatino"/>
          <w:sz w:val="20"/>
        </w:rPr>
        <w:t xml:space="preserve"> for</w:t>
      </w:r>
      <w:r w:rsidR="00505742" w:rsidRPr="00520481">
        <w:rPr>
          <w:rFonts w:ascii="Palatino" w:hAnsi="Palatino"/>
          <w:sz w:val="20"/>
        </w:rPr>
        <w:t xml:space="preserve"> 5 min at RT and then the SC was centrifuged (10’</w:t>
      </w:r>
      <w:r w:rsidR="00BB0821">
        <w:rPr>
          <w:rFonts w:ascii="Palatino" w:hAnsi="Palatino"/>
          <w:sz w:val="20"/>
        </w:rPr>
        <w:t>000 rpm, 2</w:t>
      </w:r>
      <w:r w:rsidR="0046037B">
        <w:rPr>
          <w:rFonts w:ascii="Palatino" w:hAnsi="Palatino"/>
          <w:sz w:val="20"/>
        </w:rPr>
        <w:t xml:space="preserve"> min</w:t>
      </w:r>
      <w:r w:rsidR="00505742" w:rsidRPr="00520481">
        <w:rPr>
          <w:rFonts w:ascii="Palatino" w:hAnsi="Palatino"/>
          <w:sz w:val="20"/>
        </w:rPr>
        <w:t>, RT) and the flow-through discarded. This step was repeated once</w:t>
      </w:r>
      <w:r w:rsidR="00CF5296">
        <w:rPr>
          <w:rFonts w:ascii="Palatino" w:hAnsi="Palatino"/>
          <w:sz w:val="20"/>
        </w:rPr>
        <w:t xml:space="preserve"> more but</w:t>
      </w:r>
      <w:r w:rsidR="0046037B">
        <w:rPr>
          <w:rFonts w:ascii="Palatino" w:hAnsi="Palatino"/>
          <w:sz w:val="20"/>
        </w:rPr>
        <w:t xml:space="preserve"> without incubation</w:t>
      </w:r>
      <w:r w:rsidR="00505742" w:rsidRPr="00520481">
        <w:rPr>
          <w:rFonts w:ascii="Palatino" w:hAnsi="Palatino"/>
          <w:sz w:val="20"/>
        </w:rPr>
        <w:t xml:space="preserve">. After the ethanol wash the SC was placed into a new 2 ml </w:t>
      </w:r>
      <w:r w:rsidR="00BB0821">
        <w:rPr>
          <w:rFonts w:ascii="Palatino" w:hAnsi="Palatino"/>
          <w:sz w:val="20"/>
        </w:rPr>
        <w:t>collection tube, centrifuged (10</w:t>
      </w:r>
      <w:r w:rsidR="00505742" w:rsidRPr="00520481">
        <w:rPr>
          <w:rFonts w:ascii="Palatino" w:hAnsi="Palatino"/>
          <w:sz w:val="20"/>
        </w:rPr>
        <w:t xml:space="preserve">’000 rpm, 5 min, RT) with the lid open, then </w:t>
      </w:r>
      <w:r w:rsidR="00B86184">
        <w:rPr>
          <w:rFonts w:ascii="Palatino" w:hAnsi="Palatino"/>
          <w:sz w:val="20"/>
        </w:rPr>
        <w:t>moved</w:t>
      </w:r>
      <w:r w:rsidR="00B86184" w:rsidRPr="00520481">
        <w:rPr>
          <w:rFonts w:ascii="Palatino" w:hAnsi="Palatino"/>
          <w:sz w:val="20"/>
        </w:rPr>
        <w:t xml:space="preserve"> </w:t>
      </w:r>
      <w:r w:rsidR="00505742" w:rsidRPr="00520481">
        <w:rPr>
          <w:rFonts w:ascii="Palatino" w:hAnsi="Palatino"/>
          <w:sz w:val="20"/>
        </w:rPr>
        <w:t>to a final 1.5 ml collection tube, 14 µl of RNase free water (</w:t>
      </w:r>
      <w:proofErr w:type="spellStart"/>
      <w:r w:rsidR="00505742" w:rsidRPr="00520481">
        <w:rPr>
          <w:rFonts w:ascii="Palatino" w:hAnsi="Palatino"/>
          <w:sz w:val="20"/>
        </w:rPr>
        <w:t>Qiagen</w:t>
      </w:r>
      <w:proofErr w:type="spellEnd"/>
      <w:r w:rsidR="00505742" w:rsidRPr="00520481">
        <w:rPr>
          <w:rFonts w:ascii="Palatino" w:hAnsi="Palatino"/>
          <w:sz w:val="20"/>
        </w:rPr>
        <w:t>) added to t</w:t>
      </w:r>
      <w:r w:rsidR="00BB0821" w:rsidRPr="00520481">
        <w:rPr>
          <w:rFonts w:ascii="Palatino" w:hAnsi="Palatino"/>
          <w:sz w:val="20"/>
        </w:rPr>
        <w:t>he SC and the SC centrifuged (14’000 rpm, 5</w:t>
      </w:r>
      <w:r w:rsidR="00505742" w:rsidRPr="00520481">
        <w:rPr>
          <w:rFonts w:ascii="Palatino" w:hAnsi="Palatino"/>
          <w:sz w:val="20"/>
        </w:rPr>
        <w:t xml:space="preserve"> min, RT) to elute the RNA. </w:t>
      </w:r>
    </w:p>
    <w:p w14:paraId="18A10DBA" w14:textId="54E294B0" w:rsidR="00657812" w:rsidRPr="00F74795" w:rsidRDefault="00657812" w:rsidP="00F7112D">
      <w:pPr>
        <w:spacing w:before="100" w:beforeAutospacing="1" w:after="100" w:afterAutospacing="1" w:line="360" w:lineRule="auto"/>
        <w:ind w:right="255"/>
        <w:jc w:val="both"/>
        <w:rPr>
          <w:rFonts w:ascii="Palatino" w:hAnsi="Palatino"/>
          <w:sz w:val="20"/>
        </w:rPr>
      </w:pPr>
      <w:r w:rsidRPr="00F74795">
        <w:rPr>
          <w:rFonts w:ascii="Palatino" w:hAnsi="Palatino"/>
          <w:sz w:val="20"/>
        </w:rPr>
        <w:t>The concentration of the</w:t>
      </w:r>
      <w:r w:rsidRPr="000C02CB">
        <w:rPr>
          <w:rFonts w:ascii="Palatino" w:hAnsi="Palatino"/>
          <w:sz w:val="20"/>
        </w:rPr>
        <w:t xml:space="preserve"> </w:t>
      </w:r>
      <w:r w:rsidRPr="00F74795">
        <w:rPr>
          <w:rFonts w:ascii="Palatino" w:hAnsi="Palatino"/>
          <w:sz w:val="20"/>
        </w:rPr>
        <w:t xml:space="preserve">extracted RNA was measured on Life Technologies Qubit 2.0® </w:t>
      </w:r>
      <w:proofErr w:type="spellStart"/>
      <w:r>
        <w:rPr>
          <w:rFonts w:ascii="Palatino" w:hAnsi="Palatino"/>
          <w:sz w:val="20"/>
        </w:rPr>
        <w:t>F</w:t>
      </w:r>
      <w:r w:rsidRPr="00F74795">
        <w:rPr>
          <w:rFonts w:ascii="Palatino" w:hAnsi="Palatino"/>
          <w:sz w:val="20"/>
        </w:rPr>
        <w:t>luoromete</w:t>
      </w:r>
      <w:r>
        <w:rPr>
          <w:rFonts w:ascii="Palatino" w:hAnsi="Palatino"/>
          <w:sz w:val="20"/>
        </w:rPr>
        <w:t>r</w:t>
      </w:r>
      <w:proofErr w:type="spellEnd"/>
      <w:r w:rsidRPr="00F74795">
        <w:rPr>
          <w:rFonts w:ascii="Palatino" w:hAnsi="Palatino"/>
          <w:sz w:val="20"/>
        </w:rPr>
        <w:t xml:space="preserve"> (Invitrogen, USA). Synthesis of cDNA was </w:t>
      </w:r>
      <w:r>
        <w:rPr>
          <w:rFonts w:ascii="Palatino" w:hAnsi="Palatino"/>
          <w:sz w:val="20"/>
        </w:rPr>
        <w:t>accomplished using</w:t>
      </w:r>
      <w:r w:rsidRPr="00F74795">
        <w:rPr>
          <w:rFonts w:ascii="Palatino" w:hAnsi="Palatino"/>
          <w:sz w:val="20"/>
        </w:rPr>
        <w:t xml:space="preserve"> </w:t>
      </w:r>
      <w:proofErr w:type="spellStart"/>
      <w:r w:rsidRPr="00F74795">
        <w:rPr>
          <w:rFonts w:ascii="Palatino" w:hAnsi="Palatino"/>
          <w:sz w:val="20"/>
        </w:rPr>
        <w:t>iScript</w:t>
      </w:r>
      <w:proofErr w:type="spellEnd"/>
      <w:r w:rsidRPr="00F74795">
        <w:rPr>
          <w:rFonts w:ascii="Palatino" w:hAnsi="Palatino"/>
          <w:sz w:val="20"/>
        </w:rPr>
        <w:t xml:space="preserve">™ Reverse Transcription </w:t>
      </w:r>
      <w:proofErr w:type="spellStart"/>
      <w:r w:rsidRPr="00F74795">
        <w:rPr>
          <w:rFonts w:ascii="Palatino" w:hAnsi="Palatino"/>
          <w:sz w:val="20"/>
        </w:rPr>
        <w:t>Supermix</w:t>
      </w:r>
      <w:proofErr w:type="spellEnd"/>
      <w:r w:rsidRPr="00F74795">
        <w:rPr>
          <w:rFonts w:ascii="Palatino" w:hAnsi="Palatino"/>
          <w:sz w:val="20"/>
        </w:rPr>
        <w:t xml:space="preserve"> for RT-qPCR </w:t>
      </w:r>
      <w:r w:rsidR="009C0B97">
        <w:rPr>
          <w:rFonts w:ascii="Palatino" w:hAnsi="Palatino"/>
          <w:sz w:val="20"/>
        </w:rPr>
        <w:fldChar w:fldCharType="begin" w:fldLock="1"/>
      </w:r>
      <w:r w:rsidR="00AE6A65">
        <w:rPr>
          <w:rFonts w:ascii="Palatino" w:hAnsi="Palatino"/>
          <w:sz w:val="20"/>
        </w:rPr>
        <w:instrText>ADDIN CSL_CITATION {"citationItems":[{"id":"ITEM-1","itemData":{"DOI":"10.1098/rspb.2016.0242","ISBN":"1471-2954 (Electronic)\\r0962-8452 (Linking)","ISSN":"0962-8452","PMID":"27147098","abstract":"Vision is a sensory modality of fundamental importance for many animals, aiding in foraging, detection of predators and mate choice. Adaptation to local ambient light conditions is thought to be commonplace, and a match between spectral sensitivity and light spectrum is predicted. We use opsin gene expression to test for local adaptation and matching of spectral sensitivity in multiple independent lake populations of threespine stickleback populations derived since the last ice age from an ancestral marine form. We show that sensitivity across the visual spectrum is shifted repeatedly towards longer wavelengths in freshwater compared with the ancestral marine form. Laboratory rearing suggests that this shift is largely genetically based. Using a new metric, we found that the magnitude of shift in spectral sensitivity in each population corresponds strongly to the transition in the availability of different wavelengths of light between the marine and lake environments. We also found evidence of local adaptation by sympatric benthic and limnetic ecotypes to different light environments within lakes. Our findings indicate rapid parallel evolution of the visual system to altered light conditions. The changes have not, however, yielded a close matching of spectrum-wide sensitivity to wavelength availability, for reasons we discuss.","author":[{"dropping-particle":"","family":"Rennison","given":"Diana J","non-dropping-particle":"","parse-names":false,"suffix":""},{"dropping-particle":"","family":"Owens","given":"Gregory L","non-dropping-particle":"","parse-names":false,"suffix":""},{"dropping-particle":"","family":"Heckman","given":"Nancy","non-dropping-particle":"","parse-names":false,"suffix":""},{"dropping-particle":"","family":"Schluter","given":"Dolph","non-dropping-particle":"","parse-names":false,"suffix":""},{"dropping-particle":"","family":"Veen","given":"Thor","non-dropping-particle":"","parse-names":false,"suffix":""}],"container-title":"Proceedings of the Royal Society B: Biological Sciences","id":"ITEM-1","issue":"1830","issued":{"date-parts":[["2016"]]},"page":"20160242","title":"Rapid adaptive evolution of colour vision in the threespine stickleback radiation","type":"article-journal","volume":"283"},"uris":["http://www.mendeley.com/documents/?uuid=7e7e0202-ed7b-373e-a5e3-5cf2e3220e40"]}],"mendeley":{"formattedCitation":"[7]","plainTextFormattedCitation":"[7]","previouslyFormattedCitation":"[7]"},"properties":{"noteIndex":0},"schema":"https://github.com/citation-style-language/schema/raw/master/csl-citation.json"}</w:instrText>
      </w:r>
      <w:r w:rsidR="009C0B97">
        <w:rPr>
          <w:rFonts w:ascii="Palatino" w:hAnsi="Palatino"/>
          <w:sz w:val="20"/>
        </w:rPr>
        <w:fldChar w:fldCharType="separate"/>
      </w:r>
      <w:r w:rsidR="0044737B" w:rsidRPr="0044737B">
        <w:rPr>
          <w:rFonts w:ascii="Palatino" w:hAnsi="Palatino"/>
          <w:noProof/>
          <w:sz w:val="20"/>
        </w:rPr>
        <w:t>[7]</w:t>
      </w:r>
      <w:r w:rsidR="009C0B97">
        <w:rPr>
          <w:rFonts w:ascii="Palatino" w:hAnsi="Palatino"/>
          <w:sz w:val="20"/>
        </w:rPr>
        <w:fldChar w:fldCharType="end"/>
      </w:r>
      <w:r>
        <w:rPr>
          <w:rFonts w:ascii="Palatino" w:hAnsi="Palatino"/>
          <w:sz w:val="20"/>
        </w:rPr>
        <w:t>;</w:t>
      </w:r>
      <w:r w:rsidRPr="00F74795">
        <w:rPr>
          <w:rFonts w:ascii="Palatino" w:hAnsi="Palatino"/>
          <w:sz w:val="20"/>
        </w:rPr>
        <w:t xml:space="preserve"> </w:t>
      </w:r>
      <w:r>
        <w:rPr>
          <w:rFonts w:ascii="Palatino" w:hAnsi="Palatino"/>
          <w:sz w:val="20"/>
        </w:rPr>
        <w:t xml:space="preserve">200 ng </w:t>
      </w:r>
      <w:r w:rsidRPr="0039393E">
        <w:rPr>
          <w:rFonts w:ascii="Palatino" w:hAnsi="Palatino"/>
          <w:sz w:val="20"/>
        </w:rPr>
        <w:t>of RNA was used as the input for the cDNA synthesis of each</w:t>
      </w:r>
      <w:r>
        <w:rPr>
          <w:rFonts w:ascii="Palatino" w:hAnsi="Palatino"/>
          <w:sz w:val="20"/>
        </w:rPr>
        <w:t xml:space="preserve"> sample and brain area.</w:t>
      </w:r>
      <w:r w:rsidRPr="0039393E">
        <w:rPr>
          <w:rFonts w:ascii="Palatino" w:hAnsi="Palatino"/>
          <w:sz w:val="20"/>
        </w:rPr>
        <w:t xml:space="preserve"> </w:t>
      </w:r>
      <w:r w:rsidRPr="00F74795">
        <w:rPr>
          <w:rFonts w:ascii="Palatino" w:hAnsi="Palatino"/>
          <w:sz w:val="20"/>
        </w:rPr>
        <w:t xml:space="preserve">The final cDNA was dissolved 1:50 in ultra-pure water for RT-qPCR analysis. We used the same primers for the RT-qPCR of </w:t>
      </w:r>
      <w:proofErr w:type="spellStart"/>
      <w:r w:rsidRPr="00F74795">
        <w:rPr>
          <w:rFonts w:ascii="Palatino" w:hAnsi="Palatino"/>
          <w:i/>
          <w:sz w:val="20"/>
        </w:rPr>
        <w:t>crf</w:t>
      </w:r>
      <w:proofErr w:type="spellEnd"/>
      <w:r w:rsidRPr="00F74795">
        <w:rPr>
          <w:rFonts w:ascii="Palatino" w:hAnsi="Palatino"/>
          <w:sz w:val="20"/>
        </w:rPr>
        <w:t xml:space="preserve"> (</w:t>
      </w:r>
      <w:proofErr w:type="spellStart"/>
      <w:r w:rsidRPr="00F74795">
        <w:rPr>
          <w:rFonts w:ascii="Palatino" w:hAnsi="Palatino"/>
          <w:sz w:val="20"/>
        </w:rPr>
        <w:t>GenBank</w:t>
      </w:r>
      <w:proofErr w:type="spellEnd"/>
      <w:r w:rsidRPr="00F74795">
        <w:rPr>
          <w:rFonts w:ascii="Palatino" w:hAnsi="Palatino"/>
          <w:sz w:val="20"/>
        </w:rPr>
        <w:t xml:space="preserve">: </w:t>
      </w:r>
      <w:r w:rsidRPr="00F74795">
        <w:rPr>
          <w:rFonts w:ascii="Palatino" w:hAnsi="Palatino"/>
          <w:sz w:val="20"/>
          <w:szCs w:val="22"/>
          <w:lang w:eastAsia="en-US"/>
        </w:rPr>
        <w:t>EF363131.1</w:t>
      </w:r>
      <w:r w:rsidRPr="00F74795">
        <w:rPr>
          <w:rFonts w:ascii="Palatino" w:hAnsi="Palatino"/>
          <w:sz w:val="20"/>
        </w:rPr>
        <w:t xml:space="preserve">), </w:t>
      </w:r>
      <w:r w:rsidRPr="00F74795">
        <w:rPr>
          <w:rFonts w:ascii="Palatino" w:hAnsi="Palatino"/>
          <w:i/>
          <w:sz w:val="20"/>
        </w:rPr>
        <w:t>gr1</w:t>
      </w:r>
      <w:r w:rsidRPr="00F74795">
        <w:rPr>
          <w:rFonts w:ascii="Palatino" w:hAnsi="Palatino"/>
          <w:sz w:val="20"/>
        </w:rPr>
        <w:t xml:space="preserve"> (</w:t>
      </w:r>
      <w:proofErr w:type="spellStart"/>
      <w:r w:rsidRPr="00F74795">
        <w:rPr>
          <w:rFonts w:ascii="Palatino" w:hAnsi="Palatino"/>
          <w:sz w:val="20"/>
          <w:szCs w:val="22"/>
          <w:lang w:eastAsia="en-US"/>
        </w:rPr>
        <w:t>GenBank</w:t>
      </w:r>
      <w:proofErr w:type="spellEnd"/>
      <w:r w:rsidRPr="00F74795">
        <w:rPr>
          <w:rFonts w:ascii="Palatino" w:hAnsi="Palatino"/>
          <w:sz w:val="20"/>
          <w:szCs w:val="22"/>
          <w:lang w:eastAsia="en-US"/>
        </w:rPr>
        <w:t>: EF661652.1</w:t>
      </w:r>
      <w:r w:rsidRPr="00F74795">
        <w:rPr>
          <w:rFonts w:ascii="Palatino" w:hAnsi="Palatino"/>
          <w:sz w:val="20"/>
        </w:rPr>
        <w:t xml:space="preserve">), and </w:t>
      </w:r>
      <w:proofErr w:type="spellStart"/>
      <w:r w:rsidRPr="00F74795">
        <w:rPr>
          <w:rFonts w:ascii="Palatino" w:hAnsi="Palatino"/>
          <w:i/>
          <w:sz w:val="20"/>
        </w:rPr>
        <w:t>mr</w:t>
      </w:r>
      <w:proofErr w:type="spellEnd"/>
      <w:r w:rsidRPr="00F74795">
        <w:rPr>
          <w:rFonts w:ascii="Palatino" w:hAnsi="Palatino"/>
          <w:sz w:val="20"/>
        </w:rPr>
        <w:t xml:space="preserve"> (</w:t>
      </w:r>
      <w:proofErr w:type="spellStart"/>
      <w:r w:rsidRPr="00F74795">
        <w:rPr>
          <w:rFonts w:ascii="Palatino" w:hAnsi="Palatino"/>
          <w:sz w:val="20"/>
          <w:szCs w:val="22"/>
          <w:lang w:eastAsia="en-US"/>
        </w:rPr>
        <w:t>GenBank</w:t>
      </w:r>
      <w:proofErr w:type="spellEnd"/>
      <w:r w:rsidRPr="00F74795">
        <w:rPr>
          <w:rFonts w:ascii="Palatino" w:hAnsi="Palatino"/>
          <w:sz w:val="20"/>
        </w:rPr>
        <w:t>:</w:t>
      </w:r>
      <w:r w:rsidRPr="00F74795">
        <w:rPr>
          <w:rFonts w:ascii="Palatino" w:hAnsi="Palatino"/>
          <w:sz w:val="20"/>
          <w:szCs w:val="22"/>
          <w:lang w:eastAsia="en-US"/>
        </w:rPr>
        <w:t xml:space="preserve"> EF661650.1</w:t>
      </w:r>
      <w:r w:rsidRPr="00F74795">
        <w:rPr>
          <w:rFonts w:ascii="Palatino" w:hAnsi="Palatino"/>
          <w:sz w:val="20"/>
        </w:rPr>
        <w:t>) as in</w:t>
      </w:r>
      <w:r w:rsidR="00CC22F7">
        <w:rPr>
          <w:rFonts w:ascii="Palatino" w:hAnsi="Palatino"/>
          <w:sz w:val="20"/>
        </w:rPr>
        <w:t xml:space="preserve"> </w:t>
      </w:r>
      <w:r w:rsidR="009C0B97">
        <w:rPr>
          <w:rFonts w:ascii="Palatino" w:hAnsi="Palatino"/>
          <w:sz w:val="20"/>
        </w:rPr>
        <w:fldChar w:fldCharType="begin" w:fldLock="1"/>
      </w:r>
      <w:r w:rsidR="00AE6A65">
        <w:rPr>
          <w:rFonts w:ascii="Palatino" w:hAnsi="Palatino"/>
          <w:sz w:val="20"/>
        </w:rPr>
        <w:instrText>ADDIN CSL_CITATION {"citationItems":[{"id":"ITEM-1","itemData":{"DOI":"10.1098/rspb.2012.2605","ISSN":"1471-2954","PMID":"23269853","abstract":"Adult social behaviour can be persistently modified by early-life social experience. In rodents, such effects are induced by tactile maternal stimulation resulting in neuroendocrine modifications of the hypothalamic-pituitary-adrenal axis involved in stress responsiveness. Whether similar long-term alterations can occur in the hypothalamic-pituitary-interrenal (HPI) axis of poikilothermic vertebrates is unknown. We compared the expression of four genes of the HPI axis in adults of the cooperatively breeding cichlid Neolamprologus pulcher, which had been exposed to two early-life social treatments 1.5 years prior to brain sampling. Fish reared with parents and siblings had less brain expression of corticotropin-releasing factor and of the functional homologue of the mammalian glucocorticoid receptor (GR1) than individuals reared with same-age siblings only. Expression of the mineralocorticoid receptors (MR) did not differ between treatments, but the MR/GR1 expression ratio was markedly higher in fish reared with parents and siblings. Thus, we show here that early social experience can alter the programming of the stress axis in poikilothermic vertebrates, suggesting that this mechanism is deeply conserved within vertebrates. Moreover, we show for the first time that reprogramming of the stress axis of a vertebrate can be induced without tactile stimulation by parents.","author":[{"dropping-particle":"","family":"Taborsky","given":"Barbara","non-dropping-particle":"","parse-names":false,"suffix":""},{"dropping-particle":"","family":"Tschirren","given":"Linda","non-dropping-particle":"","parse-names":false,"suffix":""},{"dropping-particle":"","family":"Meunier","given":"Clémence","non-dropping-particle":"","parse-names":false,"suffix":""},{"dropping-particle":"","family":"Aubin-Horth","given":"Nadia","non-dropping-particle":"","parse-names":false,"suffix":""}],"container-title":"Proceedings. Biological sciences / The Royal Society","id":"ITEM-1","issue":"1753","issued":{"date-parts":[["2013"]]},"page":"20122605","title":"Stable reprogramming of brain transcription profiles by the early social environment in a cooperatively breeding fish.","type":"article-journal","volume":"280"},"uris":["http://www.mendeley.com/documents/?uuid=5e5f919a-e33b-408f-9ce9-2b60cd405f39"]}],"mendeley":{"formattedCitation":"[8]","plainTextFormattedCitation":"[8]","previouslyFormattedCitation":"[8]"},"properties":{"noteIndex":0},"schema":"https://github.com/citation-style-language/schema/raw/master/csl-citation.json"}</w:instrText>
      </w:r>
      <w:r w:rsidR="009C0B97">
        <w:rPr>
          <w:rFonts w:ascii="Palatino" w:hAnsi="Palatino"/>
          <w:sz w:val="20"/>
        </w:rPr>
        <w:fldChar w:fldCharType="separate"/>
      </w:r>
      <w:r w:rsidR="00CC22F7" w:rsidRPr="00CC22F7">
        <w:rPr>
          <w:rFonts w:ascii="Palatino" w:hAnsi="Palatino"/>
          <w:noProof/>
          <w:sz w:val="20"/>
        </w:rPr>
        <w:t>[8]</w:t>
      </w:r>
      <w:r w:rsidR="009C0B97">
        <w:rPr>
          <w:rFonts w:ascii="Palatino" w:hAnsi="Palatino"/>
          <w:sz w:val="20"/>
        </w:rPr>
        <w:fldChar w:fldCharType="end"/>
      </w:r>
      <w:r w:rsidRPr="00F74795">
        <w:rPr>
          <w:rFonts w:ascii="Palatino" w:hAnsi="Palatino"/>
          <w:sz w:val="20"/>
        </w:rPr>
        <w:t>. As reference gene, we used s18 (</w:t>
      </w:r>
      <w:proofErr w:type="spellStart"/>
      <w:r w:rsidRPr="00F74795">
        <w:rPr>
          <w:rFonts w:ascii="Palatino" w:hAnsi="Palatino"/>
          <w:sz w:val="20"/>
        </w:rPr>
        <w:t>GenBank</w:t>
      </w:r>
      <w:proofErr w:type="spellEnd"/>
      <w:r w:rsidRPr="00F74795">
        <w:rPr>
          <w:rFonts w:ascii="Palatino" w:hAnsi="Palatino"/>
          <w:sz w:val="20"/>
        </w:rPr>
        <w:t xml:space="preserve">: </w:t>
      </w:r>
      <w:r w:rsidRPr="00F74795">
        <w:rPr>
          <w:rStyle w:val="highlight"/>
          <w:rFonts w:ascii="Palatino" w:hAnsi="Palatino"/>
          <w:sz w:val="20"/>
        </w:rPr>
        <w:t>AF337051</w:t>
      </w:r>
      <w:r w:rsidRPr="00F74795">
        <w:rPr>
          <w:rFonts w:ascii="Palatino" w:hAnsi="Palatino"/>
          <w:sz w:val="20"/>
        </w:rPr>
        <w:t>.1,</w:t>
      </w:r>
      <w:r w:rsidR="000F3FB6">
        <w:rPr>
          <w:rFonts w:ascii="Palatino" w:hAnsi="Palatino"/>
          <w:sz w:val="20"/>
        </w:rPr>
        <w:t xml:space="preserve"> </w:t>
      </w:r>
      <w:r w:rsidR="009C0B97">
        <w:rPr>
          <w:rFonts w:ascii="Palatino" w:hAnsi="Palatino"/>
          <w:sz w:val="20"/>
        </w:rPr>
        <w:fldChar w:fldCharType="begin" w:fldLock="1"/>
      </w:r>
      <w:r w:rsidR="00AE6A65">
        <w:rPr>
          <w:rFonts w:ascii="Palatino" w:hAnsi="Palatino"/>
          <w:sz w:val="20"/>
        </w:rPr>
        <w:instrText>ADDIN CSL_CITATION {"citationItems":[{"id":"ITEM-1","itemData":{"DOI":"10.1111/mec.14113","ISBN":"4955139574","ISSN":"1365294X","PMID":"28199780","abstract":"The early social environment can have substantial, lifelong effects on vertebrate social behaviour, which can be mediated by developmental plasticity of brain gene expression. Early life effects can influence immediate behavioural responses towards later-life social challenges and can activate different gene expression responses. However, while genomic responses to social challenges have been reported frequently, how developmental experience influences the shape of these genomic reaction norms remains largely unexplored. We tested how manipulating the early social environment of juvenile, cooperatively-breeding cichlids, Neolamprologus pulcher, affects their behavioural and brain genomic responses when competing over a resource. Juveniles were reared either with or without a breeder pair and a helper. Fish reared with family members behaved more appropriately in the competition than when reared without. We investigated whether the different social rearing environments also affected the genomic responses to the social challenge. A set of candidate genes, coding for hormones and receptors influencing social behaviour, were measured in the telencephalon and hypothalamus. Social environment and social challenge both influenced gene expression of egr-1 (early growth response 1) and gr1 (glucocorticoid receptor 1) in the telencephalon and of bdnf (brain derived neurotrophic factor) in the hypothalamus. A global analysis of the 11 expression patterns in the two brain areas showed that neurogenomic states diverged more strongly between intruder fish and control fish when they had been reared in a natural social setting. Our results show that same molecular pathways may be used differently in response to a social challenge depending on early life experiences.","author":[{"dropping-particle":"","family":"Nyman","given":"Cecilia","non-dropping-particle":"","parse-names":false,"suffix":""},{"dropping-particle":"","family":"Fischer","given":"Stefan","non-dropping-particle":"","parse-names":false,"suffix":""},{"dropping-particle":"","family":"Aubin-Horth","given":"Nadia","non-dropping-particle":"","parse-names":false,"suffix":""},{"dropping-particle":"","family":"Taborsky","given":"Barbara","non-dropping-particle":"","parse-names":false,"suffix":""}],"container-title":"Molecular Ecology","id":"ITEM-1","issue":"12","issued":{"date-parts":[["2017"]]},"page":"3186-3203","title":"Effect of the early social environment on behavioural and genomic responses to a social challenge in a cooperatively breeding vertebrate","type":"article-journal","volume":"26"},"uris":["http://www.mendeley.com/documents/?uuid=b1d8d4de-3df9-3857-981d-532bec469ba1"]}],"mendeley":{"formattedCitation":"[9]","plainTextFormattedCitation":"[9]","previouslyFormattedCitation":"[9]"},"properties":{"noteIndex":0},"schema":"https://github.com/citation-style-language/schema/raw/master/csl-citation.json"}</w:instrText>
      </w:r>
      <w:r w:rsidR="009C0B97">
        <w:rPr>
          <w:rFonts w:ascii="Palatino" w:hAnsi="Palatino"/>
          <w:sz w:val="20"/>
        </w:rPr>
        <w:fldChar w:fldCharType="separate"/>
      </w:r>
      <w:r w:rsidR="00CC22F7" w:rsidRPr="00CC22F7">
        <w:rPr>
          <w:rFonts w:ascii="Palatino" w:hAnsi="Palatino"/>
          <w:noProof/>
          <w:sz w:val="20"/>
        </w:rPr>
        <w:t>[9]</w:t>
      </w:r>
      <w:r w:rsidR="009C0B97">
        <w:rPr>
          <w:rFonts w:ascii="Palatino" w:hAnsi="Palatino"/>
          <w:sz w:val="20"/>
        </w:rPr>
        <w:fldChar w:fldCharType="end"/>
      </w:r>
      <w:r w:rsidRPr="00F74795">
        <w:rPr>
          <w:rFonts w:ascii="Palatino" w:hAnsi="Palatino"/>
          <w:sz w:val="20"/>
        </w:rPr>
        <w:t xml:space="preserve">. Quantification of gene transcript copy number was done with the kit MESA GREEN qPCR </w:t>
      </w:r>
      <w:proofErr w:type="spellStart"/>
      <w:r w:rsidRPr="00F74795">
        <w:rPr>
          <w:rFonts w:ascii="Palatino" w:hAnsi="Palatino"/>
          <w:sz w:val="20"/>
        </w:rPr>
        <w:t>MasterMix</w:t>
      </w:r>
      <w:proofErr w:type="spellEnd"/>
      <w:r w:rsidRPr="00F74795">
        <w:rPr>
          <w:rFonts w:ascii="Palatino" w:hAnsi="Palatino"/>
          <w:sz w:val="20"/>
        </w:rPr>
        <w:t xml:space="preserve"> Plus for SYBR® Assay No ROX (</w:t>
      </w:r>
      <w:proofErr w:type="spellStart"/>
      <w:r w:rsidRPr="00F74795">
        <w:rPr>
          <w:rFonts w:ascii="Palatino" w:hAnsi="Palatino"/>
          <w:sz w:val="20"/>
        </w:rPr>
        <w:t>Eurogentec</w:t>
      </w:r>
      <w:proofErr w:type="spellEnd"/>
      <w:r w:rsidRPr="00F74795">
        <w:rPr>
          <w:rFonts w:ascii="Palatino" w:hAnsi="Palatino"/>
          <w:sz w:val="20"/>
        </w:rPr>
        <w:t>, Switzerland) in a Rotor Gene Q (</w:t>
      </w:r>
      <w:proofErr w:type="spellStart"/>
      <w:r w:rsidRPr="00F74795">
        <w:rPr>
          <w:rFonts w:ascii="Palatino" w:hAnsi="Palatino"/>
          <w:sz w:val="20"/>
        </w:rPr>
        <w:t>Qiagen</w:t>
      </w:r>
      <w:proofErr w:type="spellEnd"/>
      <w:r w:rsidRPr="00F74795">
        <w:rPr>
          <w:rFonts w:ascii="Palatino" w:hAnsi="Palatino"/>
          <w:sz w:val="20"/>
        </w:rPr>
        <w:t xml:space="preserve">, USA). RT-qPCR conditions consisted of 40 cycles at 95 </w:t>
      </w:r>
      <w:r w:rsidRPr="00F74795">
        <w:rPr>
          <w:rFonts w:ascii="Palatino" w:hAnsi="Palatino"/>
          <w:sz w:val="20"/>
        </w:rPr>
        <w:sym w:font="Symbol" w:char="F0B0"/>
      </w:r>
      <w:r w:rsidRPr="00F74795">
        <w:rPr>
          <w:rFonts w:ascii="Palatino" w:hAnsi="Palatino"/>
          <w:sz w:val="20"/>
        </w:rPr>
        <w:t xml:space="preserve">C (10 minutes); 40 cycles of 95 </w:t>
      </w:r>
      <w:r w:rsidRPr="00F74795">
        <w:rPr>
          <w:rFonts w:ascii="Palatino" w:hAnsi="Palatino"/>
          <w:sz w:val="20"/>
        </w:rPr>
        <w:sym w:font="Symbol" w:char="F0B0"/>
      </w:r>
      <w:r w:rsidRPr="00F74795">
        <w:rPr>
          <w:rFonts w:ascii="Palatino" w:hAnsi="Palatino"/>
          <w:sz w:val="20"/>
        </w:rPr>
        <w:t xml:space="preserve">C (10 seconds) followed by 60 </w:t>
      </w:r>
      <w:r w:rsidRPr="00F74795">
        <w:rPr>
          <w:rFonts w:ascii="Palatino" w:hAnsi="Palatino"/>
          <w:sz w:val="20"/>
        </w:rPr>
        <w:sym w:font="Symbol" w:char="F0B0"/>
      </w:r>
      <w:r w:rsidRPr="00F74795">
        <w:rPr>
          <w:rFonts w:ascii="Palatino" w:hAnsi="Palatino"/>
          <w:sz w:val="20"/>
        </w:rPr>
        <w:t xml:space="preserve">C (15 seconds) and finally 72 </w:t>
      </w:r>
      <w:r w:rsidRPr="00F74795">
        <w:rPr>
          <w:rFonts w:ascii="Palatino" w:hAnsi="Palatino"/>
          <w:sz w:val="20"/>
        </w:rPr>
        <w:sym w:font="Symbol" w:char="F0B0"/>
      </w:r>
      <w:r w:rsidRPr="00F74795">
        <w:rPr>
          <w:rFonts w:ascii="Palatino" w:hAnsi="Palatino"/>
          <w:sz w:val="20"/>
        </w:rPr>
        <w:t xml:space="preserve">C </w:t>
      </w:r>
      <w:r w:rsidRPr="00F74795">
        <w:rPr>
          <w:rFonts w:ascii="Palatino" w:hAnsi="Palatino"/>
          <w:sz w:val="20"/>
        </w:rPr>
        <w:t xml:space="preserve">(20 seconds). We then did a melt curve from 72 </w:t>
      </w:r>
      <w:r w:rsidRPr="00F74795">
        <w:rPr>
          <w:rFonts w:ascii="Palatino" w:hAnsi="Palatino"/>
          <w:sz w:val="20"/>
        </w:rPr>
        <w:sym w:font="Symbol" w:char="F0B0"/>
      </w:r>
      <w:r w:rsidRPr="00F74795">
        <w:rPr>
          <w:rFonts w:ascii="Palatino" w:hAnsi="Palatino"/>
          <w:sz w:val="20"/>
        </w:rPr>
        <w:t xml:space="preserve">C to 95 </w:t>
      </w:r>
      <w:r w:rsidRPr="00F74795">
        <w:rPr>
          <w:rFonts w:ascii="Palatino" w:hAnsi="Palatino"/>
          <w:sz w:val="20"/>
        </w:rPr>
        <w:sym w:font="Symbol" w:char="F0B0"/>
      </w:r>
      <w:r w:rsidRPr="00F74795">
        <w:rPr>
          <w:rFonts w:ascii="Palatino" w:hAnsi="Palatino"/>
          <w:sz w:val="20"/>
        </w:rPr>
        <w:t>C with increase</w:t>
      </w:r>
      <w:r>
        <w:rPr>
          <w:rFonts w:ascii="Palatino" w:hAnsi="Palatino"/>
          <w:sz w:val="20"/>
        </w:rPr>
        <w:t>s</w:t>
      </w:r>
      <w:r w:rsidRPr="00F74795">
        <w:rPr>
          <w:rFonts w:ascii="Palatino" w:hAnsi="Palatino"/>
          <w:sz w:val="20"/>
        </w:rPr>
        <w:t xml:space="preserve"> of 1</w:t>
      </w:r>
      <w:r>
        <w:rPr>
          <w:rFonts w:ascii="Palatino" w:hAnsi="Palatino"/>
          <w:sz w:val="20"/>
        </w:rPr>
        <w:t>°C</w:t>
      </w:r>
      <w:r w:rsidRPr="00F74795">
        <w:rPr>
          <w:rFonts w:ascii="Palatino" w:hAnsi="Palatino"/>
          <w:sz w:val="20"/>
        </w:rPr>
        <w:t xml:space="preserve"> per step. The initial step </w:t>
      </w:r>
      <w:r>
        <w:rPr>
          <w:rFonts w:ascii="Palatino" w:hAnsi="Palatino"/>
          <w:sz w:val="20"/>
        </w:rPr>
        <w:t>took</w:t>
      </w:r>
      <w:r w:rsidRPr="00F74795">
        <w:rPr>
          <w:rFonts w:ascii="Palatino" w:hAnsi="Palatino"/>
          <w:sz w:val="20"/>
        </w:rPr>
        <w:t xml:space="preserve"> 90</w:t>
      </w:r>
      <w:r w:rsidR="009D0BE9">
        <w:rPr>
          <w:rFonts w:ascii="Palatino" w:hAnsi="Palatino"/>
          <w:sz w:val="20"/>
        </w:rPr>
        <w:t xml:space="preserve"> </w:t>
      </w:r>
      <w:r w:rsidRPr="00F74795">
        <w:rPr>
          <w:rFonts w:ascii="Palatino" w:hAnsi="Palatino"/>
          <w:sz w:val="20"/>
        </w:rPr>
        <w:t xml:space="preserve">s </w:t>
      </w:r>
      <w:r>
        <w:rPr>
          <w:rFonts w:ascii="Palatino" w:hAnsi="Palatino"/>
          <w:sz w:val="20"/>
        </w:rPr>
        <w:t>and</w:t>
      </w:r>
      <w:r w:rsidRPr="00F74795">
        <w:rPr>
          <w:rFonts w:ascii="Palatino" w:hAnsi="Palatino"/>
          <w:sz w:val="20"/>
        </w:rPr>
        <w:t xml:space="preserve"> each subsequent step </w:t>
      </w:r>
      <w:r>
        <w:rPr>
          <w:rFonts w:ascii="Palatino" w:hAnsi="Palatino"/>
          <w:sz w:val="20"/>
        </w:rPr>
        <w:t xml:space="preserve">took </w:t>
      </w:r>
      <w:r w:rsidRPr="00F74795">
        <w:rPr>
          <w:rFonts w:ascii="Palatino" w:hAnsi="Palatino"/>
          <w:sz w:val="20"/>
        </w:rPr>
        <w:t>5 s.</w:t>
      </w:r>
    </w:p>
    <w:p w14:paraId="7598552F" w14:textId="77777777" w:rsidR="00A5104F" w:rsidRDefault="00657812">
      <w:pPr>
        <w:spacing w:before="100" w:beforeAutospacing="1" w:after="100" w:afterAutospacing="1" w:line="360" w:lineRule="auto"/>
        <w:ind w:right="255"/>
        <w:jc w:val="both"/>
        <w:rPr>
          <w:rFonts w:ascii="Palatino" w:hAnsi="Palatino"/>
          <w:sz w:val="20"/>
        </w:rPr>
      </w:pPr>
      <w:r w:rsidRPr="00F74795">
        <w:rPr>
          <w:rFonts w:ascii="Palatino" w:hAnsi="Palatino"/>
          <w:sz w:val="20"/>
        </w:rPr>
        <w:t>All reactions were run in triplicate; additional re-runs were added if the standard deviation of replicates exceeded 1</w:t>
      </w:r>
      <w:r w:rsidR="00826773">
        <w:rPr>
          <w:rFonts w:ascii="Palatino" w:hAnsi="Palatino"/>
          <w:sz w:val="20"/>
        </w:rPr>
        <w:t xml:space="preserve"> </w:t>
      </w:r>
      <w:r w:rsidR="00EB7CEE" w:rsidRPr="00A636EE">
        <w:rPr>
          <w:rFonts w:ascii="Palatino" w:hAnsi="Palatino"/>
          <w:sz w:val="20"/>
        </w:rPr>
        <w:t>c</w:t>
      </w:r>
      <w:r w:rsidR="00881FA5" w:rsidRPr="00A636EE">
        <w:rPr>
          <w:rFonts w:ascii="Palatino" w:hAnsi="Palatino"/>
          <w:sz w:val="20"/>
        </w:rPr>
        <w:t>ritical</w:t>
      </w:r>
      <w:r w:rsidR="00EB7CEE" w:rsidRPr="00A636EE">
        <w:rPr>
          <w:rFonts w:ascii="Palatino" w:hAnsi="Palatino"/>
          <w:sz w:val="20"/>
        </w:rPr>
        <w:t xml:space="preserve"> threshold</w:t>
      </w:r>
      <w:r w:rsidR="000D25F8">
        <w:rPr>
          <w:rFonts w:ascii="Palatino" w:hAnsi="Palatino"/>
          <w:sz w:val="20"/>
        </w:rPr>
        <w:t xml:space="preserve"> (</w:t>
      </w:r>
      <w:r w:rsidRPr="00F74795">
        <w:rPr>
          <w:rFonts w:ascii="Palatino" w:hAnsi="Palatino"/>
          <w:sz w:val="20"/>
        </w:rPr>
        <w:t>Ct</w:t>
      </w:r>
      <w:r w:rsidR="000D25F8">
        <w:rPr>
          <w:rFonts w:ascii="Palatino" w:hAnsi="Palatino"/>
          <w:sz w:val="20"/>
        </w:rPr>
        <w:t>)</w:t>
      </w:r>
      <w:r w:rsidRPr="00F74795">
        <w:rPr>
          <w:rFonts w:ascii="Palatino" w:hAnsi="Palatino"/>
          <w:sz w:val="20"/>
        </w:rPr>
        <w:t xml:space="preserve">. We used a standardized luminance threshold value of 0.10 to calculate Ct values. </w:t>
      </w:r>
    </w:p>
    <w:p w14:paraId="7008EA40" w14:textId="77777777" w:rsidR="00A5104F" w:rsidRPr="00520481" w:rsidRDefault="00A5104F" w:rsidP="00520481">
      <w:pPr>
        <w:spacing w:before="100" w:beforeAutospacing="1" w:after="100" w:afterAutospacing="1" w:line="360" w:lineRule="auto"/>
        <w:ind w:right="255"/>
        <w:jc w:val="both"/>
        <w:rPr>
          <w:rFonts w:ascii="Palatino" w:hAnsi="Palatino"/>
          <w:sz w:val="20"/>
        </w:rPr>
      </w:pPr>
      <w:r w:rsidRPr="00520481">
        <w:rPr>
          <w:rFonts w:ascii="Palatino" w:hAnsi="Palatino"/>
          <w:sz w:val="20"/>
        </w:rPr>
        <w:t xml:space="preserve">Equation 1 was used to calculate the PCR efficiencies (E) for each of the four primer pairs, </w:t>
      </w:r>
    </w:p>
    <w:p w14:paraId="210F94F5" w14:textId="77777777" w:rsidR="00A5104F" w:rsidRPr="00520481" w:rsidRDefault="00A5104F" w:rsidP="00520481">
      <w:pPr>
        <w:spacing w:before="100" w:beforeAutospacing="1" w:after="100" w:afterAutospacing="1" w:line="360" w:lineRule="auto"/>
        <w:ind w:right="255"/>
        <w:jc w:val="both"/>
        <w:rPr>
          <w:rFonts w:ascii="Palatino" w:hAnsi="Palatino"/>
          <w:sz w:val="20"/>
        </w:rPr>
      </w:pPr>
      <w:r w:rsidRPr="00520481">
        <w:rPr>
          <w:rFonts w:ascii="Palatino" w:hAnsi="Palatino"/>
          <w:noProof/>
          <w:sz w:val="20"/>
        </w:rPr>
        <w:drawing>
          <wp:inline distT="0" distB="0" distL="0" distR="0" wp14:anchorId="531579C0" wp14:editId="79EC9E7A">
            <wp:extent cx="838200" cy="16954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169545"/>
                    </a:xfrm>
                    <a:prstGeom prst="rect">
                      <a:avLst/>
                    </a:prstGeom>
                    <a:noFill/>
                    <a:ln w="9525">
                      <a:noFill/>
                      <a:miter lim="800000"/>
                      <a:headEnd/>
                      <a:tailEnd/>
                    </a:ln>
                  </pic:spPr>
                </pic:pic>
              </a:graphicData>
            </a:graphic>
          </wp:inline>
        </w:drawing>
      </w:r>
      <w:r w:rsidRPr="00520481">
        <w:rPr>
          <w:rFonts w:ascii="Palatino" w:hAnsi="Palatino"/>
          <w:sz w:val="20"/>
        </w:rPr>
        <w:t xml:space="preserve">              </w:t>
      </w:r>
      <w:r w:rsidRPr="00520481">
        <w:rPr>
          <w:rFonts w:ascii="Palatino" w:hAnsi="Palatino"/>
          <w:sz w:val="20"/>
        </w:rPr>
        <w:tab/>
      </w:r>
      <w:r w:rsidRPr="00520481">
        <w:rPr>
          <w:rFonts w:ascii="Palatino" w:hAnsi="Palatino"/>
          <w:sz w:val="20"/>
        </w:rPr>
        <w:tab/>
      </w:r>
      <w:r w:rsidRPr="00520481">
        <w:rPr>
          <w:rFonts w:ascii="Palatino" w:hAnsi="Palatino"/>
          <w:sz w:val="20"/>
        </w:rPr>
        <w:tab/>
      </w:r>
      <w:r w:rsidRPr="00520481">
        <w:rPr>
          <w:rFonts w:ascii="Palatino" w:hAnsi="Palatino"/>
          <w:sz w:val="20"/>
        </w:rPr>
        <w:tab/>
      </w:r>
      <w:r w:rsidRPr="00520481">
        <w:rPr>
          <w:rFonts w:ascii="Palatino" w:hAnsi="Palatino"/>
          <w:sz w:val="20"/>
        </w:rPr>
        <w:tab/>
      </w:r>
      <w:r w:rsidRPr="00520481">
        <w:rPr>
          <w:rFonts w:ascii="Palatino" w:hAnsi="Palatino"/>
          <w:sz w:val="20"/>
        </w:rPr>
        <w:tab/>
        <w:t>(1)</w:t>
      </w:r>
    </w:p>
    <w:p w14:paraId="6DD250A5" w14:textId="77777777" w:rsidR="00A5104F" w:rsidRPr="00520481" w:rsidRDefault="00A5104F" w:rsidP="00520481">
      <w:pPr>
        <w:spacing w:before="100" w:beforeAutospacing="1" w:after="100" w:afterAutospacing="1" w:line="360" w:lineRule="auto"/>
        <w:ind w:right="255"/>
        <w:jc w:val="both"/>
        <w:rPr>
          <w:rFonts w:ascii="Palatino" w:hAnsi="Palatino"/>
          <w:sz w:val="20"/>
        </w:rPr>
      </w:pPr>
      <w:proofErr w:type="gramStart"/>
      <w:r w:rsidRPr="00520481">
        <w:rPr>
          <w:rFonts w:ascii="Palatino" w:hAnsi="Palatino"/>
          <w:sz w:val="20"/>
        </w:rPr>
        <w:t>where</w:t>
      </w:r>
      <w:proofErr w:type="gramEnd"/>
      <w:r w:rsidRPr="00520481">
        <w:rPr>
          <w:rFonts w:ascii="Palatino" w:hAnsi="Palatino"/>
          <w:sz w:val="20"/>
        </w:rPr>
        <w:t xml:space="preserve"> the slope is determined from a linear least squares regression fit to </w:t>
      </w:r>
      <w:r w:rsidR="00EB7CEE" w:rsidRPr="00AB538B">
        <w:rPr>
          <w:rFonts w:ascii="Palatino" w:hAnsi="Palatino"/>
          <w:sz w:val="20"/>
        </w:rPr>
        <w:t>Ct</w:t>
      </w:r>
      <w:r w:rsidRPr="00520481">
        <w:rPr>
          <w:rFonts w:ascii="Palatino" w:hAnsi="Palatino"/>
          <w:sz w:val="20"/>
        </w:rPr>
        <w:t xml:space="preserve"> data from a cDNA dilution series (1:10, 1:50, 1:100, 1:500, 1:1000). </w:t>
      </w:r>
    </w:p>
    <w:p w14:paraId="386CBB62" w14:textId="77777777" w:rsidR="00A5104F" w:rsidRPr="00520481" w:rsidRDefault="00A5104F" w:rsidP="00520481">
      <w:pPr>
        <w:spacing w:before="100" w:beforeAutospacing="1" w:after="100" w:afterAutospacing="1" w:line="360" w:lineRule="auto"/>
        <w:ind w:right="255"/>
        <w:jc w:val="both"/>
        <w:rPr>
          <w:rFonts w:ascii="Palatino" w:hAnsi="Palatino"/>
          <w:sz w:val="20"/>
        </w:rPr>
      </w:pPr>
      <w:r w:rsidRPr="00520481">
        <w:rPr>
          <w:rFonts w:ascii="Palatino" w:hAnsi="Palatino"/>
          <w:sz w:val="20"/>
        </w:rPr>
        <w:t>The estimate of the initial amount of gene transcript (</w:t>
      </w:r>
      <w:proofErr w:type="spellStart"/>
      <w:r w:rsidR="00EB7CEE" w:rsidRPr="00EB7CEE">
        <w:rPr>
          <w:rFonts w:ascii="Palatino" w:hAnsi="Palatino"/>
          <w:i/>
          <w:sz w:val="20"/>
        </w:rPr>
        <w:t>T</w:t>
      </w:r>
      <w:r w:rsidR="00EB7CEE" w:rsidRPr="00EB7CEE">
        <w:rPr>
          <w:rFonts w:ascii="Palatino" w:hAnsi="Palatino"/>
          <w:sz w:val="20"/>
          <w:vertAlign w:val="subscript"/>
        </w:rPr>
        <w:t>i</w:t>
      </w:r>
      <w:proofErr w:type="spellEnd"/>
      <w:r w:rsidRPr="00520481">
        <w:rPr>
          <w:rFonts w:ascii="Palatino" w:hAnsi="Palatino"/>
          <w:sz w:val="20"/>
        </w:rPr>
        <w:t>) was calculated for each individual and brain region using equation 2,</w:t>
      </w:r>
    </w:p>
    <w:p w14:paraId="3E5D78BE" w14:textId="77777777" w:rsidR="00A5104F" w:rsidRPr="00520481" w:rsidRDefault="009C0B97" w:rsidP="00520481">
      <w:pPr>
        <w:spacing w:before="100" w:beforeAutospacing="1" w:after="100" w:afterAutospacing="1" w:line="360" w:lineRule="auto"/>
        <w:ind w:right="255"/>
        <w:jc w:val="both"/>
        <w:rPr>
          <w:rFonts w:ascii="Palatino" w:hAnsi="Palatino"/>
          <w:sz w:val="20"/>
        </w:rPr>
      </w:pPr>
      <w:r w:rsidRPr="00520481">
        <w:rPr>
          <w:rFonts w:ascii="Palatino" w:hAnsi="Palatino"/>
          <w:sz w:val="20"/>
        </w:rPr>
        <w:fldChar w:fldCharType="begin"/>
      </w:r>
      <w:r w:rsidR="00A5104F" w:rsidRPr="00520481">
        <w:rPr>
          <w:rFonts w:ascii="Palatino" w:hAnsi="Palatino"/>
          <w:sz w:val="20"/>
        </w:rPr>
        <w:instrText xml:space="preserve"> QUOTE </w:instrText>
      </w:r>
      <w:r w:rsidR="00A5104F" w:rsidRPr="00520481">
        <w:rPr>
          <w:rFonts w:ascii="Palatino" w:hAnsi="Palatino"/>
          <w:noProof/>
          <w:sz w:val="20"/>
        </w:rPr>
        <w:drawing>
          <wp:inline distT="0" distB="0" distL="0" distR="0" wp14:anchorId="0588A576" wp14:editId="66404C26">
            <wp:extent cx="787400" cy="279400"/>
            <wp:effectExtent l="2540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787400" cy="279400"/>
                    </a:xfrm>
                    <a:prstGeom prst="rect">
                      <a:avLst/>
                    </a:prstGeom>
                    <a:noFill/>
                    <a:ln w="9525">
                      <a:noFill/>
                      <a:miter lim="800000"/>
                      <a:headEnd/>
                      <a:tailEnd/>
                    </a:ln>
                  </pic:spPr>
                </pic:pic>
              </a:graphicData>
            </a:graphic>
          </wp:inline>
        </w:drawing>
      </w:r>
      <w:r w:rsidR="00A5104F" w:rsidRPr="00520481">
        <w:rPr>
          <w:rFonts w:ascii="Palatino" w:hAnsi="Palatino"/>
          <w:sz w:val="20"/>
        </w:rPr>
        <w:instrText xml:space="preserve"> </w:instrText>
      </w:r>
      <w:r w:rsidRPr="00520481">
        <w:rPr>
          <w:rFonts w:ascii="Palatino" w:hAnsi="Palatino"/>
          <w:sz w:val="20"/>
        </w:rPr>
        <w:fldChar w:fldCharType="separate"/>
      </w:r>
      <w:r w:rsidR="00A5104F" w:rsidRPr="00520481">
        <w:rPr>
          <w:rFonts w:ascii="Palatino" w:hAnsi="Palatino"/>
          <w:noProof/>
          <w:sz w:val="20"/>
        </w:rPr>
        <w:drawing>
          <wp:inline distT="0" distB="0" distL="0" distR="0" wp14:anchorId="4BB6350E" wp14:editId="281E3F77">
            <wp:extent cx="787400" cy="279400"/>
            <wp:effectExtent l="2540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787400" cy="279400"/>
                    </a:xfrm>
                    <a:prstGeom prst="rect">
                      <a:avLst/>
                    </a:prstGeom>
                    <a:noFill/>
                    <a:ln w="9525">
                      <a:noFill/>
                      <a:miter lim="800000"/>
                      <a:headEnd/>
                      <a:tailEnd/>
                    </a:ln>
                  </pic:spPr>
                </pic:pic>
              </a:graphicData>
            </a:graphic>
          </wp:inline>
        </w:drawing>
      </w:r>
      <w:r w:rsidRPr="00520481">
        <w:rPr>
          <w:rFonts w:ascii="Palatino" w:hAnsi="Palatino"/>
          <w:sz w:val="20"/>
        </w:rPr>
        <w:fldChar w:fldCharType="end"/>
      </w:r>
      <w:r w:rsidR="00A5104F" w:rsidRPr="00520481">
        <w:rPr>
          <w:rFonts w:ascii="Palatino" w:hAnsi="Palatino"/>
          <w:sz w:val="20"/>
        </w:rPr>
        <w:t xml:space="preserve"> </w:t>
      </w:r>
      <w:r w:rsidR="00A5104F" w:rsidRPr="00520481">
        <w:rPr>
          <w:rFonts w:ascii="Palatino" w:hAnsi="Palatino"/>
          <w:sz w:val="20"/>
        </w:rPr>
        <w:tab/>
      </w:r>
      <w:r w:rsidR="00A5104F" w:rsidRPr="00520481">
        <w:rPr>
          <w:rFonts w:ascii="Palatino" w:hAnsi="Palatino"/>
          <w:sz w:val="20"/>
        </w:rPr>
        <w:tab/>
      </w:r>
      <w:r w:rsidR="00A5104F" w:rsidRPr="00520481">
        <w:rPr>
          <w:rFonts w:ascii="Palatino" w:hAnsi="Palatino"/>
          <w:sz w:val="20"/>
        </w:rPr>
        <w:tab/>
      </w:r>
      <w:r w:rsidR="00A5104F" w:rsidRPr="00520481">
        <w:rPr>
          <w:rFonts w:ascii="Palatino" w:hAnsi="Palatino"/>
          <w:sz w:val="20"/>
        </w:rPr>
        <w:tab/>
      </w:r>
      <w:r w:rsidR="00A5104F" w:rsidRPr="00520481">
        <w:rPr>
          <w:rFonts w:ascii="Palatino" w:hAnsi="Palatino"/>
          <w:sz w:val="20"/>
        </w:rPr>
        <w:tab/>
      </w:r>
      <w:r w:rsidR="00A5104F" w:rsidRPr="00520481">
        <w:rPr>
          <w:rFonts w:ascii="Palatino" w:hAnsi="Palatino"/>
          <w:sz w:val="20"/>
        </w:rPr>
        <w:tab/>
      </w:r>
      <w:r w:rsidR="00A5104F" w:rsidRPr="00520481">
        <w:rPr>
          <w:rFonts w:ascii="Palatino" w:hAnsi="Palatino"/>
          <w:sz w:val="20"/>
        </w:rPr>
        <w:tab/>
        <w:t>(2)</w:t>
      </w:r>
      <w:r w:rsidR="00A5104F" w:rsidRPr="00520481">
        <w:rPr>
          <w:rFonts w:ascii="Palatino" w:hAnsi="Palatino"/>
          <w:sz w:val="20"/>
        </w:rPr>
        <w:tab/>
      </w:r>
    </w:p>
    <w:p w14:paraId="22EDD835" w14:textId="77777777" w:rsidR="00A5104F" w:rsidRPr="00520481" w:rsidRDefault="00A5104F" w:rsidP="00520481">
      <w:pPr>
        <w:spacing w:before="100" w:beforeAutospacing="1" w:after="100" w:afterAutospacing="1" w:line="360" w:lineRule="auto"/>
        <w:ind w:right="255"/>
        <w:jc w:val="both"/>
        <w:rPr>
          <w:rFonts w:ascii="Palatino" w:hAnsi="Palatino"/>
          <w:sz w:val="20"/>
        </w:rPr>
      </w:pPr>
      <w:proofErr w:type="gramStart"/>
      <w:r w:rsidRPr="00520481">
        <w:rPr>
          <w:rFonts w:ascii="Palatino" w:hAnsi="Palatino"/>
          <w:sz w:val="20"/>
        </w:rPr>
        <w:t>where</w:t>
      </w:r>
      <w:proofErr w:type="gramEnd"/>
      <w:r w:rsidRPr="00520481">
        <w:rPr>
          <w:rFonts w:ascii="Palatino" w:hAnsi="Palatino"/>
          <w:sz w:val="20"/>
        </w:rPr>
        <w:t xml:space="preserve"> E is the PCR efficiency for a given gene calculated from equation 1 and Ct is the cycle number which first reached above the critical threshold for fluorescence. We calculated the gene expression for each candidate gene relative to the 18s </w:t>
      </w:r>
      <w:proofErr w:type="spellStart"/>
      <w:r w:rsidRPr="00520481">
        <w:rPr>
          <w:rFonts w:ascii="Palatino" w:hAnsi="Palatino"/>
          <w:sz w:val="20"/>
        </w:rPr>
        <w:t>rRNA</w:t>
      </w:r>
      <w:proofErr w:type="spellEnd"/>
      <w:r w:rsidRPr="00520481">
        <w:rPr>
          <w:rFonts w:ascii="Palatino" w:hAnsi="Palatino"/>
          <w:sz w:val="20"/>
        </w:rPr>
        <w:t xml:space="preserve"> reference gene. For each of the four genes we ran no template (Negative Control) and no reverse transcription controls in each set of reactions, in all cases there was no amplification detected. Melt curves and running of qPCR products on agarose gels indicated that there was no non-specific amplification for any of the primer pairs. </w:t>
      </w:r>
    </w:p>
    <w:p w14:paraId="198C3229" w14:textId="77777777" w:rsidR="00041047" w:rsidRDefault="00041047" w:rsidP="00657812">
      <w:pPr>
        <w:spacing w:before="100" w:beforeAutospacing="1" w:after="100" w:afterAutospacing="1" w:line="360" w:lineRule="auto"/>
        <w:jc w:val="both"/>
        <w:rPr>
          <w:rFonts w:ascii="Palatino" w:hAnsi="Palatino"/>
          <w:b/>
          <w:sz w:val="20"/>
        </w:rPr>
      </w:pPr>
    </w:p>
    <w:p w14:paraId="326D1E9F" w14:textId="77777777" w:rsidR="00657812" w:rsidRPr="00DE0501" w:rsidRDefault="00601F7D" w:rsidP="00AA0436">
      <w:pPr>
        <w:spacing w:before="100" w:beforeAutospacing="1" w:after="100" w:afterAutospacing="1" w:line="360" w:lineRule="auto"/>
        <w:ind w:right="255"/>
        <w:jc w:val="both"/>
        <w:rPr>
          <w:rFonts w:ascii="Palatino" w:hAnsi="Palatino"/>
          <w:b/>
          <w:sz w:val="22"/>
          <w:szCs w:val="22"/>
        </w:rPr>
      </w:pPr>
      <w:r w:rsidRPr="00601F7D">
        <w:rPr>
          <w:rFonts w:ascii="Palatino" w:hAnsi="Palatino"/>
          <w:b/>
          <w:sz w:val="22"/>
          <w:szCs w:val="22"/>
        </w:rPr>
        <w:t>3. Statistical tables</w:t>
      </w:r>
    </w:p>
    <w:p w14:paraId="1F3C776E" w14:textId="77777777" w:rsidR="00BC2CD5" w:rsidRPr="00520481" w:rsidRDefault="00BC2CD5" w:rsidP="00AA0436">
      <w:pPr>
        <w:spacing w:before="100" w:beforeAutospacing="1" w:after="100" w:afterAutospacing="1" w:line="360" w:lineRule="auto"/>
        <w:ind w:right="255"/>
        <w:jc w:val="both"/>
        <w:rPr>
          <w:rFonts w:ascii="Palatino" w:hAnsi="Palatino"/>
          <w:sz w:val="20"/>
        </w:rPr>
      </w:pPr>
      <w:r>
        <w:rPr>
          <w:rFonts w:ascii="Palatino" w:hAnsi="Palatino"/>
          <w:sz w:val="20"/>
        </w:rPr>
        <w:t>Results of the s</w:t>
      </w:r>
      <w:r w:rsidR="008C1452" w:rsidRPr="00520481">
        <w:rPr>
          <w:rFonts w:ascii="Palatino" w:hAnsi="Palatino"/>
          <w:sz w:val="20"/>
        </w:rPr>
        <w:t>tatistical models</w:t>
      </w:r>
      <w:r>
        <w:rPr>
          <w:rFonts w:ascii="Palatino" w:hAnsi="Palatino"/>
          <w:sz w:val="20"/>
        </w:rPr>
        <w:t xml:space="preserve"> for the effect</w:t>
      </w:r>
      <w:r w:rsidR="00272608">
        <w:rPr>
          <w:rFonts w:ascii="Palatino" w:hAnsi="Palatino"/>
          <w:sz w:val="20"/>
        </w:rPr>
        <w:t>s</w:t>
      </w:r>
      <w:r>
        <w:rPr>
          <w:rFonts w:ascii="Palatino" w:hAnsi="Palatino"/>
          <w:sz w:val="20"/>
        </w:rPr>
        <w:t xml:space="preserve"> of (i) early-life cortisol treatment and (ii) early-life mifepristone treatment </w:t>
      </w:r>
      <w:r w:rsidR="00AD3A6C">
        <w:rPr>
          <w:rFonts w:ascii="Palatino" w:hAnsi="Palatino"/>
          <w:sz w:val="20"/>
        </w:rPr>
        <w:t>compared to</w:t>
      </w:r>
      <w:r w:rsidR="00250EA4">
        <w:rPr>
          <w:rFonts w:ascii="Palatino" w:hAnsi="Palatino"/>
          <w:sz w:val="20"/>
        </w:rPr>
        <w:t xml:space="preserve"> </w:t>
      </w:r>
      <w:r>
        <w:rPr>
          <w:rFonts w:ascii="Palatino" w:hAnsi="Palatino"/>
          <w:sz w:val="20"/>
        </w:rPr>
        <w:t>control</w:t>
      </w:r>
      <w:r w:rsidR="00272608">
        <w:rPr>
          <w:rFonts w:ascii="Palatino" w:hAnsi="Palatino"/>
          <w:sz w:val="20"/>
        </w:rPr>
        <w:t xml:space="preserve"> treatment</w:t>
      </w:r>
      <w:r>
        <w:rPr>
          <w:rFonts w:ascii="Palatino" w:hAnsi="Palatino"/>
          <w:sz w:val="20"/>
        </w:rPr>
        <w:t xml:space="preserve">. </w:t>
      </w:r>
      <w:r w:rsidR="00E97091">
        <w:rPr>
          <w:rFonts w:ascii="Palatino" w:hAnsi="Palatino"/>
          <w:sz w:val="20"/>
        </w:rPr>
        <w:t>For ea</w:t>
      </w:r>
      <w:r w:rsidR="00422F8B">
        <w:rPr>
          <w:rFonts w:ascii="Palatino" w:hAnsi="Palatino"/>
          <w:sz w:val="20"/>
        </w:rPr>
        <w:t>ch factor estimate</w:t>
      </w:r>
      <w:r w:rsidR="00272608">
        <w:rPr>
          <w:rFonts w:ascii="Palatino" w:hAnsi="Palatino"/>
          <w:sz w:val="20"/>
        </w:rPr>
        <w:t>s</w:t>
      </w:r>
      <w:r w:rsidR="00422F8B">
        <w:rPr>
          <w:rFonts w:ascii="Palatino" w:hAnsi="Palatino"/>
          <w:sz w:val="20"/>
        </w:rPr>
        <w:t xml:space="preserve"> and standard </w:t>
      </w:r>
      <w:r w:rsidR="00BA00FF">
        <w:rPr>
          <w:rFonts w:ascii="Palatino" w:hAnsi="Palatino"/>
          <w:sz w:val="20"/>
        </w:rPr>
        <w:t xml:space="preserve">errors were </w:t>
      </w:r>
      <w:r w:rsidR="00272608">
        <w:rPr>
          <w:rFonts w:ascii="Palatino" w:hAnsi="Palatino"/>
          <w:sz w:val="20"/>
        </w:rPr>
        <w:t>derived</w:t>
      </w:r>
      <w:r w:rsidR="00BA00FF">
        <w:rPr>
          <w:rFonts w:ascii="Palatino" w:hAnsi="Palatino"/>
          <w:sz w:val="20"/>
        </w:rPr>
        <w:t xml:space="preserve"> from summary tables</w:t>
      </w:r>
      <w:r w:rsidR="00272608">
        <w:rPr>
          <w:rFonts w:ascii="Palatino" w:hAnsi="Palatino"/>
          <w:sz w:val="20"/>
        </w:rPr>
        <w:t xml:space="preserve"> of the respective models in R</w:t>
      </w:r>
      <w:r w:rsidR="00E97091">
        <w:rPr>
          <w:rFonts w:ascii="Palatino" w:hAnsi="Palatino"/>
          <w:sz w:val="20"/>
        </w:rPr>
        <w:t>.</w:t>
      </w:r>
      <w:r w:rsidR="00BA00FF">
        <w:rPr>
          <w:rFonts w:ascii="Palatino" w:hAnsi="Palatino"/>
          <w:sz w:val="20"/>
        </w:rPr>
        <w:t xml:space="preserve"> </w:t>
      </w:r>
      <w:r w:rsidR="00272608">
        <w:rPr>
          <w:rFonts w:ascii="Palatino" w:hAnsi="Palatino"/>
          <w:sz w:val="20"/>
        </w:rPr>
        <w:t>S</w:t>
      </w:r>
      <w:r w:rsidR="00422F8B">
        <w:rPr>
          <w:rFonts w:ascii="Palatino" w:hAnsi="Palatino"/>
          <w:sz w:val="20"/>
        </w:rPr>
        <w:t>ignifican</w:t>
      </w:r>
      <w:r w:rsidR="00272608">
        <w:rPr>
          <w:rFonts w:ascii="Palatino" w:hAnsi="Palatino"/>
          <w:sz w:val="20"/>
        </w:rPr>
        <w:t>ce</w:t>
      </w:r>
      <w:r w:rsidR="00422F8B">
        <w:rPr>
          <w:rFonts w:ascii="Palatino" w:hAnsi="Palatino"/>
          <w:sz w:val="20"/>
        </w:rPr>
        <w:t xml:space="preserve"> testing was done by</w:t>
      </w:r>
      <w:r w:rsidR="006B2C65">
        <w:rPr>
          <w:rFonts w:ascii="Palatino" w:hAnsi="Palatino"/>
          <w:sz w:val="20"/>
        </w:rPr>
        <w:t xml:space="preserve"> model comparisons with</w:t>
      </w:r>
      <w:r w:rsidR="00422F8B">
        <w:rPr>
          <w:rFonts w:ascii="Palatino" w:hAnsi="Palatino"/>
          <w:sz w:val="20"/>
        </w:rPr>
        <w:t xml:space="preserve"> likelihood</w:t>
      </w:r>
      <w:r w:rsidR="00272608">
        <w:rPr>
          <w:rFonts w:ascii="Palatino" w:hAnsi="Palatino"/>
          <w:sz w:val="20"/>
        </w:rPr>
        <w:t>-</w:t>
      </w:r>
      <w:r w:rsidR="00422F8B">
        <w:rPr>
          <w:rFonts w:ascii="Palatino" w:hAnsi="Palatino"/>
          <w:sz w:val="20"/>
        </w:rPr>
        <w:t>ratio test</w:t>
      </w:r>
      <w:r w:rsidR="00272608">
        <w:rPr>
          <w:rFonts w:ascii="Palatino" w:hAnsi="Palatino"/>
          <w:sz w:val="20"/>
        </w:rPr>
        <w:t>s</w:t>
      </w:r>
      <w:r w:rsidR="00422F8B">
        <w:rPr>
          <w:rFonts w:ascii="Palatino" w:hAnsi="Palatino"/>
          <w:sz w:val="20"/>
        </w:rPr>
        <w:t xml:space="preserve"> (LRT)</w:t>
      </w:r>
      <w:r w:rsidR="00092BC5">
        <w:rPr>
          <w:rFonts w:ascii="Palatino" w:hAnsi="Palatino"/>
          <w:sz w:val="20"/>
        </w:rPr>
        <w:t xml:space="preserve"> using a Chi square distribution</w:t>
      </w:r>
      <w:r w:rsidR="00272608">
        <w:rPr>
          <w:rFonts w:ascii="Palatino" w:hAnsi="Palatino"/>
          <w:sz w:val="20"/>
        </w:rPr>
        <w:t xml:space="preserve">; </w:t>
      </w:r>
      <w:r w:rsidR="00422F8B">
        <w:rPr>
          <w:rFonts w:ascii="Palatino" w:hAnsi="Palatino"/>
          <w:sz w:val="20"/>
        </w:rPr>
        <w:t>s</w:t>
      </w:r>
      <w:r w:rsidR="00422F8B" w:rsidRPr="00F85E43">
        <w:rPr>
          <w:rFonts w:ascii="Palatino" w:hAnsi="Palatino"/>
          <w:sz w:val="20"/>
        </w:rPr>
        <w:t xml:space="preserve">tatistical values marked by </w:t>
      </w:r>
      <w:r w:rsidR="00422F8B" w:rsidRPr="00F85E43">
        <w:rPr>
          <w:rFonts w:ascii="Palatino" w:hAnsi="Palatino"/>
          <w:sz w:val="20"/>
          <w:vertAlign w:val="superscript"/>
        </w:rPr>
        <w:t>a</w:t>
      </w:r>
      <w:r w:rsidR="00422F8B" w:rsidRPr="00F85E43">
        <w:rPr>
          <w:rFonts w:ascii="Palatino" w:hAnsi="Palatino"/>
          <w:sz w:val="20"/>
        </w:rPr>
        <w:t xml:space="preserve"> are </w:t>
      </w:r>
      <w:r w:rsidR="00422F8B" w:rsidRPr="00272608">
        <w:rPr>
          <w:i/>
          <w:sz w:val="20"/>
        </w:rPr>
        <w:t>χ</w:t>
      </w:r>
      <w:r w:rsidR="00422F8B" w:rsidRPr="00F85E43">
        <w:rPr>
          <w:rFonts w:ascii="Palatino" w:hAnsi="Palatino"/>
          <w:sz w:val="20"/>
          <w:vertAlign w:val="superscript"/>
        </w:rPr>
        <w:t>2</w:t>
      </w:r>
      <w:r w:rsidR="00422F8B" w:rsidRPr="00F85E43">
        <w:rPr>
          <w:rFonts w:ascii="Palatino" w:hAnsi="Palatino"/>
          <w:sz w:val="20"/>
        </w:rPr>
        <w:t xml:space="preserve"> values, all other values are</w:t>
      </w:r>
      <w:r w:rsidR="00092BC5">
        <w:rPr>
          <w:rFonts w:ascii="Palatino" w:hAnsi="Palatino"/>
          <w:sz w:val="20"/>
        </w:rPr>
        <w:t xml:space="preserve"> either</w:t>
      </w:r>
      <w:r w:rsidR="00422F8B" w:rsidRPr="00F85E43">
        <w:rPr>
          <w:rFonts w:ascii="Palatino" w:hAnsi="Palatino"/>
          <w:sz w:val="20"/>
        </w:rPr>
        <w:t xml:space="preserve"> z</w:t>
      </w:r>
      <w:r w:rsidR="00092BC5">
        <w:rPr>
          <w:rFonts w:ascii="Palatino" w:hAnsi="Palatino"/>
          <w:sz w:val="20"/>
        </w:rPr>
        <w:t xml:space="preserve"> or t</w:t>
      </w:r>
      <w:r w:rsidR="00422F8B" w:rsidRPr="00F85E43">
        <w:rPr>
          <w:rFonts w:ascii="Palatino" w:hAnsi="Palatino"/>
          <w:sz w:val="20"/>
        </w:rPr>
        <w:t>-values</w:t>
      </w:r>
      <w:r w:rsidR="00422F8B">
        <w:rPr>
          <w:rFonts w:ascii="Palatino" w:hAnsi="Palatino"/>
          <w:sz w:val="20"/>
        </w:rPr>
        <w:t xml:space="preserve">. </w:t>
      </w:r>
      <w:r w:rsidR="00D5646E">
        <w:rPr>
          <w:rFonts w:ascii="Palatino" w:hAnsi="Palatino"/>
          <w:sz w:val="20"/>
        </w:rPr>
        <w:t xml:space="preserve">P-values &lt; 0.05 are </w:t>
      </w:r>
      <w:r w:rsidR="00D5646E" w:rsidRPr="00F85E43">
        <w:rPr>
          <w:rFonts w:ascii="Palatino" w:hAnsi="Palatino"/>
          <w:sz w:val="20"/>
        </w:rPr>
        <w:t>highlighted in bold (except for intercepts);</w:t>
      </w:r>
      <w:r w:rsidR="00D5646E">
        <w:rPr>
          <w:rFonts w:ascii="Palatino" w:hAnsi="Palatino"/>
          <w:sz w:val="20"/>
        </w:rPr>
        <w:t xml:space="preserve"> in case of significant interaction</w:t>
      </w:r>
      <w:r w:rsidR="00272608">
        <w:rPr>
          <w:rFonts w:ascii="Palatino" w:hAnsi="Palatino"/>
          <w:sz w:val="20"/>
        </w:rPr>
        <w:t>s</w:t>
      </w:r>
      <w:r w:rsidR="00D5646E">
        <w:rPr>
          <w:rFonts w:ascii="Palatino" w:hAnsi="Palatino"/>
          <w:sz w:val="20"/>
        </w:rPr>
        <w:t xml:space="preserve"> the p-values for the main factor</w:t>
      </w:r>
      <w:r w:rsidR="00272608">
        <w:rPr>
          <w:rFonts w:ascii="Palatino" w:hAnsi="Palatino"/>
          <w:sz w:val="20"/>
        </w:rPr>
        <w:t>s of the model</w:t>
      </w:r>
      <w:r w:rsidR="00D5646E">
        <w:rPr>
          <w:rFonts w:ascii="Palatino" w:hAnsi="Palatino"/>
          <w:sz w:val="20"/>
        </w:rPr>
        <w:t xml:space="preserve"> are no</w:t>
      </w:r>
      <w:r w:rsidR="00272608">
        <w:rPr>
          <w:rFonts w:ascii="Palatino" w:hAnsi="Palatino"/>
          <w:sz w:val="20"/>
        </w:rPr>
        <w:t>t</w:t>
      </w:r>
      <w:r w:rsidR="00D5646E">
        <w:rPr>
          <w:rFonts w:ascii="Palatino" w:hAnsi="Palatino"/>
          <w:sz w:val="20"/>
        </w:rPr>
        <w:t xml:space="preserve"> bold</w:t>
      </w:r>
      <w:r w:rsidR="00272608">
        <w:rPr>
          <w:rFonts w:ascii="Palatino" w:hAnsi="Palatino"/>
          <w:sz w:val="20"/>
        </w:rPr>
        <w:t>ed and main effects are not interpreted in the text</w:t>
      </w:r>
      <w:r w:rsidR="00D5646E">
        <w:rPr>
          <w:rFonts w:ascii="Palatino" w:hAnsi="Palatino"/>
          <w:sz w:val="20"/>
        </w:rPr>
        <w:t xml:space="preserve">. </w:t>
      </w:r>
    </w:p>
    <w:p w14:paraId="6DBE7D3E" w14:textId="3038D253" w:rsidR="00657812" w:rsidRDefault="00657812" w:rsidP="00AA0436">
      <w:pPr>
        <w:spacing w:before="100" w:beforeAutospacing="1" w:after="100" w:afterAutospacing="1" w:line="360" w:lineRule="auto"/>
        <w:ind w:right="255"/>
        <w:jc w:val="both"/>
        <w:rPr>
          <w:rFonts w:ascii="Palatino" w:hAnsi="Palatino"/>
          <w:sz w:val="20"/>
        </w:rPr>
      </w:pPr>
      <w:r w:rsidRPr="00F85E43">
        <w:rPr>
          <w:rFonts w:ascii="Palatino" w:hAnsi="Palatino"/>
          <w:b/>
          <w:sz w:val="20"/>
        </w:rPr>
        <w:t>Table S2</w:t>
      </w:r>
      <w:r w:rsidRPr="00F85E43">
        <w:rPr>
          <w:rFonts w:ascii="Palatino" w:hAnsi="Palatino"/>
          <w:sz w:val="20"/>
        </w:rPr>
        <w:t>. Results of GLMMs on spontaneous behaviour performed by individuals in their home tanks</w:t>
      </w:r>
      <w:r w:rsidR="00272608">
        <w:rPr>
          <w:rFonts w:ascii="Palatino" w:hAnsi="Palatino"/>
          <w:sz w:val="20"/>
        </w:rPr>
        <w:t>. Behavioural recordings were done always</w:t>
      </w:r>
      <w:r w:rsidRPr="00F85E43">
        <w:rPr>
          <w:rFonts w:ascii="Palatino" w:hAnsi="Palatino"/>
          <w:sz w:val="20"/>
        </w:rPr>
        <w:t xml:space="preserve"> 9 days after the exposure </w:t>
      </w:r>
      <w:r w:rsidR="00272608">
        <w:rPr>
          <w:rFonts w:ascii="Palatino" w:hAnsi="Palatino"/>
          <w:sz w:val="20"/>
        </w:rPr>
        <w:t xml:space="preserve">to the hormonal or </w:t>
      </w:r>
      <w:r w:rsidR="006639B9">
        <w:rPr>
          <w:rFonts w:ascii="Palatino" w:hAnsi="Palatino"/>
          <w:sz w:val="20"/>
        </w:rPr>
        <w:t>control</w:t>
      </w:r>
      <w:r w:rsidR="00272608">
        <w:rPr>
          <w:rFonts w:ascii="Palatino" w:hAnsi="Palatino"/>
          <w:sz w:val="20"/>
        </w:rPr>
        <w:t xml:space="preserve"> </w:t>
      </w:r>
      <w:r w:rsidRPr="00F85E43">
        <w:rPr>
          <w:rFonts w:ascii="Palatino" w:hAnsi="Palatino"/>
          <w:sz w:val="20"/>
        </w:rPr>
        <w:t xml:space="preserve">treatment. </w:t>
      </w:r>
      <w:r w:rsidR="00272608">
        <w:rPr>
          <w:rFonts w:ascii="Palatino" w:hAnsi="Palatino"/>
          <w:sz w:val="20"/>
        </w:rPr>
        <w:t>Recordings</w:t>
      </w:r>
      <w:r w:rsidRPr="00F85E43">
        <w:rPr>
          <w:rFonts w:ascii="Palatino" w:hAnsi="Palatino"/>
          <w:sz w:val="20"/>
        </w:rPr>
        <w:t xml:space="preserve"> were done </w:t>
      </w:r>
      <w:r w:rsidR="00272608">
        <w:rPr>
          <w:rFonts w:ascii="Palatino" w:hAnsi="Palatino"/>
          <w:sz w:val="20"/>
        </w:rPr>
        <w:t xml:space="preserve">four times between </w:t>
      </w:r>
      <w:r w:rsidRPr="00F85E43">
        <w:rPr>
          <w:rFonts w:ascii="Palatino" w:hAnsi="Palatino"/>
          <w:sz w:val="20"/>
        </w:rPr>
        <w:t>experimental Day 29 until Day 59</w:t>
      </w:r>
      <w:r w:rsidR="00250EA4">
        <w:rPr>
          <w:rFonts w:ascii="Palatino" w:hAnsi="Palatino"/>
          <w:sz w:val="20"/>
        </w:rPr>
        <w:t xml:space="preserve"> (factor ‘Day’)</w:t>
      </w:r>
      <w:r w:rsidRPr="00F85E43">
        <w:rPr>
          <w:rFonts w:ascii="Palatino" w:hAnsi="Palatino"/>
          <w:sz w:val="20"/>
        </w:rPr>
        <w:t>.</w:t>
      </w:r>
      <w:r w:rsidR="00B248E5">
        <w:rPr>
          <w:rFonts w:ascii="Palatino" w:hAnsi="Palatino"/>
          <w:sz w:val="20"/>
        </w:rPr>
        <w:t xml:space="preserve"> Treatments</w:t>
      </w:r>
      <w:r w:rsidR="00B630AF">
        <w:rPr>
          <w:rFonts w:ascii="Palatino" w:hAnsi="Palatino"/>
          <w:sz w:val="20"/>
        </w:rPr>
        <w:t>:</w:t>
      </w:r>
      <w:r w:rsidR="00B248E5">
        <w:rPr>
          <w:rFonts w:ascii="Palatino" w:hAnsi="Palatino"/>
          <w:sz w:val="20"/>
        </w:rPr>
        <w:t xml:space="preserve"> </w:t>
      </w:r>
      <w:r w:rsidR="00BA6DF2">
        <w:rPr>
          <w:rFonts w:ascii="Palatino" w:hAnsi="Palatino"/>
          <w:sz w:val="20"/>
        </w:rPr>
        <w:t>cortisol, n=11</w:t>
      </w:r>
      <w:r w:rsidR="006D297D">
        <w:rPr>
          <w:rFonts w:ascii="Palatino" w:hAnsi="Palatino"/>
          <w:sz w:val="20"/>
        </w:rPr>
        <w:t>;</w:t>
      </w:r>
      <w:r w:rsidR="00BA6DF2">
        <w:rPr>
          <w:rFonts w:ascii="Palatino" w:hAnsi="Palatino"/>
          <w:sz w:val="20"/>
        </w:rPr>
        <w:t xml:space="preserve"> </w:t>
      </w:r>
      <w:r w:rsidR="00B248E5">
        <w:rPr>
          <w:rFonts w:ascii="Palatino" w:hAnsi="Palatino"/>
          <w:sz w:val="20"/>
        </w:rPr>
        <w:t>mif</w:t>
      </w:r>
      <w:r w:rsidR="00B630AF">
        <w:rPr>
          <w:rFonts w:ascii="Palatino" w:hAnsi="Palatino"/>
          <w:sz w:val="20"/>
        </w:rPr>
        <w:t>epristone,</w:t>
      </w:r>
      <w:r w:rsidR="00B248E5">
        <w:rPr>
          <w:rFonts w:ascii="Palatino" w:hAnsi="Palatino"/>
          <w:sz w:val="20"/>
        </w:rPr>
        <w:t xml:space="preserve"> n=10</w:t>
      </w:r>
      <w:r w:rsidR="006D297D">
        <w:rPr>
          <w:rFonts w:ascii="Palatino" w:hAnsi="Palatino"/>
          <w:sz w:val="20"/>
        </w:rPr>
        <w:t>;</w:t>
      </w:r>
      <w:r w:rsidR="00B248E5">
        <w:rPr>
          <w:rFonts w:ascii="Palatino" w:hAnsi="Palatino"/>
          <w:sz w:val="20"/>
        </w:rPr>
        <w:t xml:space="preserve"> control</w:t>
      </w:r>
      <w:r w:rsidR="00B630AF">
        <w:rPr>
          <w:rFonts w:ascii="Palatino" w:hAnsi="Palatino"/>
          <w:sz w:val="20"/>
        </w:rPr>
        <w:t>,</w:t>
      </w:r>
      <w:r w:rsidR="00B248E5">
        <w:rPr>
          <w:rFonts w:ascii="Palatino" w:hAnsi="Palatino"/>
          <w:sz w:val="20"/>
        </w:rPr>
        <w:t xml:space="preserve"> n=10</w:t>
      </w:r>
      <w:r w:rsidR="00B630AF">
        <w:rPr>
          <w:rFonts w:ascii="Palatino" w:hAnsi="Palatino"/>
          <w:sz w:val="20"/>
        </w:rPr>
        <w:t xml:space="preserve"> rearing groups; at</w:t>
      </w:r>
      <w:r w:rsidR="00633032">
        <w:rPr>
          <w:rFonts w:ascii="Palatino" w:hAnsi="Palatino"/>
          <w:sz w:val="20"/>
        </w:rPr>
        <w:t xml:space="preserve"> each </w:t>
      </w:r>
      <w:r w:rsidR="00B630AF">
        <w:rPr>
          <w:rFonts w:ascii="Palatino" w:hAnsi="Palatino"/>
          <w:sz w:val="20"/>
        </w:rPr>
        <w:t>experimental Day</w:t>
      </w:r>
      <w:r w:rsidR="00633032">
        <w:rPr>
          <w:rFonts w:ascii="Palatino" w:hAnsi="Palatino"/>
          <w:sz w:val="20"/>
        </w:rPr>
        <w:t xml:space="preserve"> </w:t>
      </w:r>
      <w:r w:rsidR="00D00C35">
        <w:rPr>
          <w:rFonts w:ascii="Palatino" w:hAnsi="Palatino"/>
          <w:sz w:val="20"/>
        </w:rPr>
        <w:t>three</w:t>
      </w:r>
      <w:r w:rsidR="00F724FC">
        <w:rPr>
          <w:rFonts w:ascii="Palatino" w:hAnsi="Palatino"/>
          <w:sz w:val="20"/>
        </w:rPr>
        <w:t xml:space="preserve"> individuals </w:t>
      </w:r>
      <w:r w:rsidR="00F724FC">
        <w:rPr>
          <w:rFonts w:ascii="Palatino" w:hAnsi="Palatino"/>
          <w:sz w:val="20"/>
        </w:rPr>
        <w:t xml:space="preserve">per </w:t>
      </w:r>
      <w:r w:rsidR="00B630AF">
        <w:rPr>
          <w:rFonts w:ascii="Palatino" w:hAnsi="Palatino"/>
          <w:sz w:val="20"/>
        </w:rPr>
        <w:t>rearing</w:t>
      </w:r>
      <w:r w:rsidR="00F724FC">
        <w:rPr>
          <w:rFonts w:ascii="Palatino" w:hAnsi="Palatino"/>
          <w:sz w:val="20"/>
        </w:rPr>
        <w:t xml:space="preserve"> group were </w:t>
      </w:r>
      <w:r w:rsidR="00B630AF">
        <w:rPr>
          <w:rFonts w:ascii="Palatino" w:hAnsi="Palatino"/>
          <w:sz w:val="20"/>
        </w:rPr>
        <w:t>recorded</w:t>
      </w:r>
      <w:r w:rsidR="00F724FC">
        <w:rPr>
          <w:rFonts w:ascii="Palatino" w:hAnsi="Palatino"/>
          <w:sz w:val="20"/>
        </w:rPr>
        <w:t>.</w:t>
      </w:r>
    </w:p>
    <w:tbl>
      <w:tblPr>
        <w:tblW w:w="83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2410"/>
        <w:gridCol w:w="1559"/>
        <w:gridCol w:w="1674"/>
      </w:tblGrid>
      <w:tr w:rsidR="00EE4FEB" w:rsidRPr="00A66E5F" w14:paraId="4D84A171" w14:textId="77777777">
        <w:tc>
          <w:tcPr>
            <w:tcW w:w="8337" w:type="dxa"/>
            <w:gridSpan w:val="4"/>
            <w:shd w:val="clear" w:color="auto" w:fill="auto"/>
          </w:tcPr>
          <w:p w14:paraId="3FD79BE6" w14:textId="77777777" w:rsidR="00EE4FEB" w:rsidRPr="00A66E5F" w:rsidRDefault="00EE4FEB" w:rsidP="005A086C">
            <w:pPr>
              <w:spacing w:line="360" w:lineRule="auto"/>
              <w:ind w:left="284" w:right="174"/>
              <w:jc w:val="center"/>
              <w:rPr>
                <w:rFonts w:ascii="Palatino" w:hAnsi="Palatino"/>
                <w:sz w:val="20"/>
              </w:rPr>
            </w:pPr>
            <w:r>
              <w:rPr>
                <w:rFonts w:ascii="Palatino" w:hAnsi="Palatino"/>
                <w:b/>
                <w:sz w:val="20"/>
              </w:rPr>
              <w:t>Affiliative behaviour</w:t>
            </w:r>
          </w:p>
        </w:tc>
      </w:tr>
      <w:tr w:rsidR="00EE4FEB" w:rsidRPr="00A66E5F" w14:paraId="1472B118" w14:textId="77777777">
        <w:trPr>
          <w:trHeight w:val="554"/>
        </w:trPr>
        <w:tc>
          <w:tcPr>
            <w:tcW w:w="2694" w:type="dxa"/>
            <w:tcBorders>
              <w:bottom w:val="single" w:sz="4" w:space="0" w:color="000000"/>
            </w:tcBorders>
            <w:shd w:val="clear" w:color="auto" w:fill="auto"/>
          </w:tcPr>
          <w:p w14:paraId="7432528D" w14:textId="77777777" w:rsidR="00EE4FEB" w:rsidRPr="00520131" w:rsidRDefault="00207417" w:rsidP="005A086C">
            <w:pPr>
              <w:ind w:left="284" w:right="174"/>
              <w:jc w:val="center"/>
              <w:rPr>
                <w:rFonts w:ascii="Palatino" w:hAnsi="Palatino"/>
                <w:b/>
                <w:sz w:val="20"/>
              </w:rPr>
            </w:pPr>
            <w:r w:rsidRPr="00520131">
              <w:rPr>
                <w:rFonts w:ascii="Palatino" w:hAnsi="Palatino"/>
                <w:b/>
                <w:sz w:val="20"/>
              </w:rPr>
              <w:t>Factor</w:t>
            </w:r>
          </w:p>
        </w:tc>
        <w:tc>
          <w:tcPr>
            <w:tcW w:w="2410" w:type="dxa"/>
            <w:tcBorders>
              <w:bottom w:val="single" w:sz="4" w:space="0" w:color="000000"/>
            </w:tcBorders>
            <w:shd w:val="clear" w:color="auto" w:fill="auto"/>
          </w:tcPr>
          <w:p w14:paraId="4995D7A5" w14:textId="77777777" w:rsidR="00EE4FEB" w:rsidRPr="00520131" w:rsidRDefault="00207417" w:rsidP="005A086C">
            <w:pPr>
              <w:ind w:left="284" w:right="174"/>
              <w:jc w:val="center"/>
              <w:rPr>
                <w:rFonts w:ascii="Palatino" w:hAnsi="Palatino"/>
                <w:b/>
                <w:sz w:val="20"/>
              </w:rPr>
            </w:pPr>
            <w:r w:rsidRPr="00520131">
              <w:rPr>
                <w:rFonts w:ascii="Palatino" w:hAnsi="Palatino"/>
                <w:b/>
                <w:sz w:val="20"/>
              </w:rPr>
              <w:t>Estimate ± SE</w:t>
            </w:r>
          </w:p>
        </w:tc>
        <w:tc>
          <w:tcPr>
            <w:tcW w:w="1559" w:type="dxa"/>
            <w:tcBorders>
              <w:bottom w:val="single" w:sz="4" w:space="0" w:color="000000"/>
            </w:tcBorders>
            <w:shd w:val="clear" w:color="auto" w:fill="auto"/>
          </w:tcPr>
          <w:p w14:paraId="147EA87D" w14:textId="77777777" w:rsidR="00EE4FEB" w:rsidRPr="00520131" w:rsidRDefault="00207417" w:rsidP="005A086C">
            <w:pPr>
              <w:ind w:left="284" w:right="174"/>
              <w:jc w:val="center"/>
              <w:rPr>
                <w:rFonts w:ascii="Palatino" w:hAnsi="Palatino"/>
                <w:b/>
                <w:sz w:val="20"/>
              </w:rPr>
            </w:pPr>
            <w:r w:rsidRPr="00520131">
              <w:rPr>
                <w:rFonts w:ascii="Palatino" w:hAnsi="Palatino"/>
                <w:b/>
                <w:sz w:val="20"/>
              </w:rPr>
              <w:t xml:space="preserve">z or </w:t>
            </w:r>
            <w:r w:rsidRPr="00520131">
              <w:rPr>
                <w:b/>
                <w:sz w:val="20"/>
              </w:rPr>
              <w:t>χ</w:t>
            </w:r>
            <w:r w:rsidRPr="00520131">
              <w:rPr>
                <w:rFonts w:ascii="Palatino" w:hAnsi="Palatino"/>
                <w:b/>
                <w:sz w:val="20"/>
              </w:rPr>
              <w:t>2</w:t>
            </w:r>
          </w:p>
        </w:tc>
        <w:tc>
          <w:tcPr>
            <w:tcW w:w="1674" w:type="dxa"/>
            <w:tcBorders>
              <w:bottom w:val="single" w:sz="4" w:space="0" w:color="000000"/>
            </w:tcBorders>
          </w:tcPr>
          <w:p w14:paraId="5A128B31" w14:textId="77777777" w:rsidR="00EE4FEB" w:rsidRPr="00520131" w:rsidRDefault="00207417" w:rsidP="005A086C">
            <w:pPr>
              <w:ind w:left="284" w:right="174"/>
              <w:jc w:val="center"/>
              <w:rPr>
                <w:rFonts w:ascii="Palatino" w:hAnsi="Palatino"/>
                <w:b/>
                <w:sz w:val="20"/>
              </w:rPr>
            </w:pPr>
            <w:r w:rsidRPr="00520131">
              <w:rPr>
                <w:rFonts w:ascii="Palatino" w:hAnsi="Palatino"/>
                <w:b/>
                <w:sz w:val="20"/>
              </w:rPr>
              <w:t>p-values</w:t>
            </w:r>
          </w:p>
        </w:tc>
      </w:tr>
      <w:tr w:rsidR="00EE4FEB" w:rsidRPr="00A66E5F" w14:paraId="6B1F7E45" w14:textId="77777777">
        <w:tc>
          <w:tcPr>
            <w:tcW w:w="2694" w:type="dxa"/>
            <w:shd w:val="clear" w:color="auto" w:fill="auto"/>
          </w:tcPr>
          <w:p w14:paraId="0F00947A" w14:textId="77777777" w:rsidR="00EE4FEB" w:rsidRPr="00A66E5F" w:rsidRDefault="00EE4FEB" w:rsidP="005A086C">
            <w:pPr>
              <w:ind w:left="284" w:right="174"/>
              <w:rPr>
                <w:rFonts w:ascii="Palatino" w:hAnsi="Palatino"/>
                <w:sz w:val="20"/>
              </w:rPr>
            </w:pPr>
            <w:r w:rsidRPr="00A66E5F">
              <w:rPr>
                <w:rFonts w:ascii="Palatino" w:hAnsi="Palatino"/>
                <w:sz w:val="20"/>
              </w:rPr>
              <w:t>Intercept</w:t>
            </w:r>
          </w:p>
        </w:tc>
        <w:tc>
          <w:tcPr>
            <w:tcW w:w="2410" w:type="dxa"/>
            <w:shd w:val="clear" w:color="auto" w:fill="auto"/>
          </w:tcPr>
          <w:p w14:paraId="244CCCFC" w14:textId="77777777" w:rsidR="00EE4FEB" w:rsidRPr="00A66E5F" w:rsidRDefault="00EE4FEB" w:rsidP="005A086C">
            <w:pPr>
              <w:ind w:left="284" w:right="174"/>
              <w:jc w:val="right"/>
              <w:rPr>
                <w:rFonts w:ascii="Palatino" w:hAnsi="Palatino"/>
                <w:sz w:val="20"/>
              </w:rPr>
            </w:pPr>
            <w:r w:rsidRPr="00A66E5F">
              <w:rPr>
                <w:rFonts w:ascii="Palatino" w:hAnsi="Palatino"/>
                <w:sz w:val="20"/>
              </w:rPr>
              <w:t>2.147 ± 0.456</w:t>
            </w:r>
          </w:p>
        </w:tc>
        <w:tc>
          <w:tcPr>
            <w:tcW w:w="1559" w:type="dxa"/>
            <w:shd w:val="clear" w:color="auto" w:fill="auto"/>
          </w:tcPr>
          <w:p w14:paraId="3160B005" w14:textId="77777777" w:rsidR="00EE4FEB" w:rsidRPr="00A66E5F" w:rsidRDefault="00EE4FEB" w:rsidP="005A086C">
            <w:pPr>
              <w:ind w:left="284" w:right="174"/>
              <w:jc w:val="right"/>
              <w:rPr>
                <w:rFonts w:ascii="Palatino" w:hAnsi="Palatino"/>
                <w:sz w:val="20"/>
              </w:rPr>
            </w:pPr>
            <w:r w:rsidRPr="00A66E5F">
              <w:rPr>
                <w:rFonts w:ascii="Palatino" w:hAnsi="Palatino"/>
                <w:sz w:val="20"/>
              </w:rPr>
              <w:t>4.71</w:t>
            </w:r>
          </w:p>
        </w:tc>
        <w:tc>
          <w:tcPr>
            <w:tcW w:w="1674" w:type="dxa"/>
          </w:tcPr>
          <w:p w14:paraId="654D8CCD" w14:textId="77777777" w:rsidR="00EE4FEB" w:rsidRPr="00A66E5F" w:rsidRDefault="00EE4FEB" w:rsidP="005A086C">
            <w:pPr>
              <w:ind w:left="284" w:right="174"/>
              <w:jc w:val="right"/>
              <w:rPr>
                <w:rFonts w:ascii="Palatino" w:hAnsi="Palatino"/>
                <w:sz w:val="20"/>
              </w:rPr>
            </w:pPr>
            <w:r w:rsidRPr="00A66E5F">
              <w:rPr>
                <w:rFonts w:ascii="Palatino" w:hAnsi="Palatino"/>
                <w:sz w:val="20"/>
              </w:rPr>
              <w:t>&lt;0.0001</w:t>
            </w:r>
          </w:p>
        </w:tc>
      </w:tr>
      <w:tr w:rsidR="00EE4FEB" w:rsidRPr="00A66E5F" w14:paraId="2939D058" w14:textId="77777777">
        <w:tc>
          <w:tcPr>
            <w:tcW w:w="2694" w:type="dxa"/>
            <w:shd w:val="clear" w:color="auto" w:fill="auto"/>
          </w:tcPr>
          <w:p w14:paraId="323C0930" w14:textId="77777777" w:rsidR="00EE4FEB" w:rsidRPr="00A66E5F" w:rsidRDefault="00EE4FEB" w:rsidP="005A086C">
            <w:pPr>
              <w:ind w:left="284" w:right="174"/>
              <w:rPr>
                <w:rFonts w:ascii="Palatino" w:hAnsi="Palatino"/>
                <w:sz w:val="20"/>
              </w:rPr>
            </w:pPr>
            <w:r w:rsidRPr="00A66E5F">
              <w:rPr>
                <w:rFonts w:ascii="Palatino" w:hAnsi="Palatino"/>
                <w:sz w:val="20"/>
              </w:rPr>
              <w:t>Cortisol</w:t>
            </w:r>
          </w:p>
        </w:tc>
        <w:tc>
          <w:tcPr>
            <w:tcW w:w="2410" w:type="dxa"/>
            <w:shd w:val="clear" w:color="auto" w:fill="auto"/>
          </w:tcPr>
          <w:p w14:paraId="44395479" w14:textId="77777777" w:rsidR="00EE4FEB" w:rsidRPr="00A66E5F" w:rsidRDefault="00EE4FEB" w:rsidP="005A086C">
            <w:pPr>
              <w:ind w:left="284" w:right="174"/>
              <w:jc w:val="right"/>
              <w:rPr>
                <w:rFonts w:ascii="Palatino" w:hAnsi="Palatino"/>
                <w:sz w:val="20"/>
              </w:rPr>
            </w:pPr>
            <w:r w:rsidRPr="00A66E5F">
              <w:rPr>
                <w:rFonts w:ascii="Palatino" w:hAnsi="Palatino"/>
                <w:sz w:val="20"/>
              </w:rPr>
              <w:t>-1.725 ± 0.644</w:t>
            </w:r>
          </w:p>
        </w:tc>
        <w:tc>
          <w:tcPr>
            <w:tcW w:w="1559" w:type="dxa"/>
            <w:shd w:val="clear" w:color="auto" w:fill="auto"/>
          </w:tcPr>
          <w:p w14:paraId="666A7E38" w14:textId="77777777" w:rsidR="00EE4FEB" w:rsidRPr="00A66E5F" w:rsidRDefault="00EE4FEB" w:rsidP="005A086C">
            <w:pPr>
              <w:ind w:left="284" w:right="174"/>
              <w:jc w:val="right"/>
              <w:rPr>
                <w:rFonts w:ascii="Palatino" w:hAnsi="Palatino"/>
                <w:sz w:val="20"/>
              </w:rPr>
            </w:pPr>
            <w:r w:rsidRPr="00A66E5F">
              <w:rPr>
                <w:rFonts w:ascii="Palatino" w:hAnsi="Palatino"/>
                <w:sz w:val="20"/>
              </w:rPr>
              <w:t>-2.68</w:t>
            </w:r>
          </w:p>
        </w:tc>
        <w:tc>
          <w:tcPr>
            <w:tcW w:w="1674" w:type="dxa"/>
          </w:tcPr>
          <w:p w14:paraId="1E792980" w14:textId="77777777" w:rsidR="00EE4FEB" w:rsidRPr="00A66E5F" w:rsidRDefault="00EE4FEB" w:rsidP="005A086C">
            <w:pPr>
              <w:ind w:left="284" w:right="174"/>
              <w:jc w:val="right"/>
              <w:rPr>
                <w:rFonts w:ascii="Palatino" w:hAnsi="Palatino"/>
                <w:sz w:val="20"/>
              </w:rPr>
            </w:pPr>
            <w:r w:rsidRPr="00A66E5F">
              <w:rPr>
                <w:rFonts w:ascii="Palatino" w:hAnsi="Palatino"/>
                <w:sz w:val="20"/>
              </w:rPr>
              <w:t>0.0074</w:t>
            </w:r>
          </w:p>
        </w:tc>
      </w:tr>
      <w:tr w:rsidR="00EE4FEB" w:rsidRPr="00A66E5F" w14:paraId="07D36DC2" w14:textId="77777777">
        <w:tc>
          <w:tcPr>
            <w:tcW w:w="2694" w:type="dxa"/>
            <w:shd w:val="clear" w:color="auto" w:fill="auto"/>
          </w:tcPr>
          <w:p w14:paraId="29FA8654" w14:textId="77777777" w:rsidR="00EE4FEB" w:rsidRPr="00A66E5F" w:rsidRDefault="00EE4FEB" w:rsidP="005A086C">
            <w:pPr>
              <w:ind w:left="284" w:right="174"/>
              <w:rPr>
                <w:rFonts w:ascii="Palatino" w:hAnsi="Palatino"/>
                <w:sz w:val="20"/>
              </w:rPr>
            </w:pPr>
            <w:r w:rsidRPr="00A66E5F">
              <w:rPr>
                <w:rFonts w:ascii="Palatino" w:hAnsi="Palatino"/>
                <w:sz w:val="20"/>
              </w:rPr>
              <w:t>Mifepristone</w:t>
            </w:r>
          </w:p>
        </w:tc>
        <w:tc>
          <w:tcPr>
            <w:tcW w:w="2410" w:type="dxa"/>
            <w:shd w:val="clear" w:color="auto" w:fill="auto"/>
          </w:tcPr>
          <w:p w14:paraId="0B000D80" w14:textId="77777777" w:rsidR="00EE4FEB" w:rsidRPr="00A66E5F" w:rsidRDefault="00EE4FEB" w:rsidP="005A086C">
            <w:pPr>
              <w:ind w:left="284" w:right="174"/>
              <w:jc w:val="right"/>
              <w:rPr>
                <w:rFonts w:ascii="Palatino" w:hAnsi="Palatino"/>
                <w:sz w:val="20"/>
              </w:rPr>
            </w:pPr>
            <w:r w:rsidRPr="00A66E5F">
              <w:rPr>
                <w:rFonts w:ascii="Palatino" w:hAnsi="Palatino"/>
                <w:sz w:val="20"/>
              </w:rPr>
              <w:t>0.369 ± 0.369</w:t>
            </w:r>
          </w:p>
        </w:tc>
        <w:tc>
          <w:tcPr>
            <w:tcW w:w="1559" w:type="dxa"/>
            <w:shd w:val="clear" w:color="auto" w:fill="auto"/>
          </w:tcPr>
          <w:p w14:paraId="1C1297D5" w14:textId="77777777" w:rsidR="00EE4FEB" w:rsidRPr="00A66E5F" w:rsidRDefault="00EE4FEB" w:rsidP="005A086C">
            <w:pPr>
              <w:ind w:left="284" w:right="174"/>
              <w:jc w:val="right"/>
              <w:rPr>
                <w:rFonts w:ascii="Palatino" w:hAnsi="Palatino"/>
                <w:sz w:val="20"/>
              </w:rPr>
            </w:pPr>
            <w:r w:rsidRPr="00A66E5F">
              <w:rPr>
                <w:rFonts w:ascii="Palatino" w:hAnsi="Palatino"/>
                <w:sz w:val="20"/>
              </w:rPr>
              <w:t>0.58</w:t>
            </w:r>
          </w:p>
        </w:tc>
        <w:tc>
          <w:tcPr>
            <w:tcW w:w="1674" w:type="dxa"/>
          </w:tcPr>
          <w:p w14:paraId="10577FED" w14:textId="77777777" w:rsidR="00EE4FEB" w:rsidRPr="00A66E5F" w:rsidRDefault="00EE4FEB" w:rsidP="005A086C">
            <w:pPr>
              <w:ind w:left="284" w:right="174"/>
              <w:jc w:val="right"/>
              <w:rPr>
                <w:rFonts w:ascii="Palatino" w:hAnsi="Palatino"/>
                <w:sz w:val="20"/>
              </w:rPr>
            </w:pPr>
            <w:r w:rsidRPr="00A66E5F">
              <w:rPr>
                <w:rFonts w:ascii="Palatino" w:hAnsi="Palatino"/>
                <w:sz w:val="20"/>
              </w:rPr>
              <w:t>0.56</w:t>
            </w:r>
          </w:p>
        </w:tc>
      </w:tr>
      <w:tr w:rsidR="00EE4FEB" w:rsidRPr="00A66E5F" w14:paraId="1BB7AB39" w14:textId="77777777">
        <w:tc>
          <w:tcPr>
            <w:tcW w:w="2694" w:type="dxa"/>
            <w:shd w:val="clear" w:color="auto" w:fill="auto"/>
          </w:tcPr>
          <w:p w14:paraId="552669F7" w14:textId="77777777" w:rsidR="00EE4FEB" w:rsidRPr="00A66E5F" w:rsidRDefault="00EE4FEB" w:rsidP="005A086C">
            <w:pPr>
              <w:ind w:left="284" w:right="174"/>
              <w:rPr>
                <w:rFonts w:ascii="Palatino" w:hAnsi="Palatino"/>
                <w:sz w:val="20"/>
              </w:rPr>
            </w:pPr>
            <w:r w:rsidRPr="00A66E5F">
              <w:rPr>
                <w:rFonts w:ascii="Palatino" w:hAnsi="Palatino"/>
                <w:sz w:val="20"/>
              </w:rPr>
              <w:t>Day</w:t>
            </w:r>
          </w:p>
        </w:tc>
        <w:tc>
          <w:tcPr>
            <w:tcW w:w="2410" w:type="dxa"/>
            <w:shd w:val="clear" w:color="auto" w:fill="auto"/>
          </w:tcPr>
          <w:p w14:paraId="3DBC154D" w14:textId="77777777" w:rsidR="00EE4FEB" w:rsidRPr="00A66E5F" w:rsidRDefault="00EE4FEB" w:rsidP="005A086C">
            <w:pPr>
              <w:ind w:left="284" w:right="174"/>
              <w:jc w:val="right"/>
              <w:rPr>
                <w:rFonts w:ascii="Palatino" w:hAnsi="Palatino"/>
                <w:sz w:val="20"/>
              </w:rPr>
            </w:pPr>
            <w:r w:rsidRPr="00A66E5F">
              <w:rPr>
                <w:rFonts w:ascii="Palatino" w:hAnsi="Palatino"/>
                <w:sz w:val="20"/>
              </w:rPr>
              <w:t>-0.0375 ± 0.0100</w:t>
            </w:r>
          </w:p>
        </w:tc>
        <w:tc>
          <w:tcPr>
            <w:tcW w:w="1559" w:type="dxa"/>
            <w:shd w:val="clear" w:color="auto" w:fill="auto"/>
          </w:tcPr>
          <w:p w14:paraId="738A0C60" w14:textId="77777777" w:rsidR="00EE4FEB" w:rsidRPr="00A66E5F" w:rsidRDefault="00EE4FEB" w:rsidP="005A086C">
            <w:pPr>
              <w:ind w:left="284" w:right="174"/>
              <w:jc w:val="right"/>
              <w:rPr>
                <w:rFonts w:ascii="Palatino" w:hAnsi="Palatino"/>
                <w:sz w:val="20"/>
              </w:rPr>
            </w:pPr>
            <w:r w:rsidRPr="00A66E5F">
              <w:rPr>
                <w:rFonts w:ascii="Palatino" w:hAnsi="Palatino"/>
                <w:sz w:val="20"/>
              </w:rPr>
              <w:t>-3.75</w:t>
            </w:r>
          </w:p>
        </w:tc>
        <w:tc>
          <w:tcPr>
            <w:tcW w:w="1674" w:type="dxa"/>
          </w:tcPr>
          <w:p w14:paraId="1209C42D" w14:textId="77777777" w:rsidR="00EE4FEB" w:rsidRPr="00A66E5F" w:rsidRDefault="00EE4FEB" w:rsidP="005A086C">
            <w:pPr>
              <w:ind w:left="284" w:right="174"/>
              <w:jc w:val="right"/>
              <w:rPr>
                <w:rFonts w:ascii="Palatino" w:hAnsi="Palatino"/>
                <w:sz w:val="20"/>
              </w:rPr>
            </w:pPr>
            <w:r w:rsidRPr="00A66E5F">
              <w:rPr>
                <w:rFonts w:ascii="Palatino" w:hAnsi="Palatino"/>
                <w:sz w:val="20"/>
              </w:rPr>
              <w:t>0.00018</w:t>
            </w:r>
          </w:p>
        </w:tc>
      </w:tr>
      <w:tr w:rsidR="00EE4FEB" w:rsidRPr="00A66E5F" w14:paraId="779AA87F" w14:textId="77777777">
        <w:tc>
          <w:tcPr>
            <w:tcW w:w="2694" w:type="dxa"/>
            <w:shd w:val="clear" w:color="auto" w:fill="auto"/>
          </w:tcPr>
          <w:p w14:paraId="70305803" w14:textId="77777777" w:rsidR="00EE4FEB" w:rsidRPr="00A66E5F" w:rsidRDefault="00EE4FEB" w:rsidP="005A086C">
            <w:pPr>
              <w:ind w:left="284" w:right="174"/>
              <w:rPr>
                <w:rFonts w:ascii="Palatino" w:hAnsi="Palatino"/>
                <w:sz w:val="20"/>
              </w:rPr>
            </w:pPr>
            <w:r w:rsidRPr="00A66E5F">
              <w:rPr>
                <w:rFonts w:ascii="Palatino" w:hAnsi="Palatino"/>
                <w:sz w:val="20"/>
              </w:rPr>
              <w:t>Cortisol × Day</w:t>
            </w:r>
          </w:p>
        </w:tc>
        <w:tc>
          <w:tcPr>
            <w:tcW w:w="2410" w:type="dxa"/>
            <w:shd w:val="clear" w:color="auto" w:fill="auto"/>
          </w:tcPr>
          <w:p w14:paraId="09AD4EAC" w14:textId="77777777" w:rsidR="00EE4FEB" w:rsidRPr="00A66E5F" w:rsidRDefault="00EE4FEB" w:rsidP="005A086C">
            <w:pPr>
              <w:ind w:left="284" w:right="174"/>
              <w:jc w:val="right"/>
              <w:rPr>
                <w:rFonts w:ascii="Palatino" w:hAnsi="Palatino"/>
                <w:sz w:val="20"/>
              </w:rPr>
            </w:pPr>
            <w:r w:rsidRPr="00A66E5F">
              <w:rPr>
                <w:rFonts w:ascii="Palatino" w:hAnsi="Palatino"/>
                <w:sz w:val="20"/>
              </w:rPr>
              <w:t>0.0429 ± 0.0134</w:t>
            </w:r>
          </w:p>
        </w:tc>
        <w:tc>
          <w:tcPr>
            <w:tcW w:w="1559" w:type="dxa"/>
            <w:shd w:val="clear" w:color="auto" w:fill="auto"/>
          </w:tcPr>
          <w:p w14:paraId="58AFDF65" w14:textId="77777777" w:rsidR="00EE4FEB" w:rsidRPr="00A66E5F" w:rsidRDefault="00EE4FEB" w:rsidP="005A086C">
            <w:pPr>
              <w:ind w:left="284" w:right="174"/>
              <w:jc w:val="right"/>
              <w:rPr>
                <w:rFonts w:ascii="Palatino" w:hAnsi="Palatino"/>
                <w:sz w:val="20"/>
              </w:rPr>
            </w:pPr>
            <w:r w:rsidRPr="00A66E5F">
              <w:rPr>
                <w:rFonts w:ascii="Palatino" w:hAnsi="Palatino"/>
                <w:sz w:val="20"/>
              </w:rPr>
              <w:t>3.19</w:t>
            </w:r>
          </w:p>
        </w:tc>
        <w:tc>
          <w:tcPr>
            <w:tcW w:w="1674" w:type="dxa"/>
          </w:tcPr>
          <w:p w14:paraId="6E1A0765" w14:textId="77777777" w:rsidR="00EE4FEB" w:rsidRPr="00A66E5F" w:rsidRDefault="00EE4FEB" w:rsidP="005A086C">
            <w:pPr>
              <w:ind w:left="284" w:right="174"/>
              <w:jc w:val="right"/>
              <w:rPr>
                <w:rFonts w:ascii="Palatino" w:hAnsi="Palatino"/>
                <w:sz w:val="20"/>
              </w:rPr>
            </w:pPr>
            <w:r w:rsidRPr="00A66E5F">
              <w:rPr>
                <w:rFonts w:ascii="Palatino" w:hAnsi="Palatino"/>
                <w:sz w:val="20"/>
              </w:rPr>
              <w:t>0.0014</w:t>
            </w:r>
          </w:p>
        </w:tc>
      </w:tr>
      <w:tr w:rsidR="00EE4FEB" w:rsidRPr="00A66E5F" w14:paraId="3685EC9D" w14:textId="77777777">
        <w:tc>
          <w:tcPr>
            <w:tcW w:w="2694" w:type="dxa"/>
            <w:shd w:val="clear" w:color="auto" w:fill="auto"/>
          </w:tcPr>
          <w:p w14:paraId="033F0541" w14:textId="77777777" w:rsidR="00EE4FEB" w:rsidRPr="00A66E5F" w:rsidRDefault="00EE4FEB" w:rsidP="005A086C">
            <w:pPr>
              <w:ind w:left="284" w:right="174"/>
              <w:rPr>
                <w:rFonts w:ascii="Palatino" w:hAnsi="Palatino"/>
                <w:sz w:val="20"/>
              </w:rPr>
            </w:pPr>
            <w:r w:rsidRPr="00A66E5F">
              <w:rPr>
                <w:rFonts w:ascii="Palatino" w:hAnsi="Palatino"/>
                <w:sz w:val="20"/>
              </w:rPr>
              <w:t>Mifepristone × Day</w:t>
            </w:r>
          </w:p>
        </w:tc>
        <w:tc>
          <w:tcPr>
            <w:tcW w:w="2410" w:type="dxa"/>
            <w:shd w:val="clear" w:color="auto" w:fill="auto"/>
          </w:tcPr>
          <w:p w14:paraId="23B93E7F" w14:textId="77777777" w:rsidR="00EE4FEB" w:rsidRPr="00A66E5F" w:rsidRDefault="00EE4FEB" w:rsidP="005A086C">
            <w:pPr>
              <w:ind w:left="284" w:right="174"/>
              <w:jc w:val="right"/>
              <w:rPr>
                <w:rFonts w:ascii="Palatino" w:hAnsi="Palatino"/>
                <w:sz w:val="20"/>
              </w:rPr>
            </w:pPr>
            <w:r w:rsidRPr="00A66E5F">
              <w:rPr>
                <w:rFonts w:ascii="Palatino" w:hAnsi="Palatino"/>
                <w:sz w:val="20"/>
              </w:rPr>
              <w:t>-0.00622 ± 0.0141</w:t>
            </w:r>
          </w:p>
        </w:tc>
        <w:tc>
          <w:tcPr>
            <w:tcW w:w="1559" w:type="dxa"/>
            <w:shd w:val="clear" w:color="auto" w:fill="auto"/>
          </w:tcPr>
          <w:p w14:paraId="149F443E" w14:textId="77777777" w:rsidR="00EE4FEB" w:rsidRPr="00A66E5F" w:rsidRDefault="00EE4FEB" w:rsidP="005A086C">
            <w:pPr>
              <w:ind w:left="284" w:right="174"/>
              <w:jc w:val="right"/>
              <w:rPr>
                <w:rFonts w:ascii="Palatino" w:hAnsi="Palatino"/>
                <w:sz w:val="20"/>
              </w:rPr>
            </w:pPr>
            <w:r w:rsidRPr="00A66E5F">
              <w:rPr>
                <w:rFonts w:ascii="Palatino" w:hAnsi="Palatino"/>
                <w:sz w:val="20"/>
              </w:rPr>
              <w:t>-0.44</w:t>
            </w:r>
          </w:p>
        </w:tc>
        <w:tc>
          <w:tcPr>
            <w:tcW w:w="1674" w:type="dxa"/>
          </w:tcPr>
          <w:p w14:paraId="3D09A82F" w14:textId="77777777" w:rsidR="00EE4FEB" w:rsidRPr="00A66E5F" w:rsidRDefault="00EE4FEB" w:rsidP="005A086C">
            <w:pPr>
              <w:ind w:left="284" w:right="174"/>
              <w:jc w:val="right"/>
              <w:rPr>
                <w:rFonts w:ascii="Palatino" w:hAnsi="Palatino"/>
                <w:sz w:val="20"/>
              </w:rPr>
            </w:pPr>
            <w:r w:rsidRPr="00A66E5F">
              <w:rPr>
                <w:rFonts w:ascii="Palatino" w:hAnsi="Palatino"/>
                <w:sz w:val="20"/>
              </w:rPr>
              <w:t>0.66</w:t>
            </w:r>
          </w:p>
        </w:tc>
      </w:tr>
      <w:tr w:rsidR="00EE4FEB" w:rsidRPr="00A66E5F" w14:paraId="00C71604" w14:textId="77777777">
        <w:tc>
          <w:tcPr>
            <w:tcW w:w="2694" w:type="dxa"/>
            <w:shd w:val="clear" w:color="auto" w:fill="auto"/>
          </w:tcPr>
          <w:p w14:paraId="4AD31F32" w14:textId="77777777" w:rsidR="00EE4FEB" w:rsidRPr="00A66E5F" w:rsidRDefault="00EE4FEB" w:rsidP="005A086C">
            <w:pPr>
              <w:ind w:left="284" w:right="174"/>
              <w:rPr>
                <w:rFonts w:ascii="Palatino" w:hAnsi="Palatino"/>
                <w:sz w:val="20"/>
              </w:rPr>
            </w:pPr>
            <w:r w:rsidRPr="00A66E5F">
              <w:rPr>
                <w:rFonts w:ascii="Palatino" w:hAnsi="Palatino"/>
                <w:sz w:val="20"/>
              </w:rPr>
              <w:t>LRT: Treatment x Day</w:t>
            </w:r>
          </w:p>
        </w:tc>
        <w:tc>
          <w:tcPr>
            <w:tcW w:w="2410" w:type="dxa"/>
            <w:shd w:val="clear" w:color="auto" w:fill="auto"/>
          </w:tcPr>
          <w:p w14:paraId="2060AB0A" w14:textId="77777777" w:rsidR="00EE4FEB" w:rsidRPr="00A66E5F" w:rsidRDefault="00EE4FEB" w:rsidP="005A086C">
            <w:pPr>
              <w:ind w:left="284" w:right="174"/>
              <w:jc w:val="right"/>
              <w:rPr>
                <w:rFonts w:ascii="Palatino" w:hAnsi="Palatino"/>
                <w:sz w:val="20"/>
              </w:rPr>
            </w:pPr>
          </w:p>
        </w:tc>
        <w:tc>
          <w:tcPr>
            <w:tcW w:w="1559" w:type="dxa"/>
            <w:shd w:val="clear" w:color="auto" w:fill="auto"/>
          </w:tcPr>
          <w:p w14:paraId="378E6B5C" w14:textId="77777777" w:rsidR="00EE4FEB" w:rsidRPr="00A66E5F" w:rsidRDefault="00EE4FEB" w:rsidP="005A086C">
            <w:pPr>
              <w:ind w:left="284" w:right="174"/>
              <w:jc w:val="right"/>
              <w:rPr>
                <w:rFonts w:ascii="Palatino" w:hAnsi="Palatino"/>
                <w:sz w:val="20"/>
              </w:rPr>
            </w:pPr>
            <w:r>
              <w:rPr>
                <w:rFonts w:ascii="Palatino" w:hAnsi="Palatino"/>
                <w:sz w:val="20"/>
              </w:rPr>
              <w:t>16.2</w:t>
            </w:r>
            <w:r w:rsidR="005A086C">
              <w:rPr>
                <w:rFonts w:ascii="Palatino" w:hAnsi="Palatino"/>
                <w:sz w:val="20"/>
              </w:rPr>
              <w:t>2</w:t>
            </w:r>
            <w:r w:rsidRPr="00D85BA7">
              <w:rPr>
                <w:rFonts w:ascii="Palatino" w:hAnsi="Palatino"/>
                <w:sz w:val="20"/>
                <w:vertAlign w:val="superscript"/>
              </w:rPr>
              <w:t>a</w:t>
            </w:r>
          </w:p>
        </w:tc>
        <w:tc>
          <w:tcPr>
            <w:tcW w:w="1674" w:type="dxa"/>
          </w:tcPr>
          <w:p w14:paraId="6DB98242" w14:textId="77777777" w:rsidR="00EE4FEB" w:rsidRPr="00D85BA7" w:rsidRDefault="00EE4FEB" w:rsidP="005A086C">
            <w:pPr>
              <w:ind w:left="284" w:right="174"/>
              <w:jc w:val="right"/>
              <w:rPr>
                <w:rFonts w:ascii="Palatino" w:hAnsi="Palatino"/>
                <w:b/>
                <w:sz w:val="20"/>
              </w:rPr>
            </w:pPr>
            <w:r>
              <w:rPr>
                <w:rFonts w:ascii="Palatino" w:hAnsi="Palatino"/>
                <w:b/>
                <w:sz w:val="20"/>
              </w:rPr>
              <w:t>0.0003</w:t>
            </w:r>
          </w:p>
        </w:tc>
      </w:tr>
      <w:tr w:rsidR="00EE4FEB" w:rsidRPr="00A66E5F" w14:paraId="69CFDEA6" w14:textId="77777777">
        <w:tc>
          <w:tcPr>
            <w:tcW w:w="8337" w:type="dxa"/>
            <w:gridSpan w:val="4"/>
            <w:shd w:val="clear" w:color="auto" w:fill="auto"/>
          </w:tcPr>
          <w:p w14:paraId="70A44AA0" w14:textId="77777777" w:rsidR="00EE4FEB" w:rsidRPr="00A66E5F" w:rsidRDefault="00EE4FEB" w:rsidP="005A086C">
            <w:pPr>
              <w:spacing w:line="360" w:lineRule="auto"/>
              <w:ind w:left="284" w:right="174"/>
              <w:jc w:val="center"/>
              <w:rPr>
                <w:rFonts w:ascii="Palatino" w:hAnsi="Palatino"/>
                <w:sz w:val="20"/>
              </w:rPr>
            </w:pPr>
            <w:r>
              <w:rPr>
                <w:rFonts w:ascii="Palatino" w:hAnsi="Palatino"/>
                <w:b/>
                <w:sz w:val="20"/>
              </w:rPr>
              <w:t>Activity</w:t>
            </w:r>
          </w:p>
        </w:tc>
      </w:tr>
      <w:tr w:rsidR="00EE4FEB" w:rsidRPr="00A66E5F" w14:paraId="4ED447B2" w14:textId="77777777">
        <w:tc>
          <w:tcPr>
            <w:tcW w:w="2694" w:type="dxa"/>
            <w:shd w:val="clear" w:color="auto" w:fill="auto"/>
          </w:tcPr>
          <w:p w14:paraId="669D7BB7" w14:textId="77777777" w:rsidR="00EE4FEB" w:rsidRPr="00A66E5F" w:rsidRDefault="00EE4FEB" w:rsidP="005A086C">
            <w:pPr>
              <w:ind w:left="284" w:right="174"/>
              <w:rPr>
                <w:rFonts w:ascii="Palatino" w:hAnsi="Palatino"/>
                <w:sz w:val="20"/>
              </w:rPr>
            </w:pPr>
            <w:r w:rsidRPr="00A66E5F">
              <w:rPr>
                <w:rFonts w:ascii="Palatino" w:hAnsi="Palatino"/>
                <w:sz w:val="20"/>
              </w:rPr>
              <w:t>Intercept</w:t>
            </w:r>
          </w:p>
        </w:tc>
        <w:tc>
          <w:tcPr>
            <w:tcW w:w="2410" w:type="dxa"/>
            <w:shd w:val="clear" w:color="auto" w:fill="auto"/>
          </w:tcPr>
          <w:p w14:paraId="42A00D86" w14:textId="77777777" w:rsidR="00EE4FEB" w:rsidRPr="00A66E5F" w:rsidRDefault="00EE4FEB" w:rsidP="005A086C">
            <w:pPr>
              <w:ind w:left="284" w:right="174"/>
              <w:jc w:val="right"/>
              <w:rPr>
                <w:rFonts w:ascii="Palatino" w:hAnsi="Palatino"/>
                <w:sz w:val="20"/>
              </w:rPr>
            </w:pPr>
            <w:r>
              <w:rPr>
                <w:rFonts w:ascii="Palatino" w:hAnsi="Palatino"/>
                <w:sz w:val="20"/>
              </w:rPr>
              <w:t xml:space="preserve">4.139 </w:t>
            </w:r>
            <w:r w:rsidRPr="00A66E5F">
              <w:rPr>
                <w:rFonts w:ascii="Palatino" w:hAnsi="Palatino"/>
                <w:sz w:val="20"/>
              </w:rPr>
              <w:t>±</w:t>
            </w:r>
            <w:r>
              <w:rPr>
                <w:rFonts w:ascii="Palatino" w:hAnsi="Palatino"/>
                <w:sz w:val="20"/>
              </w:rPr>
              <w:t xml:space="preserve"> 0.144</w:t>
            </w:r>
          </w:p>
        </w:tc>
        <w:tc>
          <w:tcPr>
            <w:tcW w:w="1559" w:type="dxa"/>
            <w:shd w:val="clear" w:color="auto" w:fill="auto"/>
          </w:tcPr>
          <w:p w14:paraId="113392B1" w14:textId="77777777" w:rsidR="00EE4FEB" w:rsidRPr="00A66E5F" w:rsidRDefault="00EE4FEB" w:rsidP="005A086C">
            <w:pPr>
              <w:ind w:left="284" w:right="174"/>
              <w:jc w:val="right"/>
              <w:rPr>
                <w:rFonts w:ascii="Palatino" w:hAnsi="Palatino"/>
                <w:sz w:val="20"/>
              </w:rPr>
            </w:pPr>
            <w:r>
              <w:rPr>
                <w:rFonts w:ascii="Palatino" w:hAnsi="Palatino"/>
                <w:sz w:val="20"/>
              </w:rPr>
              <w:t>28.8</w:t>
            </w:r>
          </w:p>
        </w:tc>
        <w:tc>
          <w:tcPr>
            <w:tcW w:w="1674" w:type="dxa"/>
          </w:tcPr>
          <w:p w14:paraId="028F4EF2" w14:textId="77777777" w:rsidR="00EE4FEB" w:rsidRPr="00A66E5F" w:rsidRDefault="00EE4FEB" w:rsidP="005A086C">
            <w:pPr>
              <w:ind w:left="284" w:right="174"/>
              <w:jc w:val="right"/>
              <w:rPr>
                <w:rFonts w:ascii="Palatino" w:hAnsi="Palatino"/>
                <w:sz w:val="20"/>
              </w:rPr>
            </w:pPr>
            <w:r>
              <w:rPr>
                <w:rFonts w:ascii="Palatino" w:hAnsi="Palatino"/>
                <w:sz w:val="20"/>
              </w:rPr>
              <w:t>&lt; 0.001</w:t>
            </w:r>
          </w:p>
        </w:tc>
      </w:tr>
      <w:tr w:rsidR="00EE4FEB" w:rsidRPr="00A66E5F" w14:paraId="34E03BD0" w14:textId="77777777">
        <w:tc>
          <w:tcPr>
            <w:tcW w:w="2694" w:type="dxa"/>
            <w:shd w:val="clear" w:color="auto" w:fill="auto"/>
          </w:tcPr>
          <w:p w14:paraId="40CF50D5" w14:textId="77777777" w:rsidR="00EE4FEB" w:rsidRPr="00A66E5F" w:rsidRDefault="00EE4FEB" w:rsidP="005A086C">
            <w:pPr>
              <w:ind w:left="284" w:right="174"/>
              <w:rPr>
                <w:rFonts w:ascii="Palatino" w:hAnsi="Palatino"/>
                <w:sz w:val="20"/>
              </w:rPr>
            </w:pPr>
            <w:r w:rsidRPr="00A66E5F">
              <w:rPr>
                <w:rFonts w:ascii="Palatino" w:hAnsi="Palatino"/>
                <w:sz w:val="20"/>
              </w:rPr>
              <w:t>Cortisol</w:t>
            </w:r>
          </w:p>
        </w:tc>
        <w:tc>
          <w:tcPr>
            <w:tcW w:w="2410" w:type="dxa"/>
            <w:shd w:val="clear" w:color="auto" w:fill="auto"/>
          </w:tcPr>
          <w:p w14:paraId="6C5CCBB3" w14:textId="77777777" w:rsidR="00EE4FEB" w:rsidRPr="00A66E5F" w:rsidRDefault="00EE4FEB" w:rsidP="005A086C">
            <w:pPr>
              <w:ind w:left="284" w:right="174"/>
              <w:jc w:val="right"/>
              <w:rPr>
                <w:rFonts w:ascii="Palatino" w:hAnsi="Palatino"/>
                <w:sz w:val="20"/>
              </w:rPr>
            </w:pPr>
            <w:r>
              <w:rPr>
                <w:rFonts w:ascii="Palatino" w:hAnsi="Palatino"/>
                <w:sz w:val="20"/>
              </w:rPr>
              <w:t xml:space="preserve">0.0359 </w:t>
            </w:r>
            <w:r w:rsidRPr="00A66E5F">
              <w:rPr>
                <w:rFonts w:ascii="Palatino" w:hAnsi="Palatino"/>
                <w:sz w:val="20"/>
              </w:rPr>
              <w:t>±</w:t>
            </w:r>
            <w:r>
              <w:rPr>
                <w:rFonts w:ascii="Palatino" w:hAnsi="Palatino"/>
                <w:sz w:val="20"/>
              </w:rPr>
              <w:t xml:space="preserve"> </w:t>
            </w:r>
            <w:r w:rsidRPr="0095601C">
              <w:rPr>
                <w:rFonts w:ascii="Palatino" w:hAnsi="Palatino"/>
                <w:sz w:val="20"/>
              </w:rPr>
              <w:t>0.10173</w:t>
            </w:r>
          </w:p>
        </w:tc>
        <w:tc>
          <w:tcPr>
            <w:tcW w:w="1559" w:type="dxa"/>
            <w:shd w:val="clear" w:color="auto" w:fill="auto"/>
          </w:tcPr>
          <w:p w14:paraId="3EFF8771" w14:textId="77777777" w:rsidR="00EE4FEB" w:rsidRPr="00A66E5F" w:rsidRDefault="00EE4FEB" w:rsidP="005A086C">
            <w:pPr>
              <w:ind w:left="284" w:right="174"/>
              <w:jc w:val="right"/>
              <w:rPr>
                <w:rFonts w:ascii="Palatino" w:hAnsi="Palatino"/>
                <w:sz w:val="20"/>
              </w:rPr>
            </w:pPr>
            <w:r w:rsidRPr="0095601C">
              <w:rPr>
                <w:rFonts w:ascii="Palatino" w:hAnsi="Palatino"/>
                <w:sz w:val="20"/>
              </w:rPr>
              <w:t>0.35</w:t>
            </w:r>
          </w:p>
        </w:tc>
        <w:tc>
          <w:tcPr>
            <w:tcW w:w="1674" w:type="dxa"/>
          </w:tcPr>
          <w:p w14:paraId="6BFBC5CD" w14:textId="77777777" w:rsidR="00EE4FEB" w:rsidRPr="00A66E5F" w:rsidRDefault="00EE4FEB" w:rsidP="005A086C">
            <w:pPr>
              <w:ind w:right="174"/>
              <w:jc w:val="right"/>
              <w:rPr>
                <w:rFonts w:ascii="Palatino" w:hAnsi="Palatino"/>
                <w:sz w:val="20"/>
              </w:rPr>
            </w:pPr>
            <w:r>
              <w:rPr>
                <w:rFonts w:ascii="Palatino" w:hAnsi="Palatino"/>
                <w:sz w:val="20"/>
              </w:rPr>
              <w:t>0.72</w:t>
            </w:r>
          </w:p>
        </w:tc>
      </w:tr>
      <w:tr w:rsidR="00EE4FEB" w:rsidRPr="00A66E5F" w14:paraId="430C8B36" w14:textId="77777777">
        <w:tc>
          <w:tcPr>
            <w:tcW w:w="2694" w:type="dxa"/>
            <w:shd w:val="clear" w:color="auto" w:fill="auto"/>
          </w:tcPr>
          <w:p w14:paraId="19637B99" w14:textId="77777777" w:rsidR="00EE4FEB" w:rsidRPr="00A66E5F" w:rsidRDefault="00EE4FEB" w:rsidP="005A086C">
            <w:pPr>
              <w:ind w:left="284" w:right="174"/>
              <w:rPr>
                <w:rFonts w:ascii="Palatino" w:hAnsi="Palatino"/>
                <w:sz w:val="20"/>
              </w:rPr>
            </w:pPr>
            <w:r w:rsidRPr="00A66E5F">
              <w:rPr>
                <w:rFonts w:ascii="Palatino" w:hAnsi="Palatino"/>
                <w:sz w:val="20"/>
              </w:rPr>
              <w:t>Mifepristone</w:t>
            </w:r>
          </w:p>
        </w:tc>
        <w:tc>
          <w:tcPr>
            <w:tcW w:w="2410" w:type="dxa"/>
            <w:shd w:val="clear" w:color="auto" w:fill="auto"/>
          </w:tcPr>
          <w:p w14:paraId="188958AD" w14:textId="77777777" w:rsidR="00EE4FEB" w:rsidRPr="00A66E5F" w:rsidRDefault="00EE4FEB" w:rsidP="005A086C">
            <w:pPr>
              <w:ind w:left="284" w:right="174"/>
              <w:jc w:val="right"/>
              <w:rPr>
                <w:rFonts w:ascii="Palatino" w:hAnsi="Palatino"/>
                <w:sz w:val="20"/>
              </w:rPr>
            </w:pPr>
            <w:r>
              <w:rPr>
                <w:rFonts w:ascii="Palatino" w:hAnsi="Palatino"/>
                <w:sz w:val="20"/>
              </w:rPr>
              <w:t xml:space="preserve">-0.0772 </w:t>
            </w:r>
            <w:r w:rsidRPr="00A66E5F">
              <w:rPr>
                <w:rFonts w:ascii="Palatino" w:hAnsi="Palatino"/>
                <w:sz w:val="20"/>
              </w:rPr>
              <w:t>±</w:t>
            </w:r>
            <w:r>
              <w:rPr>
                <w:rFonts w:ascii="Palatino" w:hAnsi="Palatino"/>
                <w:sz w:val="20"/>
              </w:rPr>
              <w:t xml:space="preserve"> 0.105</w:t>
            </w:r>
          </w:p>
        </w:tc>
        <w:tc>
          <w:tcPr>
            <w:tcW w:w="1559" w:type="dxa"/>
            <w:shd w:val="clear" w:color="auto" w:fill="auto"/>
          </w:tcPr>
          <w:p w14:paraId="681BB23F" w14:textId="77777777" w:rsidR="00EE4FEB" w:rsidRPr="00A66E5F" w:rsidRDefault="00EE4FEB" w:rsidP="005A086C">
            <w:pPr>
              <w:ind w:left="284" w:right="174"/>
              <w:jc w:val="right"/>
              <w:rPr>
                <w:rFonts w:ascii="Palatino" w:hAnsi="Palatino"/>
                <w:sz w:val="20"/>
              </w:rPr>
            </w:pPr>
            <w:r>
              <w:rPr>
                <w:rFonts w:ascii="Palatino" w:hAnsi="Palatino"/>
                <w:sz w:val="20"/>
              </w:rPr>
              <w:t>-0.74</w:t>
            </w:r>
          </w:p>
        </w:tc>
        <w:tc>
          <w:tcPr>
            <w:tcW w:w="1674" w:type="dxa"/>
          </w:tcPr>
          <w:p w14:paraId="09920D15" w14:textId="77777777" w:rsidR="00EE4FEB" w:rsidRPr="00A66E5F" w:rsidRDefault="00EE4FEB" w:rsidP="005A086C">
            <w:pPr>
              <w:ind w:right="174"/>
              <w:jc w:val="right"/>
              <w:rPr>
                <w:rFonts w:ascii="Palatino" w:hAnsi="Palatino"/>
                <w:sz w:val="20"/>
              </w:rPr>
            </w:pPr>
            <w:r w:rsidRPr="0095601C">
              <w:rPr>
                <w:rFonts w:ascii="Palatino" w:hAnsi="Palatino"/>
                <w:sz w:val="20"/>
              </w:rPr>
              <w:t>0.46</w:t>
            </w:r>
          </w:p>
        </w:tc>
      </w:tr>
      <w:tr w:rsidR="00EE4FEB" w:rsidRPr="00A66E5F" w14:paraId="4FE500AF" w14:textId="77777777">
        <w:tc>
          <w:tcPr>
            <w:tcW w:w="2694" w:type="dxa"/>
            <w:shd w:val="clear" w:color="auto" w:fill="auto"/>
          </w:tcPr>
          <w:p w14:paraId="53457361" w14:textId="77777777" w:rsidR="00EE4FEB" w:rsidRPr="00A66E5F" w:rsidRDefault="00EE4FEB" w:rsidP="005A086C">
            <w:pPr>
              <w:ind w:left="284" w:right="174"/>
              <w:rPr>
                <w:rFonts w:ascii="Palatino" w:hAnsi="Palatino"/>
                <w:sz w:val="20"/>
              </w:rPr>
            </w:pPr>
            <w:r w:rsidRPr="00A66E5F">
              <w:rPr>
                <w:rFonts w:ascii="Palatino" w:hAnsi="Palatino"/>
                <w:sz w:val="20"/>
              </w:rPr>
              <w:t>Day</w:t>
            </w:r>
          </w:p>
        </w:tc>
        <w:tc>
          <w:tcPr>
            <w:tcW w:w="2410" w:type="dxa"/>
            <w:shd w:val="clear" w:color="auto" w:fill="auto"/>
          </w:tcPr>
          <w:p w14:paraId="2A682522" w14:textId="77777777" w:rsidR="00EE4FEB" w:rsidRPr="00A66E5F" w:rsidRDefault="00EE4FEB" w:rsidP="005A086C">
            <w:pPr>
              <w:ind w:left="284" w:right="174"/>
              <w:jc w:val="right"/>
              <w:rPr>
                <w:rFonts w:ascii="Palatino" w:hAnsi="Palatino"/>
                <w:sz w:val="20"/>
              </w:rPr>
            </w:pPr>
            <w:r>
              <w:rPr>
                <w:rFonts w:ascii="Palatino" w:hAnsi="Palatino"/>
                <w:sz w:val="20"/>
              </w:rPr>
              <w:t xml:space="preserve">0.00712 </w:t>
            </w:r>
            <w:r w:rsidRPr="00A66E5F">
              <w:rPr>
                <w:rFonts w:ascii="Palatino" w:hAnsi="Palatino"/>
                <w:sz w:val="20"/>
              </w:rPr>
              <w:t>±</w:t>
            </w:r>
            <w:r>
              <w:rPr>
                <w:rFonts w:ascii="Palatino" w:hAnsi="Palatino"/>
                <w:sz w:val="20"/>
              </w:rPr>
              <w:t xml:space="preserve"> </w:t>
            </w:r>
            <w:r w:rsidRPr="0095601C">
              <w:rPr>
                <w:rFonts w:ascii="Palatino" w:hAnsi="Palatino"/>
                <w:sz w:val="20"/>
              </w:rPr>
              <w:t>0.00284</w:t>
            </w:r>
          </w:p>
        </w:tc>
        <w:tc>
          <w:tcPr>
            <w:tcW w:w="1559" w:type="dxa"/>
            <w:shd w:val="clear" w:color="auto" w:fill="auto"/>
          </w:tcPr>
          <w:p w14:paraId="78655B78" w14:textId="77777777" w:rsidR="00EE4FEB" w:rsidRPr="00A66E5F" w:rsidRDefault="00EE4FEB" w:rsidP="005A086C">
            <w:pPr>
              <w:ind w:left="284" w:right="174"/>
              <w:jc w:val="right"/>
              <w:rPr>
                <w:rFonts w:ascii="Palatino" w:hAnsi="Palatino"/>
                <w:sz w:val="20"/>
              </w:rPr>
            </w:pPr>
            <w:r>
              <w:rPr>
                <w:rFonts w:ascii="Palatino" w:hAnsi="Palatino"/>
                <w:sz w:val="20"/>
              </w:rPr>
              <w:t>6.09</w:t>
            </w:r>
            <w:r w:rsidRPr="0095601C">
              <w:rPr>
                <w:rFonts w:ascii="Palatino" w:hAnsi="Palatino"/>
                <w:sz w:val="20"/>
              </w:rPr>
              <w:t>a</w:t>
            </w:r>
          </w:p>
        </w:tc>
        <w:tc>
          <w:tcPr>
            <w:tcW w:w="1674" w:type="dxa"/>
          </w:tcPr>
          <w:p w14:paraId="63730DCB" w14:textId="77777777" w:rsidR="00EE4FEB" w:rsidRPr="00C14BD4" w:rsidRDefault="00EE4FEB" w:rsidP="005A086C">
            <w:pPr>
              <w:ind w:left="284" w:right="174"/>
              <w:jc w:val="right"/>
              <w:rPr>
                <w:rFonts w:ascii="Palatino" w:hAnsi="Palatino"/>
                <w:b/>
                <w:sz w:val="20"/>
              </w:rPr>
            </w:pPr>
            <w:r w:rsidRPr="00C14BD4">
              <w:rPr>
                <w:rFonts w:ascii="Palatino" w:hAnsi="Palatino"/>
                <w:b/>
                <w:sz w:val="20"/>
              </w:rPr>
              <w:t>0.014</w:t>
            </w:r>
          </w:p>
        </w:tc>
      </w:tr>
      <w:tr w:rsidR="00EE4FEB" w:rsidRPr="00A66E5F" w14:paraId="0A751F41" w14:textId="77777777">
        <w:tc>
          <w:tcPr>
            <w:tcW w:w="2694" w:type="dxa"/>
            <w:shd w:val="clear" w:color="auto" w:fill="auto"/>
          </w:tcPr>
          <w:p w14:paraId="1F580E8C" w14:textId="77777777" w:rsidR="00EE4FEB" w:rsidRDefault="00EE4FEB" w:rsidP="005A086C">
            <w:pPr>
              <w:ind w:left="284" w:right="174"/>
              <w:rPr>
                <w:rFonts w:ascii="Palatino" w:hAnsi="Palatino"/>
                <w:sz w:val="20"/>
              </w:rPr>
            </w:pPr>
            <w:r>
              <w:rPr>
                <w:rFonts w:ascii="Palatino" w:hAnsi="Palatino"/>
                <w:sz w:val="20"/>
              </w:rPr>
              <w:t>LRT: Treatment</w:t>
            </w:r>
          </w:p>
        </w:tc>
        <w:tc>
          <w:tcPr>
            <w:tcW w:w="2410" w:type="dxa"/>
            <w:shd w:val="clear" w:color="auto" w:fill="auto"/>
          </w:tcPr>
          <w:p w14:paraId="1032C397" w14:textId="77777777" w:rsidR="00EE4FEB" w:rsidRPr="00A66E5F" w:rsidRDefault="00EE4FEB" w:rsidP="005A086C">
            <w:pPr>
              <w:ind w:left="284" w:right="174"/>
              <w:jc w:val="right"/>
              <w:rPr>
                <w:rFonts w:ascii="Palatino" w:hAnsi="Palatino"/>
                <w:sz w:val="20"/>
              </w:rPr>
            </w:pPr>
          </w:p>
        </w:tc>
        <w:tc>
          <w:tcPr>
            <w:tcW w:w="1559" w:type="dxa"/>
            <w:shd w:val="clear" w:color="auto" w:fill="auto"/>
          </w:tcPr>
          <w:p w14:paraId="06862A36" w14:textId="77777777" w:rsidR="00EE4FEB" w:rsidRPr="00A66E5F" w:rsidRDefault="00EE4FEB" w:rsidP="005A086C">
            <w:pPr>
              <w:ind w:left="284" w:right="174"/>
              <w:jc w:val="right"/>
              <w:rPr>
                <w:rFonts w:ascii="Palatino" w:hAnsi="Palatino"/>
                <w:sz w:val="20"/>
              </w:rPr>
            </w:pPr>
            <w:r>
              <w:rPr>
                <w:rFonts w:ascii="Palatino" w:hAnsi="Palatino"/>
                <w:sz w:val="20"/>
              </w:rPr>
              <w:t>1.25</w:t>
            </w:r>
            <w:r w:rsidRPr="001D29BE">
              <w:rPr>
                <w:rFonts w:ascii="Palatino" w:hAnsi="Palatino"/>
                <w:sz w:val="20"/>
                <w:vertAlign w:val="superscript"/>
              </w:rPr>
              <w:t>a</w:t>
            </w:r>
          </w:p>
        </w:tc>
        <w:tc>
          <w:tcPr>
            <w:tcW w:w="1674" w:type="dxa"/>
          </w:tcPr>
          <w:p w14:paraId="640E0F7D" w14:textId="77777777" w:rsidR="00EE4FEB" w:rsidRPr="00A66E5F" w:rsidRDefault="00EE4FEB" w:rsidP="005A086C">
            <w:pPr>
              <w:ind w:left="284" w:right="174"/>
              <w:jc w:val="right"/>
              <w:rPr>
                <w:rFonts w:ascii="Palatino" w:hAnsi="Palatino"/>
                <w:sz w:val="20"/>
              </w:rPr>
            </w:pPr>
            <w:r>
              <w:rPr>
                <w:rFonts w:ascii="Palatino" w:hAnsi="Palatino"/>
                <w:sz w:val="20"/>
              </w:rPr>
              <w:t>0.53</w:t>
            </w:r>
          </w:p>
        </w:tc>
      </w:tr>
    </w:tbl>
    <w:p w14:paraId="4A3CC938" w14:textId="3F199E1C" w:rsidR="00570DF2" w:rsidRDefault="00657812" w:rsidP="00AA0436">
      <w:pPr>
        <w:spacing w:line="360" w:lineRule="auto"/>
        <w:ind w:right="255"/>
        <w:jc w:val="both"/>
        <w:rPr>
          <w:rFonts w:ascii="Palatino" w:hAnsi="Palatino"/>
          <w:sz w:val="20"/>
        </w:rPr>
      </w:pPr>
      <w:r w:rsidRPr="00F85E43">
        <w:rPr>
          <w:rFonts w:ascii="Palatino" w:hAnsi="Palatino"/>
          <w:b/>
          <w:sz w:val="20"/>
        </w:rPr>
        <w:br w:type="page"/>
      </w:r>
      <w:r w:rsidRPr="00F85E43">
        <w:rPr>
          <w:rFonts w:ascii="Palatino" w:hAnsi="Palatino"/>
          <w:b/>
          <w:sz w:val="20"/>
        </w:rPr>
        <w:lastRenderedPageBreak/>
        <w:t>Table S3</w:t>
      </w:r>
      <w:r w:rsidR="000D25F8">
        <w:rPr>
          <w:rFonts w:ascii="Palatino" w:hAnsi="Palatino"/>
          <w:b/>
          <w:sz w:val="20"/>
        </w:rPr>
        <w:t>.</w:t>
      </w:r>
      <w:r w:rsidRPr="00F85E43">
        <w:rPr>
          <w:rFonts w:ascii="Palatino" w:hAnsi="Palatino"/>
          <w:sz w:val="20"/>
        </w:rPr>
        <w:t xml:space="preserve"> </w:t>
      </w:r>
      <w:proofErr w:type="gramStart"/>
      <w:r w:rsidRPr="00F85E43">
        <w:rPr>
          <w:rFonts w:ascii="Palatino" w:hAnsi="Palatino"/>
          <w:sz w:val="20"/>
        </w:rPr>
        <w:t>Results of GLM</w:t>
      </w:r>
      <w:r w:rsidR="00236591">
        <w:rPr>
          <w:rFonts w:ascii="Palatino" w:hAnsi="Palatino"/>
          <w:sz w:val="20"/>
        </w:rPr>
        <w:t>M</w:t>
      </w:r>
      <w:r w:rsidRPr="00F85E43">
        <w:rPr>
          <w:rFonts w:ascii="Palatino" w:hAnsi="Palatino"/>
          <w:sz w:val="20"/>
        </w:rPr>
        <w:t xml:space="preserve"> on the effect</w:t>
      </w:r>
      <w:r w:rsidR="001E4E6D">
        <w:rPr>
          <w:rFonts w:ascii="Palatino" w:hAnsi="Palatino"/>
          <w:sz w:val="20"/>
        </w:rPr>
        <w:t>s</w:t>
      </w:r>
      <w:r w:rsidRPr="00F85E43">
        <w:rPr>
          <w:rFonts w:ascii="Palatino" w:hAnsi="Palatino"/>
          <w:sz w:val="20"/>
        </w:rPr>
        <w:t xml:space="preserve"> of </w:t>
      </w:r>
      <w:r w:rsidR="0086040D">
        <w:rPr>
          <w:rFonts w:ascii="Palatino" w:hAnsi="Palatino"/>
          <w:sz w:val="20"/>
        </w:rPr>
        <w:t xml:space="preserve">cortisol and mifepristone </w:t>
      </w:r>
      <w:r w:rsidRPr="00F85E43">
        <w:rPr>
          <w:rFonts w:ascii="Palatino" w:hAnsi="Palatino"/>
          <w:sz w:val="20"/>
        </w:rPr>
        <w:t>treatment</w:t>
      </w:r>
      <w:r w:rsidR="000D25F8">
        <w:rPr>
          <w:rFonts w:ascii="Palatino" w:hAnsi="Palatino"/>
          <w:sz w:val="20"/>
        </w:rPr>
        <w:t>s</w:t>
      </w:r>
      <w:r w:rsidR="006B6798">
        <w:rPr>
          <w:rFonts w:ascii="Palatino" w:hAnsi="Palatino"/>
          <w:sz w:val="20"/>
        </w:rPr>
        <w:t>,</w:t>
      </w:r>
      <w:r w:rsidRPr="00F85E43">
        <w:rPr>
          <w:rFonts w:ascii="Palatino" w:hAnsi="Palatino"/>
          <w:sz w:val="20"/>
        </w:rPr>
        <w:t xml:space="preserve"> and </w:t>
      </w:r>
      <w:r w:rsidR="00FA2302" w:rsidRPr="00BA4B18">
        <w:rPr>
          <w:rFonts w:ascii="Palatino" w:hAnsi="Palatino"/>
          <w:sz w:val="20"/>
        </w:rPr>
        <w:t>stress responsiveness</w:t>
      </w:r>
      <w:r w:rsidR="0086040D">
        <w:rPr>
          <w:rFonts w:ascii="Palatino" w:hAnsi="Palatino"/>
          <w:sz w:val="20"/>
        </w:rPr>
        <w:t xml:space="preserve"> on contest</w:t>
      </w:r>
      <w:r w:rsidRPr="00F85E43">
        <w:rPr>
          <w:rFonts w:ascii="Palatino" w:hAnsi="Palatino"/>
          <w:sz w:val="20"/>
        </w:rPr>
        <w:t xml:space="preserve"> outcome (winning or losing).</w:t>
      </w:r>
      <w:proofErr w:type="gramEnd"/>
      <w:r w:rsidRPr="00F85E43">
        <w:rPr>
          <w:rFonts w:ascii="Palatino" w:hAnsi="Palatino"/>
          <w:sz w:val="20"/>
        </w:rPr>
        <w:t xml:space="preserve"> A total of 58 individuals were tested in the role of ow</w:t>
      </w:r>
      <w:r w:rsidR="00420BC8">
        <w:rPr>
          <w:rFonts w:ascii="Palatino" w:hAnsi="Palatino"/>
          <w:sz w:val="20"/>
        </w:rPr>
        <w:t>ners (</w:t>
      </w:r>
      <w:r w:rsidR="00653183">
        <w:rPr>
          <w:rFonts w:ascii="Palatino" w:hAnsi="Palatino"/>
          <w:sz w:val="20"/>
        </w:rPr>
        <w:t>cortisol</w:t>
      </w:r>
      <w:r w:rsidR="006D297D">
        <w:rPr>
          <w:rFonts w:ascii="Palatino" w:hAnsi="Palatino"/>
          <w:sz w:val="20"/>
        </w:rPr>
        <w:t>,</w:t>
      </w:r>
      <w:r w:rsidR="00653183">
        <w:rPr>
          <w:rFonts w:ascii="Palatino" w:hAnsi="Palatino"/>
          <w:sz w:val="20"/>
        </w:rPr>
        <w:t xml:space="preserve"> n=20</w:t>
      </w:r>
      <w:r w:rsidR="006D297D">
        <w:rPr>
          <w:rFonts w:ascii="Palatino" w:hAnsi="Palatino"/>
          <w:sz w:val="20"/>
        </w:rPr>
        <w:t xml:space="preserve">; </w:t>
      </w:r>
      <w:proofErr w:type="spellStart"/>
      <w:r w:rsidR="00420BC8">
        <w:rPr>
          <w:rFonts w:ascii="Palatino" w:hAnsi="Palatino"/>
          <w:sz w:val="20"/>
        </w:rPr>
        <w:t>mif</w:t>
      </w:r>
      <w:r w:rsidR="00653183">
        <w:rPr>
          <w:rFonts w:ascii="Palatino" w:hAnsi="Palatino"/>
          <w:sz w:val="20"/>
        </w:rPr>
        <w:t>epristone</w:t>
      </w:r>
      <w:proofErr w:type="gramStart"/>
      <w:r w:rsidR="006D297D">
        <w:rPr>
          <w:rFonts w:ascii="Palatino" w:hAnsi="Palatino"/>
          <w:sz w:val="20"/>
        </w:rPr>
        <w:t>,</w:t>
      </w:r>
      <w:r w:rsidR="00420BC8">
        <w:rPr>
          <w:rFonts w:ascii="Palatino" w:hAnsi="Palatino"/>
          <w:sz w:val="20"/>
        </w:rPr>
        <w:t>n</w:t>
      </w:r>
      <w:proofErr w:type="spellEnd"/>
      <w:proofErr w:type="gramEnd"/>
      <w:r w:rsidR="00420BC8">
        <w:rPr>
          <w:rFonts w:ascii="Palatino" w:hAnsi="Palatino"/>
          <w:sz w:val="20"/>
        </w:rPr>
        <w:t>=19</w:t>
      </w:r>
      <w:r w:rsidR="006D297D">
        <w:rPr>
          <w:rFonts w:ascii="Palatino" w:hAnsi="Palatino"/>
          <w:sz w:val="20"/>
        </w:rPr>
        <w:t>;</w:t>
      </w:r>
      <w:r w:rsidR="00420BC8">
        <w:rPr>
          <w:rFonts w:ascii="Palatino" w:hAnsi="Palatino"/>
          <w:sz w:val="20"/>
        </w:rPr>
        <w:t>, control</w:t>
      </w:r>
      <w:r w:rsidR="006D297D">
        <w:rPr>
          <w:rFonts w:ascii="Palatino" w:hAnsi="Palatino"/>
          <w:sz w:val="20"/>
        </w:rPr>
        <w:t>,</w:t>
      </w:r>
      <w:r w:rsidRPr="00F85E43">
        <w:rPr>
          <w:rFonts w:ascii="Palatino" w:hAnsi="Palatino"/>
          <w:sz w:val="20"/>
        </w:rPr>
        <w:t xml:space="preserve"> n=19) and 46 individuals</w:t>
      </w:r>
      <w:r w:rsidR="000D25F8">
        <w:rPr>
          <w:rFonts w:ascii="Palatino" w:hAnsi="Palatino"/>
          <w:sz w:val="20"/>
        </w:rPr>
        <w:t xml:space="preserve"> in the role of</w:t>
      </w:r>
      <w:r w:rsidR="000D25F8" w:rsidRPr="00F85E43">
        <w:rPr>
          <w:rFonts w:ascii="Palatino" w:hAnsi="Palatino"/>
          <w:sz w:val="20"/>
        </w:rPr>
        <w:t xml:space="preserve"> intruder</w:t>
      </w:r>
      <w:r w:rsidR="000D25F8">
        <w:rPr>
          <w:rFonts w:ascii="Palatino" w:hAnsi="Palatino"/>
          <w:sz w:val="20"/>
        </w:rPr>
        <w:t>s</w:t>
      </w:r>
      <w:r w:rsidRPr="00F85E43">
        <w:rPr>
          <w:rFonts w:ascii="Palatino" w:hAnsi="Palatino"/>
          <w:sz w:val="20"/>
        </w:rPr>
        <w:t xml:space="preserve"> (</w:t>
      </w:r>
      <w:r w:rsidR="00AD0F81">
        <w:rPr>
          <w:rFonts w:ascii="Palatino" w:hAnsi="Palatino"/>
          <w:sz w:val="20"/>
        </w:rPr>
        <w:t>cortisol</w:t>
      </w:r>
      <w:r w:rsidR="006D297D">
        <w:rPr>
          <w:rFonts w:ascii="Palatino" w:hAnsi="Palatino"/>
          <w:sz w:val="20"/>
        </w:rPr>
        <w:t>,</w:t>
      </w:r>
      <w:r w:rsidR="00AD0F81">
        <w:rPr>
          <w:rFonts w:ascii="Palatino" w:hAnsi="Palatino"/>
          <w:sz w:val="20"/>
        </w:rPr>
        <w:t xml:space="preserve"> n</w:t>
      </w:r>
      <w:r w:rsidR="006D297D">
        <w:rPr>
          <w:rFonts w:ascii="Palatino" w:hAnsi="Palatino"/>
          <w:sz w:val="20"/>
        </w:rPr>
        <w:t>= 21;</w:t>
      </w:r>
      <w:r w:rsidR="00AD0F81" w:rsidRPr="00F85E43">
        <w:rPr>
          <w:rFonts w:ascii="Palatino" w:hAnsi="Palatino"/>
          <w:sz w:val="20"/>
        </w:rPr>
        <w:t xml:space="preserve"> </w:t>
      </w:r>
      <w:proofErr w:type="spellStart"/>
      <w:r w:rsidRPr="00F85E43">
        <w:rPr>
          <w:rFonts w:ascii="Palatino" w:hAnsi="Palatino"/>
          <w:sz w:val="20"/>
        </w:rPr>
        <w:t>mif</w:t>
      </w:r>
      <w:r w:rsidR="00AD0F81">
        <w:rPr>
          <w:rFonts w:ascii="Palatino" w:hAnsi="Palatino"/>
          <w:sz w:val="20"/>
        </w:rPr>
        <w:t>epristone</w:t>
      </w:r>
      <w:r w:rsidR="006D297D">
        <w:rPr>
          <w:rFonts w:ascii="Palatino" w:hAnsi="Palatino"/>
          <w:sz w:val="20"/>
        </w:rPr>
        <w:t>,</w:t>
      </w:r>
      <w:r w:rsidRPr="00F85E43">
        <w:rPr>
          <w:rFonts w:ascii="Palatino" w:hAnsi="Palatino"/>
          <w:sz w:val="20"/>
        </w:rPr>
        <w:t>n</w:t>
      </w:r>
      <w:proofErr w:type="spellEnd"/>
      <w:r w:rsidRPr="00F85E43">
        <w:rPr>
          <w:rFonts w:ascii="Palatino" w:hAnsi="Palatino"/>
          <w:sz w:val="20"/>
        </w:rPr>
        <w:t>=12</w:t>
      </w:r>
      <w:r w:rsidR="006D297D">
        <w:rPr>
          <w:rFonts w:ascii="Palatino" w:hAnsi="Palatino"/>
          <w:sz w:val="20"/>
        </w:rPr>
        <w:t>;</w:t>
      </w:r>
      <w:r w:rsidRPr="00F85E43">
        <w:rPr>
          <w:rFonts w:ascii="Palatino" w:hAnsi="Palatino"/>
          <w:sz w:val="20"/>
        </w:rPr>
        <w:t xml:space="preserve"> </w:t>
      </w:r>
      <w:r w:rsidR="00420BC8">
        <w:rPr>
          <w:rFonts w:ascii="Palatino" w:hAnsi="Palatino"/>
          <w:sz w:val="20"/>
        </w:rPr>
        <w:t>control</w:t>
      </w:r>
      <w:r w:rsidR="006D297D">
        <w:rPr>
          <w:rFonts w:ascii="Palatino" w:hAnsi="Palatino"/>
          <w:sz w:val="20"/>
        </w:rPr>
        <w:t>,</w:t>
      </w:r>
      <w:r w:rsidRPr="00F85E43">
        <w:rPr>
          <w:rFonts w:ascii="Palatino" w:hAnsi="Palatino"/>
          <w:sz w:val="20"/>
        </w:rPr>
        <w:t xml:space="preserve"> n=13). </w:t>
      </w:r>
    </w:p>
    <w:p w14:paraId="36DA5B14" w14:textId="77777777" w:rsidR="00AA0436" w:rsidRDefault="00AA0436" w:rsidP="007A59C8">
      <w:pPr>
        <w:spacing w:line="360" w:lineRule="auto"/>
        <w:jc w:val="both"/>
        <w:rPr>
          <w:rFonts w:ascii="Palatino" w:hAnsi="Palatino"/>
          <w:sz w:val="20"/>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0"/>
        <w:gridCol w:w="1985"/>
        <w:gridCol w:w="1417"/>
        <w:gridCol w:w="1418"/>
      </w:tblGrid>
      <w:tr w:rsidR="0017008F" w:rsidRPr="002E26F5" w14:paraId="2B1745EA"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900438F" w14:textId="77777777" w:rsidR="0017008F" w:rsidRPr="00295A64" w:rsidRDefault="009C0B97" w:rsidP="00160134">
            <w:pPr>
              <w:jc w:val="center"/>
              <w:rPr>
                <w:rFonts w:ascii="Palatino" w:hAnsi="Palatino"/>
                <w:b/>
                <w:sz w:val="20"/>
              </w:rPr>
            </w:pPr>
            <w:r w:rsidRPr="00295A64">
              <w:rPr>
                <w:rFonts w:ascii="Palatino" w:hAnsi="Palatino"/>
                <w:b/>
                <w:sz w:val="20"/>
              </w:rPr>
              <w:t>Factor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A2C931A" w14:textId="77777777" w:rsidR="0017008F" w:rsidRPr="00295A64" w:rsidRDefault="009C0B97" w:rsidP="00160134">
            <w:pPr>
              <w:jc w:val="center"/>
              <w:rPr>
                <w:rFonts w:ascii="Palatino" w:hAnsi="Palatino"/>
                <w:b/>
                <w:sz w:val="20"/>
              </w:rPr>
            </w:pPr>
            <w:r w:rsidRPr="00295A64">
              <w:rPr>
                <w:rFonts w:ascii="Palatino" w:hAnsi="Palatino"/>
                <w:b/>
                <w:sz w:val="20"/>
              </w:rPr>
              <w:t>Estimated ± SE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B14113A" w14:textId="77777777" w:rsidR="0017008F" w:rsidRPr="00295A64" w:rsidRDefault="009C0B97" w:rsidP="00160134">
            <w:pPr>
              <w:jc w:val="center"/>
              <w:rPr>
                <w:rFonts w:ascii="Palatino" w:hAnsi="Palatino"/>
                <w:b/>
                <w:sz w:val="20"/>
              </w:rPr>
            </w:pPr>
            <w:r w:rsidRPr="00295A64">
              <w:rPr>
                <w:rFonts w:ascii="Palatino" w:hAnsi="Palatino"/>
                <w:b/>
                <w:sz w:val="20"/>
              </w:rPr>
              <w:t xml:space="preserve">t or </w:t>
            </w:r>
            <w:r w:rsidRPr="00295A64">
              <w:rPr>
                <w:b/>
                <w:sz w:val="20"/>
              </w:rPr>
              <w:t>χ</w:t>
            </w:r>
            <w:r w:rsidRPr="00295A64">
              <w:rPr>
                <w:rFonts w:ascii="Palatino" w:hAnsi="Palatino"/>
                <w:b/>
                <w:sz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BE5D489" w14:textId="77777777" w:rsidR="0017008F" w:rsidRPr="00295A64" w:rsidRDefault="009C0B97" w:rsidP="00160134">
            <w:pPr>
              <w:jc w:val="center"/>
              <w:rPr>
                <w:rFonts w:ascii="Palatino" w:hAnsi="Palatino"/>
                <w:b/>
                <w:sz w:val="20"/>
              </w:rPr>
            </w:pPr>
            <w:r w:rsidRPr="00295A64">
              <w:rPr>
                <w:rFonts w:ascii="Palatino" w:hAnsi="Palatino"/>
                <w:b/>
                <w:sz w:val="20"/>
              </w:rPr>
              <w:t>p-value</w:t>
            </w:r>
          </w:p>
        </w:tc>
      </w:tr>
      <w:tr w:rsidR="0017008F" w:rsidRPr="0085422B" w14:paraId="7BB30900"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6E1FA0D" w14:textId="77777777" w:rsidR="0017008F" w:rsidRPr="007A3ADF" w:rsidRDefault="0017008F" w:rsidP="00C65B72">
            <w:pPr>
              <w:rPr>
                <w:rFonts w:ascii="Palatino" w:hAnsi="Palatino"/>
                <w:sz w:val="20"/>
              </w:rPr>
            </w:pPr>
            <w:r w:rsidRPr="007A3ADF">
              <w:rPr>
                <w:rFonts w:ascii="Palatino" w:hAnsi="Palatino"/>
                <w:sz w:val="20"/>
              </w:rPr>
              <w:t>Intercept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642889C" w14:textId="77777777" w:rsidR="0017008F" w:rsidRPr="008649BE" w:rsidRDefault="0017008F" w:rsidP="00160134">
            <w:pPr>
              <w:jc w:val="right"/>
              <w:rPr>
                <w:rFonts w:ascii="Palatino" w:hAnsi="Palatino"/>
                <w:sz w:val="20"/>
              </w:rPr>
            </w:pPr>
            <w:r>
              <w:rPr>
                <w:rFonts w:ascii="Palatino" w:hAnsi="Palatino"/>
                <w:sz w:val="20"/>
              </w:rPr>
              <w:t>-1.764</w:t>
            </w:r>
            <w:r w:rsidRPr="008649BE">
              <w:rPr>
                <w:rFonts w:ascii="Palatino" w:hAnsi="Palatino"/>
                <w:sz w:val="20"/>
              </w:rPr>
              <w:t xml:space="preserve"> </w:t>
            </w:r>
            <w:r>
              <w:rPr>
                <w:rFonts w:ascii="Palatino" w:hAnsi="Palatino"/>
                <w:sz w:val="20"/>
              </w:rPr>
              <w:t xml:space="preserve">± </w:t>
            </w:r>
            <w:r w:rsidRPr="008649BE">
              <w:rPr>
                <w:rFonts w:ascii="Palatino" w:hAnsi="Palatino"/>
                <w:sz w:val="20"/>
              </w:rPr>
              <w:t>0.</w:t>
            </w:r>
            <w:r>
              <w:rPr>
                <w:rFonts w:ascii="Palatino" w:hAnsi="Palatino"/>
                <w:sz w:val="20"/>
              </w:rPr>
              <w:t>919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17F91E1" w14:textId="77777777" w:rsidR="0017008F" w:rsidRPr="007A3ADF" w:rsidRDefault="0017008F" w:rsidP="00160134">
            <w:pPr>
              <w:jc w:val="right"/>
              <w:rPr>
                <w:rFonts w:ascii="Palatino" w:hAnsi="Palatino"/>
                <w:sz w:val="20"/>
              </w:rPr>
            </w:pPr>
            <w:r w:rsidRPr="008649BE">
              <w:rPr>
                <w:rFonts w:ascii="Palatino" w:hAnsi="Palatino"/>
                <w:sz w:val="20"/>
              </w:rPr>
              <w:t>-1.92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0C29F8" w14:textId="77777777" w:rsidR="0017008F" w:rsidRPr="007A3ADF" w:rsidRDefault="0017008F" w:rsidP="00160134">
            <w:pPr>
              <w:jc w:val="right"/>
              <w:rPr>
                <w:rFonts w:ascii="Palatino" w:hAnsi="Palatino"/>
                <w:sz w:val="20"/>
              </w:rPr>
            </w:pPr>
            <w:r>
              <w:rPr>
                <w:rFonts w:ascii="Palatino" w:hAnsi="Palatino"/>
                <w:sz w:val="20"/>
              </w:rPr>
              <w:t>0.055</w:t>
            </w:r>
          </w:p>
        </w:tc>
      </w:tr>
      <w:tr w:rsidR="0017008F" w:rsidRPr="0085422B" w14:paraId="580F9AA1"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1E6D3326" w14:textId="77777777" w:rsidR="0017008F" w:rsidRPr="007A3ADF" w:rsidRDefault="0017008F" w:rsidP="00C65B72">
            <w:pPr>
              <w:rPr>
                <w:rFonts w:ascii="Palatino" w:hAnsi="Palatino"/>
                <w:sz w:val="20"/>
              </w:rPr>
            </w:pPr>
            <w:r>
              <w:rPr>
                <w:rFonts w:ascii="Palatino" w:hAnsi="Palatino"/>
                <w:sz w:val="20"/>
              </w:rPr>
              <w:t>Stress responsiveness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E4FECE1" w14:textId="77777777" w:rsidR="0017008F" w:rsidRPr="008649BE" w:rsidRDefault="0017008F" w:rsidP="00160134">
            <w:pPr>
              <w:jc w:val="right"/>
              <w:rPr>
                <w:rFonts w:ascii="Palatino" w:hAnsi="Palatino"/>
                <w:sz w:val="20"/>
              </w:rPr>
            </w:pPr>
            <w:r>
              <w:rPr>
                <w:rFonts w:ascii="Palatino" w:hAnsi="Palatino"/>
                <w:sz w:val="20"/>
              </w:rPr>
              <w:t xml:space="preserve">-2.118 ± </w:t>
            </w:r>
            <w:r w:rsidRPr="008649BE">
              <w:rPr>
                <w:rFonts w:ascii="Palatino" w:hAnsi="Palatino"/>
                <w:sz w:val="20"/>
              </w:rPr>
              <w:t>0.913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B3F56CB" w14:textId="77777777" w:rsidR="0017008F" w:rsidRPr="007A3ADF" w:rsidRDefault="0017008F" w:rsidP="00160134">
            <w:pPr>
              <w:jc w:val="right"/>
              <w:rPr>
                <w:rFonts w:ascii="Palatino" w:hAnsi="Palatino"/>
                <w:sz w:val="20"/>
              </w:rPr>
            </w:pPr>
            <w:r w:rsidRPr="008649BE">
              <w:rPr>
                <w:rFonts w:ascii="Palatino" w:hAnsi="Palatino"/>
                <w:sz w:val="20"/>
              </w:rPr>
              <w:t>-2.3</w:t>
            </w:r>
            <w:r>
              <w:rPr>
                <w:rFonts w:ascii="Palatino" w:hAnsi="Palatino"/>
                <w:sz w:val="20"/>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7F18889" w14:textId="77777777" w:rsidR="0017008F" w:rsidRPr="0085422B" w:rsidRDefault="0017008F" w:rsidP="00160134">
            <w:pPr>
              <w:jc w:val="right"/>
              <w:rPr>
                <w:rFonts w:ascii="Palatino" w:hAnsi="Palatino"/>
                <w:sz w:val="20"/>
              </w:rPr>
            </w:pPr>
            <w:r>
              <w:rPr>
                <w:rFonts w:ascii="Palatino" w:hAnsi="Palatino"/>
                <w:sz w:val="20"/>
              </w:rPr>
              <w:t>0.02</w:t>
            </w:r>
          </w:p>
        </w:tc>
      </w:tr>
      <w:tr w:rsidR="0017008F" w:rsidRPr="0085422B" w14:paraId="4D9A6317"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9ABE86E" w14:textId="77777777" w:rsidR="0017008F" w:rsidRDefault="0017008F" w:rsidP="00C65B72">
            <w:pPr>
              <w:rPr>
                <w:rFonts w:ascii="Palatino" w:hAnsi="Palatino"/>
                <w:sz w:val="20"/>
              </w:rPr>
            </w:pPr>
            <w:r>
              <w:rPr>
                <w:rFonts w:ascii="Palatino" w:hAnsi="Palatino"/>
                <w:sz w:val="20"/>
              </w:rPr>
              <w:t>Role owner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300AAEB" w14:textId="77777777" w:rsidR="0017008F" w:rsidRPr="008649BE" w:rsidRDefault="0017008F" w:rsidP="00160134">
            <w:pPr>
              <w:jc w:val="right"/>
              <w:rPr>
                <w:rFonts w:ascii="Palatino" w:hAnsi="Palatino"/>
                <w:sz w:val="20"/>
              </w:rPr>
            </w:pPr>
            <w:r>
              <w:rPr>
                <w:rFonts w:ascii="Palatino" w:hAnsi="Palatino"/>
                <w:sz w:val="20"/>
              </w:rPr>
              <w:t>1.291 ±</w:t>
            </w:r>
            <w:r w:rsidRPr="008649BE">
              <w:rPr>
                <w:rFonts w:ascii="Palatino" w:hAnsi="Palatino"/>
                <w:sz w:val="20"/>
              </w:rPr>
              <w:t xml:space="preserve"> 0.</w:t>
            </w:r>
            <w:r>
              <w:rPr>
                <w:rFonts w:ascii="Palatino" w:hAnsi="Palatino"/>
                <w:sz w:val="20"/>
              </w:rPr>
              <w:t>744</w:t>
            </w:r>
            <w:r w:rsidRPr="008649BE">
              <w:rPr>
                <w:rFonts w:ascii="Palatino" w:hAnsi="Palatino"/>
                <w:sz w:val="20"/>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BA99C83" w14:textId="77777777" w:rsidR="0017008F" w:rsidRPr="0085422B" w:rsidRDefault="0017008F" w:rsidP="00160134">
            <w:pPr>
              <w:jc w:val="right"/>
              <w:rPr>
                <w:rFonts w:ascii="Palatino" w:hAnsi="Palatino"/>
                <w:sz w:val="20"/>
              </w:rPr>
            </w:pPr>
            <w:r w:rsidRPr="008649BE">
              <w:rPr>
                <w:rFonts w:ascii="Palatino" w:hAnsi="Palatino"/>
                <w:sz w:val="20"/>
              </w:rPr>
              <w:t>1.7</w:t>
            </w:r>
            <w:r>
              <w:rPr>
                <w:rFonts w:ascii="Palatino" w:hAnsi="Palatino"/>
                <w:sz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E62EB3" w14:textId="77777777" w:rsidR="0017008F" w:rsidRPr="0085422B" w:rsidRDefault="0017008F" w:rsidP="00160134">
            <w:pPr>
              <w:jc w:val="right"/>
              <w:rPr>
                <w:rFonts w:ascii="Palatino" w:hAnsi="Palatino"/>
                <w:sz w:val="20"/>
              </w:rPr>
            </w:pPr>
            <w:r w:rsidRPr="008649BE">
              <w:rPr>
                <w:rFonts w:ascii="Palatino" w:hAnsi="Palatino"/>
                <w:sz w:val="20"/>
              </w:rPr>
              <w:t>0.08</w:t>
            </w:r>
            <w:r>
              <w:rPr>
                <w:rFonts w:ascii="Palatino" w:hAnsi="Palatino"/>
                <w:sz w:val="20"/>
              </w:rPr>
              <w:t>3</w:t>
            </w:r>
          </w:p>
        </w:tc>
      </w:tr>
      <w:tr w:rsidR="0017008F" w:rsidRPr="0085422B" w14:paraId="7FFB4D3E"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6D84FEF" w14:textId="71E4DE96" w:rsidR="0017008F" w:rsidRPr="007A3ADF" w:rsidRDefault="00FE43A2" w:rsidP="00C65B72">
            <w:pPr>
              <w:rPr>
                <w:rFonts w:ascii="Palatino" w:hAnsi="Palatino"/>
                <w:sz w:val="20"/>
              </w:rPr>
            </w:pPr>
            <w:r>
              <w:rPr>
                <w:rFonts w:ascii="Palatino" w:hAnsi="Palatino"/>
                <w:sz w:val="20"/>
              </w:rPr>
              <w:t>C</w:t>
            </w:r>
            <w:r w:rsidR="0017008F">
              <w:rPr>
                <w:rFonts w:ascii="Palatino" w:hAnsi="Palatino"/>
                <w:sz w:val="20"/>
              </w:rPr>
              <w:t>ortisol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37F50DA" w14:textId="77777777" w:rsidR="0017008F" w:rsidRPr="008649BE" w:rsidRDefault="0017008F" w:rsidP="00160134">
            <w:pPr>
              <w:jc w:val="right"/>
              <w:rPr>
                <w:rFonts w:ascii="Palatino" w:hAnsi="Palatino"/>
                <w:sz w:val="20"/>
              </w:rPr>
            </w:pPr>
            <w:r>
              <w:rPr>
                <w:rFonts w:ascii="Palatino" w:hAnsi="Palatino"/>
                <w:sz w:val="20"/>
              </w:rPr>
              <w:t>1.3973 ±</w:t>
            </w:r>
            <w:r w:rsidRPr="008649BE">
              <w:rPr>
                <w:rFonts w:ascii="Palatino" w:hAnsi="Palatino"/>
                <w:sz w:val="20"/>
              </w:rPr>
              <w:t xml:space="preserve"> 0.9364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4D8A8B" w14:textId="77777777" w:rsidR="0017008F" w:rsidRPr="007A3ADF" w:rsidRDefault="0017008F" w:rsidP="00160134">
            <w:pPr>
              <w:jc w:val="right"/>
              <w:rPr>
                <w:rFonts w:ascii="Palatino" w:hAnsi="Palatino"/>
                <w:sz w:val="20"/>
              </w:rPr>
            </w:pPr>
            <w:r w:rsidRPr="008649BE">
              <w:rPr>
                <w:rFonts w:ascii="Palatino" w:hAnsi="Palatino"/>
                <w:sz w:val="20"/>
              </w:rPr>
              <w:t>1.492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C8DE0C" w14:textId="77777777" w:rsidR="0017008F" w:rsidRPr="007A3ADF" w:rsidRDefault="0017008F" w:rsidP="00160134">
            <w:pPr>
              <w:jc w:val="right"/>
              <w:rPr>
                <w:rFonts w:ascii="Palatino" w:hAnsi="Palatino"/>
                <w:sz w:val="20"/>
              </w:rPr>
            </w:pPr>
            <w:r w:rsidRPr="008649BE">
              <w:rPr>
                <w:rFonts w:ascii="Palatino" w:hAnsi="Palatino"/>
                <w:sz w:val="20"/>
              </w:rPr>
              <w:t>0.1356</w:t>
            </w:r>
          </w:p>
        </w:tc>
      </w:tr>
      <w:tr w:rsidR="0017008F" w:rsidRPr="0085422B" w14:paraId="18389CEA"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6CF5063" w14:textId="743C15E7" w:rsidR="0017008F" w:rsidRPr="007A3ADF" w:rsidRDefault="00FE43A2" w:rsidP="00C65B72">
            <w:pPr>
              <w:rPr>
                <w:rFonts w:ascii="Palatino" w:hAnsi="Palatino"/>
                <w:sz w:val="20"/>
              </w:rPr>
            </w:pPr>
            <w:r>
              <w:rPr>
                <w:rFonts w:ascii="Palatino" w:hAnsi="Palatino"/>
                <w:sz w:val="20"/>
              </w:rPr>
              <w:t>M</w:t>
            </w:r>
            <w:r w:rsidR="0017008F" w:rsidRPr="007A3ADF">
              <w:rPr>
                <w:rFonts w:ascii="Palatino" w:hAnsi="Palatino"/>
                <w:sz w:val="20"/>
              </w:rPr>
              <w:t>ifepristone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A4BD263" w14:textId="77777777" w:rsidR="0017008F" w:rsidRPr="008F6B80" w:rsidRDefault="0017008F" w:rsidP="00160134">
            <w:pPr>
              <w:jc w:val="right"/>
              <w:rPr>
                <w:rFonts w:ascii="Palatino" w:hAnsi="Palatino"/>
                <w:sz w:val="20"/>
              </w:rPr>
            </w:pPr>
            <w:r>
              <w:rPr>
                <w:rFonts w:ascii="Palatino" w:hAnsi="Palatino"/>
                <w:sz w:val="20"/>
              </w:rPr>
              <w:t xml:space="preserve">1.194 ± </w:t>
            </w:r>
            <w:r w:rsidRPr="008F6B80">
              <w:rPr>
                <w:rFonts w:ascii="Palatino" w:hAnsi="Palatino"/>
                <w:sz w:val="20"/>
              </w:rPr>
              <w:t>1.</w:t>
            </w:r>
            <w:r>
              <w:rPr>
                <w:rFonts w:ascii="Palatino" w:hAnsi="Palatino"/>
                <w:sz w:val="20"/>
              </w:rPr>
              <w:t>052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D2F370" w14:textId="77777777" w:rsidR="0017008F" w:rsidRPr="007A3ADF" w:rsidRDefault="0017008F" w:rsidP="00160134">
            <w:pPr>
              <w:jc w:val="right"/>
              <w:rPr>
                <w:rFonts w:ascii="Palatino" w:hAnsi="Palatino"/>
                <w:sz w:val="20"/>
              </w:rPr>
            </w:pPr>
            <w:r w:rsidRPr="008F6B80">
              <w:rPr>
                <w:rFonts w:ascii="Palatino" w:hAnsi="Palatino"/>
                <w:sz w:val="20"/>
              </w:rPr>
              <w:t>1.1</w:t>
            </w:r>
            <w:r>
              <w:rPr>
                <w:rFonts w:ascii="Palatino" w:hAnsi="Palatino"/>
                <w:sz w:val="20"/>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CD1D07F" w14:textId="77777777" w:rsidR="0017008F" w:rsidRPr="007A3ADF" w:rsidRDefault="0017008F" w:rsidP="00160134">
            <w:pPr>
              <w:jc w:val="right"/>
              <w:rPr>
                <w:rFonts w:ascii="Palatino" w:hAnsi="Palatino"/>
                <w:sz w:val="20"/>
              </w:rPr>
            </w:pPr>
            <w:r>
              <w:rPr>
                <w:rFonts w:ascii="Palatino" w:hAnsi="Palatino"/>
                <w:sz w:val="20"/>
              </w:rPr>
              <w:t>0.26</w:t>
            </w:r>
          </w:p>
        </w:tc>
      </w:tr>
      <w:tr w:rsidR="0017008F" w:rsidRPr="0085422B" w14:paraId="3C20D2D7"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4EE86B63" w14:textId="40213109" w:rsidR="0017008F" w:rsidRPr="007A3ADF" w:rsidRDefault="00FE43A2" w:rsidP="00C65B72">
            <w:pPr>
              <w:rPr>
                <w:rFonts w:ascii="Palatino" w:hAnsi="Palatino"/>
                <w:sz w:val="20"/>
              </w:rPr>
            </w:pPr>
            <w:r>
              <w:rPr>
                <w:rFonts w:ascii="Palatino" w:hAnsi="Palatino"/>
                <w:sz w:val="20"/>
              </w:rPr>
              <w:t>C</w:t>
            </w:r>
            <w:r w:rsidR="0017008F" w:rsidRPr="00B473AA">
              <w:rPr>
                <w:rFonts w:ascii="Palatino" w:hAnsi="Palatino"/>
                <w:sz w:val="20"/>
              </w:rPr>
              <w:t xml:space="preserve">ortisol </w:t>
            </w:r>
            <w:r w:rsidR="0017008F" w:rsidRPr="0085422B">
              <w:rPr>
                <w:rFonts w:ascii="Palatino" w:hAnsi="Palatino"/>
                <w:sz w:val="20"/>
              </w:rPr>
              <w:t>×</w:t>
            </w:r>
            <w:r w:rsidR="0017008F" w:rsidRPr="00B473AA">
              <w:rPr>
                <w:rFonts w:ascii="Palatino" w:hAnsi="Palatino"/>
                <w:sz w:val="20"/>
              </w:rPr>
              <w:t xml:space="preserve"> Stress responsiveness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56C9F83" w14:textId="77777777" w:rsidR="0017008F" w:rsidRPr="005B19A7" w:rsidRDefault="0017008F" w:rsidP="00160134">
            <w:pPr>
              <w:jc w:val="right"/>
              <w:rPr>
                <w:rFonts w:ascii="Palatino" w:hAnsi="Palatino"/>
                <w:sz w:val="20"/>
              </w:rPr>
            </w:pPr>
            <w:r>
              <w:rPr>
                <w:rFonts w:ascii="Palatino" w:hAnsi="Palatino"/>
                <w:sz w:val="20"/>
              </w:rPr>
              <w:t xml:space="preserve">1.729 ± </w:t>
            </w:r>
            <w:r w:rsidRPr="005B19A7">
              <w:rPr>
                <w:rFonts w:ascii="Palatino" w:hAnsi="Palatino"/>
                <w:sz w:val="20"/>
              </w:rPr>
              <w:t>1.321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3049AA" w14:textId="77777777" w:rsidR="0017008F" w:rsidRPr="007A3ADF" w:rsidRDefault="0017008F" w:rsidP="00160134">
            <w:pPr>
              <w:jc w:val="right"/>
              <w:rPr>
                <w:rFonts w:ascii="Palatino" w:hAnsi="Palatino"/>
                <w:sz w:val="20"/>
              </w:rPr>
            </w:pPr>
            <w:r w:rsidRPr="005B19A7">
              <w:rPr>
                <w:rFonts w:ascii="Palatino" w:hAnsi="Palatino"/>
                <w:sz w:val="20"/>
              </w:rPr>
              <w:t>1.3</w:t>
            </w:r>
            <w:r>
              <w:rPr>
                <w:rFonts w:ascii="Palatino" w:hAnsi="Palatino"/>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87003C" w14:textId="77777777" w:rsidR="0017008F" w:rsidRPr="007A3ADF" w:rsidRDefault="0017008F" w:rsidP="00160134">
            <w:pPr>
              <w:jc w:val="right"/>
              <w:rPr>
                <w:rFonts w:ascii="Palatino" w:hAnsi="Palatino"/>
                <w:sz w:val="20"/>
              </w:rPr>
            </w:pPr>
            <w:r>
              <w:rPr>
                <w:rFonts w:ascii="Palatino" w:hAnsi="Palatino"/>
                <w:sz w:val="20"/>
              </w:rPr>
              <w:t>0.19</w:t>
            </w:r>
          </w:p>
        </w:tc>
      </w:tr>
      <w:tr w:rsidR="0017008F" w:rsidRPr="0085422B" w14:paraId="005890E6"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5245622A" w14:textId="5462F252" w:rsidR="0017008F" w:rsidRDefault="00FE43A2" w:rsidP="00DF7176">
            <w:pPr>
              <w:rPr>
                <w:rFonts w:ascii="Palatino" w:hAnsi="Palatino"/>
                <w:sz w:val="20"/>
              </w:rPr>
            </w:pPr>
            <w:r>
              <w:rPr>
                <w:rFonts w:ascii="Palatino" w:hAnsi="Palatino"/>
                <w:sz w:val="20"/>
              </w:rPr>
              <w:t>M</w:t>
            </w:r>
            <w:r w:rsidR="0017008F">
              <w:rPr>
                <w:rFonts w:ascii="Palatino" w:hAnsi="Palatino"/>
                <w:sz w:val="20"/>
              </w:rPr>
              <w:t>ifepristone</w:t>
            </w:r>
            <w:r w:rsidR="0017008F" w:rsidRPr="00B473AA">
              <w:rPr>
                <w:rFonts w:ascii="Palatino" w:hAnsi="Palatino"/>
                <w:sz w:val="20"/>
              </w:rPr>
              <w:t xml:space="preserve"> </w:t>
            </w:r>
            <w:r w:rsidR="0017008F" w:rsidRPr="0085422B">
              <w:rPr>
                <w:rFonts w:ascii="Palatino" w:hAnsi="Palatino"/>
                <w:sz w:val="20"/>
              </w:rPr>
              <w:t>×</w:t>
            </w:r>
            <w:r w:rsidR="0017008F" w:rsidRPr="00B473AA">
              <w:rPr>
                <w:rFonts w:ascii="Palatino" w:hAnsi="Palatino"/>
                <w:sz w:val="20"/>
              </w:rPr>
              <w:t xml:space="preserve"> Stress responsiveness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AD3B9DA" w14:textId="77777777" w:rsidR="0017008F" w:rsidRPr="00804FF5" w:rsidRDefault="0017008F" w:rsidP="00160134">
            <w:pPr>
              <w:jc w:val="right"/>
              <w:rPr>
                <w:rFonts w:ascii="Palatino" w:hAnsi="Palatino"/>
                <w:sz w:val="20"/>
              </w:rPr>
            </w:pPr>
            <w:r>
              <w:rPr>
                <w:rFonts w:ascii="Palatino" w:hAnsi="Palatino"/>
                <w:sz w:val="20"/>
              </w:rPr>
              <w:t>5.679 ±</w:t>
            </w:r>
            <w:r w:rsidRPr="00804FF5">
              <w:rPr>
                <w:rFonts w:ascii="Palatino" w:hAnsi="Palatino"/>
                <w:sz w:val="20"/>
              </w:rPr>
              <w:t xml:space="preserve"> 2.26</w:t>
            </w:r>
            <w:r>
              <w:rPr>
                <w:rFonts w:ascii="Palatino" w:hAnsi="Palatino"/>
                <w:sz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78DBCCF" w14:textId="77777777" w:rsidR="0017008F" w:rsidRPr="0085422B" w:rsidRDefault="0017008F" w:rsidP="00160134">
            <w:pPr>
              <w:jc w:val="right"/>
              <w:rPr>
                <w:rFonts w:ascii="Palatino" w:hAnsi="Palatino"/>
                <w:sz w:val="20"/>
              </w:rPr>
            </w:pPr>
            <w:r w:rsidRPr="00804FF5">
              <w:rPr>
                <w:rFonts w:ascii="Palatino" w:hAnsi="Palatino"/>
                <w:sz w:val="20"/>
              </w:rPr>
              <w:t>2.5</w:t>
            </w:r>
            <w:r>
              <w:rPr>
                <w:rFonts w:ascii="Palatino" w:hAnsi="Palatino"/>
                <w:sz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3911828" w14:textId="77777777" w:rsidR="0017008F" w:rsidRPr="0085422B" w:rsidRDefault="0017008F" w:rsidP="00160134">
            <w:pPr>
              <w:jc w:val="right"/>
              <w:rPr>
                <w:rFonts w:ascii="Palatino" w:hAnsi="Palatino"/>
                <w:sz w:val="20"/>
              </w:rPr>
            </w:pPr>
            <w:r w:rsidRPr="00804FF5">
              <w:rPr>
                <w:rFonts w:ascii="Palatino" w:hAnsi="Palatino"/>
                <w:sz w:val="20"/>
              </w:rPr>
              <w:t>0.012</w:t>
            </w:r>
          </w:p>
        </w:tc>
      </w:tr>
      <w:tr w:rsidR="0017008F" w:rsidRPr="0085422B" w14:paraId="288CA04F"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60BB7D47" w14:textId="77777777" w:rsidR="0017008F" w:rsidRDefault="0017008F" w:rsidP="00DF7176">
            <w:pPr>
              <w:rPr>
                <w:rFonts w:ascii="Palatino" w:hAnsi="Palatino"/>
                <w:sz w:val="20"/>
              </w:rPr>
            </w:pPr>
            <w:r>
              <w:rPr>
                <w:rFonts w:ascii="Palatino" w:hAnsi="Palatino"/>
                <w:sz w:val="20"/>
              </w:rPr>
              <w:t>LRT: Role owner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3C1EFB4" w14:textId="77777777" w:rsidR="0017008F" w:rsidRPr="0085422B" w:rsidRDefault="0017008F" w:rsidP="00160134">
            <w:pPr>
              <w:jc w:val="right"/>
              <w:rPr>
                <w:rFonts w:ascii="Palatino" w:hAnsi="Palatino"/>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2158544" w14:textId="77777777" w:rsidR="0017008F" w:rsidRPr="0085422B" w:rsidRDefault="0017008F" w:rsidP="00160134">
            <w:pPr>
              <w:jc w:val="right"/>
              <w:rPr>
                <w:rFonts w:ascii="Palatino" w:hAnsi="Palatino"/>
                <w:sz w:val="20"/>
              </w:rPr>
            </w:pPr>
            <w:r>
              <w:rPr>
                <w:rFonts w:ascii="Palatino" w:hAnsi="Palatino"/>
                <w:sz w:val="20"/>
              </w:rPr>
              <w:t>3.5</w:t>
            </w:r>
            <w:r w:rsidRPr="007D50EC">
              <w:rPr>
                <w:rFonts w:ascii="Palatino" w:hAnsi="Palatino"/>
                <w:sz w:val="20"/>
                <w:vertAlign w:val="superscript"/>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EA63002" w14:textId="77777777" w:rsidR="0017008F" w:rsidRPr="00F85288" w:rsidRDefault="0017008F" w:rsidP="00160134">
            <w:pPr>
              <w:jc w:val="right"/>
              <w:rPr>
                <w:rFonts w:ascii="Palatino" w:hAnsi="Palatino"/>
                <w:sz w:val="20"/>
              </w:rPr>
            </w:pPr>
            <w:r>
              <w:rPr>
                <w:rFonts w:ascii="Palatino" w:hAnsi="Palatino"/>
                <w:sz w:val="20"/>
              </w:rPr>
              <w:t>0.061</w:t>
            </w:r>
          </w:p>
        </w:tc>
      </w:tr>
      <w:tr w:rsidR="0017008F" w:rsidRPr="0085422B" w14:paraId="1191CF15" w14:textId="77777777">
        <w:tc>
          <w:tcPr>
            <w:tcW w:w="3510" w:type="dxa"/>
            <w:tcBorders>
              <w:top w:val="single" w:sz="4" w:space="0" w:color="000000"/>
              <w:left w:val="single" w:sz="4" w:space="0" w:color="000000"/>
              <w:bottom w:val="single" w:sz="4" w:space="0" w:color="000000"/>
              <w:right w:val="single" w:sz="4" w:space="0" w:color="000000"/>
            </w:tcBorders>
            <w:shd w:val="clear" w:color="auto" w:fill="auto"/>
          </w:tcPr>
          <w:p w14:paraId="35EEB989" w14:textId="77777777" w:rsidR="0017008F" w:rsidRPr="007A3ADF" w:rsidRDefault="0017008F" w:rsidP="00C65B72">
            <w:pPr>
              <w:rPr>
                <w:rFonts w:ascii="Palatino" w:hAnsi="Palatino"/>
                <w:sz w:val="20"/>
              </w:rPr>
            </w:pPr>
            <w:r w:rsidRPr="007A3ADF">
              <w:rPr>
                <w:rFonts w:ascii="Palatino" w:hAnsi="Palatino"/>
                <w:sz w:val="20"/>
              </w:rPr>
              <w:t>LRT: Treatment</w:t>
            </w:r>
            <w:r>
              <w:rPr>
                <w:rFonts w:ascii="Palatino" w:hAnsi="Palatino"/>
                <w:sz w:val="20"/>
              </w:rPr>
              <w:t xml:space="preserve"> x Stress responsiveness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2509783" w14:textId="77777777" w:rsidR="0017008F" w:rsidRPr="007A3ADF" w:rsidRDefault="0017008F" w:rsidP="00160134">
            <w:pPr>
              <w:jc w:val="right"/>
              <w:rPr>
                <w:rFonts w:ascii="Palatino" w:hAnsi="Palatino"/>
                <w:sz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8D12ECC" w14:textId="77777777" w:rsidR="0017008F" w:rsidRPr="007A3ADF" w:rsidRDefault="0017008F" w:rsidP="00160134">
            <w:pPr>
              <w:jc w:val="right"/>
              <w:rPr>
                <w:rFonts w:ascii="Palatino" w:hAnsi="Palatino"/>
                <w:sz w:val="20"/>
              </w:rPr>
            </w:pPr>
            <w:r>
              <w:rPr>
                <w:rFonts w:ascii="Palatino" w:hAnsi="Palatino"/>
                <w:sz w:val="20"/>
              </w:rPr>
              <w:t>13.71</w:t>
            </w:r>
            <w:r w:rsidRPr="007D50EC">
              <w:rPr>
                <w:rFonts w:ascii="Palatino" w:hAnsi="Palatino"/>
                <w:sz w:val="20"/>
                <w:vertAlign w:val="superscript"/>
              </w:rPr>
              <w:t>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FCF00B" w14:textId="77777777" w:rsidR="0017008F" w:rsidRPr="00532C73" w:rsidRDefault="0017008F" w:rsidP="00160134">
            <w:pPr>
              <w:jc w:val="right"/>
              <w:rPr>
                <w:rFonts w:ascii="Palatino" w:hAnsi="Palatino"/>
                <w:b/>
                <w:sz w:val="20"/>
              </w:rPr>
            </w:pPr>
            <w:r w:rsidRPr="00532C73">
              <w:rPr>
                <w:rFonts w:ascii="Palatino" w:hAnsi="Palatino"/>
                <w:b/>
                <w:sz w:val="20"/>
              </w:rPr>
              <w:t>0.0012</w:t>
            </w:r>
          </w:p>
        </w:tc>
      </w:tr>
    </w:tbl>
    <w:p w14:paraId="21C2207D" w14:textId="77777777" w:rsidR="00657812" w:rsidRPr="00F85E43" w:rsidRDefault="00657812" w:rsidP="00657812">
      <w:pPr>
        <w:rPr>
          <w:rFonts w:ascii="Palatino" w:hAnsi="Palatino"/>
          <w:sz w:val="20"/>
        </w:rPr>
      </w:pPr>
    </w:p>
    <w:p w14:paraId="2F65164E" w14:textId="6F5E9ED1" w:rsidR="00C467CE" w:rsidRDefault="00657812" w:rsidP="00AA0436">
      <w:pPr>
        <w:spacing w:before="100" w:beforeAutospacing="1" w:after="100" w:afterAutospacing="1" w:line="360" w:lineRule="auto"/>
        <w:ind w:right="255"/>
        <w:jc w:val="both"/>
        <w:rPr>
          <w:rFonts w:ascii="Palatino" w:hAnsi="Palatino"/>
          <w:sz w:val="20"/>
        </w:rPr>
      </w:pPr>
      <w:r w:rsidRPr="00F85E43">
        <w:rPr>
          <w:rFonts w:ascii="Palatino" w:hAnsi="Palatino"/>
          <w:b/>
          <w:sz w:val="20"/>
        </w:rPr>
        <w:br w:type="page"/>
      </w:r>
      <w:r w:rsidRPr="00F85E43">
        <w:rPr>
          <w:rFonts w:ascii="Palatino" w:hAnsi="Palatino"/>
          <w:b/>
          <w:sz w:val="20"/>
        </w:rPr>
        <w:lastRenderedPageBreak/>
        <w:t>Table S4</w:t>
      </w:r>
      <w:r w:rsidRPr="00F85E43">
        <w:rPr>
          <w:rFonts w:ascii="Palatino" w:hAnsi="Palatino"/>
          <w:sz w:val="20"/>
        </w:rPr>
        <w:t xml:space="preserve">. LMMs </w:t>
      </w:r>
      <w:r w:rsidR="008A0D1F">
        <w:rPr>
          <w:rFonts w:ascii="Palatino" w:hAnsi="Palatino"/>
          <w:sz w:val="20"/>
        </w:rPr>
        <w:t xml:space="preserve">to test for </w:t>
      </w:r>
      <w:r w:rsidRPr="00F85E43">
        <w:rPr>
          <w:rFonts w:ascii="Palatino" w:hAnsi="Palatino"/>
          <w:sz w:val="20"/>
        </w:rPr>
        <w:t>effect</w:t>
      </w:r>
      <w:r w:rsidR="008A0D1F">
        <w:rPr>
          <w:rFonts w:ascii="Palatino" w:hAnsi="Palatino"/>
          <w:sz w:val="20"/>
        </w:rPr>
        <w:t>s</w:t>
      </w:r>
      <w:r w:rsidRPr="00F85E43">
        <w:rPr>
          <w:rFonts w:ascii="Palatino" w:hAnsi="Palatino"/>
          <w:sz w:val="20"/>
        </w:rPr>
        <w:t xml:space="preserve"> of treatment</w:t>
      </w:r>
      <w:r w:rsidR="006857C2">
        <w:rPr>
          <w:rFonts w:ascii="Palatino" w:hAnsi="Palatino"/>
          <w:sz w:val="20"/>
        </w:rPr>
        <w:t xml:space="preserve"> and</w:t>
      </w:r>
      <w:r w:rsidR="008A0D1F">
        <w:rPr>
          <w:rFonts w:ascii="Palatino" w:hAnsi="Palatino"/>
          <w:sz w:val="20"/>
        </w:rPr>
        <w:t xml:space="preserve"> opponent </w:t>
      </w:r>
      <w:r w:rsidRPr="00F85E43">
        <w:rPr>
          <w:rFonts w:ascii="Palatino" w:hAnsi="Palatino"/>
          <w:sz w:val="20"/>
        </w:rPr>
        <w:t>behaviours</w:t>
      </w:r>
      <w:r w:rsidR="008A0D1F">
        <w:rPr>
          <w:rFonts w:ascii="Palatino" w:hAnsi="Palatino"/>
          <w:sz w:val="20"/>
        </w:rPr>
        <w:t xml:space="preserve"> on restrained aggression</w:t>
      </w:r>
      <w:r w:rsidR="004F3F01">
        <w:rPr>
          <w:rFonts w:ascii="Palatino" w:hAnsi="Palatino"/>
          <w:sz w:val="20"/>
        </w:rPr>
        <w:t xml:space="preserve"> and contest duration</w:t>
      </w:r>
      <w:r w:rsidRPr="00F85E43">
        <w:rPr>
          <w:rFonts w:ascii="Palatino" w:hAnsi="Palatino"/>
          <w:sz w:val="20"/>
        </w:rPr>
        <w:t xml:space="preserve">. </w:t>
      </w:r>
      <w:r w:rsidR="006857C2">
        <w:rPr>
          <w:rFonts w:ascii="Palatino" w:hAnsi="Palatino"/>
          <w:sz w:val="20"/>
        </w:rPr>
        <w:t xml:space="preserve">Outcome of contest did not significantly affect any of these results and was therefore </w:t>
      </w:r>
      <w:r w:rsidR="006857C2">
        <w:rPr>
          <w:rFonts w:ascii="Palatino" w:hAnsi="Palatino"/>
          <w:sz w:val="20"/>
        </w:rPr>
        <w:t xml:space="preserve">dropped from all models. </w:t>
      </w:r>
      <w:r w:rsidRPr="00F85E43">
        <w:rPr>
          <w:rFonts w:ascii="Palatino" w:hAnsi="Palatino"/>
          <w:sz w:val="20"/>
        </w:rPr>
        <w:t>A total of 58 individuals were tested in the role of owners (</w:t>
      </w:r>
      <w:r w:rsidR="00D83E82">
        <w:rPr>
          <w:rFonts w:ascii="Palatino" w:hAnsi="Palatino"/>
          <w:sz w:val="20"/>
        </w:rPr>
        <w:t>cortisol</w:t>
      </w:r>
      <w:r w:rsidR="00383A8A">
        <w:rPr>
          <w:rFonts w:ascii="Palatino" w:hAnsi="Palatino"/>
          <w:sz w:val="20"/>
        </w:rPr>
        <w:t>,</w:t>
      </w:r>
      <w:r w:rsidR="00D83E82">
        <w:rPr>
          <w:rFonts w:ascii="Palatino" w:hAnsi="Palatino"/>
          <w:sz w:val="20"/>
        </w:rPr>
        <w:t xml:space="preserve"> n</w:t>
      </w:r>
      <w:r w:rsidR="00383A8A">
        <w:rPr>
          <w:rFonts w:ascii="Palatino" w:hAnsi="Palatino"/>
          <w:sz w:val="20"/>
        </w:rPr>
        <w:t>=20;</w:t>
      </w:r>
      <w:r w:rsidR="00D83E82" w:rsidRPr="00F85E43">
        <w:rPr>
          <w:rFonts w:ascii="Palatino" w:hAnsi="Palatino"/>
          <w:sz w:val="20"/>
        </w:rPr>
        <w:t xml:space="preserve"> </w:t>
      </w:r>
      <w:r w:rsidRPr="00F85E43">
        <w:rPr>
          <w:rFonts w:ascii="Palatino" w:hAnsi="Palatino"/>
          <w:sz w:val="20"/>
        </w:rPr>
        <w:t>mif</w:t>
      </w:r>
      <w:r w:rsidR="00D83E82">
        <w:rPr>
          <w:rFonts w:ascii="Palatino" w:hAnsi="Palatino"/>
          <w:sz w:val="20"/>
        </w:rPr>
        <w:t>epristone</w:t>
      </w:r>
      <w:r w:rsidR="00383A8A">
        <w:rPr>
          <w:rFonts w:ascii="Palatino" w:hAnsi="Palatino"/>
          <w:sz w:val="20"/>
        </w:rPr>
        <w:t>,</w:t>
      </w:r>
      <w:r w:rsidRPr="00F85E43">
        <w:rPr>
          <w:rFonts w:ascii="Palatino" w:hAnsi="Palatino"/>
          <w:sz w:val="20"/>
        </w:rPr>
        <w:t xml:space="preserve"> n=19</w:t>
      </w:r>
      <w:r w:rsidR="00383A8A">
        <w:rPr>
          <w:rFonts w:ascii="Palatino" w:hAnsi="Palatino"/>
          <w:sz w:val="20"/>
        </w:rPr>
        <w:t>;</w:t>
      </w:r>
      <w:r w:rsidRPr="00F85E43">
        <w:rPr>
          <w:rFonts w:ascii="Palatino" w:hAnsi="Palatino"/>
          <w:sz w:val="20"/>
        </w:rPr>
        <w:t xml:space="preserve"> </w:t>
      </w:r>
      <w:r w:rsidR="00420BC8">
        <w:rPr>
          <w:rFonts w:ascii="Palatino" w:hAnsi="Palatino"/>
          <w:sz w:val="20"/>
        </w:rPr>
        <w:t>control</w:t>
      </w:r>
      <w:r w:rsidR="00383A8A">
        <w:rPr>
          <w:rFonts w:ascii="Palatino" w:hAnsi="Palatino"/>
          <w:sz w:val="20"/>
        </w:rPr>
        <w:t>,</w:t>
      </w:r>
      <w:r w:rsidRPr="00F85E43">
        <w:rPr>
          <w:rFonts w:ascii="Palatino" w:hAnsi="Palatino"/>
          <w:sz w:val="20"/>
        </w:rPr>
        <w:t xml:space="preserve"> n=19) and 46 individuals</w:t>
      </w:r>
      <w:r w:rsidR="00225302">
        <w:rPr>
          <w:rFonts w:ascii="Palatino" w:hAnsi="Palatino"/>
          <w:sz w:val="20"/>
        </w:rPr>
        <w:t xml:space="preserve"> in the role of in</w:t>
      </w:r>
      <w:r w:rsidR="00BE1AA6">
        <w:rPr>
          <w:rFonts w:ascii="Palatino" w:hAnsi="Palatino"/>
          <w:sz w:val="20"/>
        </w:rPr>
        <w:t>t</w:t>
      </w:r>
      <w:r w:rsidR="00225302">
        <w:rPr>
          <w:rFonts w:ascii="Palatino" w:hAnsi="Palatino"/>
          <w:sz w:val="20"/>
        </w:rPr>
        <w:t>ruders</w:t>
      </w:r>
      <w:r w:rsidR="00420BC8">
        <w:rPr>
          <w:rFonts w:ascii="Palatino" w:hAnsi="Palatino"/>
          <w:sz w:val="20"/>
        </w:rPr>
        <w:t xml:space="preserve"> (</w:t>
      </w:r>
      <w:r w:rsidR="00653183">
        <w:rPr>
          <w:rFonts w:ascii="Palatino" w:hAnsi="Palatino"/>
          <w:sz w:val="20"/>
        </w:rPr>
        <w:t>cortisol</w:t>
      </w:r>
      <w:r w:rsidR="00982C02">
        <w:rPr>
          <w:rFonts w:ascii="Palatino" w:hAnsi="Palatino"/>
          <w:sz w:val="20"/>
        </w:rPr>
        <w:t>,</w:t>
      </w:r>
      <w:r w:rsidR="00653183">
        <w:rPr>
          <w:rFonts w:ascii="Palatino" w:hAnsi="Palatino"/>
          <w:sz w:val="20"/>
        </w:rPr>
        <w:t xml:space="preserve"> n</w:t>
      </w:r>
      <w:r w:rsidR="00982C02">
        <w:rPr>
          <w:rFonts w:ascii="Palatino" w:hAnsi="Palatino"/>
          <w:sz w:val="20"/>
        </w:rPr>
        <w:t>= 21;</w:t>
      </w:r>
      <w:r w:rsidR="00653183">
        <w:rPr>
          <w:rFonts w:ascii="Palatino" w:hAnsi="Palatino"/>
          <w:sz w:val="20"/>
        </w:rPr>
        <w:t xml:space="preserve"> </w:t>
      </w:r>
      <w:r w:rsidR="00420BC8">
        <w:rPr>
          <w:rFonts w:ascii="Palatino" w:hAnsi="Palatino"/>
          <w:sz w:val="20"/>
        </w:rPr>
        <w:t>mif</w:t>
      </w:r>
      <w:r w:rsidR="00653183">
        <w:rPr>
          <w:rFonts w:ascii="Palatino" w:hAnsi="Palatino"/>
          <w:sz w:val="20"/>
        </w:rPr>
        <w:t>epristone</w:t>
      </w:r>
      <w:r w:rsidR="00982C02">
        <w:rPr>
          <w:rFonts w:ascii="Palatino" w:hAnsi="Palatino"/>
          <w:sz w:val="20"/>
        </w:rPr>
        <w:t>,</w:t>
      </w:r>
      <w:r w:rsidR="00420BC8">
        <w:rPr>
          <w:rFonts w:ascii="Palatino" w:hAnsi="Palatino"/>
          <w:sz w:val="20"/>
        </w:rPr>
        <w:t xml:space="preserve"> n=12</w:t>
      </w:r>
      <w:r w:rsidR="00982C02">
        <w:rPr>
          <w:rFonts w:ascii="Palatino" w:hAnsi="Palatino"/>
          <w:sz w:val="20"/>
        </w:rPr>
        <w:t>;</w:t>
      </w:r>
      <w:r w:rsidR="00420BC8">
        <w:rPr>
          <w:rFonts w:ascii="Palatino" w:hAnsi="Palatino"/>
          <w:sz w:val="20"/>
        </w:rPr>
        <w:t xml:space="preserve"> control</w:t>
      </w:r>
      <w:r w:rsidRPr="00F85E43">
        <w:rPr>
          <w:rFonts w:ascii="Palatino" w:hAnsi="Palatino"/>
          <w:sz w:val="20"/>
        </w:rPr>
        <w:t xml:space="preserve"> n=13). </w:t>
      </w: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2268"/>
        <w:gridCol w:w="1559"/>
        <w:gridCol w:w="1701"/>
      </w:tblGrid>
      <w:tr w:rsidR="00CF5A31" w:rsidRPr="008A70B4" w14:paraId="57C2C747" w14:textId="77777777">
        <w:tc>
          <w:tcPr>
            <w:tcW w:w="8330" w:type="dxa"/>
            <w:gridSpan w:val="4"/>
            <w:shd w:val="clear" w:color="auto" w:fill="auto"/>
          </w:tcPr>
          <w:p w14:paraId="54157F55" w14:textId="77777777" w:rsidR="00CF5A31" w:rsidRPr="008A70B4" w:rsidRDefault="00CF5A31" w:rsidP="00C65B72">
            <w:pPr>
              <w:spacing w:line="360" w:lineRule="auto"/>
              <w:jc w:val="center"/>
              <w:rPr>
                <w:rFonts w:ascii="Palatino" w:hAnsi="Palatino"/>
                <w:sz w:val="20"/>
              </w:rPr>
            </w:pPr>
            <w:r w:rsidRPr="007A3ADF">
              <w:rPr>
                <w:rFonts w:ascii="Palatino" w:hAnsi="Palatino"/>
                <w:b/>
                <w:sz w:val="20"/>
              </w:rPr>
              <w:t>Restrained aggression</w:t>
            </w:r>
          </w:p>
        </w:tc>
      </w:tr>
      <w:tr w:rsidR="00D35CA8" w:rsidRPr="002E26F5" w14:paraId="4062526A"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6663E21B" w14:textId="77777777" w:rsidR="00D35CA8" w:rsidRPr="001B7011" w:rsidRDefault="00D35CA8" w:rsidP="00C65B72">
            <w:pPr>
              <w:rPr>
                <w:rFonts w:ascii="Palatino" w:hAnsi="Palatino"/>
                <w:b/>
                <w:sz w:val="20"/>
              </w:rPr>
            </w:pPr>
            <w:r w:rsidRPr="005D65D7">
              <w:rPr>
                <w:rFonts w:ascii="Palatino" w:hAnsi="Palatino"/>
                <w:b/>
                <w:sz w:val="20"/>
              </w:rPr>
              <w:t>Factor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0E6148E" w14:textId="77777777" w:rsidR="00D35CA8" w:rsidRPr="001B7011" w:rsidRDefault="00D35CA8" w:rsidP="00C65B72">
            <w:pPr>
              <w:jc w:val="right"/>
              <w:rPr>
                <w:rFonts w:ascii="Palatino" w:hAnsi="Palatino"/>
                <w:b/>
                <w:sz w:val="20"/>
              </w:rPr>
            </w:pPr>
            <w:r w:rsidRPr="005D65D7">
              <w:rPr>
                <w:rFonts w:ascii="Palatino" w:hAnsi="Palatino"/>
                <w:b/>
                <w:sz w:val="20"/>
              </w:rPr>
              <w:t>Estimated ± 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5AF50E5" w14:textId="77777777" w:rsidR="00D35CA8" w:rsidRPr="001B7011" w:rsidRDefault="00D35CA8" w:rsidP="00C65B72">
            <w:pPr>
              <w:jc w:val="right"/>
              <w:rPr>
                <w:rFonts w:ascii="Palatino" w:hAnsi="Palatino"/>
                <w:b/>
                <w:sz w:val="20"/>
              </w:rPr>
            </w:pPr>
            <w:r w:rsidRPr="005D65D7">
              <w:rPr>
                <w:rFonts w:ascii="Palatino" w:hAnsi="Palatino"/>
                <w:b/>
                <w:sz w:val="20"/>
              </w:rPr>
              <w:t xml:space="preserve">t or </w:t>
            </w:r>
            <w:r w:rsidRPr="005D65D7">
              <w:rPr>
                <w:b/>
                <w:sz w:val="20"/>
              </w:rPr>
              <w:t>χ</w:t>
            </w:r>
            <w:r w:rsidRPr="005D65D7">
              <w:rPr>
                <w:rFonts w:ascii="Palatino" w:hAnsi="Palatino"/>
                <w:b/>
                <w:sz w:val="20"/>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BF3BB5" w14:textId="77777777" w:rsidR="00D35CA8" w:rsidRPr="001B7011" w:rsidRDefault="00D35CA8" w:rsidP="00C65B72">
            <w:pPr>
              <w:jc w:val="right"/>
              <w:rPr>
                <w:rFonts w:ascii="Palatino" w:hAnsi="Palatino"/>
                <w:b/>
                <w:sz w:val="20"/>
              </w:rPr>
            </w:pPr>
            <w:r w:rsidRPr="005D65D7">
              <w:rPr>
                <w:rFonts w:ascii="Palatino" w:hAnsi="Palatino"/>
                <w:b/>
                <w:sz w:val="20"/>
              </w:rPr>
              <w:t>p-value</w:t>
            </w:r>
          </w:p>
        </w:tc>
      </w:tr>
      <w:tr w:rsidR="00D35CA8" w:rsidRPr="002E26F5" w14:paraId="36590D7E"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1700872D" w14:textId="77777777" w:rsidR="00D35CA8" w:rsidRPr="007A3ADF" w:rsidRDefault="00D35CA8" w:rsidP="00C65B72">
            <w:pPr>
              <w:rPr>
                <w:rFonts w:ascii="Palatino" w:hAnsi="Palatino"/>
                <w:sz w:val="20"/>
              </w:rPr>
            </w:pPr>
            <w:r w:rsidRPr="007A3ADF">
              <w:rPr>
                <w:rFonts w:ascii="Palatino" w:hAnsi="Palatino"/>
                <w:sz w:val="20"/>
              </w:rPr>
              <w:t>Intercept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A4E7496" w14:textId="77777777" w:rsidR="00D35CA8" w:rsidRDefault="00D35CA8" w:rsidP="00C65B72">
            <w:pPr>
              <w:jc w:val="right"/>
              <w:rPr>
                <w:rFonts w:ascii="Palatino" w:hAnsi="Palatino"/>
                <w:sz w:val="20"/>
              </w:rPr>
            </w:pPr>
            <w:r>
              <w:rPr>
                <w:rFonts w:ascii="Palatino" w:hAnsi="Palatino"/>
                <w:sz w:val="20"/>
              </w:rPr>
              <w:t xml:space="preserve">2.451 </w:t>
            </w:r>
            <w:r w:rsidRPr="00841F55">
              <w:rPr>
                <w:rFonts w:ascii="Palatino" w:hAnsi="Palatino"/>
                <w:sz w:val="20"/>
              </w:rPr>
              <w:t>±</w:t>
            </w:r>
            <w:r>
              <w:rPr>
                <w:rFonts w:ascii="Palatino" w:hAnsi="Palatino"/>
                <w:sz w:val="20"/>
              </w:rPr>
              <w:t xml:space="preserve"> 0.302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EDB4A8C" w14:textId="77777777" w:rsidR="00D35CA8" w:rsidRDefault="00D35CA8" w:rsidP="00C65B72">
            <w:pPr>
              <w:jc w:val="right"/>
              <w:rPr>
                <w:rFonts w:ascii="Palatino" w:hAnsi="Palatino"/>
                <w:sz w:val="20"/>
              </w:rPr>
            </w:pPr>
            <w:r>
              <w:rPr>
                <w:rFonts w:ascii="Palatino" w:hAnsi="Palatino"/>
                <w:sz w:val="20"/>
              </w:rPr>
              <w:t>8.12</w:t>
            </w:r>
            <w:r w:rsidRPr="007A3ADF">
              <w:rPr>
                <w:rFonts w:ascii="Palatino" w:hAnsi="Palatino"/>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DC7D592" w14:textId="77777777" w:rsidR="00D35CA8" w:rsidRDefault="00D35CA8" w:rsidP="00C65B72">
            <w:pPr>
              <w:jc w:val="right"/>
              <w:rPr>
                <w:rFonts w:ascii="Palatino" w:hAnsi="Palatino"/>
                <w:sz w:val="20"/>
              </w:rPr>
            </w:pPr>
            <w:r>
              <w:rPr>
                <w:rFonts w:ascii="Palatino" w:hAnsi="Palatino"/>
                <w:sz w:val="20"/>
              </w:rPr>
              <w:t>&lt; 0.001</w:t>
            </w:r>
          </w:p>
        </w:tc>
      </w:tr>
      <w:tr w:rsidR="00D35CA8" w:rsidRPr="002E26F5" w14:paraId="658FD244"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1167713E" w14:textId="77777777" w:rsidR="00D35CA8" w:rsidRPr="007A3ADF" w:rsidRDefault="00D35CA8" w:rsidP="00C65B72">
            <w:pPr>
              <w:rPr>
                <w:rFonts w:ascii="Palatino" w:hAnsi="Palatino"/>
                <w:sz w:val="20"/>
              </w:rPr>
            </w:pPr>
            <w:r w:rsidRPr="007A3ADF">
              <w:rPr>
                <w:rFonts w:ascii="Palatino" w:hAnsi="Palatino"/>
                <w:sz w:val="20"/>
              </w:rPr>
              <w:t>Cortisol</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8702287" w14:textId="77777777" w:rsidR="00D35CA8" w:rsidRPr="007A3ADF" w:rsidRDefault="00D35CA8" w:rsidP="00C65B72">
            <w:pPr>
              <w:jc w:val="right"/>
              <w:rPr>
                <w:rFonts w:ascii="Palatino" w:hAnsi="Palatino"/>
                <w:sz w:val="20"/>
              </w:rPr>
            </w:pPr>
            <w:r>
              <w:rPr>
                <w:rFonts w:ascii="Palatino" w:hAnsi="Palatino"/>
                <w:sz w:val="20"/>
              </w:rPr>
              <w:t xml:space="preserve">1.441 </w:t>
            </w:r>
            <w:r w:rsidRPr="00841F55">
              <w:rPr>
                <w:rFonts w:ascii="Palatino" w:hAnsi="Palatino"/>
                <w:sz w:val="20"/>
              </w:rPr>
              <w:t>±</w:t>
            </w:r>
            <w:r w:rsidRPr="007A3ADF">
              <w:rPr>
                <w:rFonts w:ascii="Palatino" w:hAnsi="Palatino"/>
                <w:sz w:val="20"/>
              </w:rPr>
              <w:t xml:space="preserve"> 0.418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E96811" w14:textId="77777777" w:rsidR="00D35CA8" w:rsidRPr="007A3ADF" w:rsidRDefault="00D35CA8" w:rsidP="00C65B72">
            <w:pPr>
              <w:jc w:val="right"/>
              <w:rPr>
                <w:rFonts w:ascii="Palatino" w:hAnsi="Palatino"/>
                <w:sz w:val="20"/>
              </w:rPr>
            </w:pPr>
            <w:r>
              <w:rPr>
                <w:rFonts w:ascii="Palatino" w:hAnsi="Palatino"/>
                <w:sz w:val="20"/>
              </w:rPr>
              <w:t>3.44</w:t>
            </w:r>
            <w:r w:rsidRPr="007A3ADF">
              <w:rPr>
                <w:rFonts w:ascii="Palatino" w:hAnsi="Palatino"/>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4A118A" w14:textId="77777777" w:rsidR="00D35CA8" w:rsidRPr="00274F6C" w:rsidRDefault="00D35CA8" w:rsidP="00C65B72">
            <w:pPr>
              <w:jc w:val="right"/>
              <w:rPr>
                <w:rFonts w:ascii="Palatino" w:hAnsi="Palatino"/>
                <w:b/>
                <w:sz w:val="20"/>
              </w:rPr>
            </w:pPr>
            <w:r>
              <w:rPr>
                <w:rFonts w:ascii="Palatino" w:hAnsi="Palatino"/>
                <w:b/>
                <w:sz w:val="20"/>
              </w:rPr>
              <w:t>0.0019</w:t>
            </w:r>
          </w:p>
        </w:tc>
      </w:tr>
      <w:tr w:rsidR="00D35CA8" w:rsidRPr="002E26F5" w14:paraId="3ABE6BE4"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59827390" w14:textId="77777777" w:rsidR="00D35CA8" w:rsidRPr="007A3ADF" w:rsidRDefault="00D35CA8" w:rsidP="00C65B72">
            <w:pPr>
              <w:rPr>
                <w:rFonts w:ascii="Palatino" w:hAnsi="Palatino"/>
                <w:sz w:val="20"/>
              </w:rPr>
            </w:pPr>
            <w:r w:rsidRPr="007A3ADF">
              <w:rPr>
                <w:rFonts w:ascii="Palatino" w:hAnsi="Palatino"/>
                <w:sz w:val="20"/>
              </w:rPr>
              <w:t>Mifepristone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C9834A0" w14:textId="77777777" w:rsidR="00D35CA8" w:rsidRPr="007A3ADF" w:rsidRDefault="00D35CA8" w:rsidP="00C65B72">
            <w:pPr>
              <w:jc w:val="right"/>
              <w:rPr>
                <w:rFonts w:ascii="Palatino" w:hAnsi="Palatino"/>
                <w:sz w:val="20"/>
              </w:rPr>
            </w:pPr>
            <w:r>
              <w:rPr>
                <w:rFonts w:ascii="Palatino" w:hAnsi="Palatino"/>
                <w:sz w:val="20"/>
              </w:rPr>
              <w:t xml:space="preserve">0.131 </w:t>
            </w:r>
            <w:r w:rsidRPr="00841F55">
              <w:rPr>
                <w:rFonts w:ascii="Palatino" w:hAnsi="Palatino"/>
                <w:sz w:val="20"/>
              </w:rPr>
              <w:t>±</w:t>
            </w:r>
            <w:r w:rsidRPr="007A3ADF">
              <w:rPr>
                <w:rFonts w:ascii="Palatino" w:hAnsi="Palatino"/>
                <w:sz w:val="20"/>
              </w:rPr>
              <w:t xml:space="preserve"> 0.42</w:t>
            </w:r>
            <w:r>
              <w:rPr>
                <w:rFonts w:ascii="Palatino" w:hAnsi="Palatino"/>
                <w:sz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27CBBE" w14:textId="77777777" w:rsidR="00D35CA8" w:rsidRPr="007A3ADF" w:rsidRDefault="00D35CA8" w:rsidP="00C65B72">
            <w:pPr>
              <w:jc w:val="right"/>
              <w:rPr>
                <w:rFonts w:ascii="Palatino" w:hAnsi="Palatino"/>
                <w:sz w:val="20"/>
              </w:rPr>
            </w:pPr>
            <w:r>
              <w:rPr>
                <w:rFonts w:ascii="Palatino" w:hAnsi="Palatino"/>
                <w:sz w:val="20"/>
              </w:rPr>
              <w:t>0.31</w:t>
            </w:r>
            <w:r w:rsidRPr="007A3ADF">
              <w:rPr>
                <w:rFonts w:ascii="Palatino" w:hAnsi="Palatino"/>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C02E55" w14:textId="77777777" w:rsidR="00D35CA8" w:rsidRPr="007A3ADF" w:rsidRDefault="00D35CA8" w:rsidP="00C65B72">
            <w:pPr>
              <w:jc w:val="right"/>
              <w:rPr>
                <w:rFonts w:ascii="Palatino" w:hAnsi="Palatino"/>
                <w:sz w:val="20"/>
              </w:rPr>
            </w:pPr>
            <w:r>
              <w:rPr>
                <w:rFonts w:ascii="Palatino" w:hAnsi="Palatino"/>
                <w:sz w:val="20"/>
              </w:rPr>
              <w:t>0.76</w:t>
            </w:r>
          </w:p>
        </w:tc>
      </w:tr>
      <w:tr w:rsidR="00D35CA8" w:rsidRPr="002E26F5" w14:paraId="09C08BAC"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363DCACB" w14:textId="77777777" w:rsidR="00D35CA8" w:rsidRPr="007A3ADF" w:rsidRDefault="00D35CA8" w:rsidP="00C65B72">
            <w:pPr>
              <w:rPr>
                <w:rFonts w:ascii="Palatino" w:hAnsi="Palatino"/>
                <w:sz w:val="20"/>
              </w:rPr>
            </w:pPr>
            <w:r w:rsidRPr="007A3ADF">
              <w:rPr>
                <w:rFonts w:ascii="Palatino" w:hAnsi="Palatino"/>
                <w:sz w:val="20"/>
              </w:rPr>
              <w:t>Submissive behaviour, opponent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B9993BA" w14:textId="77777777" w:rsidR="00D35CA8" w:rsidRPr="007A3ADF" w:rsidRDefault="00D35CA8" w:rsidP="00C65B72">
            <w:pPr>
              <w:jc w:val="right"/>
              <w:rPr>
                <w:rFonts w:ascii="Palatino" w:hAnsi="Palatino"/>
                <w:sz w:val="20"/>
              </w:rPr>
            </w:pPr>
            <w:r>
              <w:rPr>
                <w:rFonts w:ascii="Palatino" w:hAnsi="Palatino"/>
                <w:sz w:val="20"/>
              </w:rPr>
              <w:t xml:space="preserve">0.691 </w:t>
            </w:r>
            <w:r w:rsidRPr="00841F55">
              <w:rPr>
                <w:rFonts w:ascii="Palatino" w:hAnsi="Palatino"/>
                <w:sz w:val="20"/>
              </w:rPr>
              <w:t>±</w:t>
            </w:r>
            <w:r w:rsidRPr="007A3ADF">
              <w:rPr>
                <w:rFonts w:ascii="Palatino" w:hAnsi="Palatino"/>
                <w:sz w:val="20"/>
              </w:rPr>
              <w:t xml:space="preserve"> 0.909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C5396F" w14:textId="77777777" w:rsidR="00D35CA8" w:rsidRPr="007A3ADF" w:rsidRDefault="00D35CA8" w:rsidP="00C65B72">
            <w:pPr>
              <w:jc w:val="right"/>
              <w:rPr>
                <w:rFonts w:ascii="Palatino" w:hAnsi="Palatino"/>
                <w:sz w:val="20"/>
              </w:rPr>
            </w:pPr>
            <w:r>
              <w:rPr>
                <w:rFonts w:ascii="Palatino" w:hAnsi="Palatino"/>
                <w:sz w:val="20"/>
              </w:rPr>
              <w:t>0.67</w:t>
            </w:r>
            <w:r w:rsidRPr="00FA2302">
              <w:rPr>
                <w:rFonts w:ascii="Palatino" w:hAnsi="Palatino"/>
                <w:sz w:val="20"/>
                <w:vertAlign w:val="superscript"/>
              </w:rPr>
              <w:t>a</w:t>
            </w:r>
            <w:r w:rsidRPr="007A3ADF">
              <w:rPr>
                <w:rFonts w:ascii="Palatino" w:hAnsi="Palatino"/>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3942B3" w14:textId="77777777" w:rsidR="00D35CA8" w:rsidRPr="007A3ADF" w:rsidRDefault="00D35CA8" w:rsidP="00C65B72">
            <w:pPr>
              <w:jc w:val="right"/>
              <w:rPr>
                <w:rFonts w:ascii="Palatino" w:hAnsi="Palatino"/>
                <w:sz w:val="20"/>
              </w:rPr>
            </w:pPr>
            <w:r>
              <w:rPr>
                <w:rFonts w:ascii="Palatino" w:hAnsi="Palatino"/>
                <w:sz w:val="20"/>
              </w:rPr>
              <w:t>0.41</w:t>
            </w:r>
          </w:p>
        </w:tc>
      </w:tr>
      <w:tr w:rsidR="00D35CA8" w:rsidRPr="002E26F5" w14:paraId="7F24997D"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3ABAF344" w14:textId="77777777" w:rsidR="00D35CA8" w:rsidRPr="007A3ADF" w:rsidRDefault="00D35CA8" w:rsidP="00C65B72">
            <w:pPr>
              <w:rPr>
                <w:rFonts w:ascii="Palatino" w:hAnsi="Palatino"/>
                <w:sz w:val="20"/>
              </w:rPr>
            </w:pPr>
            <w:r w:rsidRPr="007A3ADF">
              <w:rPr>
                <w:rFonts w:ascii="Palatino" w:hAnsi="Palatino"/>
                <w:sz w:val="20"/>
              </w:rPr>
              <w:t>LRT: Treatment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11350DE" w14:textId="77777777" w:rsidR="00D35CA8" w:rsidRPr="007A3ADF" w:rsidRDefault="00D35CA8" w:rsidP="00C65B72">
            <w:pPr>
              <w:jc w:val="right"/>
              <w:rPr>
                <w:rFonts w:ascii="Palatino" w:hAnsi="Palatino"/>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123455" w14:textId="77777777" w:rsidR="00D35CA8" w:rsidRPr="007A3ADF" w:rsidRDefault="00D35CA8" w:rsidP="00C65B72">
            <w:pPr>
              <w:jc w:val="right"/>
              <w:rPr>
                <w:rFonts w:ascii="Palatino" w:hAnsi="Palatino"/>
                <w:sz w:val="20"/>
              </w:rPr>
            </w:pPr>
            <w:r>
              <w:rPr>
                <w:rFonts w:ascii="Palatino" w:hAnsi="Palatino"/>
                <w:sz w:val="20"/>
              </w:rPr>
              <w:t>13.49</w:t>
            </w:r>
            <w:r w:rsidR="00601F7D" w:rsidRPr="00601F7D">
              <w:rPr>
                <w:rFonts w:ascii="Palatino" w:hAnsi="Palatino"/>
                <w:sz w:val="20"/>
                <w:vertAlign w:val="superscript"/>
              </w:rPr>
              <w:t xml:space="preserve">a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6E78FE" w14:textId="77777777" w:rsidR="00D35CA8" w:rsidRPr="00931A81" w:rsidRDefault="00D35CA8" w:rsidP="00C65B72">
            <w:pPr>
              <w:jc w:val="right"/>
              <w:rPr>
                <w:rFonts w:ascii="Palatino" w:hAnsi="Palatino"/>
                <w:b/>
                <w:sz w:val="20"/>
              </w:rPr>
            </w:pPr>
            <w:r w:rsidRPr="00931A81">
              <w:rPr>
                <w:rFonts w:ascii="Palatino" w:hAnsi="Palatino"/>
                <w:b/>
                <w:sz w:val="20"/>
              </w:rPr>
              <w:t>0.0012</w:t>
            </w:r>
          </w:p>
        </w:tc>
      </w:tr>
      <w:tr w:rsidR="00BA622F" w:rsidRPr="002E26F5" w14:paraId="71A5E124" w14:textId="77777777">
        <w:tc>
          <w:tcPr>
            <w:tcW w:w="2802" w:type="dxa"/>
            <w:tcBorders>
              <w:top w:val="single" w:sz="4" w:space="0" w:color="000000"/>
              <w:left w:val="single" w:sz="4" w:space="0" w:color="000000"/>
              <w:bottom w:val="single" w:sz="4" w:space="0" w:color="000000"/>
              <w:right w:val="single" w:sz="4" w:space="0" w:color="000000"/>
            </w:tcBorders>
            <w:shd w:val="clear" w:color="auto" w:fill="auto"/>
          </w:tcPr>
          <w:p w14:paraId="3A213BDC" w14:textId="77777777" w:rsidR="00BA622F" w:rsidRPr="007A3ADF" w:rsidRDefault="00BA622F" w:rsidP="00C65B72">
            <w:pPr>
              <w:rPr>
                <w:rFonts w:ascii="Palatino" w:hAnsi="Palatino"/>
                <w:sz w:val="20"/>
              </w:rPr>
            </w:pPr>
            <w:r w:rsidRPr="00BA622F">
              <w:rPr>
                <w:rFonts w:ascii="Palatino" w:hAnsi="Palatino"/>
                <w:sz w:val="20"/>
              </w:rPr>
              <w:t>LRT: Submissive behaviour, opponent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022CAF" w14:textId="77777777" w:rsidR="00BA622F" w:rsidRPr="007A3ADF" w:rsidRDefault="00BA622F" w:rsidP="00C65B72">
            <w:pPr>
              <w:jc w:val="right"/>
              <w:rPr>
                <w:rFonts w:ascii="Palatino" w:hAnsi="Palatino"/>
                <w:sz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678ED2B" w14:textId="77777777" w:rsidR="00BA622F" w:rsidRDefault="00BA622F" w:rsidP="00C65B72">
            <w:pPr>
              <w:jc w:val="right"/>
              <w:rPr>
                <w:rFonts w:ascii="Palatino" w:hAnsi="Palatino"/>
                <w:sz w:val="20"/>
              </w:rPr>
            </w:pPr>
            <w:r w:rsidRPr="00BA622F">
              <w:rPr>
                <w:rFonts w:ascii="Palatino" w:hAnsi="Palatino"/>
                <w:sz w:val="20"/>
              </w:rPr>
              <w:t>0.6669</w:t>
            </w:r>
            <w:r w:rsidRPr="00601F7D">
              <w:rPr>
                <w:rFonts w:ascii="Palatino" w:hAnsi="Palatino"/>
                <w:sz w:val="20"/>
                <w:vertAlign w:val="superscript"/>
              </w:rPr>
              <w:t>a</w:t>
            </w:r>
            <w:r w:rsidRPr="00BA622F">
              <w:rPr>
                <w:rFonts w:ascii="Palatino" w:hAnsi="Palatino"/>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82F8249" w14:textId="77777777" w:rsidR="00BA622F" w:rsidRPr="001B7011" w:rsidRDefault="00BA622F" w:rsidP="00C65B72">
            <w:pPr>
              <w:jc w:val="right"/>
              <w:rPr>
                <w:rFonts w:ascii="Palatino" w:hAnsi="Palatino"/>
                <w:sz w:val="20"/>
              </w:rPr>
            </w:pPr>
            <w:r w:rsidRPr="00BA622F">
              <w:rPr>
                <w:rFonts w:ascii="Palatino" w:hAnsi="Palatino"/>
                <w:sz w:val="20"/>
              </w:rPr>
              <w:t>0.41</w:t>
            </w:r>
          </w:p>
        </w:tc>
      </w:tr>
      <w:tr w:rsidR="00BA622F" w:rsidRPr="008A70B4" w14:paraId="39C37C7F" w14:textId="77777777">
        <w:tc>
          <w:tcPr>
            <w:tcW w:w="8330" w:type="dxa"/>
            <w:gridSpan w:val="4"/>
            <w:shd w:val="clear" w:color="auto" w:fill="auto"/>
          </w:tcPr>
          <w:p w14:paraId="03BB0BE2" w14:textId="77777777" w:rsidR="00BA622F" w:rsidRPr="007A3ADF" w:rsidRDefault="00BA622F" w:rsidP="00C65B72">
            <w:pPr>
              <w:spacing w:line="360" w:lineRule="auto"/>
              <w:jc w:val="center"/>
              <w:rPr>
                <w:rFonts w:ascii="Palatino" w:hAnsi="Palatino"/>
                <w:b/>
                <w:sz w:val="20"/>
              </w:rPr>
            </w:pPr>
            <w:r w:rsidRPr="007A3ADF">
              <w:rPr>
                <w:rFonts w:ascii="Palatino" w:hAnsi="Palatino"/>
                <w:b/>
                <w:sz w:val="20"/>
              </w:rPr>
              <w:t>Contest duration</w:t>
            </w:r>
          </w:p>
        </w:tc>
      </w:tr>
      <w:tr w:rsidR="00BA622F" w:rsidRPr="00693958" w14:paraId="031F7319" w14:textId="77777777">
        <w:tc>
          <w:tcPr>
            <w:tcW w:w="2802" w:type="dxa"/>
            <w:shd w:val="clear" w:color="auto" w:fill="auto"/>
          </w:tcPr>
          <w:p w14:paraId="1B8BF219" w14:textId="77777777" w:rsidR="00BA622F" w:rsidRPr="00693958" w:rsidRDefault="00BA622F" w:rsidP="00C65B72">
            <w:pPr>
              <w:rPr>
                <w:rFonts w:ascii="Palatino" w:hAnsi="Palatino"/>
                <w:b/>
                <w:sz w:val="20"/>
              </w:rPr>
            </w:pPr>
            <w:r w:rsidRPr="00693958">
              <w:rPr>
                <w:rFonts w:ascii="Palatino" w:hAnsi="Palatino"/>
                <w:b/>
                <w:sz w:val="20"/>
              </w:rPr>
              <w:t>Factor</w:t>
            </w:r>
          </w:p>
        </w:tc>
        <w:tc>
          <w:tcPr>
            <w:tcW w:w="2268" w:type="dxa"/>
            <w:shd w:val="clear" w:color="auto" w:fill="auto"/>
          </w:tcPr>
          <w:p w14:paraId="62D37A61" w14:textId="77777777" w:rsidR="00BA622F" w:rsidRPr="00693958" w:rsidRDefault="00BA622F" w:rsidP="00C65B72">
            <w:pPr>
              <w:rPr>
                <w:rFonts w:ascii="Palatino" w:hAnsi="Palatino"/>
                <w:b/>
                <w:sz w:val="20"/>
              </w:rPr>
            </w:pPr>
            <w:r w:rsidRPr="00693958">
              <w:rPr>
                <w:rFonts w:ascii="Palatino" w:hAnsi="Palatino"/>
                <w:b/>
                <w:sz w:val="20"/>
              </w:rPr>
              <w:t>Estimated ± SE</w:t>
            </w:r>
          </w:p>
        </w:tc>
        <w:tc>
          <w:tcPr>
            <w:tcW w:w="1559" w:type="dxa"/>
            <w:shd w:val="clear" w:color="auto" w:fill="auto"/>
          </w:tcPr>
          <w:p w14:paraId="660AB826" w14:textId="77777777" w:rsidR="00BA622F" w:rsidRPr="00693958" w:rsidRDefault="00BA622F" w:rsidP="00C65B72">
            <w:pPr>
              <w:rPr>
                <w:rFonts w:ascii="Palatino" w:hAnsi="Palatino"/>
                <w:b/>
                <w:sz w:val="20"/>
              </w:rPr>
            </w:pPr>
            <w:r w:rsidRPr="00693958">
              <w:rPr>
                <w:rFonts w:ascii="Palatino" w:hAnsi="Palatino"/>
                <w:b/>
                <w:sz w:val="20"/>
              </w:rPr>
              <w:t xml:space="preserve">t or </w:t>
            </w:r>
            <w:r w:rsidRPr="00693958">
              <w:rPr>
                <w:b/>
                <w:sz w:val="20"/>
              </w:rPr>
              <w:t>χ</w:t>
            </w:r>
            <w:r w:rsidRPr="00693958">
              <w:rPr>
                <w:rFonts w:ascii="Palatino" w:hAnsi="Palatino"/>
                <w:b/>
                <w:sz w:val="20"/>
              </w:rPr>
              <w:t>2</w:t>
            </w:r>
          </w:p>
        </w:tc>
        <w:tc>
          <w:tcPr>
            <w:tcW w:w="1701" w:type="dxa"/>
            <w:shd w:val="clear" w:color="auto" w:fill="auto"/>
          </w:tcPr>
          <w:p w14:paraId="44476CA3" w14:textId="77777777" w:rsidR="00BA622F" w:rsidRPr="00693958" w:rsidRDefault="00BA622F" w:rsidP="00C65B72">
            <w:pPr>
              <w:rPr>
                <w:rFonts w:ascii="Palatino" w:hAnsi="Palatino"/>
                <w:b/>
                <w:sz w:val="20"/>
              </w:rPr>
            </w:pPr>
            <w:r w:rsidRPr="00693958">
              <w:rPr>
                <w:rFonts w:ascii="Palatino" w:hAnsi="Palatino"/>
                <w:b/>
                <w:sz w:val="20"/>
              </w:rPr>
              <w:t>p-value</w:t>
            </w:r>
          </w:p>
        </w:tc>
      </w:tr>
      <w:tr w:rsidR="00BA622F" w:rsidRPr="008A70B4" w14:paraId="08A5E268" w14:textId="77777777">
        <w:tc>
          <w:tcPr>
            <w:tcW w:w="2802" w:type="dxa"/>
            <w:shd w:val="clear" w:color="auto" w:fill="auto"/>
          </w:tcPr>
          <w:p w14:paraId="688F3D4D" w14:textId="77777777" w:rsidR="00BA622F" w:rsidRPr="008A70B4" w:rsidRDefault="00BA622F" w:rsidP="00C65B72">
            <w:pPr>
              <w:rPr>
                <w:rFonts w:ascii="Palatino" w:hAnsi="Palatino"/>
                <w:sz w:val="20"/>
              </w:rPr>
            </w:pPr>
            <w:r w:rsidRPr="008A70B4">
              <w:rPr>
                <w:rFonts w:ascii="Palatino" w:hAnsi="Palatino"/>
                <w:sz w:val="20"/>
              </w:rPr>
              <w:t>Intercept</w:t>
            </w:r>
          </w:p>
        </w:tc>
        <w:tc>
          <w:tcPr>
            <w:tcW w:w="2268" w:type="dxa"/>
            <w:shd w:val="clear" w:color="auto" w:fill="auto"/>
          </w:tcPr>
          <w:p w14:paraId="5A2FAE28" w14:textId="77777777" w:rsidR="00BA622F" w:rsidRPr="008A70B4" w:rsidRDefault="00BA622F" w:rsidP="00C65B72">
            <w:pPr>
              <w:jc w:val="right"/>
              <w:rPr>
                <w:rFonts w:ascii="Palatino" w:hAnsi="Palatino"/>
                <w:sz w:val="20"/>
              </w:rPr>
            </w:pPr>
            <w:r>
              <w:rPr>
                <w:rFonts w:ascii="Palatino" w:hAnsi="Palatino"/>
                <w:sz w:val="20"/>
              </w:rPr>
              <w:t xml:space="preserve">14.156 </w:t>
            </w:r>
            <w:r w:rsidRPr="00841F55">
              <w:rPr>
                <w:rFonts w:ascii="Palatino" w:hAnsi="Palatino"/>
                <w:sz w:val="20"/>
              </w:rPr>
              <w:t>±</w:t>
            </w:r>
            <w:r>
              <w:rPr>
                <w:rFonts w:ascii="Palatino" w:hAnsi="Palatino"/>
                <w:sz w:val="20"/>
              </w:rPr>
              <w:t xml:space="preserve"> 1.904</w:t>
            </w:r>
          </w:p>
        </w:tc>
        <w:tc>
          <w:tcPr>
            <w:tcW w:w="1559" w:type="dxa"/>
            <w:shd w:val="clear" w:color="auto" w:fill="auto"/>
          </w:tcPr>
          <w:p w14:paraId="723916AF" w14:textId="77777777" w:rsidR="00BA622F" w:rsidRPr="008A70B4" w:rsidRDefault="00BA622F" w:rsidP="00C65B72">
            <w:pPr>
              <w:jc w:val="right"/>
              <w:rPr>
                <w:rFonts w:ascii="Palatino" w:hAnsi="Palatino"/>
                <w:sz w:val="20"/>
              </w:rPr>
            </w:pPr>
            <w:r>
              <w:rPr>
                <w:rFonts w:ascii="Palatino" w:hAnsi="Palatino"/>
                <w:sz w:val="20"/>
              </w:rPr>
              <w:t>7.44</w:t>
            </w:r>
          </w:p>
        </w:tc>
        <w:tc>
          <w:tcPr>
            <w:tcW w:w="1701" w:type="dxa"/>
            <w:shd w:val="clear" w:color="auto" w:fill="auto"/>
          </w:tcPr>
          <w:p w14:paraId="132835D5" w14:textId="77777777" w:rsidR="00BA622F" w:rsidRPr="008A70B4" w:rsidRDefault="00BA622F" w:rsidP="00C65B72">
            <w:pPr>
              <w:jc w:val="right"/>
              <w:rPr>
                <w:rFonts w:ascii="Palatino" w:hAnsi="Palatino"/>
                <w:sz w:val="20"/>
              </w:rPr>
            </w:pPr>
            <w:r>
              <w:rPr>
                <w:rFonts w:ascii="Palatino" w:hAnsi="Palatino"/>
                <w:sz w:val="20"/>
              </w:rPr>
              <w:t>&lt; 0.001</w:t>
            </w:r>
          </w:p>
        </w:tc>
      </w:tr>
      <w:tr w:rsidR="00BA622F" w:rsidRPr="008A70B4" w14:paraId="0EBFE993" w14:textId="77777777">
        <w:tc>
          <w:tcPr>
            <w:tcW w:w="2802" w:type="dxa"/>
            <w:shd w:val="clear" w:color="auto" w:fill="auto"/>
          </w:tcPr>
          <w:p w14:paraId="5EEB61D5" w14:textId="77777777" w:rsidR="00BA622F" w:rsidRPr="008A70B4" w:rsidRDefault="00BA622F" w:rsidP="00C65B72">
            <w:pPr>
              <w:rPr>
                <w:rFonts w:ascii="Palatino" w:hAnsi="Palatino"/>
                <w:sz w:val="20"/>
              </w:rPr>
            </w:pPr>
            <w:r w:rsidRPr="008A70B4">
              <w:rPr>
                <w:rFonts w:ascii="Palatino" w:hAnsi="Palatino"/>
                <w:sz w:val="20"/>
              </w:rPr>
              <w:t>Cortisol</w:t>
            </w:r>
          </w:p>
        </w:tc>
        <w:tc>
          <w:tcPr>
            <w:tcW w:w="2268" w:type="dxa"/>
            <w:shd w:val="clear" w:color="auto" w:fill="auto"/>
          </w:tcPr>
          <w:p w14:paraId="07150F1C" w14:textId="77777777" w:rsidR="00BA622F" w:rsidRPr="008A70B4" w:rsidRDefault="00BA622F" w:rsidP="00C65B72">
            <w:pPr>
              <w:jc w:val="right"/>
              <w:rPr>
                <w:rFonts w:ascii="Palatino" w:hAnsi="Palatino"/>
                <w:sz w:val="20"/>
              </w:rPr>
            </w:pPr>
            <w:r>
              <w:rPr>
                <w:rFonts w:ascii="Palatino" w:hAnsi="Palatino"/>
                <w:sz w:val="20"/>
              </w:rPr>
              <w:t xml:space="preserve">3.867 </w:t>
            </w:r>
            <w:r w:rsidRPr="00841F55">
              <w:rPr>
                <w:rFonts w:ascii="Palatino" w:hAnsi="Palatino"/>
                <w:sz w:val="20"/>
              </w:rPr>
              <w:t>±</w:t>
            </w:r>
            <w:r w:rsidRPr="008A70B4">
              <w:rPr>
                <w:rFonts w:ascii="Palatino" w:hAnsi="Palatino"/>
                <w:sz w:val="20"/>
              </w:rPr>
              <w:t xml:space="preserve"> 1.828</w:t>
            </w:r>
          </w:p>
        </w:tc>
        <w:tc>
          <w:tcPr>
            <w:tcW w:w="1559" w:type="dxa"/>
            <w:shd w:val="clear" w:color="auto" w:fill="auto"/>
          </w:tcPr>
          <w:p w14:paraId="4DF159C5" w14:textId="77777777" w:rsidR="00BA622F" w:rsidRPr="008A70B4" w:rsidRDefault="00BA622F" w:rsidP="00C65B72">
            <w:pPr>
              <w:jc w:val="right"/>
              <w:rPr>
                <w:rFonts w:ascii="Palatino" w:hAnsi="Palatino"/>
                <w:sz w:val="20"/>
              </w:rPr>
            </w:pPr>
            <w:r>
              <w:rPr>
                <w:rFonts w:ascii="Palatino" w:hAnsi="Palatino"/>
                <w:sz w:val="20"/>
              </w:rPr>
              <w:t>2.12</w:t>
            </w:r>
          </w:p>
        </w:tc>
        <w:tc>
          <w:tcPr>
            <w:tcW w:w="1701" w:type="dxa"/>
            <w:shd w:val="clear" w:color="auto" w:fill="auto"/>
          </w:tcPr>
          <w:p w14:paraId="3F0DC809" w14:textId="77777777" w:rsidR="00BA622F" w:rsidRPr="00274F6C" w:rsidRDefault="00BA622F" w:rsidP="00C65B72">
            <w:pPr>
              <w:jc w:val="right"/>
              <w:rPr>
                <w:rFonts w:ascii="Palatino" w:hAnsi="Palatino"/>
                <w:b/>
                <w:sz w:val="20"/>
              </w:rPr>
            </w:pPr>
            <w:r>
              <w:rPr>
                <w:rFonts w:ascii="Palatino" w:hAnsi="Palatino"/>
                <w:b/>
                <w:sz w:val="20"/>
              </w:rPr>
              <w:t>0.039</w:t>
            </w:r>
          </w:p>
        </w:tc>
      </w:tr>
      <w:tr w:rsidR="00BA622F" w:rsidRPr="008A70B4" w14:paraId="648FA2A6" w14:textId="77777777">
        <w:tc>
          <w:tcPr>
            <w:tcW w:w="2802" w:type="dxa"/>
            <w:shd w:val="clear" w:color="auto" w:fill="auto"/>
          </w:tcPr>
          <w:p w14:paraId="737059E2" w14:textId="77777777" w:rsidR="00BA622F" w:rsidRPr="008A70B4" w:rsidRDefault="00BA622F" w:rsidP="00C65B72">
            <w:pPr>
              <w:rPr>
                <w:rFonts w:ascii="Palatino" w:hAnsi="Palatino"/>
                <w:sz w:val="20"/>
              </w:rPr>
            </w:pPr>
            <w:r w:rsidRPr="008A70B4">
              <w:rPr>
                <w:rFonts w:ascii="Palatino" w:hAnsi="Palatino"/>
                <w:sz w:val="20"/>
              </w:rPr>
              <w:t>Mifepristone</w:t>
            </w:r>
          </w:p>
        </w:tc>
        <w:tc>
          <w:tcPr>
            <w:tcW w:w="2268" w:type="dxa"/>
            <w:shd w:val="clear" w:color="auto" w:fill="auto"/>
          </w:tcPr>
          <w:p w14:paraId="383516C2" w14:textId="77777777" w:rsidR="00BA622F" w:rsidRPr="008A70B4" w:rsidRDefault="00BA622F" w:rsidP="00C65B72">
            <w:pPr>
              <w:jc w:val="right"/>
              <w:rPr>
                <w:rFonts w:ascii="Palatino" w:hAnsi="Palatino"/>
                <w:sz w:val="20"/>
              </w:rPr>
            </w:pPr>
            <w:r>
              <w:rPr>
                <w:rFonts w:ascii="Palatino" w:hAnsi="Palatino"/>
                <w:sz w:val="20"/>
              </w:rPr>
              <w:t xml:space="preserve">-1.429 </w:t>
            </w:r>
            <w:r w:rsidRPr="00841F55">
              <w:rPr>
                <w:rFonts w:ascii="Palatino" w:hAnsi="Palatino"/>
                <w:sz w:val="20"/>
              </w:rPr>
              <w:t>±</w:t>
            </w:r>
            <w:r w:rsidRPr="008A70B4">
              <w:rPr>
                <w:rFonts w:ascii="Palatino" w:hAnsi="Palatino"/>
                <w:sz w:val="20"/>
              </w:rPr>
              <w:t xml:space="preserve"> 1.954</w:t>
            </w:r>
          </w:p>
        </w:tc>
        <w:tc>
          <w:tcPr>
            <w:tcW w:w="1559" w:type="dxa"/>
            <w:shd w:val="clear" w:color="auto" w:fill="auto"/>
          </w:tcPr>
          <w:p w14:paraId="67B6DA6E" w14:textId="77777777" w:rsidR="00BA622F" w:rsidRPr="008A70B4" w:rsidRDefault="00BA622F" w:rsidP="00C65B72">
            <w:pPr>
              <w:jc w:val="right"/>
              <w:rPr>
                <w:rFonts w:ascii="Palatino" w:hAnsi="Palatino"/>
                <w:sz w:val="20"/>
              </w:rPr>
            </w:pPr>
            <w:r>
              <w:rPr>
                <w:rFonts w:ascii="Palatino" w:hAnsi="Palatino"/>
                <w:sz w:val="20"/>
              </w:rPr>
              <w:t>-0.73</w:t>
            </w:r>
          </w:p>
        </w:tc>
        <w:tc>
          <w:tcPr>
            <w:tcW w:w="1701" w:type="dxa"/>
            <w:shd w:val="clear" w:color="auto" w:fill="auto"/>
          </w:tcPr>
          <w:p w14:paraId="6CE69283" w14:textId="77777777" w:rsidR="00BA622F" w:rsidRPr="008A70B4" w:rsidRDefault="00BA622F" w:rsidP="00C65B72">
            <w:pPr>
              <w:jc w:val="right"/>
              <w:rPr>
                <w:rFonts w:ascii="Palatino" w:hAnsi="Palatino"/>
                <w:sz w:val="20"/>
              </w:rPr>
            </w:pPr>
            <w:r>
              <w:rPr>
                <w:rFonts w:ascii="Palatino" w:hAnsi="Palatino"/>
                <w:sz w:val="20"/>
              </w:rPr>
              <w:t>0.47</w:t>
            </w:r>
          </w:p>
        </w:tc>
      </w:tr>
      <w:tr w:rsidR="00BA622F" w:rsidRPr="008A70B4" w14:paraId="4D68E897" w14:textId="77777777">
        <w:tc>
          <w:tcPr>
            <w:tcW w:w="2802" w:type="dxa"/>
            <w:shd w:val="clear" w:color="auto" w:fill="auto"/>
          </w:tcPr>
          <w:p w14:paraId="755FAC45" w14:textId="77777777" w:rsidR="00BA622F" w:rsidRPr="008A70B4" w:rsidRDefault="00BA622F" w:rsidP="00C65B72">
            <w:pPr>
              <w:rPr>
                <w:rFonts w:ascii="Palatino" w:hAnsi="Palatino"/>
                <w:sz w:val="20"/>
              </w:rPr>
            </w:pPr>
            <w:r w:rsidRPr="008A70B4">
              <w:rPr>
                <w:rFonts w:ascii="Palatino" w:hAnsi="Palatino"/>
                <w:sz w:val="20"/>
              </w:rPr>
              <w:t>Total aggression, opponent</w:t>
            </w:r>
          </w:p>
        </w:tc>
        <w:tc>
          <w:tcPr>
            <w:tcW w:w="2268" w:type="dxa"/>
            <w:shd w:val="clear" w:color="auto" w:fill="auto"/>
          </w:tcPr>
          <w:p w14:paraId="7260B778" w14:textId="77777777" w:rsidR="00BA622F" w:rsidRPr="008A70B4" w:rsidRDefault="00BA622F" w:rsidP="00C65B72">
            <w:pPr>
              <w:jc w:val="right"/>
              <w:rPr>
                <w:rFonts w:ascii="Palatino" w:hAnsi="Palatino"/>
                <w:sz w:val="20"/>
              </w:rPr>
            </w:pPr>
            <w:r>
              <w:rPr>
                <w:rFonts w:ascii="Palatino" w:hAnsi="Palatino"/>
                <w:sz w:val="20"/>
              </w:rPr>
              <w:t>-0.587</w:t>
            </w:r>
            <w:r w:rsidRPr="008A70B4">
              <w:rPr>
                <w:rFonts w:ascii="Palatino" w:hAnsi="Palatino"/>
                <w:sz w:val="20"/>
              </w:rPr>
              <w:t xml:space="preserve"> </w:t>
            </w:r>
            <w:r w:rsidRPr="00841F55">
              <w:rPr>
                <w:rFonts w:ascii="Palatino" w:hAnsi="Palatino"/>
                <w:sz w:val="20"/>
              </w:rPr>
              <w:t>±</w:t>
            </w:r>
            <w:r>
              <w:rPr>
                <w:rFonts w:ascii="Palatino" w:hAnsi="Palatino"/>
                <w:sz w:val="20"/>
              </w:rPr>
              <w:t xml:space="preserve"> 0.298</w:t>
            </w:r>
          </w:p>
        </w:tc>
        <w:tc>
          <w:tcPr>
            <w:tcW w:w="1559" w:type="dxa"/>
            <w:shd w:val="clear" w:color="auto" w:fill="auto"/>
          </w:tcPr>
          <w:p w14:paraId="036B5FB9" w14:textId="77777777" w:rsidR="00BA622F" w:rsidRPr="008A70B4" w:rsidRDefault="00BA622F" w:rsidP="00C65B72">
            <w:pPr>
              <w:jc w:val="right"/>
              <w:rPr>
                <w:rFonts w:ascii="Palatino" w:hAnsi="Palatino"/>
                <w:sz w:val="20"/>
              </w:rPr>
            </w:pPr>
            <w:r>
              <w:rPr>
                <w:rFonts w:ascii="Palatino" w:hAnsi="Palatino"/>
                <w:sz w:val="20"/>
              </w:rPr>
              <w:t>4.04</w:t>
            </w:r>
            <w:r w:rsidRPr="00274F6C">
              <w:rPr>
                <w:rFonts w:ascii="Palatino" w:hAnsi="Palatino"/>
                <w:sz w:val="20"/>
                <w:vertAlign w:val="superscript"/>
              </w:rPr>
              <w:t>a</w:t>
            </w:r>
          </w:p>
        </w:tc>
        <w:tc>
          <w:tcPr>
            <w:tcW w:w="1701" w:type="dxa"/>
            <w:shd w:val="clear" w:color="auto" w:fill="auto"/>
          </w:tcPr>
          <w:p w14:paraId="4943E9B0" w14:textId="77777777" w:rsidR="00BA622F" w:rsidRPr="001B7011" w:rsidRDefault="00207417" w:rsidP="00C65B72">
            <w:pPr>
              <w:jc w:val="right"/>
              <w:rPr>
                <w:rFonts w:ascii="Palatino" w:hAnsi="Palatino"/>
                <w:sz w:val="20"/>
              </w:rPr>
            </w:pPr>
            <w:r w:rsidRPr="001B7011">
              <w:rPr>
                <w:rFonts w:ascii="Palatino" w:hAnsi="Palatino"/>
                <w:sz w:val="20"/>
              </w:rPr>
              <w:t>0.046</w:t>
            </w:r>
          </w:p>
        </w:tc>
      </w:tr>
      <w:tr w:rsidR="00BA622F" w:rsidRPr="008A70B4" w14:paraId="09A293FC" w14:textId="77777777">
        <w:tc>
          <w:tcPr>
            <w:tcW w:w="2802" w:type="dxa"/>
            <w:shd w:val="clear" w:color="auto" w:fill="auto"/>
          </w:tcPr>
          <w:p w14:paraId="4CAFD906" w14:textId="77777777" w:rsidR="00BA622F" w:rsidRPr="008A70B4" w:rsidRDefault="00BA622F" w:rsidP="00C65B72">
            <w:pPr>
              <w:rPr>
                <w:rFonts w:ascii="Palatino" w:hAnsi="Palatino"/>
                <w:sz w:val="20"/>
              </w:rPr>
            </w:pPr>
            <w:r w:rsidRPr="008A70B4">
              <w:rPr>
                <w:rFonts w:ascii="Palatino" w:hAnsi="Palatino"/>
                <w:sz w:val="20"/>
              </w:rPr>
              <w:t>LRT: Treatment</w:t>
            </w:r>
          </w:p>
        </w:tc>
        <w:tc>
          <w:tcPr>
            <w:tcW w:w="2268" w:type="dxa"/>
            <w:shd w:val="clear" w:color="auto" w:fill="auto"/>
          </w:tcPr>
          <w:p w14:paraId="112591CD" w14:textId="77777777" w:rsidR="00BA622F" w:rsidRPr="008A70B4" w:rsidRDefault="00BA622F" w:rsidP="00C65B72">
            <w:pPr>
              <w:jc w:val="right"/>
              <w:rPr>
                <w:rFonts w:ascii="Palatino" w:hAnsi="Palatino"/>
                <w:sz w:val="20"/>
              </w:rPr>
            </w:pPr>
          </w:p>
        </w:tc>
        <w:tc>
          <w:tcPr>
            <w:tcW w:w="1559" w:type="dxa"/>
            <w:shd w:val="clear" w:color="auto" w:fill="auto"/>
          </w:tcPr>
          <w:p w14:paraId="6957180C" w14:textId="77777777" w:rsidR="00BA622F" w:rsidRPr="008A70B4" w:rsidRDefault="00BA622F" w:rsidP="00C65B72">
            <w:pPr>
              <w:jc w:val="right"/>
              <w:rPr>
                <w:rFonts w:ascii="Palatino" w:hAnsi="Palatino"/>
                <w:sz w:val="20"/>
              </w:rPr>
            </w:pPr>
            <w:r>
              <w:rPr>
                <w:rFonts w:ascii="Palatino" w:hAnsi="Palatino"/>
                <w:sz w:val="20"/>
              </w:rPr>
              <w:t>8.49</w:t>
            </w:r>
            <w:r w:rsidRPr="00274F6C">
              <w:rPr>
                <w:rFonts w:ascii="Palatino" w:hAnsi="Palatino"/>
                <w:sz w:val="20"/>
                <w:vertAlign w:val="superscript"/>
              </w:rPr>
              <w:t>a</w:t>
            </w:r>
          </w:p>
        </w:tc>
        <w:tc>
          <w:tcPr>
            <w:tcW w:w="1701" w:type="dxa"/>
            <w:shd w:val="clear" w:color="auto" w:fill="auto"/>
          </w:tcPr>
          <w:p w14:paraId="4D427580" w14:textId="77777777" w:rsidR="00BA622F" w:rsidRPr="00931A81" w:rsidRDefault="00BA622F" w:rsidP="00C65B72">
            <w:pPr>
              <w:jc w:val="right"/>
              <w:rPr>
                <w:rFonts w:ascii="Palatino" w:hAnsi="Palatino"/>
                <w:b/>
                <w:sz w:val="20"/>
              </w:rPr>
            </w:pPr>
            <w:r w:rsidRPr="00931A81">
              <w:rPr>
                <w:rFonts w:ascii="Palatino" w:hAnsi="Palatino"/>
                <w:b/>
                <w:sz w:val="20"/>
              </w:rPr>
              <w:t>0.014</w:t>
            </w:r>
          </w:p>
        </w:tc>
      </w:tr>
      <w:tr w:rsidR="00BA622F" w:rsidRPr="008A70B4" w14:paraId="3E8C1B43" w14:textId="77777777">
        <w:tc>
          <w:tcPr>
            <w:tcW w:w="2802" w:type="dxa"/>
            <w:shd w:val="clear" w:color="auto" w:fill="auto"/>
          </w:tcPr>
          <w:p w14:paraId="3D13CDEA" w14:textId="77777777" w:rsidR="00BA622F" w:rsidRPr="008A70B4" w:rsidRDefault="00BA622F" w:rsidP="00C65B72">
            <w:pPr>
              <w:rPr>
                <w:rFonts w:ascii="Palatino" w:hAnsi="Palatino"/>
                <w:sz w:val="20"/>
              </w:rPr>
            </w:pPr>
            <w:r w:rsidRPr="00BA622F">
              <w:rPr>
                <w:rFonts w:ascii="Palatino" w:hAnsi="Palatino"/>
                <w:sz w:val="20"/>
              </w:rPr>
              <w:t>LRT: Total aggression, opponent</w:t>
            </w:r>
          </w:p>
        </w:tc>
        <w:tc>
          <w:tcPr>
            <w:tcW w:w="2268" w:type="dxa"/>
            <w:shd w:val="clear" w:color="auto" w:fill="auto"/>
          </w:tcPr>
          <w:p w14:paraId="3BCF59A8" w14:textId="77777777" w:rsidR="00BA622F" w:rsidRPr="008A70B4" w:rsidRDefault="00BA622F" w:rsidP="00C65B72">
            <w:pPr>
              <w:jc w:val="right"/>
              <w:rPr>
                <w:rFonts w:ascii="Palatino" w:hAnsi="Palatino"/>
                <w:sz w:val="20"/>
              </w:rPr>
            </w:pPr>
          </w:p>
        </w:tc>
        <w:tc>
          <w:tcPr>
            <w:tcW w:w="1559" w:type="dxa"/>
            <w:shd w:val="clear" w:color="auto" w:fill="auto"/>
          </w:tcPr>
          <w:p w14:paraId="1CAF5F18" w14:textId="77777777" w:rsidR="00BA622F" w:rsidRDefault="00BA622F" w:rsidP="00C65B72">
            <w:pPr>
              <w:jc w:val="right"/>
              <w:rPr>
                <w:rFonts w:ascii="Palatino" w:hAnsi="Palatino"/>
                <w:sz w:val="20"/>
              </w:rPr>
            </w:pPr>
            <w:r w:rsidRPr="00BA622F">
              <w:rPr>
                <w:rFonts w:ascii="Palatino" w:hAnsi="Palatino"/>
                <w:sz w:val="20"/>
              </w:rPr>
              <w:t>4.0364</w:t>
            </w:r>
            <w:r w:rsidRPr="00BA622F">
              <w:rPr>
                <w:rFonts w:ascii="Palatino" w:hAnsi="Palatino"/>
                <w:sz w:val="20"/>
                <w:vertAlign w:val="superscript"/>
              </w:rPr>
              <w:t>a</w:t>
            </w:r>
            <w:r w:rsidRPr="00BA622F">
              <w:rPr>
                <w:rFonts w:ascii="Palatino" w:hAnsi="Palatino"/>
                <w:sz w:val="20"/>
              </w:rPr>
              <w:t xml:space="preserve"> </w:t>
            </w:r>
          </w:p>
        </w:tc>
        <w:tc>
          <w:tcPr>
            <w:tcW w:w="1701" w:type="dxa"/>
            <w:shd w:val="clear" w:color="auto" w:fill="auto"/>
          </w:tcPr>
          <w:p w14:paraId="0EDFE620" w14:textId="77777777" w:rsidR="00BA622F" w:rsidRPr="00931A81" w:rsidRDefault="00BA622F" w:rsidP="00C65B72">
            <w:pPr>
              <w:jc w:val="right"/>
              <w:rPr>
                <w:rFonts w:ascii="Palatino" w:hAnsi="Palatino"/>
                <w:b/>
                <w:sz w:val="20"/>
              </w:rPr>
            </w:pPr>
            <w:r w:rsidRPr="00BA622F">
              <w:rPr>
                <w:rFonts w:ascii="Palatino" w:hAnsi="Palatino"/>
                <w:b/>
                <w:sz w:val="20"/>
              </w:rPr>
              <w:t>0.04</w:t>
            </w:r>
            <w:r w:rsidR="005B2838">
              <w:rPr>
                <w:rFonts w:ascii="Palatino" w:hAnsi="Palatino"/>
                <w:b/>
                <w:sz w:val="20"/>
              </w:rPr>
              <w:t>5</w:t>
            </w:r>
          </w:p>
        </w:tc>
      </w:tr>
    </w:tbl>
    <w:p w14:paraId="1FFEB7AD" w14:textId="77777777" w:rsidR="00657812" w:rsidRPr="00F85E43" w:rsidRDefault="00657812" w:rsidP="00AA0436">
      <w:pPr>
        <w:spacing w:before="100" w:beforeAutospacing="1" w:after="100" w:afterAutospacing="1" w:line="360" w:lineRule="auto"/>
        <w:ind w:right="255"/>
        <w:jc w:val="both"/>
        <w:rPr>
          <w:rFonts w:ascii="Palatino" w:hAnsi="Palatino"/>
          <w:sz w:val="20"/>
        </w:rPr>
      </w:pPr>
      <w:r w:rsidRPr="00F85E43">
        <w:rPr>
          <w:rFonts w:ascii="Palatino" w:hAnsi="Palatino"/>
          <w:b/>
          <w:sz w:val="20"/>
        </w:rPr>
        <w:br w:type="page"/>
      </w:r>
      <w:r w:rsidRPr="00F85E43">
        <w:rPr>
          <w:rFonts w:ascii="Palatino" w:hAnsi="Palatino"/>
          <w:b/>
          <w:sz w:val="20"/>
        </w:rPr>
        <w:lastRenderedPageBreak/>
        <w:t>Table S5</w:t>
      </w:r>
      <w:r w:rsidRPr="00F85E43">
        <w:rPr>
          <w:rFonts w:ascii="Palatino" w:hAnsi="Palatino"/>
          <w:sz w:val="20"/>
        </w:rPr>
        <w:t xml:space="preserve">. LMs on the effect of the treatment </w:t>
      </w:r>
      <w:r w:rsidR="00E16E0A">
        <w:rPr>
          <w:rFonts w:ascii="Palatino" w:hAnsi="Palatino"/>
          <w:sz w:val="20"/>
        </w:rPr>
        <w:t>o</w:t>
      </w:r>
      <w:r w:rsidRPr="00F85E43">
        <w:rPr>
          <w:rFonts w:ascii="Palatino" w:hAnsi="Palatino"/>
          <w:sz w:val="20"/>
        </w:rPr>
        <w:t xml:space="preserve">n the expression of </w:t>
      </w:r>
      <w:proofErr w:type="spellStart"/>
      <w:r w:rsidRPr="00F85E43">
        <w:rPr>
          <w:rFonts w:ascii="Palatino" w:hAnsi="Palatino"/>
          <w:i/>
          <w:sz w:val="20"/>
        </w:rPr>
        <w:t>crf</w:t>
      </w:r>
      <w:proofErr w:type="spellEnd"/>
      <w:r w:rsidR="00E16E0A">
        <w:rPr>
          <w:rFonts w:ascii="Palatino" w:hAnsi="Palatino"/>
          <w:sz w:val="20"/>
        </w:rPr>
        <w:t xml:space="preserve"> and</w:t>
      </w:r>
      <w:r w:rsidRPr="00F85E43">
        <w:rPr>
          <w:rFonts w:ascii="Palatino" w:hAnsi="Palatino"/>
          <w:sz w:val="20"/>
        </w:rPr>
        <w:t xml:space="preserve"> </w:t>
      </w:r>
      <w:proofErr w:type="spellStart"/>
      <w:proofErr w:type="gramStart"/>
      <w:r w:rsidRPr="00F85E43">
        <w:rPr>
          <w:rFonts w:ascii="Palatino" w:hAnsi="Palatino"/>
          <w:i/>
          <w:sz w:val="20"/>
        </w:rPr>
        <w:t>mr</w:t>
      </w:r>
      <w:proofErr w:type="spellEnd"/>
      <w:r w:rsidRPr="00F85E43">
        <w:rPr>
          <w:rFonts w:ascii="Palatino" w:hAnsi="Palatino"/>
          <w:sz w:val="20"/>
        </w:rPr>
        <w:t xml:space="preserve"> </w:t>
      </w:r>
      <w:r w:rsidR="00E16E0A">
        <w:rPr>
          <w:rFonts w:ascii="Palatino" w:hAnsi="Palatino"/>
          <w:sz w:val="20"/>
        </w:rPr>
        <w:t>genes</w:t>
      </w:r>
      <w:proofErr w:type="gramEnd"/>
      <w:r w:rsidR="00E16E0A">
        <w:rPr>
          <w:rFonts w:ascii="Palatino" w:hAnsi="Palatino"/>
          <w:sz w:val="20"/>
        </w:rPr>
        <w:t xml:space="preserve"> in</w:t>
      </w:r>
      <w:r w:rsidRPr="00F85E43">
        <w:rPr>
          <w:rFonts w:ascii="Palatino" w:hAnsi="Palatino"/>
          <w:sz w:val="20"/>
        </w:rPr>
        <w:t xml:space="preserve"> the </w:t>
      </w:r>
      <w:r w:rsidR="00D41B7F">
        <w:rPr>
          <w:rFonts w:ascii="Palatino" w:hAnsi="Palatino"/>
          <w:sz w:val="20"/>
        </w:rPr>
        <w:t>telencephalon</w:t>
      </w:r>
      <w:r w:rsidRPr="00F85E43">
        <w:rPr>
          <w:rFonts w:ascii="Palatino" w:hAnsi="Palatino"/>
          <w:sz w:val="20"/>
        </w:rPr>
        <w:t xml:space="preserve"> and hypothalamus relative to the reference gene 18s. Treatments: cortisol</w:t>
      </w:r>
      <w:r w:rsidR="00250EA4">
        <w:rPr>
          <w:rFonts w:ascii="Palatino" w:hAnsi="Palatino"/>
          <w:sz w:val="20"/>
        </w:rPr>
        <w:t>,</w:t>
      </w:r>
      <w:r w:rsidRPr="00F85E43">
        <w:rPr>
          <w:rFonts w:ascii="Palatino" w:hAnsi="Palatino"/>
          <w:sz w:val="20"/>
        </w:rPr>
        <w:t xml:space="preserve"> n= 11; mifepristone</w:t>
      </w:r>
      <w:r w:rsidR="00250EA4">
        <w:rPr>
          <w:rFonts w:ascii="Palatino" w:hAnsi="Palatino"/>
          <w:sz w:val="20"/>
        </w:rPr>
        <w:t>,</w:t>
      </w:r>
      <w:r w:rsidR="00420BC8">
        <w:rPr>
          <w:rFonts w:ascii="Palatino" w:hAnsi="Palatino"/>
          <w:sz w:val="20"/>
        </w:rPr>
        <w:t xml:space="preserve"> n=10; control</w:t>
      </w:r>
      <w:r w:rsidR="00250EA4">
        <w:rPr>
          <w:rFonts w:ascii="Palatino" w:hAnsi="Palatino"/>
          <w:sz w:val="20"/>
        </w:rPr>
        <w:t>,</w:t>
      </w:r>
      <w:r w:rsidRPr="00F85E43">
        <w:rPr>
          <w:rFonts w:ascii="Palatino" w:hAnsi="Palatino"/>
          <w:sz w:val="20"/>
        </w:rPr>
        <w:t xml:space="preserve"> n=10</w:t>
      </w:r>
      <w:r w:rsidR="001E4E6D">
        <w:rPr>
          <w:rFonts w:ascii="Palatino" w:hAnsi="Palatino"/>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4"/>
        <w:gridCol w:w="2139"/>
        <w:gridCol w:w="247"/>
        <w:gridCol w:w="1057"/>
        <w:gridCol w:w="1541"/>
      </w:tblGrid>
      <w:tr w:rsidR="00A03A42" w:rsidRPr="00F85E43" w14:paraId="6CEB036E" w14:textId="77777777">
        <w:tc>
          <w:tcPr>
            <w:tcW w:w="8518" w:type="dxa"/>
            <w:gridSpan w:val="5"/>
          </w:tcPr>
          <w:p w14:paraId="09D935A0" w14:textId="77777777" w:rsidR="00A03A42" w:rsidRPr="00F85E43" w:rsidRDefault="00A03A42" w:rsidP="00A03A42">
            <w:pPr>
              <w:spacing w:before="120" w:after="120"/>
              <w:jc w:val="center"/>
              <w:rPr>
                <w:rFonts w:ascii="Palatino" w:hAnsi="Palatino"/>
                <w:sz w:val="20"/>
              </w:rPr>
            </w:pPr>
            <w:proofErr w:type="spellStart"/>
            <w:r w:rsidRPr="00A03A42">
              <w:rPr>
                <w:rFonts w:ascii="Palatino" w:hAnsi="Palatino"/>
                <w:b/>
                <w:sz w:val="20"/>
              </w:rPr>
              <w:t>Corticotropin</w:t>
            </w:r>
            <w:proofErr w:type="spellEnd"/>
            <w:r w:rsidRPr="00A03A42">
              <w:rPr>
                <w:rFonts w:ascii="Palatino" w:hAnsi="Palatino"/>
                <w:b/>
                <w:sz w:val="20"/>
              </w:rPr>
              <w:t xml:space="preserve"> releasing factor, </w:t>
            </w:r>
            <w:proofErr w:type="spellStart"/>
            <w:r w:rsidRPr="00F85E43">
              <w:rPr>
                <w:rFonts w:ascii="Palatino" w:hAnsi="Palatino"/>
                <w:b/>
                <w:i/>
                <w:sz w:val="20"/>
              </w:rPr>
              <w:t>crf</w:t>
            </w:r>
            <w:proofErr w:type="spellEnd"/>
          </w:p>
        </w:tc>
      </w:tr>
      <w:tr w:rsidR="0064393D" w:rsidRPr="00F85E43" w14:paraId="1FCC99A5" w14:textId="77777777">
        <w:tc>
          <w:tcPr>
            <w:tcW w:w="3534" w:type="dxa"/>
          </w:tcPr>
          <w:p w14:paraId="0EEF77AB" w14:textId="77777777" w:rsidR="0064393D" w:rsidRPr="00F85E43" w:rsidRDefault="0064393D" w:rsidP="00BE1AA6">
            <w:pPr>
              <w:spacing w:before="60" w:after="60"/>
              <w:rPr>
                <w:rFonts w:ascii="Palatino" w:hAnsi="Palatino"/>
                <w:b/>
                <w:sz w:val="20"/>
              </w:rPr>
            </w:pPr>
            <w:r w:rsidRPr="00F85E43">
              <w:rPr>
                <w:rFonts w:ascii="Palatino" w:hAnsi="Palatino"/>
                <w:b/>
                <w:sz w:val="20"/>
              </w:rPr>
              <w:t>Factor</w:t>
            </w:r>
          </w:p>
        </w:tc>
        <w:tc>
          <w:tcPr>
            <w:tcW w:w="2386" w:type="dxa"/>
            <w:gridSpan w:val="2"/>
          </w:tcPr>
          <w:p w14:paraId="13CE9365" w14:textId="77777777" w:rsidR="0064393D" w:rsidRPr="00F85E43" w:rsidRDefault="0064393D" w:rsidP="00BE1AA6">
            <w:pPr>
              <w:spacing w:before="60" w:after="60"/>
              <w:jc w:val="center"/>
              <w:rPr>
                <w:rFonts w:ascii="Palatino" w:hAnsi="Palatino"/>
                <w:sz w:val="20"/>
              </w:rPr>
            </w:pPr>
            <w:r w:rsidRPr="00F85E43">
              <w:rPr>
                <w:rFonts w:ascii="Palatino" w:hAnsi="Palatino"/>
                <w:b/>
                <w:sz w:val="20"/>
              </w:rPr>
              <w:t>Estimate ± SE</w:t>
            </w:r>
          </w:p>
        </w:tc>
        <w:tc>
          <w:tcPr>
            <w:tcW w:w="1057" w:type="dxa"/>
          </w:tcPr>
          <w:p w14:paraId="76F94CF9" w14:textId="77777777" w:rsidR="0064393D" w:rsidRPr="00F85E43" w:rsidRDefault="0064393D" w:rsidP="00BE1AA6">
            <w:pPr>
              <w:spacing w:before="60" w:after="60"/>
              <w:ind w:right="98"/>
              <w:jc w:val="center"/>
              <w:rPr>
                <w:rFonts w:ascii="Palatino" w:hAnsi="Palatino"/>
                <w:sz w:val="20"/>
              </w:rPr>
            </w:pPr>
            <w:r w:rsidRPr="00F85E43">
              <w:rPr>
                <w:rFonts w:ascii="Palatino" w:hAnsi="Palatino"/>
                <w:b/>
                <w:sz w:val="20"/>
              </w:rPr>
              <w:t xml:space="preserve">t or </w:t>
            </w:r>
            <w:r w:rsidRPr="00272608">
              <w:rPr>
                <w:b/>
                <w:i/>
                <w:sz w:val="20"/>
              </w:rPr>
              <w:t>χ</w:t>
            </w:r>
            <w:r w:rsidRPr="00F85E43">
              <w:rPr>
                <w:rFonts w:ascii="Palatino" w:hAnsi="Palatino"/>
                <w:b/>
                <w:sz w:val="20"/>
                <w:vertAlign w:val="superscript"/>
              </w:rPr>
              <w:t>2</w:t>
            </w:r>
          </w:p>
        </w:tc>
        <w:tc>
          <w:tcPr>
            <w:tcW w:w="1541" w:type="dxa"/>
          </w:tcPr>
          <w:p w14:paraId="550AF101" w14:textId="77777777" w:rsidR="0064393D" w:rsidRPr="00F85E43" w:rsidRDefault="0064393D" w:rsidP="00BE1AA6">
            <w:pPr>
              <w:spacing w:before="60" w:after="60"/>
              <w:ind w:right="222"/>
              <w:jc w:val="center"/>
              <w:rPr>
                <w:rFonts w:ascii="Palatino" w:hAnsi="Palatino"/>
                <w:sz w:val="20"/>
              </w:rPr>
            </w:pPr>
            <w:r w:rsidRPr="00F85E43">
              <w:rPr>
                <w:rFonts w:ascii="Palatino" w:hAnsi="Palatino"/>
                <w:b/>
                <w:sz w:val="20"/>
              </w:rPr>
              <w:t>p-values</w:t>
            </w:r>
          </w:p>
        </w:tc>
      </w:tr>
      <w:tr w:rsidR="0064393D" w:rsidRPr="00F85E43" w14:paraId="2514409E" w14:textId="77777777">
        <w:tc>
          <w:tcPr>
            <w:tcW w:w="3534" w:type="dxa"/>
          </w:tcPr>
          <w:p w14:paraId="072F0019" w14:textId="77777777" w:rsidR="0064393D" w:rsidRPr="00F85E43" w:rsidRDefault="00D41B7F" w:rsidP="00D41B7F">
            <w:pPr>
              <w:spacing w:before="120"/>
              <w:rPr>
                <w:rFonts w:ascii="Palatino" w:hAnsi="Palatino"/>
                <w:b/>
                <w:sz w:val="20"/>
              </w:rPr>
            </w:pPr>
            <w:r>
              <w:rPr>
                <w:rFonts w:ascii="Palatino" w:hAnsi="Palatino"/>
                <w:b/>
                <w:sz w:val="20"/>
              </w:rPr>
              <w:t>Telencephalon</w:t>
            </w:r>
          </w:p>
        </w:tc>
        <w:tc>
          <w:tcPr>
            <w:tcW w:w="2386" w:type="dxa"/>
            <w:gridSpan w:val="2"/>
          </w:tcPr>
          <w:p w14:paraId="3123788E" w14:textId="77777777" w:rsidR="0064393D" w:rsidRPr="00F85E43" w:rsidRDefault="0064393D" w:rsidP="00371E66">
            <w:pPr>
              <w:rPr>
                <w:rFonts w:ascii="Palatino" w:hAnsi="Palatino"/>
                <w:sz w:val="20"/>
              </w:rPr>
            </w:pPr>
          </w:p>
        </w:tc>
        <w:tc>
          <w:tcPr>
            <w:tcW w:w="1057" w:type="dxa"/>
          </w:tcPr>
          <w:p w14:paraId="38D49F47" w14:textId="77777777" w:rsidR="0064393D" w:rsidRPr="00F85E43" w:rsidRDefault="0064393D" w:rsidP="00111C90">
            <w:pPr>
              <w:ind w:right="98"/>
              <w:jc w:val="right"/>
              <w:rPr>
                <w:rFonts w:ascii="Palatino" w:hAnsi="Palatino"/>
                <w:sz w:val="20"/>
              </w:rPr>
            </w:pPr>
          </w:p>
        </w:tc>
        <w:tc>
          <w:tcPr>
            <w:tcW w:w="1541" w:type="dxa"/>
          </w:tcPr>
          <w:p w14:paraId="4FEF2967" w14:textId="77777777" w:rsidR="0064393D" w:rsidRPr="00F85E43" w:rsidRDefault="0064393D" w:rsidP="00111C90">
            <w:pPr>
              <w:ind w:right="222"/>
              <w:jc w:val="right"/>
              <w:rPr>
                <w:rFonts w:ascii="Palatino" w:hAnsi="Palatino"/>
                <w:sz w:val="20"/>
              </w:rPr>
            </w:pPr>
          </w:p>
        </w:tc>
      </w:tr>
      <w:tr w:rsidR="0064393D" w:rsidRPr="00F85E43" w14:paraId="7FBD482E" w14:textId="77777777">
        <w:tc>
          <w:tcPr>
            <w:tcW w:w="3534" w:type="dxa"/>
          </w:tcPr>
          <w:p w14:paraId="14FFABF7" w14:textId="77777777" w:rsidR="0064393D" w:rsidRPr="00DA2847" w:rsidRDefault="00691823" w:rsidP="00691823">
            <w:pPr>
              <w:spacing w:before="60" w:after="60"/>
              <w:rPr>
                <w:rFonts w:ascii="Palatino" w:hAnsi="Palatino"/>
                <w:sz w:val="20"/>
              </w:rPr>
            </w:pPr>
            <w:r w:rsidRPr="00F85E43">
              <w:rPr>
                <w:rFonts w:ascii="Palatino" w:hAnsi="Palatino"/>
                <w:sz w:val="20"/>
              </w:rPr>
              <w:t>Intercept</w:t>
            </w:r>
          </w:p>
        </w:tc>
        <w:tc>
          <w:tcPr>
            <w:tcW w:w="2386" w:type="dxa"/>
            <w:gridSpan w:val="2"/>
          </w:tcPr>
          <w:p w14:paraId="2F74EFE8" w14:textId="77777777" w:rsidR="0064393D" w:rsidRPr="00F85E43" w:rsidRDefault="0063260A" w:rsidP="00074769">
            <w:pPr>
              <w:jc w:val="right"/>
              <w:rPr>
                <w:rFonts w:ascii="Palatino" w:hAnsi="Palatino"/>
                <w:sz w:val="20"/>
              </w:rPr>
            </w:pPr>
            <w:r w:rsidRPr="00DA2847">
              <w:rPr>
                <w:rFonts w:ascii="Palatino" w:hAnsi="Palatino"/>
                <w:sz w:val="20"/>
              </w:rPr>
              <w:t xml:space="preserve">5.796e-06 </w:t>
            </w:r>
            <w:r w:rsidRPr="0063260A">
              <w:rPr>
                <w:rFonts w:ascii="Palatino" w:hAnsi="Palatino"/>
                <w:sz w:val="20"/>
              </w:rPr>
              <w:t>±</w:t>
            </w:r>
            <w:r w:rsidRPr="00DA2847">
              <w:rPr>
                <w:rFonts w:ascii="Palatino" w:hAnsi="Palatino"/>
                <w:sz w:val="20"/>
              </w:rPr>
              <w:t xml:space="preserve"> 7.561e-07</w:t>
            </w:r>
          </w:p>
        </w:tc>
        <w:tc>
          <w:tcPr>
            <w:tcW w:w="1057" w:type="dxa"/>
          </w:tcPr>
          <w:p w14:paraId="34247491" w14:textId="77777777" w:rsidR="0064393D" w:rsidRPr="00F85E43" w:rsidRDefault="0063260A" w:rsidP="00074769">
            <w:pPr>
              <w:ind w:right="98"/>
              <w:jc w:val="right"/>
              <w:rPr>
                <w:rFonts w:ascii="Palatino" w:hAnsi="Palatino"/>
                <w:sz w:val="20"/>
              </w:rPr>
            </w:pPr>
            <w:r w:rsidRPr="00DA2847">
              <w:rPr>
                <w:rFonts w:ascii="Palatino" w:hAnsi="Palatino"/>
                <w:sz w:val="20"/>
              </w:rPr>
              <w:t>7.6</w:t>
            </w:r>
            <w:r w:rsidR="0004423B">
              <w:rPr>
                <w:rFonts w:ascii="Palatino" w:hAnsi="Palatino"/>
                <w:sz w:val="20"/>
              </w:rPr>
              <w:t>7</w:t>
            </w:r>
            <w:r w:rsidRPr="00DA2847">
              <w:rPr>
                <w:rFonts w:ascii="Palatino" w:hAnsi="Palatino"/>
                <w:sz w:val="20"/>
              </w:rPr>
              <w:t xml:space="preserve"> </w:t>
            </w:r>
          </w:p>
        </w:tc>
        <w:tc>
          <w:tcPr>
            <w:tcW w:w="1541" w:type="dxa"/>
          </w:tcPr>
          <w:p w14:paraId="7598BDFB" w14:textId="77777777" w:rsidR="0064393D" w:rsidRPr="00F85E43" w:rsidRDefault="0004423B" w:rsidP="00074769">
            <w:pPr>
              <w:ind w:right="222"/>
              <w:jc w:val="right"/>
              <w:rPr>
                <w:rFonts w:ascii="Palatino" w:hAnsi="Palatino"/>
                <w:sz w:val="20"/>
              </w:rPr>
            </w:pPr>
            <w:r>
              <w:rPr>
                <w:rFonts w:ascii="Palatino" w:hAnsi="Palatino"/>
                <w:sz w:val="20"/>
              </w:rPr>
              <w:t>&lt; 0.001</w:t>
            </w:r>
          </w:p>
        </w:tc>
      </w:tr>
      <w:tr w:rsidR="0064393D" w:rsidRPr="00F85E43" w14:paraId="6D143FFB" w14:textId="77777777">
        <w:tc>
          <w:tcPr>
            <w:tcW w:w="3534" w:type="dxa"/>
          </w:tcPr>
          <w:p w14:paraId="1B87129C" w14:textId="77777777" w:rsidR="0064393D" w:rsidRPr="00F85E43" w:rsidRDefault="00691823" w:rsidP="00DA2847">
            <w:pPr>
              <w:spacing w:before="60" w:after="60"/>
              <w:rPr>
                <w:rFonts w:ascii="Palatino" w:hAnsi="Palatino"/>
                <w:sz w:val="20"/>
              </w:rPr>
            </w:pPr>
            <w:r w:rsidRPr="00F85E43">
              <w:rPr>
                <w:rFonts w:ascii="Palatino" w:hAnsi="Palatino"/>
                <w:sz w:val="20"/>
              </w:rPr>
              <w:t xml:space="preserve">Cortisol </w:t>
            </w:r>
          </w:p>
        </w:tc>
        <w:tc>
          <w:tcPr>
            <w:tcW w:w="2386" w:type="dxa"/>
            <w:gridSpan w:val="2"/>
          </w:tcPr>
          <w:p w14:paraId="27E1B4ED" w14:textId="77777777" w:rsidR="0064393D" w:rsidRPr="00F85E43" w:rsidRDefault="00DA2847" w:rsidP="00074769">
            <w:pPr>
              <w:spacing w:before="60" w:after="60"/>
              <w:ind w:right="212"/>
              <w:jc w:val="right"/>
              <w:rPr>
                <w:rFonts w:ascii="Palatino" w:hAnsi="Palatino"/>
                <w:sz w:val="20"/>
              </w:rPr>
            </w:pPr>
            <w:r w:rsidRPr="00DA2847">
              <w:rPr>
                <w:rFonts w:ascii="Palatino" w:hAnsi="Palatino"/>
                <w:sz w:val="20"/>
              </w:rPr>
              <w:t xml:space="preserve">-2.175e-06 </w:t>
            </w:r>
            <w:r w:rsidRPr="0063260A">
              <w:rPr>
                <w:rFonts w:ascii="Palatino" w:hAnsi="Palatino"/>
                <w:sz w:val="20"/>
              </w:rPr>
              <w:t>±</w:t>
            </w:r>
            <w:r>
              <w:rPr>
                <w:rFonts w:ascii="Palatino" w:hAnsi="Palatino"/>
                <w:sz w:val="20"/>
              </w:rPr>
              <w:t xml:space="preserve"> </w:t>
            </w:r>
            <w:r w:rsidRPr="00DA2847">
              <w:rPr>
                <w:rFonts w:ascii="Palatino" w:hAnsi="Palatino"/>
                <w:sz w:val="20"/>
              </w:rPr>
              <w:t>8.480e-07</w:t>
            </w:r>
          </w:p>
        </w:tc>
        <w:tc>
          <w:tcPr>
            <w:tcW w:w="1057" w:type="dxa"/>
          </w:tcPr>
          <w:p w14:paraId="18E6C22A" w14:textId="77777777" w:rsidR="0064393D" w:rsidRPr="00F85E43" w:rsidRDefault="00DA2847" w:rsidP="00074769">
            <w:pPr>
              <w:spacing w:before="60" w:after="60"/>
              <w:ind w:right="98"/>
              <w:jc w:val="right"/>
              <w:rPr>
                <w:rFonts w:ascii="Palatino" w:hAnsi="Palatino"/>
                <w:sz w:val="20"/>
              </w:rPr>
            </w:pPr>
            <w:r w:rsidRPr="00DA2847">
              <w:rPr>
                <w:rFonts w:ascii="Palatino" w:hAnsi="Palatino"/>
                <w:sz w:val="20"/>
              </w:rPr>
              <w:t>-2.5</w:t>
            </w:r>
            <w:r w:rsidR="0004423B">
              <w:rPr>
                <w:rFonts w:ascii="Palatino" w:hAnsi="Palatino"/>
                <w:sz w:val="20"/>
              </w:rPr>
              <w:t>7</w:t>
            </w:r>
          </w:p>
        </w:tc>
        <w:tc>
          <w:tcPr>
            <w:tcW w:w="1541" w:type="dxa"/>
          </w:tcPr>
          <w:p w14:paraId="67B38578" w14:textId="77777777" w:rsidR="0064393D" w:rsidRPr="0084387C" w:rsidRDefault="00DA2847" w:rsidP="00074769">
            <w:pPr>
              <w:spacing w:before="60" w:after="60"/>
              <w:ind w:right="222"/>
              <w:jc w:val="right"/>
              <w:rPr>
                <w:rFonts w:ascii="Palatino" w:hAnsi="Palatino"/>
                <w:b/>
                <w:sz w:val="20"/>
              </w:rPr>
            </w:pPr>
            <w:r w:rsidRPr="001451CF">
              <w:rPr>
                <w:rFonts w:ascii="Palatino" w:hAnsi="Palatino"/>
                <w:b/>
                <w:sz w:val="20"/>
              </w:rPr>
              <w:t>0.01</w:t>
            </w:r>
            <w:r w:rsidR="0004423B">
              <w:rPr>
                <w:rFonts w:ascii="Palatino" w:hAnsi="Palatino"/>
                <w:b/>
                <w:sz w:val="20"/>
              </w:rPr>
              <w:t>7</w:t>
            </w:r>
          </w:p>
        </w:tc>
      </w:tr>
      <w:tr w:rsidR="0064393D" w:rsidRPr="00F85E43" w14:paraId="67327D23" w14:textId="77777777">
        <w:tc>
          <w:tcPr>
            <w:tcW w:w="3534" w:type="dxa"/>
          </w:tcPr>
          <w:p w14:paraId="3CE775E5" w14:textId="77777777" w:rsidR="0064393D" w:rsidRPr="00F85E43" w:rsidRDefault="00DA2847" w:rsidP="00DA2847">
            <w:pPr>
              <w:spacing w:before="60" w:after="60"/>
              <w:rPr>
                <w:rFonts w:ascii="Palatino" w:hAnsi="Palatino"/>
                <w:sz w:val="20"/>
              </w:rPr>
            </w:pPr>
            <w:r w:rsidRPr="00F85E43">
              <w:rPr>
                <w:rFonts w:ascii="Palatino" w:hAnsi="Palatino"/>
                <w:sz w:val="20"/>
              </w:rPr>
              <w:t>Mifepristone</w:t>
            </w:r>
            <w:r w:rsidRPr="00F85E43" w:rsidDel="007C1F2E">
              <w:rPr>
                <w:rFonts w:ascii="Palatino" w:hAnsi="Palatino"/>
                <w:sz w:val="20"/>
              </w:rPr>
              <w:t xml:space="preserve"> </w:t>
            </w:r>
          </w:p>
        </w:tc>
        <w:tc>
          <w:tcPr>
            <w:tcW w:w="2386" w:type="dxa"/>
            <w:gridSpan w:val="2"/>
          </w:tcPr>
          <w:p w14:paraId="16A2B9D2" w14:textId="77777777" w:rsidR="0064393D" w:rsidRPr="00F85E43" w:rsidRDefault="002961E4" w:rsidP="00074769">
            <w:pPr>
              <w:spacing w:before="60" w:after="60"/>
              <w:ind w:right="212"/>
              <w:jc w:val="right"/>
              <w:rPr>
                <w:rFonts w:ascii="Palatino" w:hAnsi="Palatino"/>
                <w:sz w:val="20"/>
              </w:rPr>
            </w:pPr>
            <w:r>
              <w:rPr>
                <w:rFonts w:ascii="Palatino" w:hAnsi="Palatino"/>
                <w:sz w:val="20"/>
              </w:rPr>
              <w:t>-</w:t>
            </w:r>
            <w:r w:rsidR="00DA2847" w:rsidRPr="00DA2847">
              <w:rPr>
                <w:rFonts w:ascii="Palatino" w:hAnsi="Palatino"/>
                <w:sz w:val="20"/>
              </w:rPr>
              <w:t xml:space="preserve">2.237e-06 </w:t>
            </w:r>
            <w:r w:rsidR="00DA2847" w:rsidRPr="0063260A">
              <w:rPr>
                <w:rFonts w:ascii="Palatino" w:hAnsi="Palatino"/>
                <w:sz w:val="20"/>
              </w:rPr>
              <w:t>±</w:t>
            </w:r>
            <w:r w:rsidR="00DA2847" w:rsidRPr="00DA2847">
              <w:rPr>
                <w:rFonts w:ascii="Palatino" w:hAnsi="Palatino"/>
                <w:sz w:val="20"/>
              </w:rPr>
              <w:t xml:space="preserve"> 9.005e-07</w:t>
            </w:r>
          </w:p>
        </w:tc>
        <w:tc>
          <w:tcPr>
            <w:tcW w:w="1057" w:type="dxa"/>
          </w:tcPr>
          <w:p w14:paraId="7BBF68C7" w14:textId="77777777" w:rsidR="0064393D" w:rsidRPr="00F85E43" w:rsidRDefault="00DA2847" w:rsidP="00074769">
            <w:pPr>
              <w:spacing w:before="60" w:after="60"/>
              <w:ind w:right="98"/>
              <w:jc w:val="right"/>
              <w:rPr>
                <w:rFonts w:ascii="Palatino" w:hAnsi="Palatino"/>
                <w:sz w:val="20"/>
              </w:rPr>
            </w:pPr>
            <w:r w:rsidRPr="00074769">
              <w:rPr>
                <w:rFonts w:ascii="Palatino" w:hAnsi="Palatino"/>
                <w:sz w:val="20"/>
              </w:rPr>
              <w:t>-2.4</w:t>
            </w:r>
            <w:r w:rsidR="00074769">
              <w:rPr>
                <w:rFonts w:ascii="Palatino" w:hAnsi="Palatino"/>
                <w:sz w:val="20"/>
              </w:rPr>
              <w:t>8</w:t>
            </w:r>
          </w:p>
        </w:tc>
        <w:tc>
          <w:tcPr>
            <w:tcW w:w="1541" w:type="dxa"/>
          </w:tcPr>
          <w:p w14:paraId="7923A309" w14:textId="77777777" w:rsidR="0064393D" w:rsidRPr="0084387C" w:rsidRDefault="00E505C3" w:rsidP="00074769">
            <w:pPr>
              <w:spacing w:before="60" w:after="60"/>
              <w:ind w:right="222"/>
              <w:jc w:val="right"/>
              <w:rPr>
                <w:rFonts w:ascii="Palatino" w:hAnsi="Palatino"/>
                <w:b/>
                <w:sz w:val="20"/>
              </w:rPr>
            </w:pPr>
            <w:r w:rsidRPr="0084387C">
              <w:rPr>
                <w:rFonts w:ascii="Palatino" w:hAnsi="Palatino"/>
                <w:b/>
                <w:sz w:val="20"/>
              </w:rPr>
              <w:t>0.02</w:t>
            </w:r>
          </w:p>
        </w:tc>
      </w:tr>
      <w:tr w:rsidR="0064393D" w:rsidRPr="00F85E43" w14:paraId="0413FA89" w14:textId="77777777">
        <w:tc>
          <w:tcPr>
            <w:tcW w:w="3534" w:type="dxa"/>
          </w:tcPr>
          <w:p w14:paraId="16F7A513" w14:textId="77777777" w:rsidR="0064393D" w:rsidRPr="00074769" w:rsidRDefault="00074769" w:rsidP="00074769">
            <w:pPr>
              <w:spacing w:before="60" w:after="60"/>
              <w:rPr>
                <w:rFonts w:ascii="Palatino" w:hAnsi="Palatino"/>
                <w:sz w:val="20"/>
              </w:rPr>
            </w:pPr>
            <w:r>
              <w:rPr>
                <w:rFonts w:ascii="Palatino" w:hAnsi="Palatino"/>
                <w:sz w:val="20"/>
              </w:rPr>
              <w:t>Plate 2</w:t>
            </w:r>
          </w:p>
        </w:tc>
        <w:tc>
          <w:tcPr>
            <w:tcW w:w="2386" w:type="dxa"/>
            <w:gridSpan w:val="2"/>
          </w:tcPr>
          <w:p w14:paraId="358478F5" w14:textId="77777777" w:rsidR="0064393D" w:rsidRPr="00F85E43" w:rsidRDefault="00074769" w:rsidP="00074769">
            <w:pPr>
              <w:ind w:right="212"/>
              <w:jc w:val="right"/>
              <w:rPr>
                <w:rFonts w:ascii="Palatino" w:hAnsi="Palatino"/>
                <w:sz w:val="20"/>
              </w:rPr>
            </w:pPr>
            <w:r w:rsidRPr="00074769">
              <w:rPr>
                <w:rFonts w:ascii="Palatino" w:hAnsi="Palatino"/>
                <w:sz w:val="20"/>
              </w:rPr>
              <w:t xml:space="preserve">-4.714e-07 </w:t>
            </w:r>
            <w:r w:rsidRPr="0063260A">
              <w:rPr>
                <w:rFonts w:ascii="Palatino" w:hAnsi="Palatino"/>
                <w:sz w:val="20"/>
              </w:rPr>
              <w:t>±</w:t>
            </w:r>
            <w:r w:rsidRPr="00074769">
              <w:rPr>
                <w:rFonts w:ascii="Palatino" w:hAnsi="Palatino"/>
                <w:sz w:val="20"/>
              </w:rPr>
              <w:t xml:space="preserve"> 8.260e-07</w:t>
            </w:r>
          </w:p>
        </w:tc>
        <w:tc>
          <w:tcPr>
            <w:tcW w:w="1057" w:type="dxa"/>
          </w:tcPr>
          <w:p w14:paraId="36212B8B" w14:textId="77777777" w:rsidR="0064393D" w:rsidRPr="00F85E43" w:rsidRDefault="00074769" w:rsidP="00074769">
            <w:pPr>
              <w:ind w:right="98"/>
              <w:jc w:val="right"/>
              <w:rPr>
                <w:rFonts w:ascii="Palatino" w:hAnsi="Palatino"/>
                <w:sz w:val="20"/>
              </w:rPr>
            </w:pPr>
            <w:r w:rsidRPr="00074769">
              <w:rPr>
                <w:rFonts w:ascii="Palatino" w:hAnsi="Palatino"/>
                <w:sz w:val="20"/>
              </w:rPr>
              <w:t>-0.5</w:t>
            </w:r>
            <w:r>
              <w:rPr>
                <w:rFonts w:ascii="Palatino" w:hAnsi="Palatino"/>
                <w:sz w:val="20"/>
              </w:rPr>
              <w:t>7</w:t>
            </w:r>
          </w:p>
        </w:tc>
        <w:tc>
          <w:tcPr>
            <w:tcW w:w="1541" w:type="dxa"/>
          </w:tcPr>
          <w:p w14:paraId="3190337C" w14:textId="77777777" w:rsidR="0064393D" w:rsidRPr="00F85E43" w:rsidRDefault="00074769" w:rsidP="00074769">
            <w:pPr>
              <w:ind w:right="222"/>
              <w:jc w:val="right"/>
              <w:rPr>
                <w:rFonts w:ascii="Palatino" w:hAnsi="Palatino"/>
                <w:sz w:val="20"/>
              </w:rPr>
            </w:pPr>
            <w:r w:rsidRPr="00074769">
              <w:rPr>
                <w:rFonts w:ascii="Palatino" w:hAnsi="Palatino"/>
                <w:sz w:val="20"/>
              </w:rPr>
              <w:t>0.57</w:t>
            </w:r>
          </w:p>
        </w:tc>
      </w:tr>
      <w:tr w:rsidR="0064393D" w:rsidRPr="00F85E43" w14:paraId="1877805C" w14:textId="77777777">
        <w:tc>
          <w:tcPr>
            <w:tcW w:w="3534" w:type="dxa"/>
          </w:tcPr>
          <w:p w14:paraId="0D7F0F1F" w14:textId="77777777" w:rsidR="0064393D" w:rsidRPr="00F85E43" w:rsidRDefault="00074769" w:rsidP="00074769">
            <w:pPr>
              <w:spacing w:before="60" w:after="60"/>
              <w:rPr>
                <w:rFonts w:ascii="Palatino" w:hAnsi="Palatino"/>
                <w:sz w:val="20"/>
              </w:rPr>
            </w:pPr>
            <w:r>
              <w:rPr>
                <w:rFonts w:ascii="Palatino" w:hAnsi="Palatino"/>
                <w:sz w:val="20"/>
              </w:rPr>
              <w:t>Plate 3</w:t>
            </w:r>
          </w:p>
        </w:tc>
        <w:tc>
          <w:tcPr>
            <w:tcW w:w="2386" w:type="dxa"/>
            <w:gridSpan w:val="2"/>
          </w:tcPr>
          <w:p w14:paraId="5E73D853" w14:textId="77777777" w:rsidR="0064393D" w:rsidRPr="00F85E43" w:rsidRDefault="00074769" w:rsidP="00074769">
            <w:pPr>
              <w:spacing w:before="60" w:after="60"/>
              <w:ind w:right="212"/>
              <w:jc w:val="right"/>
              <w:rPr>
                <w:rFonts w:ascii="Palatino" w:hAnsi="Palatino"/>
                <w:sz w:val="20"/>
              </w:rPr>
            </w:pPr>
            <w:r w:rsidRPr="00074769">
              <w:rPr>
                <w:rFonts w:ascii="Palatino" w:hAnsi="Palatino"/>
                <w:sz w:val="20"/>
              </w:rPr>
              <w:t xml:space="preserve">-1.981e-06 </w:t>
            </w:r>
            <w:r w:rsidRPr="0063260A">
              <w:rPr>
                <w:rFonts w:ascii="Palatino" w:hAnsi="Palatino"/>
                <w:sz w:val="20"/>
              </w:rPr>
              <w:t>±</w:t>
            </w:r>
            <w:r w:rsidRPr="00074769">
              <w:rPr>
                <w:rFonts w:ascii="Palatino" w:hAnsi="Palatino"/>
                <w:sz w:val="20"/>
              </w:rPr>
              <w:t xml:space="preserve"> 9.201e-07</w:t>
            </w:r>
          </w:p>
        </w:tc>
        <w:tc>
          <w:tcPr>
            <w:tcW w:w="1057" w:type="dxa"/>
          </w:tcPr>
          <w:p w14:paraId="1D3ECD9C" w14:textId="77777777" w:rsidR="0064393D" w:rsidRPr="00F85E43" w:rsidRDefault="00074769" w:rsidP="00074769">
            <w:pPr>
              <w:spacing w:before="60" w:after="60"/>
              <w:ind w:right="98"/>
              <w:jc w:val="right"/>
              <w:rPr>
                <w:rFonts w:ascii="Palatino" w:hAnsi="Palatino"/>
                <w:sz w:val="20"/>
              </w:rPr>
            </w:pPr>
            <w:r w:rsidRPr="00074769">
              <w:rPr>
                <w:rFonts w:ascii="Palatino" w:hAnsi="Palatino"/>
                <w:sz w:val="20"/>
              </w:rPr>
              <w:t>-2.1</w:t>
            </w:r>
            <w:r>
              <w:rPr>
                <w:rFonts w:ascii="Palatino" w:hAnsi="Palatino"/>
                <w:sz w:val="20"/>
              </w:rPr>
              <w:t>5</w:t>
            </w:r>
          </w:p>
        </w:tc>
        <w:tc>
          <w:tcPr>
            <w:tcW w:w="1541" w:type="dxa"/>
          </w:tcPr>
          <w:p w14:paraId="0D628AE7" w14:textId="77777777" w:rsidR="0064393D" w:rsidRPr="00F01BD1" w:rsidRDefault="00E505C3" w:rsidP="00074769">
            <w:pPr>
              <w:spacing w:before="60" w:after="60"/>
              <w:ind w:right="222"/>
              <w:jc w:val="right"/>
              <w:rPr>
                <w:rFonts w:ascii="Palatino" w:hAnsi="Palatino"/>
                <w:sz w:val="20"/>
              </w:rPr>
            </w:pPr>
            <w:r w:rsidRPr="00F01BD1">
              <w:rPr>
                <w:rFonts w:ascii="Palatino" w:hAnsi="Palatino"/>
                <w:sz w:val="20"/>
              </w:rPr>
              <w:t>0.041</w:t>
            </w:r>
          </w:p>
        </w:tc>
      </w:tr>
      <w:tr w:rsidR="0064393D" w:rsidRPr="00F85E43" w14:paraId="3D712C53" w14:textId="77777777">
        <w:tc>
          <w:tcPr>
            <w:tcW w:w="3534" w:type="dxa"/>
          </w:tcPr>
          <w:p w14:paraId="3B8404FE" w14:textId="77777777" w:rsidR="0064393D" w:rsidRPr="00F85E43" w:rsidRDefault="00074769" w:rsidP="00371E66">
            <w:pPr>
              <w:rPr>
                <w:rFonts w:ascii="Palatino" w:hAnsi="Palatino"/>
                <w:sz w:val="20"/>
              </w:rPr>
            </w:pPr>
            <w:r>
              <w:rPr>
                <w:rFonts w:ascii="Palatino" w:hAnsi="Palatino"/>
                <w:sz w:val="20"/>
              </w:rPr>
              <w:t>LRT: Treatment</w:t>
            </w:r>
          </w:p>
        </w:tc>
        <w:tc>
          <w:tcPr>
            <w:tcW w:w="2386" w:type="dxa"/>
            <w:gridSpan w:val="2"/>
          </w:tcPr>
          <w:p w14:paraId="52C04742" w14:textId="77777777" w:rsidR="0064393D" w:rsidRPr="00F85E43" w:rsidRDefault="0064393D" w:rsidP="00074769">
            <w:pPr>
              <w:ind w:right="212"/>
              <w:jc w:val="right"/>
              <w:rPr>
                <w:rFonts w:ascii="Palatino" w:hAnsi="Palatino"/>
                <w:sz w:val="20"/>
              </w:rPr>
            </w:pPr>
          </w:p>
        </w:tc>
        <w:tc>
          <w:tcPr>
            <w:tcW w:w="1057" w:type="dxa"/>
          </w:tcPr>
          <w:p w14:paraId="357A97A7" w14:textId="77777777" w:rsidR="0064393D" w:rsidRPr="00F85E43" w:rsidRDefault="00074769" w:rsidP="00074769">
            <w:pPr>
              <w:spacing w:before="60" w:after="60"/>
              <w:ind w:right="98"/>
              <w:jc w:val="right"/>
              <w:rPr>
                <w:rFonts w:ascii="Palatino" w:hAnsi="Palatino"/>
                <w:sz w:val="20"/>
              </w:rPr>
            </w:pPr>
            <w:r w:rsidRPr="00074769">
              <w:rPr>
                <w:rFonts w:ascii="Palatino" w:hAnsi="Palatino"/>
                <w:sz w:val="20"/>
              </w:rPr>
              <w:t>-780</w:t>
            </w:r>
            <w:r>
              <w:rPr>
                <w:rFonts w:ascii="Palatino" w:hAnsi="Palatino"/>
                <w:sz w:val="20"/>
              </w:rPr>
              <w:t>.11</w:t>
            </w:r>
            <w:r w:rsidRPr="00465DDA">
              <w:rPr>
                <w:rFonts w:ascii="Palatino" w:hAnsi="Palatino"/>
                <w:sz w:val="20"/>
                <w:vertAlign w:val="superscript"/>
              </w:rPr>
              <w:t>a</w:t>
            </w:r>
            <w:r w:rsidRPr="00074769" w:rsidDel="00691823">
              <w:rPr>
                <w:rFonts w:ascii="Palatino" w:hAnsi="Palatino"/>
                <w:sz w:val="20"/>
              </w:rPr>
              <w:t xml:space="preserve"> </w:t>
            </w:r>
          </w:p>
        </w:tc>
        <w:tc>
          <w:tcPr>
            <w:tcW w:w="1541" w:type="dxa"/>
          </w:tcPr>
          <w:p w14:paraId="3B18B1FE" w14:textId="77777777" w:rsidR="0064393D" w:rsidRPr="0084387C" w:rsidRDefault="00074769" w:rsidP="00074769">
            <w:pPr>
              <w:spacing w:before="60" w:after="60"/>
              <w:ind w:right="222"/>
              <w:jc w:val="right"/>
              <w:rPr>
                <w:rFonts w:ascii="Palatino" w:hAnsi="Palatino"/>
                <w:b/>
                <w:sz w:val="20"/>
              </w:rPr>
            </w:pPr>
            <w:r w:rsidRPr="001451CF">
              <w:rPr>
                <w:rFonts w:ascii="Palatino" w:hAnsi="Palatino"/>
                <w:b/>
                <w:sz w:val="20"/>
              </w:rPr>
              <w:t>0.01</w:t>
            </w:r>
            <w:r w:rsidR="0004423B">
              <w:rPr>
                <w:rFonts w:ascii="Palatino" w:hAnsi="Palatino"/>
                <w:b/>
                <w:sz w:val="20"/>
              </w:rPr>
              <w:t>2</w:t>
            </w:r>
          </w:p>
        </w:tc>
      </w:tr>
      <w:tr w:rsidR="00074769" w:rsidRPr="00F85E43" w14:paraId="7CD5A452" w14:textId="77777777">
        <w:tc>
          <w:tcPr>
            <w:tcW w:w="3534" w:type="dxa"/>
          </w:tcPr>
          <w:p w14:paraId="39BE37D5" w14:textId="77777777" w:rsidR="00074769" w:rsidRDefault="00074769" w:rsidP="00371E66">
            <w:pPr>
              <w:rPr>
                <w:rFonts w:ascii="Palatino" w:hAnsi="Palatino"/>
                <w:sz w:val="20"/>
              </w:rPr>
            </w:pPr>
            <w:r>
              <w:rPr>
                <w:rFonts w:ascii="Palatino" w:hAnsi="Palatino"/>
                <w:sz w:val="20"/>
              </w:rPr>
              <w:t>LRT: Plate number</w:t>
            </w:r>
          </w:p>
        </w:tc>
        <w:tc>
          <w:tcPr>
            <w:tcW w:w="2386" w:type="dxa"/>
            <w:gridSpan w:val="2"/>
          </w:tcPr>
          <w:p w14:paraId="5170AB63" w14:textId="77777777" w:rsidR="00074769" w:rsidRPr="00F85E43" w:rsidDel="00691823" w:rsidRDefault="00074769" w:rsidP="00074769">
            <w:pPr>
              <w:ind w:right="212"/>
              <w:jc w:val="right"/>
              <w:rPr>
                <w:rFonts w:ascii="Palatino" w:hAnsi="Palatino"/>
                <w:sz w:val="20"/>
                <w:lang w:val="es-ES_tradnl" w:eastAsia="es-ES_tradnl"/>
              </w:rPr>
            </w:pPr>
          </w:p>
        </w:tc>
        <w:tc>
          <w:tcPr>
            <w:tcW w:w="1057" w:type="dxa"/>
          </w:tcPr>
          <w:p w14:paraId="6A6BD9F7" w14:textId="77777777" w:rsidR="00074769" w:rsidRPr="00074769" w:rsidRDefault="00074769" w:rsidP="00074769">
            <w:pPr>
              <w:spacing w:before="60" w:after="60"/>
              <w:ind w:right="98"/>
              <w:jc w:val="right"/>
              <w:rPr>
                <w:rFonts w:ascii="Palatino" w:hAnsi="Palatino"/>
                <w:sz w:val="20"/>
              </w:rPr>
            </w:pPr>
            <w:r w:rsidRPr="00074769">
              <w:rPr>
                <w:rFonts w:ascii="Palatino" w:hAnsi="Palatino"/>
                <w:sz w:val="20"/>
              </w:rPr>
              <w:t>-783</w:t>
            </w:r>
            <w:r>
              <w:rPr>
                <w:rFonts w:ascii="Palatino" w:hAnsi="Palatino"/>
                <w:sz w:val="20"/>
              </w:rPr>
              <w:t>.68</w:t>
            </w:r>
            <w:r w:rsidRPr="00465DDA">
              <w:rPr>
                <w:rFonts w:ascii="Palatino" w:hAnsi="Palatino"/>
                <w:sz w:val="20"/>
                <w:vertAlign w:val="superscript"/>
              </w:rPr>
              <w:t xml:space="preserve"> a</w:t>
            </w:r>
          </w:p>
        </w:tc>
        <w:tc>
          <w:tcPr>
            <w:tcW w:w="1541" w:type="dxa"/>
          </w:tcPr>
          <w:p w14:paraId="4695D33D" w14:textId="77777777" w:rsidR="00074769" w:rsidRPr="00AA0436" w:rsidRDefault="00074769" w:rsidP="00074769">
            <w:pPr>
              <w:spacing w:before="60" w:after="60"/>
              <w:ind w:right="222"/>
              <w:jc w:val="right"/>
              <w:rPr>
                <w:rFonts w:ascii="Palatino" w:hAnsi="Palatino"/>
                <w:sz w:val="20"/>
              </w:rPr>
            </w:pPr>
            <w:r w:rsidRPr="00AA0436">
              <w:rPr>
                <w:rFonts w:ascii="Palatino" w:hAnsi="Palatino"/>
                <w:sz w:val="20"/>
              </w:rPr>
              <w:t>0.07</w:t>
            </w:r>
            <w:r w:rsidRPr="00AA0436">
              <w:rPr>
                <w:rFonts w:ascii="Palatino" w:hAnsi="Palatino"/>
                <w:sz w:val="20"/>
                <w:vertAlign w:val="superscript"/>
              </w:rPr>
              <w:t xml:space="preserve"> </w:t>
            </w:r>
          </w:p>
        </w:tc>
      </w:tr>
      <w:tr w:rsidR="0064393D" w:rsidRPr="00F85E43" w14:paraId="7205AC0C" w14:textId="77777777">
        <w:tc>
          <w:tcPr>
            <w:tcW w:w="3534" w:type="dxa"/>
          </w:tcPr>
          <w:p w14:paraId="2B0DE3D6" w14:textId="77777777" w:rsidR="0064393D" w:rsidRPr="00F85E43" w:rsidRDefault="0064393D" w:rsidP="00A03A42">
            <w:pPr>
              <w:spacing w:before="120"/>
              <w:rPr>
                <w:rFonts w:ascii="Palatino" w:hAnsi="Palatino"/>
                <w:b/>
                <w:sz w:val="20"/>
              </w:rPr>
            </w:pPr>
            <w:r w:rsidRPr="00F85E43">
              <w:rPr>
                <w:rFonts w:ascii="Palatino" w:hAnsi="Palatino"/>
                <w:b/>
                <w:sz w:val="20"/>
              </w:rPr>
              <w:t>Hypothalamus</w:t>
            </w:r>
          </w:p>
        </w:tc>
        <w:tc>
          <w:tcPr>
            <w:tcW w:w="2386" w:type="dxa"/>
            <w:gridSpan w:val="2"/>
          </w:tcPr>
          <w:p w14:paraId="4EEA60EF" w14:textId="77777777" w:rsidR="0064393D" w:rsidRPr="00F85E43" w:rsidRDefault="0064393D" w:rsidP="00343A75">
            <w:pPr>
              <w:ind w:right="212"/>
              <w:jc w:val="right"/>
              <w:rPr>
                <w:rFonts w:ascii="Palatino" w:hAnsi="Palatino"/>
                <w:sz w:val="20"/>
              </w:rPr>
            </w:pPr>
          </w:p>
        </w:tc>
        <w:tc>
          <w:tcPr>
            <w:tcW w:w="1057" w:type="dxa"/>
          </w:tcPr>
          <w:p w14:paraId="109582A6" w14:textId="77777777" w:rsidR="0064393D" w:rsidRPr="00F85E43" w:rsidRDefault="0064393D" w:rsidP="00111C90">
            <w:pPr>
              <w:ind w:right="98"/>
              <w:jc w:val="right"/>
              <w:rPr>
                <w:rFonts w:ascii="Palatino" w:hAnsi="Palatino"/>
                <w:sz w:val="20"/>
              </w:rPr>
            </w:pPr>
          </w:p>
        </w:tc>
        <w:tc>
          <w:tcPr>
            <w:tcW w:w="1541" w:type="dxa"/>
          </w:tcPr>
          <w:p w14:paraId="52C1DB44" w14:textId="77777777" w:rsidR="0064393D" w:rsidRPr="00F85E43" w:rsidRDefault="0064393D" w:rsidP="00111C90">
            <w:pPr>
              <w:ind w:right="222"/>
              <w:jc w:val="right"/>
              <w:rPr>
                <w:rFonts w:ascii="Palatino" w:hAnsi="Palatino"/>
                <w:sz w:val="20"/>
              </w:rPr>
            </w:pPr>
          </w:p>
        </w:tc>
      </w:tr>
      <w:tr w:rsidR="001F7336" w:rsidRPr="00F85E43" w14:paraId="0EBE0CC9" w14:textId="77777777">
        <w:tc>
          <w:tcPr>
            <w:tcW w:w="3534" w:type="dxa"/>
          </w:tcPr>
          <w:p w14:paraId="5EA63B39" w14:textId="77777777" w:rsidR="001F7336" w:rsidRPr="000C6DF5" w:rsidRDefault="001F7336" w:rsidP="001F7336">
            <w:pPr>
              <w:spacing w:before="60" w:after="60"/>
              <w:rPr>
                <w:rFonts w:ascii="Palatino" w:hAnsi="Palatino"/>
                <w:sz w:val="20"/>
              </w:rPr>
            </w:pPr>
            <w:r w:rsidRPr="00F85E43">
              <w:rPr>
                <w:rFonts w:ascii="Palatino" w:hAnsi="Palatino"/>
                <w:sz w:val="20"/>
              </w:rPr>
              <w:t>Intercept</w:t>
            </w:r>
          </w:p>
        </w:tc>
        <w:tc>
          <w:tcPr>
            <w:tcW w:w="2386" w:type="dxa"/>
            <w:gridSpan w:val="2"/>
          </w:tcPr>
          <w:p w14:paraId="2A3AE515" w14:textId="77777777" w:rsidR="001F7336" w:rsidRPr="00F85E43" w:rsidRDefault="00BD3A7E" w:rsidP="00BD3A7E">
            <w:pPr>
              <w:ind w:right="212"/>
              <w:jc w:val="right"/>
              <w:rPr>
                <w:rFonts w:ascii="Palatino" w:hAnsi="Palatino"/>
                <w:sz w:val="20"/>
              </w:rPr>
            </w:pPr>
            <w:r w:rsidRPr="000C6DF5">
              <w:rPr>
                <w:rFonts w:ascii="Palatino" w:hAnsi="Palatino"/>
                <w:sz w:val="20"/>
              </w:rPr>
              <w:t>0.51</w:t>
            </w:r>
            <w:r w:rsidR="0004423B">
              <w:rPr>
                <w:rFonts w:ascii="Palatino" w:hAnsi="Palatino"/>
                <w:sz w:val="20"/>
              </w:rPr>
              <w:t>8</w:t>
            </w:r>
            <w:r w:rsidRPr="000C6DF5">
              <w:rPr>
                <w:rFonts w:ascii="Palatino" w:hAnsi="Palatino"/>
                <w:sz w:val="20"/>
              </w:rPr>
              <w:t xml:space="preserve"> </w:t>
            </w:r>
            <w:r w:rsidRPr="0063260A">
              <w:rPr>
                <w:rFonts w:ascii="Palatino" w:hAnsi="Palatino"/>
                <w:sz w:val="20"/>
              </w:rPr>
              <w:t>±</w:t>
            </w:r>
            <w:r w:rsidRPr="000C6DF5">
              <w:rPr>
                <w:rFonts w:ascii="Palatino" w:hAnsi="Palatino"/>
                <w:sz w:val="20"/>
              </w:rPr>
              <w:t xml:space="preserve"> 0.011</w:t>
            </w:r>
            <w:r w:rsidR="0004423B">
              <w:rPr>
                <w:rFonts w:ascii="Palatino" w:hAnsi="Palatino"/>
                <w:sz w:val="20"/>
              </w:rPr>
              <w:t>6</w:t>
            </w:r>
          </w:p>
        </w:tc>
        <w:tc>
          <w:tcPr>
            <w:tcW w:w="1057" w:type="dxa"/>
          </w:tcPr>
          <w:p w14:paraId="30731545" w14:textId="77777777" w:rsidR="001F7336" w:rsidRPr="00F85E43" w:rsidRDefault="00BD3A7E" w:rsidP="00BD3A7E">
            <w:pPr>
              <w:ind w:right="98"/>
              <w:jc w:val="right"/>
              <w:rPr>
                <w:rFonts w:ascii="Palatino" w:hAnsi="Palatino"/>
                <w:sz w:val="20"/>
              </w:rPr>
            </w:pPr>
            <w:r w:rsidRPr="000C6DF5">
              <w:rPr>
                <w:rFonts w:ascii="Palatino" w:hAnsi="Palatino"/>
                <w:sz w:val="20"/>
              </w:rPr>
              <w:t>44.7</w:t>
            </w:r>
            <w:r w:rsidR="0004423B">
              <w:rPr>
                <w:rFonts w:ascii="Palatino" w:hAnsi="Palatino"/>
                <w:sz w:val="20"/>
              </w:rPr>
              <w:t>2</w:t>
            </w:r>
          </w:p>
        </w:tc>
        <w:tc>
          <w:tcPr>
            <w:tcW w:w="1541" w:type="dxa"/>
          </w:tcPr>
          <w:p w14:paraId="4A03CC36" w14:textId="77777777" w:rsidR="001F7336" w:rsidRPr="00F85E43" w:rsidRDefault="00BD3A7E" w:rsidP="00111C90">
            <w:pPr>
              <w:ind w:right="222"/>
              <w:jc w:val="right"/>
              <w:rPr>
                <w:rFonts w:ascii="Palatino" w:hAnsi="Palatino"/>
                <w:sz w:val="20"/>
              </w:rPr>
            </w:pPr>
            <w:r w:rsidRPr="000C6DF5">
              <w:rPr>
                <w:rFonts w:ascii="Palatino" w:hAnsi="Palatino"/>
                <w:sz w:val="20"/>
              </w:rPr>
              <w:t xml:space="preserve">&lt; </w:t>
            </w:r>
            <w:r w:rsidR="001451CF">
              <w:rPr>
                <w:rFonts w:ascii="Palatino" w:hAnsi="Palatino"/>
                <w:sz w:val="20"/>
              </w:rPr>
              <w:t>0.001</w:t>
            </w:r>
          </w:p>
        </w:tc>
      </w:tr>
      <w:tr w:rsidR="001F7336" w:rsidRPr="00F85E43" w14:paraId="641DFC29" w14:textId="77777777">
        <w:tc>
          <w:tcPr>
            <w:tcW w:w="3534" w:type="dxa"/>
          </w:tcPr>
          <w:p w14:paraId="2BFD3457" w14:textId="77777777" w:rsidR="001F7336" w:rsidRPr="00F85E43" w:rsidRDefault="001F7336" w:rsidP="000C6DF5">
            <w:pPr>
              <w:spacing w:before="60" w:after="60"/>
              <w:rPr>
                <w:rFonts w:ascii="Palatino" w:hAnsi="Palatino"/>
                <w:sz w:val="20"/>
              </w:rPr>
            </w:pPr>
            <w:r w:rsidRPr="00F85E43">
              <w:rPr>
                <w:rFonts w:ascii="Palatino" w:hAnsi="Palatino"/>
                <w:sz w:val="20"/>
              </w:rPr>
              <w:t xml:space="preserve">Cortisol </w:t>
            </w:r>
          </w:p>
        </w:tc>
        <w:tc>
          <w:tcPr>
            <w:tcW w:w="2386" w:type="dxa"/>
            <w:gridSpan w:val="2"/>
          </w:tcPr>
          <w:p w14:paraId="2BCDC5B9" w14:textId="77777777" w:rsidR="001F7336" w:rsidRPr="00F85E43" w:rsidRDefault="00BD3A7E" w:rsidP="000C6DF5">
            <w:pPr>
              <w:spacing w:before="60" w:after="60"/>
              <w:ind w:right="212"/>
              <w:jc w:val="right"/>
              <w:rPr>
                <w:rFonts w:ascii="Palatino" w:hAnsi="Palatino"/>
                <w:sz w:val="20"/>
              </w:rPr>
            </w:pPr>
            <w:r w:rsidRPr="000C6DF5">
              <w:rPr>
                <w:rFonts w:ascii="Palatino" w:hAnsi="Palatino"/>
                <w:sz w:val="20"/>
              </w:rPr>
              <w:t xml:space="preserve">-0.000268 </w:t>
            </w:r>
            <w:r w:rsidRPr="0063260A">
              <w:rPr>
                <w:rFonts w:ascii="Palatino" w:hAnsi="Palatino"/>
                <w:sz w:val="20"/>
              </w:rPr>
              <w:t>±</w:t>
            </w:r>
            <w:r w:rsidRPr="000C6DF5">
              <w:rPr>
                <w:rFonts w:ascii="Palatino" w:hAnsi="Palatino"/>
                <w:sz w:val="20"/>
              </w:rPr>
              <w:t xml:space="preserve"> 0.00</w:t>
            </w:r>
            <w:r w:rsidR="0004423B">
              <w:rPr>
                <w:rFonts w:ascii="Palatino" w:hAnsi="Palatino"/>
                <w:sz w:val="20"/>
              </w:rPr>
              <w:t>9</w:t>
            </w:r>
          </w:p>
        </w:tc>
        <w:tc>
          <w:tcPr>
            <w:tcW w:w="1057" w:type="dxa"/>
          </w:tcPr>
          <w:p w14:paraId="10271510" w14:textId="77777777" w:rsidR="001F7336" w:rsidRPr="00F85E43" w:rsidRDefault="00BD3A7E" w:rsidP="000C6DF5">
            <w:pPr>
              <w:spacing w:before="60" w:after="60"/>
              <w:ind w:right="98"/>
              <w:jc w:val="right"/>
              <w:rPr>
                <w:rFonts w:ascii="Palatino" w:hAnsi="Palatino"/>
                <w:sz w:val="20"/>
              </w:rPr>
            </w:pPr>
            <w:r w:rsidRPr="000C6DF5">
              <w:rPr>
                <w:rFonts w:ascii="Palatino" w:hAnsi="Palatino"/>
                <w:sz w:val="20"/>
              </w:rPr>
              <w:t>-0.03</w:t>
            </w:r>
          </w:p>
        </w:tc>
        <w:tc>
          <w:tcPr>
            <w:tcW w:w="1541" w:type="dxa"/>
          </w:tcPr>
          <w:p w14:paraId="465FCBE5" w14:textId="77777777" w:rsidR="001F7336" w:rsidRPr="00F85E43" w:rsidRDefault="00BD3A7E" w:rsidP="000C6DF5">
            <w:pPr>
              <w:spacing w:before="60" w:after="60"/>
              <w:ind w:right="222"/>
              <w:jc w:val="right"/>
              <w:rPr>
                <w:rFonts w:ascii="Palatino" w:hAnsi="Palatino"/>
                <w:sz w:val="20"/>
              </w:rPr>
            </w:pPr>
            <w:r w:rsidRPr="000C6DF5">
              <w:rPr>
                <w:rFonts w:ascii="Palatino" w:hAnsi="Palatino"/>
                <w:sz w:val="20"/>
              </w:rPr>
              <w:t>0.9</w:t>
            </w:r>
            <w:r w:rsidR="0004423B">
              <w:rPr>
                <w:rFonts w:ascii="Palatino" w:hAnsi="Palatino"/>
                <w:sz w:val="20"/>
              </w:rPr>
              <w:t>8</w:t>
            </w:r>
          </w:p>
        </w:tc>
      </w:tr>
      <w:tr w:rsidR="001F7336" w:rsidRPr="00F85E43" w14:paraId="7D4D27A8" w14:textId="77777777">
        <w:tc>
          <w:tcPr>
            <w:tcW w:w="3534" w:type="dxa"/>
          </w:tcPr>
          <w:p w14:paraId="6D5FA747" w14:textId="77777777" w:rsidR="001F7336" w:rsidRPr="00F85E43" w:rsidRDefault="001F7336" w:rsidP="000C6DF5">
            <w:pPr>
              <w:spacing w:before="60" w:after="60"/>
              <w:rPr>
                <w:rFonts w:ascii="Palatino" w:hAnsi="Palatino"/>
                <w:sz w:val="20"/>
              </w:rPr>
            </w:pPr>
            <w:r w:rsidRPr="00F85E43">
              <w:rPr>
                <w:rFonts w:ascii="Palatino" w:hAnsi="Palatino"/>
                <w:sz w:val="20"/>
              </w:rPr>
              <w:t>Mifepristone</w:t>
            </w:r>
            <w:r w:rsidRPr="000C6DF5" w:rsidDel="001F7336">
              <w:rPr>
                <w:rFonts w:ascii="Palatino" w:hAnsi="Palatino"/>
                <w:sz w:val="20"/>
              </w:rPr>
              <w:t xml:space="preserve"> </w:t>
            </w:r>
          </w:p>
        </w:tc>
        <w:tc>
          <w:tcPr>
            <w:tcW w:w="2386" w:type="dxa"/>
            <w:gridSpan w:val="2"/>
          </w:tcPr>
          <w:p w14:paraId="09A14EB3" w14:textId="77777777" w:rsidR="001F7336" w:rsidRPr="00F85E43" w:rsidRDefault="00BD3A7E" w:rsidP="000C6DF5">
            <w:pPr>
              <w:spacing w:before="60" w:after="60"/>
              <w:ind w:right="212"/>
              <w:jc w:val="right"/>
              <w:rPr>
                <w:rFonts w:ascii="Palatino" w:hAnsi="Palatino"/>
                <w:sz w:val="20"/>
              </w:rPr>
            </w:pPr>
            <w:r w:rsidRPr="000C6DF5">
              <w:rPr>
                <w:rFonts w:ascii="Palatino" w:hAnsi="Palatino"/>
                <w:sz w:val="20"/>
              </w:rPr>
              <w:t xml:space="preserve">0.0001690 </w:t>
            </w:r>
            <w:r w:rsidRPr="0063260A">
              <w:rPr>
                <w:rFonts w:ascii="Palatino" w:hAnsi="Palatino"/>
                <w:sz w:val="20"/>
              </w:rPr>
              <w:t>±</w:t>
            </w:r>
            <w:r w:rsidRPr="000C6DF5">
              <w:rPr>
                <w:rFonts w:ascii="Palatino" w:hAnsi="Palatino"/>
                <w:sz w:val="20"/>
              </w:rPr>
              <w:t xml:space="preserve"> 0.0093971</w:t>
            </w:r>
          </w:p>
        </w:tc>
        <w:tc>
          <w:tcPr>
            <w:tcW w:w="1057" w:type="dxa"/>
          </w:tcPr>
          <w:p w14:paraId="0C54DEE7" w14:textId="77777777" w:rsidR="001F7336" w:rsidRPr="00F85E43" w:rsidRDefault="00BD3A7E" w:rsidP="000C6DF5">
            <w:pPr>
              <w:spacing w:before="60" w:after="60"/>
              <w:ind w:right="98"/>
              <w:jc w:val="right"/>
              <w:rPr>
                <w:rFonts w:ascii="Palatino" w:hAnsi="Palatino"/>
                <w:sz w:val="20"/>
              </w:rPr>
            </w:pPr>
            <w:r w:rsidRPr="000C6DF5">
              <w:rPr>
                <w:rFonts w:ascii="Palatino" w:hAnsi="Palatino"/>
                <w:sz w:val="20"/>
              </w:rPr>
              <w:t>0.</w:t>
            </w:r>
            <w:r w:rsidR="00896D56" w:rsidRPr="000C6DF5">
              <w:rPr>
                <w:rFonts w:ascii="Palatino" w:hAnsi="Palatino"/>
                <w:sz w:val="20"/>
              </w:rPr>
              <w:t>018</w:t>
            </w:r>
          </w:p>
        </w:tc>
        <w:tc>
          <w:tcPr>
            <w:tcW w:w="1541" w:type="dxa"/>
          </w:tcPr>
          <w:p w14:paraId="2EF80E66" w14:textId="77777777" w:rsidR="001F7336" w:rsidRPr="00F85E43" w:rsidRDefault="00BD3A7E" w:rsidP="000C6DF5">
            <w:pPr>
              <w:spacing w:before="60" w:after="60"/>
              <w:ind w:right="222"/>
              <w:jc w:val="right"/>
              <w:rPr>
                <w:rFonts w:ascii="Palatino" w:hAnsi="Palatino"/>
                <w:sz w:val="20"/>
              </w:rPr>
            </w:pPr>
            <w:r w:rsidRPr="000C6DF5">
              <w:rPr>
                <w:rFonts w:ascii="Palatino" w:hAnsi="Palatino"/>
                <w:sz w:val="20"/>
              </w:rPr>
              <w:t>0.9</w:t>
            </w:r>
            <w:r w:rsidR="00BB7D7D">
              <w:rPr>
                <w:rFonts w:ascii="Palatino" w:hAnsi="Palatino"/>
                <w:sz w:val="20"/>
              </w:rPr>
              <w:t>9</w:t>
            </w:r>
          </w:p>
        </w:tc>
      </w:tr>
      <w:tr w:rsidR="00CF39FB" w:rsidRPr="00F85E43" w14:paraId="5867B087" w14:textId="77777777">
        <w:tc>
          <w:tcPr>
            <w:tcW w:w="3534" w:type="dxa"/>
          </w:tcPr>
          <w:p w14:paraId="13F7589C" w14:textId="77777777" w:rsidR="00CF39FB" w:rsidRPr="00F85E43" w:rsidRDefault="00CF39FB" w:rsidP="000C6DF5">
            <w:pPr>
              <w:spacing w:before="60" w:after="60"/>
              <w:rPr>
                <w:rFonts w:ascii="Palatino" w:hAnsi="Palatino"/>
                <w:sz w:val="20"/>
              </w:rPr>
            </w:pPr>
            <w:r>
              <w:rPr>
                <w:rFonts w:ascii="Palatino" w:hAnsi="Palatino"/>
                <w:sz w:val="20"/>
              </w:rPr>
              <w:t>Plate 2</w:t>
            </w:r>
          </w:p>
        </w:tc>
        <w:tc>
          <w:tcPr>
            <w:tcW w:w="2386" w:type="dxa"/>
            <w:gridSpan w:val="2"/>
          </w:tcPr>
          <w:p w14:paraId="130F26D3" w14:textId="77777777" w:rsidR="00CF39FB" w:rsidRPr="000C6DF5" w:rsidRDefault="00442FC6" w:rsidP="00442FC6">
            <w:pPr>
              <w:spacing w:before="60" w:after="60"/>
              <w:ind w:right="212"/>
              <w:jc w:val="right"/>
              <w:rPr>
                <w:rFonts w:ascii="Palatino" w:hAnsi="Palatino"/>
                <w:sz w:val="20"/>
              </w:rPr>
            </w:pPr>
            <w:r>
              <w:rPr>
                <w:rFonts w:ascii="Palatino" w:hAnsi="Palatino"/>
                <w:sz w:val="20"/>
              </w:rPr>
              <w:t>-0.0152</w:t>
            </w:r>
            <w:r w:rsidRPr="00442FC6">
              <w:rPr>
                <w:rFonts w:ascii="Palatino" w:hAnsi="Palatino"/>
                <w:sz w:val="20"/>
              </w:rPr>
              <w:t xml:space="preserve"> </w:t>
            </w:r>
            <w:r w:rsidRPr="0063260A">
              <w:rPr>
                <w:rFonts w:ascii="Palatino" w:hAnsi="Palatino"/>
                <w:sz w:val="20"/>
              </w:rPr>
              <w:t>±</w:t>
            </w:r>
            <w:r w:rsidRPr="00442FC6">
              <w:rPr>
                <w:rFonts w:ascii="Palatino" w:hAnsi="Palatino"/>
                <w:sz w:val="20"/>
              </w:rPr>
              <w:t xml:space="preserve"> 0.0087</w:t>
            </w:r>
            <w:r>
              <w:rPr>
                <w:rFonts w:ascii="Palatino" w:hAnsi="Palatino"/>
                <w:sz w:val="20"/>
              </w:rPr>
              <w:t>8</w:t>
            </w:r>
          </w:p>
        </w:tc>
        <w:tc>
          <w:tcPr>
            <w:tcW w:w="1057" w:type="dxa"/>
          </w:tcPr>
          <w:p w14:paraId="47513170" w14:textId="77777777" w:rsidR="00CF39FB" w:rsidRPr="000C6DF5" w:rsidRDefault="00442FC6" w:rsidP="00442FC6">
            <w:pPr>
              <w:spacing w:before="60" w:after="60"/>
              <w:ind w:right="98"/>
              <w:jc w:val="right"/>
              <w:rPr>
                <w:rFonts w:ascii="Palatino" w:hAnsi="Palatino"/>
                <w:sz w:val="20"/>
              </w:rPr>
            </w:pPr>
            <w:r w:rsidRPr="00442FC6">
              <w:rPr>
                <w:rFonts w:ascii="Palatino" w:hAnsi="Palatino"/>
                <w:sz w:val="20"/>
              </w:rPr>
              <w:t>-1.73</w:t>
            </w:r>
          </w:p>
        </w:tc>
        <w:tc>
          <w:tcPr>
            <w:tcW w:w="1541" w:type="dxa"/>
          </w:tcPr>
          <w:p w14:paraId="10E265CA" w14:textId="77777777" w:rsidR="00CF39FB" w:rsidRPr="000C6DF5" w:rsidRDefault="00442FC6" w:rsidP="00442FC6">
            <w:pPr>
              <w:spacing w:before="60" w:after="60"/>
              <w:ind w:right="222"/>
              <w:jc w:val="right"/>
              <w:rPr>
                <w:rFonts w:ascii="Palatino" w:hAnsi="Palatino"/>
                <w:sz w:val="20"/>
              </w:rPr>
            </w:pPr>
            <w:r w:rsidRPr="00442FC6">
              <w:rPr>
                <w:rFonts w:ascii="Palatino" w:hAnsi="Palatino"/>
                <w:sz w:val="20"/>
              </w:rPr>
              <w:t>0.096</w:t>
            </w:r>
          </w:p>
        </w:tc>
      </w:tr>
      <w:tr w:rsidR="00CF39FB" w:rsidRPr="00F85E43" w14:paraId="5127085A" w14:textId="77777777">
        <w:tc>
          <w:tcPr>
            <w:tcW w:w="3534" w:type="dxa"/>
          </w:tcPr>
          <w:p w14:paraId="1CEC0316" w14:textId="77777777" w:rsidR="00CF39FB" w:rsidRPr="000C6DF5" w:rsidRDefault="00CF39FB" w:rsidP="000C6DF5">
            <w:pPr>
              <w:spacing w:before="60" w:after="60"/>
              <w:rPr>
                <w:rFonts w:ascii="Palatino" w:hAnsi="Palatino"/>
                <w:sz w:val="20"/>
              </w:rPr>
            </w:pPr>
            <w:r>
              <w:rPr>
                <w:rFonts w:ascii="Palatino" w:hAnsi="Palatino"/>
                <w:sz w:val="20"/>
              </w:rPr>
              <w:t>Plate 3</w:t>
            </w:r>
          </w:p>
        </w:tc>
        <w:tc>
          <w:tcPr>
            <w:tcW w:w="2386" w:type="dxa"/>
            <w:gridSpan w:val="2"/>
          </w:tcPr>
          <w:p w14:paraId="253F26E1" w14:textId="77777777" w:rsidR="00207417" w:rsidRDefault="00442FC6" w:rsidP="001B7011">
            <w:pPr>
              <w:spacing w:before="60" w:after="60"/>
              <w:ind w:right="212"/>
              <w:jc w:val="right"/>
              <w:rPr>
                <w:rFonts w:ascii="Palatino" w:hAnsi="Palatino"/>
                <w:sz w:val="20"/>
              </w:rPr>
            </w:pPr>
            <w:r>
              <w:rPr>
                <w:rFonts w:ascii="Palatino" w:hAnsi="Palatino"/>
                <w:sz w:val="20"/>
              </w:rPr>
              <w:t>-0.0303</w:t>
            </w:r>
            <w:r w:rsidRPr="00442FC6">
              <w:rPr>
                <w:rFonts w:ascii="Palatino" w:hAnsi="Palatino"/>
                <w:sz w:val="20"/>
              </w:rPr>
              <w:t xml:space="preserve"> </w:t>
            </w:r>
            <w:r w:rsidRPr="0063260A">
              <w:rPr>
                <w:rFonts w:ascii="Palatino" w:hAnsi="Palatino"/>
                <w:sz w:val="20"/>
              </w:rPr>
              <w:t>±</w:t>
            </w:r>
            <w:r>
              <w:rPr>
                <w:rFonts w:ascii="Palatino" w:hAnsi="Palatino"/>
                <w:sz w:val="20"/>
              </w:rPr>
              <w:t xml:space="preserve"> </w:t>
            </w:r>
            <w:r w:rsidRPr="00442FC6">
              <w:rPr>
                <w:rFonts w:ascii="Palatino" w:hAnsi="Palatino"/>
                <w:sz w:val="20"/>
              </w:rPr>
              <w:t>0.00979</w:t>
            </w:r>
          </w:p>
        </w:tc>
        <w:tc>
          <w:tcPr>
            <w:tcW w:w="1057" w:type="dxa"/>
          </w:tcPr>
          <w:p w14:paraId="02C34EF3" w14:textId="77777777" w:rsidR="00207417" w:rsidRDefault="00442FC6" w:rsidP="001B7011">
            <w:pPr>
              <w:tabs>
                <w:tab w:val="center" w:pos="371"/>
                <w:tab w:val="right" w:pos="743"/>
              </w:tabs>
              <w:spacing w:before="60" w:after="60"/>
              <w:ind w:right="98"/>
              <w:jc w:val="right"/>
              <w:rPr>
                <w:rFonts w:ascii="Palatino" w:hAnsi="Palatino"/>
                <w:sz w:val="20"/>
              </w:rPr>
            </w:pPr>
            <w:r>
              <w:rPr>
                <w:rFonts w:ascii="Palatino" w:hAnsi="Palatino"/>
                <w:sz w:val="20"/>
              </w:rPr>
              <w:tab/>
            </w:r>
            <w:r w:rsidRPr="00442FC6">
              <w:rPr>
                <w:rFonts w:ascii="Palatino" w:hAnsi="Palatino"/>
                <w:sz w:val="20"/>
              </w:rPr>
              <w:t>-3.09</w:t>
            </w:r>
          </w:p>
        </w:tc>
        <w:tc>
          <w:tcPr>
            <w:tcW w:w="1541" w:type="dxa"/>
          </w:tcPr>
          <w:p w14:paraId="19B85F27" w14:textId="77777777" w:rsidR="00207417" w:rsidRPr="001B7011" w:rsidRDefault="00442FC6" w:rsidP="001B7011">
            <w:pPr>
              <w:spacing w:before="60" w:after="60"/>
              <w:ind w:right="222"/>
              <w:jc w:val="right"/>
              <w:rPr>
                <w:rFonts w:ascii="Palatino" w:hAnsi="Palatino"/>
                <w:sz w:val="20"/>
              </w:rPr>
            </w:pPr>
            <w:r w:rsidRPr="00442FC6">
              <w:rPr>
                <w:rFonts w:ascii="Palatino" w:hAnsi="Palatino"/>
                <w:sz w:val="20"/>
              </w:rPr>
              <w:t>0.005</w:t>
            </w:r>
          </w:p>
        </w:tc>
      </w:tr>
      <w:tr w:rsidR="00442FC6" w:rsidRPr="00F85E43" w14:paraId="37C001E6" w14:textId="77777777">
        <w:tc>
          <w:tcPr>
            <w:tcW w:w="3534" w:type="dxa"/>
          </w:tcPr>
          <w:p w14:paraId="6178437A" w14:textId="77777777" w:rsidR="00442FC6" w:rsidRPr="000C6DF5" w:rsidRDefault="00442FC6" w:rsidP="000C6DF5">
            <w:pPr>
              <w:spacing w:before="60" w:after="60"/>
              <w:rPr>
                <w:rFonts w:ascii="Palatino" w:hAnsi="Palatino"/>
                <w:sz w:val="20"/>
              </w:rPr>
            </w:pPr>
            <w:r>
              <w:rPr>
                <w:rFonts w:ascii="Palatino" w:hAnsi="Palatino"/>
                <w:sz w:val="20"/>
              </w:rPr>
              <w:t>LRT: Treatment</w:t>
            </w:r>
          </w:p>
        </w:tc>
        <w:tc>
          <w:tcPr>
            <w:tcW w:w="2386" w:type="dxa"/>
            <w:gridSpan w:val="2"/>
          </w:tcPr>
          <w:p w14:paraId="5DC196E8" w14:textId="77777777" w:rsidR="00207417" w:rsidRDefault="00207417" w:rsidP="001B7011">
            <w:pPr>
              <w:spacing w:before="60" w:after="60"/>
              <w:ind w:right="212"/>
              <w:jc w:val="right"/>
              <w:rPr>
                <w:rFonts w:ascii="Palatino" w:hAnsi="Palatino"/>
                <w:sz w:val="20"/>
              </w:rPr>
            </w:pPr>
          </w:p>
        </w:tc>
        <w:tc>
          <w:tcPr>
            <w:tcW w:w="1057" w:type="dxa"/>
          </w:tcPr>
          <w:p w14:paraId="66C71839" w14:textId="77777777" w:rsidR="00207417" w:rsidRDefault="00442FC6" w:rsidP="001B7011">
            <w:pPr>
              <w:spacing w:before="60" w:after="60"/>
              <w:ind w:right="98"/>
              <w:jc w:val="right"/>
              <w:rPr>
                <w:rFonts w:ascii="Palatino" w:hAnsi="Palatino"/>
                <w:sz w:val="20"/>
              </w:rPr>
            </w:pPr>
            <w:r w:rsidRPr="000C6DF5">
              <w:rPr>
                <w:rFonts w:ascii="Palatino" w:hAnsi="Palatino"/>
                <w:sz w:val="20"/>
              </w:rPr>
              <w:t>-228.24</w:t>
            </w:r>
            <w:r w:rsidR="00CA2C39" w:rsidRPr="00CA2C39">
              <w:rPr>
                <w:rFonts w:ascii="Palatino" w:hAnsi="Palatino"/>
                <w:sz w:val="20"/>
                <w:vertAlign w:val="superscript"/>
              </w:rPr>
              <w:t>a</w:t>
            </w:r>
          </w:p>
        </w:tc>
        <w:tc>
          <w:tcPr>
            <w:tcW w:w="1541" w:type="dxa"/>
          </w:tcPr>
          <w:p w14:paraId="7EF929A8" w14:textId="77777777" w:rsidR="00207417" w:rsidRPr="001B7011" w:rsidRDefault="00442FC6" w:rsidP="001B7011">
            <w:pPr>
              <w:spacing w:before="60" w:after="60"/>
              <w:ind w:right="222"/>
              <w:jc w:val="right"/>
              <w:rPr>
                <w:rFonts w:ascii="Palatino" w:hAnsi="Palatino"/>
                <w:sz w:val="20"/>
              </w:rPr>
            </w:pPr>
            <w:r w:rsidRPr="000C6DF5">
              <w:rPr>
                <w:rFonts w:ascii="Palatino" w:hAnsi="Palatino"/>
                <w:sz w:val="20"/>
              </w:rPr>
              <w:t>0.</w:t>
            </w:r>
            <w:r>
              <w:rPr>
                <w:rFonts w:ascii="Palatino" w:hAnsi="Palatino"/>
                <w:sz w:val="20"/>
              </w:rPr>
              <w:t>1</w:t>
            </w:r>
          </w:p>
        </w:tc>
      </w:tr>
      <w:tr w:rsidR="00442FC6" w:rsidRPr="00F85E43" w14:paraId="07E4C478" w14:textId="77777777">
        <w:tc>
          <w:tcPr>
            <w:tcW w:w="3534" w:type="dxa"/>
          </w:tcPr>
          <w:p w14:paraId="5C15B5BC" w14:textId="77777777" w:rsidR="00442FC6" w:rsidRDefault="00442FC6" w:rsidP="000C6DF5">
            <w:pPr>
              <w:spacing w:before="60" w:after="60"/>
              <w:rPr>
                <w:rFonts w:ascii="Palatino" w:hAnsi="Palatino"/>
                <w:sz w:val="20"/>
              </w:rPr>
            </w:pPr>
            <w:r>
              <w:rPr>
                <w:rFonts w:ascii="Palatino" w:hAnsi="Palatino"/>
                <w:sz w:val="20"/>
              </w:rPr>
              <w:t>LRT: Plate number</w:t>
            </w:r>
          </w:p>
        </w:tc>
        <w:tc>
          <w:tcPr>
            <w:tcW w:w="2386" w:type="dxa"/>
            <w:gridSpan w:val="2"/>
          </w:tcPr>
          <w:p w14:paraId="47E9DDB0" w14:textId="77777777" w:rsidR="00207417" w:rsidRDefault="00207417" w:rsidP="001B7011">
            <w:pPr>
              <w:spacing w:before="60" w:after="60"/>
              <w:ind w:right="212"/>
              <w:jc w:val="right"/>
              <w:rPr>
                <w:rFonts w:ascii="Palatino" w:hAnsi="Palatino"/>
                <w:sz w:val="20"/>
              </w:rPr>
            </w:pPr>
          </w:p>
        </w:tc>
        <w:tc>
          <w:tcPr>
            <w:tcW w:w="1057" w:type="dxa"/>
          </w:tcPr>
          <w:p w14:paraId="71EA9475" w14:textId="77777777" w:rsidR="00207417" w:rsidRDefault="00442FC6" w:rsidP="001B7011">
            <w:pPr>
              <w:spacing w:before="60" w:after="60"/>
              <w:ind w:right="98"/>
              <w:jc w:val="right"/>
              <w:rPr>
                <w:rFonts w:ascii="Palatino" w:hAnsi="Palatino"/>
                <w:sz w:val="20"/>
              </w:rPr>
            </w:pPr>
            <w:r w:rsidRPr="00442FC6">
              <w:rPr>
                <w:rFonts w:ascii="Palatino" w:hAnsi="Palatino"/>
                <w:sz w:val="20"/>
              </w:rPr>
              <w:t>-216.45</w:t>
            </w:r>
            <w:r w:rsidRPr="00442FC6">
              <w:rPr>
                <w:rFonts w:ascii="Palatino" w:hAnsi="Palatino"/>
                <w:sz w:val="20"/>
                <w:vertAlign w:val="superscript"/>
              </w:rPr>
              <w:t>a</w:t>
            </w:r>
            <w:r w:rsidRPr="00442FC6">
              <w:rPr>
                <w:rFonts w:ascii="Palatino" w:hAnsi="Palatino"/>
                <w:sz w:val="20"/>
              </w:rPr>
              <w:t xml:space="preserve"> </w:t>
            </w:r>
          </w:p>
        </w:tc>
        <w:tc>
          <w:tcPr>
            <w:tcW w:w="1541" w:type="dxa"/>
          </w:tcPr>
          <w:p w14:paraId="4F4E3F71" w14:textId="77777777" w:rsidR="00207417" w:rsidRDefault="00442FC6" w:rsidP="001B7011">
            <w:pPr>
              <w:spacing w:before="60" w:after="60"/>
              <w:ind w:right="222"/>
              <w:jc w:val="right"/>
              <w:rPr>
                <w:rFonts w:ascii="Palatino" w:hAnsi="Palatino"/>
                <w:b/>
                <w:sz w:val="20"/>
              </w:rPr>
            </w:pPr>
            <w:r w:rsidRPr="00442FC6">
              <w:rPr>
                <w:rFonts w:ascii="Palatino" w:hAnsi="Palatino"/>
                <w:b/>
                <w:sz w:val="20"/>
              </w:rPr>
              <w:t>0.0075</w:t>
            </w:r>
          </w:p>
        </w:tc>
      </w:tr>
      <w:tr w:rsidR="00442FC6" w:rsidRPr="00F85E43" w14:paraId="589A8307" w14:textId="77777777">
        <w:tc>
          <w:tcPr>
            <w:tcW w:w="8518" w:type="dxa"/>
            <w:gridSpan w:val="5"/>
          </w:tcPr>
          <w:p w14:paraId="6E51F114" w14:textId="77777777" w:rsidR="00442FC6" w:rsidRPr="00F85E43" w:rsidRDefault="00442FC6" w:rsidP="00A03A42">
            <w:pPr>
              <w:spacing w:before="120" w:after="120"/>
              <w:jc w:val="center"/>
              <w:rPr>
                <w:rFonts w:ascii="Palatino" w:hAnsi="Palatino"/>
                <w:sz w:val="20"/>
              </w:rPr>
            </w:pPr>
            <w:r w:rsidRPr="00A03A42">
              <w:rPr>
                <w:rFonts w:ascii="Palatino" w:hAnsi="Palatino"/>
                <w:b/>
                <w:sz w:val="20"/>
              </w:rPr>
              <w:t>Mineralocorticoid receptor,</w:t>
            </w:r>
            <w:r>
              <w:rPr>
                <w:rFonts w:ascii="Palatino" w:hAnsi="Palatino"/>
                <w:b/>
                <w:i/>
                <w:sz w:val="20"/>
              </w:rPr>
              <w:t xml:space="preserve"> </w:t>
            </w:r>
            <w:proofErr w:type="spellStart"/>
            <w:r w:rsidRPr="00F85E43">
              <w:rPr>
                <w:rFonts w:ascii="Palatino" w:hAnsi="Palatino"/>
                <w:b/>
                <w:i/>
                <w:sz w:val="20"/>
              </w:rPr>
              <w:t>mr</w:t>
            </w:r>
            <w:proofErr w:type="spellEnd"/>
          </w:p>
        </w:tc>
      </w:tr>
      <w:tr w:rsidR="00442FC6" w:rsidRPr="00F85E43" w14:paraId="39740942" w14:textId="77777777">
        <w:tc>
          <w:tcPr>
            <w:tcW w:w="3534" w:type="dxa"/>
          </w:tcPr>
          <w:p w14:paraId="3AA179A3" w14:textId="77777777" w:rsidR="00442FC6" w:rsidRPr="00F85E43" w:rsidRDefault="00442FC6" w:rsidP="0063260A">
            <w:pPr>
              <w:spacing w:before="60" w:after="60"/>
              <w:rPr>
                <w:rFonts w:ascii="Palatino" w:hAnsi="Palatino"/>
                <w:b/>
                <w:sz w:val="20"/>
              </w:rPr>
            </w:pPr>
            <w:r w:rsidRPr="00F85E43">
              <w:rPr>
                <w:rFonts w:ascii="Palatino" w:hAnsi="Palatino"/>
                <w:b/>
                <w:sz w:val="20"/>
              </w:rPr>
              <w:t>Factor</w:t>
            </w:r>
          </w:p>
        </w:tc>
        <w:tc>
          <w:tcPr>
            <w:tcW w:w="2139" w:type="dxa"/>
          </w:tcPr>
          <w:p w14:paraId="5FC430BD" w14:textId="77777777" w:rsidR="00442FC6" w:rsidRPr="00F85E43" w:rsidRDefault="00442FC6" w:rsidP="0063260A">
            <w:pPr>
              <w:spacing w:before="60" w:after="60"/>
              <w:jc w:val="center"/>
              <w:rPr>
                <w:rFonts w:ascii="Palatino" w:hAnsi="Palatino"/>
                <w:sz w:val="20"/>
              </w:rPr>
            </w:pPr>
            <w:r w:rsidRPr="00F85E43">
              <w:rPr>
                <w:rFonts w:ascii="Palatino" w:hAnsi="Palatino"/>
                <w:b/>
                <w:sz w:val="20"/>
              </w:rPr>
              <w:t>Estimate ± SE</w:t>
            </w:r>
          </w:p>
        </w:tc>
        <w:tc>
          <w:tcPr>
            <w:tcW w:w="1304" w:type="dxa"/>
            <w:gridSpan w:val="2"/>
          </w:tcPr>
          <w:p w14:paraId="048EAA4A" w14:textId="77777777" w:rsidR="00442FC6" w:rsidRPr="00F85E43" w:rsidRDefault="00442FC6" w:rsidP="0063260A">
            <w:pPr>
              <w:spacing w:before="60" w:after="60"/>
              <w:ind w:right="98"/>
              <w:jc w:val="center"/>
              <w:rPr>
                <w:rFonts w:ascii="Palatino" w:hAnsi="Palatino"/>
                <w:sz w:val="20"/>
              </w:rPr>
            </w:pPr>
            <w:r w:rsidRPr="00F85E43">
              <w:rPr>
                <w:rFonts w:ascii="Palatino" w:hAnsi="Palatino"/>
                <w:b/>
                <w:sz w:val="20"/>
              </w:rPr>
              <w:t xml:space="preserve">t or </w:t>
            </w:r>
            <w:r w:rsidRPr="00272608">
              <w:rPr>
                <w:b/>
                <w:i/>
                <w:sz w:val="20"/>
              </w:rPr>
              <w:t>χ</w:t>
            </w:r>
            <w:r w:rsidRPr="00F85E43">
              <w:rPr>
                <w:rFonts w:ascii="Palatino" w:hAnsi="Palatino"/>
                <w:b/>
                <w:sz w:val="20"/>
                <w:vertAlign w:val="superscript"/>
              </w:rPr>
              <w:t>2</w:t>
            </w:r>
          </w:p>
        </w:tc>
        <w:tc>
          <w:tcPr>
            <w:tcW w:w="1541" w:type="dxa"/>
          </w:tcPr>
          <w:p w14:paraId="70279460" w14:textId="77777777" w:rsidR="00442FC6" w:rsidRPr="00F85E43" w:rsidRDefault="00442FC6" w:rsidP="0063260A">
            <w:pPr>
              <w:spacing w:before="60" w:after="60"/>
              <w:ind w:right="222"/>
              <w:jc w:val="center"/>
              <w:rPr>
                <w:rFonts w:ascii="Palatino" w:hAnsi="Palatino"/>
                <w:sz w:val="20"/>
              </w:rPr>
            </w:pPr>
            <w:r w:rsidRPr="00F85E43">
              <w:rPr>
                <w:rFonts w:ascii="Palatino" w:hAnsi="Palatino"/>
                <w:b/>
                <w:sz w:val="20"/>
              </w:rPr>
              <w:t>p-values</w:t>
            </w:r>
          </w:p>
        </w:tc>
      </w:tr>
      <w:tr w:rsidR="00442FC6" w:rsidRPr="00F85E43" w14:paraId="75D3A51F" w14:textId="77777777">
        <w:tc>
          <w:tcPr>
            <w:tcW w:w="3534" w:type="dxa"/>
          </w:tcPr>
          <w:p w14:paraId="3393EF7C" w14:textId="77777777" w:rsidR="00442FC6" w:rsidRPr="00F85E43" w:rsidRDefault="00442FC6" w:rsidP="00287EEF">
            <w:pPr>
              <w:spacing w:before="120"/>
              <w:rPr>
                <w:rFonts w:ascii="Palatino" w:hAnsi="Palatino"/>
                <w:b/>
                <w:sz w:val="20"/>
              </w:rPr>
            </w:pPr>
            <w:r>
              <w:rPr>
                <w:rFonts w:ascii="Palatino" w:hAnsi="Palatino"/>
                <w:b/>
                <w:sz w:val="20"/>
              </w:rPr>
              <w:t>Telencephalon</w:t>
            </w:r>
          </w:p>
        </w:tc>
        <w:tc>
          <w:tcPr>
            <w:tcW w:w="2139" w:type="dxa"/>
          </w:tcPr>
          <w:p w14:paraId="4D573EF7" w14:textId="77777777" w:rsidR="00442FC6" w:rsidRPr="00F85E43" w:rsidRDefault="00442FC6" w:rsidP="00287EEF">
            <w:pPr>
              <w:rPr>
                <w:rFonts w:ascii="Palatino" w:hAnsi="Palatino"/>
                <w:sz w:val="20"/>
              </w:rPr>
            </w:pPr>
          </w:p>
        </w:tc>
        <w:tc>
          <w:tcPr>
            <w:tcW w:w="1304" w:type="dxa"/>
            <w:gridSpan w:val="2"/>
          </w:tcPr>
          <w:p w14:paraId="2717582F" w14:textId="77777777" w:rsidR="00442FC6" w:rsidRPr="00F85E43" w:rsidRDefault="00442FC6" w:rsidP="00287EEF">
            <w:pPr>
              <w:rPr>
                <w:rFonts w:ascii="Palatino" w:hAnsi="Palatino"/>
                <w:sz w:val="20"/>
              </w:rPr>
            </w:pPr>
          </w:p>
        </w:tc>
        <w:tc>
          <w:tcPr>
            <w:tcW w:w="1541" w:type="dxa"/>
          </w:tcPr>
          <w:p w14:paraId="459EBD5E" w14:textId="77777777" w:rsidR="00442FC6" w:rsidRPr="00F85E43" w:rsidRDefault="00442FC6" w:rsidP="00287EEF">
            <w:pPr>
              <w:rPr>
                <w:rFonts w:ascii="Palatino" w:hAnsi="Palatino"/>
                <w:sz w:val="20"/>
              </w:rPr>
            </w:pPr>
          </w:p>
        </w:tc>
      </w:tr>
      <w:tr w:rsidR="00442FC6" w:rsidRPr="00F85E43" w14:paraId="604C79E3" w14:textId="77777777">
        <w:tc>
          <w:tcPr>
            <w:tcW w:w="3534" w:type="dxa"/>
          </w:tcPr>
          <w:p w14:paraId="53729EA1" w14:textId="77777777" w:rsidR="00442FC6" w:rsidRPr="007C1F2E" w:rsidRDefault="00442FC6" w:rsidP="007C1F2E">
            <w:pPr>
              <w:rPr>
                <w:rFonts w:ascii="Palatino" w:hAnsi="Palatino"/>
                <w:sz w:val="20"/>
              </w:rPr>
            </w:pPr>
            <w:r w:rsidRPr="00F85E43">
              <w:rPr>
                <w:rFonts w:ascii="Palatino" w:hAnsi="Palatino"/>
                <w:sz w:val="20"/>
              </w:rPr>
              <w:t>Intercept</w:t>
            </w:r>
            <w:r w:rsidRPr="007C1F2E" w:rsidDel="006D6294">
              <w:rPr>
                <w:rFonts w:ascii="Palatino" w:hAnsi="Palatino"/>
                <w:sz w:val="20"/>
              </w:rPr>
              <w:t xml:space="preserve"> </w:t>
            </w:r>
          </w:p>
        </w:tc>
        <w:tc>
          <w:tcPr>
            <w:tcW w:w="2139" w:type="dxa"/>
          </w:tcPr>
          <w:p w14:paraId="6F3C76CE" w14:textId="77777777" w:rsidR="00442FC6" w:rsidRPr="00F85E43" w:rsidRDefault="00442FC6" w:rsidP="0063260A">
            <w:pPr>
              <w:jc w:val="right"/>
              <w:rPr>
                <w:rFonts w:ascii="Palatino" w:hAnsi="Palatino"/>
                <w:sz w:val="20"/>
              </w:rPr>
            </w:pPr>
            <w:r w:rsidRPr="0063260A">
              <w:rPr>
                <w:rFonts w:ascii="Palatino" w:hAnsi="Palatino"/>
                <w:sz w:val="20"/>
              </w:rPr>
              <w:t>0.661 ± 0.041</w:t>
            </w:r>
          </w:p>
        </w:tc>
        <w:tc>
          <w:tcPr>
            <w:tcW w:w="1304" w:type="dxa"/>
            <w:gridSpan w:val="2"/>
          </w:tcPr>
          <w:p w14:paraId="7DA6A163" w14:textId="77777777" w:rsidR="00442FC6" w:rsidRPr="00F85E43" w:rsidRDefault="00442FC6" w:rsidP="00074769">
            <w:pPr>
              <w:spacing w:line="360" w:lineRule="auto"/>
              <w:jc w:val="right"/>
              <w:rPr>
                <w:rFonts w:ascii="Palatino" w:hAnsi="Palatino"/>
                <w:sz w:val="20"/>
              </w:rPr>
            </w:pPr>
            <w:r w:rsidRPr="0063260A">
              <w:rPr>
                <w:rFonts w:ascii="Palatino" w:hAnsi="Palatino"/>
                <w:sz w:val="20"/>
              </w:rPr>
              <w:t>15.9</w:t>
            </w:r>
            <w:r>
              <w:rPr>
                <w:rFonts w:ascii="Palatino" w:hAnsi="Palatino"/>
                <w:sz w:val="20"/>
              </w:rPr>
              <w:t>8</w:t>
            </w:r>
          </w:p>
        </w:tc>
        <w:tc>
          <w:tcPr>
            <w:tcW w:w="1541" w:type="dxa"/>
          </w:tcPr>
          <w:p w14:paraId="7C8A4A2C" w14:textId="77777777" w:rsidR="00442FC6" w:rsidRPr="00F85E43" w:rsidRDefault="00442FC6" w:rsidP="00AA0436">
            <w:pPr>
              <w:spacing w:line="360" w:lineRule="auto"/>
              <w:ind w:right="222"/>
              <w:jc w:val="right"/>
              <w:rPr>
                <w:rFonts w:ascii="Palatino" w:hAnsi="Palatino"/>
                <w:sz w:val="20"/>
              </w:rPr>
            </w:pPr>
            <w:r w:rsidRPr="000C6DF5">
              <w:rPr>
                <w:rFonts w:ascii="Palatino" w:hAnsi="Palatino"/>
                <w:sz w:val="20"/>
              </w:rPr>
              <w:t xml:space="preserve">&lt; </w:t>
            </w:r>
            <w:r>
              <w:rPr>
                <w:rFonts w:ascii="Palatino" w:hAnsi="Palatino"/>
                <w:sz w:val="20"/>
              </w:rPr>
              <w:t>0.001</w:t>
            </w:r>
          </w:p>
        </w:tc>
      </w:tr>
      <w:tr w:rsidR="00442FC6" w:rsidRPr="00F85E43" w14:paraId="2C18F2F8" w14:textId="77777777">
        <w:tc>
          <w:tcPr>
            <w:tcW w:w="3534" w:type="dxa"/>
          </w:tcPr>
          <w:p w14:paraId="70ECD5B3" w14:textId="77777777" w:rsidR="00442FC6" w:rsidRPr="00F85E43" w:rsidRDefault="00442FC6" w:rsidP="00371E66">
            <w:pPr>
              <w:rPr>
                <w:rFonts w:ascii="Palatino" w:hAnsi="Palatino"/>
                <w:sz w:val="20"/>
              </w:rPr>
            </w:pPr>
            <w:r w:rsidRPr="00F85E43">
              <w:rPr>
                <w:rFonts w:ascii="Palatino" w:hAnsi="Palatino"/>
                <w:sz w:val="20"/>
              </w:rPr>
              <w:t xml:space="preserve">Cortisol </w:t>
            </w:r>
          </w:p>
        </w:tc>
        <w:tc>
          <w:tcPr>
            <w:tcW w:w="2139" w:type="dxa"/>
          </w:tcPr>
          <w:p w14:paraId="48CF24DF" w14:textId="77777777" w:rsidR="00442FC6" w:rsidRPr="00F85E43" w:rsidRDefault="00442FC6" w:rsidP="0063260A">
            <w:pPr>
              <w:jc w:val="right"/>
              <w:rPr>
                <w:rFonts w:ascii="Palatino" w:hAnsi="Palatino"/>
                <w:sz w:val="20"/>
              </w:rPr>
            </w:pPr>
            <w:r w:rsidRPr="0063260A">
              <w:rPr>
                <w:rFonts w:ascii="Palatino" w:hAnsi="Palatino"/>
                <w:sz w:val="20"/>
              </w:rPr>
              <w:t>0.01</w:t>
            </w:r>
            <w:r>
              <w:rPr>
                <w:rFonts w:ascii="Palatino" w:hAnsi="Palatino"/>
                <w:sz w:val="20"/>
              </w:rPr>
              <w:t>8</w:t>
            </w:r>
            <w:r w:rsidRPr="0063260A">
              <w:rPr>
                <w:rFonts w:ascii="Palatino" w:hAnsi="Palatino"/>
                <w:sz w:val="20"/>
              </w:rPr>
              <w:t xml:space="preserve"> ±</w:t>
            </w:r>
            <w:r>
              <w:rPr>
                <w:rFonts w:ascii="Palatino" w:hAnsi="Palatino"/>
                <w:sz w:val="20"/>
              </w:rPr>
              <w:t xml:space="preserve"> </w:t>
            </w:r>
            <w:r w:rsidRPr="0063260A">
              <w:rPr>
                <w:rFonts w:ascii="Palatino" w:hAnsi="Palatino"/>
                <w:sz w:val="20"/>
              </w:rPr>
              <w:t>0.00</w:t>
            </w:r>
            <w:r>
              <w:rPr>
                <w:rFonts w:ascii="Palatino" w:hAnsi="Palatino"/>
                <w:sz w:val="20"/>
              </w:rPr>
              <w:t>9</w:t>
            </w:r>
          </w:p>
        </w:tc>
        <w:tc>
          <w:tcPr>
            <w:tcW w:w="1304" w:type="dxa"/>
            <w:gridSpan w:val="2"/>
          </w:tcPr>
          <w:p w14:paraId="4DC647C4" w14:textId="77777777" w:rsidR="00442FC6" w:rsidRPr="00F85E43" w:rsidRDefault="00442FC6" w:rsidP="00074769">
            <w:pPr>
              <w:spacing w:line="360" w:lineRule="auto"/>
              <w:ind w:right="98"/>
              <w:jc w:val="right"/>
              <w:rPr>
                <w:rFonts w:ascii="Palatino" w:hAnsi="Palatino"/>
                <w:sz w:val="20"/>
              </w:rPr>
            </w:pPr>
            <w:r>
              <w:rPr>
                <w:rFonts w:ascii="Palatino" w:hAnsi="Palatino"/>
                <w:sz w:val="20"/>
              </w:rPr>
              <w:t>2.06</w:t>
            </w:r>
          </w:p>
        </w:tc>
        <w:tc>
          <w:tcPr>
            <w:tcW w:w="1541" w:type="dxa"/>
          </w:tcPr>
          <w:p w14:paraId="4ABC125A" w14:textId="77777777" w:rsidR="00442FC6" w:rsidRPr="0084387C" w:rsidRDefault="00442FC6" w:rsidP="008865D5">
            <w:pPr>
              <w:spacing w:line="360" w:lineRule="auto"/>
              <w:ind w:right="222"/>
              <w:jc w:val="right"/>
              <w:rPr>
                <w:rFonts w:ascii="Palatino" w:hAnsi="Palatino"/>
                <w:b/>
                <w:sz w:val="20"/>
              </w:rPr>
            </w:pPr>
            <w:r w:rsidRPr="0084387C">
              <w:rPr>
                <w:rFonts w:ascii="Palatino" w:hAnsi="Palatino"/>
                <w:b/>
                <w:sz w:val="20"/>
              </w:rPr>
              <w:t>0.0497</w:t>
            </w:r>
          </w:p>
        </w:tc>
      </w:tr>
      <w:tr w:rsidR="00442FC6" w:rsidRPr="00F85E43" w14:paraId="6DB07A8F" w14:textId="77777777">
        <w:tc>
          <w:tcPr>
            <w:tcW w:w="3534" w:type="dxa"/>
          </w:tcPr>
          <w:p w14:paraId="542DD9A0" w14:textId="77777777" w:rsidR="00442FC6" w:rsidRPr="00F85E43" w:rsidRDefault="00442FC6" w:rsidP="00371E66">
            <w:pPr>
              <w:rPr>
                <w:rFonts w:ascii="Palatino" w:hAnsi="Palatino"/>
                <w:sz w:val="20"/>
              </w:rPr>
            </w:pPr>
            <w:r w:rsidRPr="00F85E43">
              <w:rPr>
                <w:rFonts w:ascii="Palatino" w:hAnsi="Palatino"/>
                <w:sz w:val="20"/>
              </w:rPr>
              <w:t>Mifepristone</w:t>
            </w:r>
            <w:r w:rsidRPr="00F85E43" w:rsidDel="007C1F2E">
              <w:rPr>
                <w:rFonts w:ascii="Palatino" w:hAnsi="Palatino"/>
                <w:sz w:val="20"/>
              </w:rPr>
              <w:t xml:space="preserve"> </w:t>
            </w:r>
          </w:p>
        </w:tc>
        <w:tc>
          <w:tcPr>
            <w:tcW w:w="2139" w:type="dxa"/>
          </w:tcPr>
          <w:p w14:paraId="7E02BE8A" w14:textId="77777777" w:rsidR="00442FC6" w:rsidRPr="00F85E43" w:rsidRDefault="00442FC6" w:rsidP="0063260A">
            <w:pPr>
              <w:jc w:val="right"/>
              <w:rPr>
                <w:rFonts w:ascii="Palatino" w:hAnsi="Palatino"/>
                <w:sz w:val="20"/>
              </w:rPr>
            </w:pPr>
            <w:r w:rsidRPr="0063260A">
              <w:rPr>
                <w:rFonts w:ascii="Palatino" w:hAnsi="Palatino"/>
                <w:sz w:val="20"/>
              </w:rPr>
              <w:t>0.02</w:t>
            </w:r>
            <w:r>
              <w:rPr>
                <w:rFonts w:ascii="Palatino" w:hAnsi="Palatino"/>
                <w:sz w:val="20"/>
              </w:rPr>
              <w:t>1</w:t>
            </w:r>
            <w:r w:rsidRPr="0063260A">
              <w:rPr>
                <w:rFonts w:ascii="Palatino" w:hAnsi="Palatino"/>
                <w:sz w:val="20"/>
              </w:rPr>
              <w:t xml:space="preserve"> ±</w:t>
            </w:r>
            <w:r>
              <w:rPr>
                <w:rFonts w:ascii="Palatino" w:hAnsi="Palatino"/>
                <w:sz w:val="20"/>
              </w:rPr>
              <w:t xml:space="preserve"> </w:t>
            </w:r>
            <w:r w:rsidRPr="0063260A">
              <w:rPr>
                <w:rFonts w:ascii="Palatino" w:hAnsi="Palatino"/>
                <w:sz w:val="20"/>
              </w:rPr>
              <w:t>0.00</w:t>
            </w:r>
            <w:r>
              <w:rPr>
                <w:rFonts w:ascii="Palatino" w:hAnsi="Palatino"/>
                <w:sz w:val="20"/>
              </w:rPr>
              <w:t>9</w:t>
            </w:r>
          </w:p>
        </w:tc>
        <w:tc>
          <w:tcPr>
            <w:tcW w:w="1304" w:type="dxa"/>
            <w:gridSpan w:val="2"/>
          </w:tcPr>
          <w:p w14:paraId="4A54B828" w14:textId="77777777" w:rsidR="00442FC6" w:rsidRPr="00F85E43" w:rsidRDefault="00442FC6" w:rsidP="00074769">
            <w:pPr>
              <w:spacing w:line="360" w:lineRule="auto"/>
              <w:ind w:right="98"/>
              <w:jc w:val="right"/>
              <w:rPr>
                <w:rFonts w:ascii="Palatino" w:hAnsi="Palatino"/>
                <w:sz w:val="20"/>
              </w:rPr>
            </w:pPr>
            <w:r w:rsidRPr="0063260A">
              <w:rPr>
                <w:rFonts w:ascii="Palatino" w:hAnsi="Palatino"/>
                <w:sz w:val="20"/>
              </w:rPr>
              <w:t>2.33</w:t>
            </w:r>
          </w:p>
        </w:tc>
        <w:tc>
          <w:tcPr>
            <w:tcW w:w="1541" w:type="dxa"/>
          </w:tcPr>
          <w:p w14:paraId="2F29B278" w14:textId="77777777" w:rsidR="00442FC6" w:rsidRPr="0084387C" w:rsidRDefault="00442FC6" w:rsidP="008865D5">
            <w:pPr>
              <w:spacing w:line="360" w:lineRule="auto"/>
              <w:ind w:right="222"/>
              <w:jc w:val="right"/>
              <w:rPr>
                <w:rFonts w:ascii="Palatino" w:hAnsi="Palatino"/>
                <w:b/>
                <w:sz w:val="20"/>
              </w:rPr>
            </w:pPr>
            <w:r w:rsidRPr="0084387C">
              <w:rPr>
                <w:rFonts w:ascii="Palatino" w:hAnsi="Palatino"/>
                <w:b/>
                <w:sz w:val="20"/>
              </w:rPr>
              <w:t>0.028</w:t>
            </w:r>
          </w:p>
        </w:tc>
      </w:tr>
      <w:tr w:rsidR="00442FC6" w:rsidRPr="00F85E43" w14:paraId="751EDD0D" w14:textId="77777777">
        <w:tc>
          <w:tcPr>
            <w:tcW w:w="3534" w:type="dxa"/>
          </w:tcPr>
          <w:p w14:paraId="265ABF67" w14:textId="77777777" w:rsidR="00442FC6" w:rsidRPr="00F85E43" w:rsidRDefault="00442FC6" w:rsidP="00371E66">
            <w:pPr>
              <w:rPr>
                <w:rFonts w:ascii="Palatino" w:hAnsi="Palatino"/>
                <w:sz w:val="20"/>
              </w:rPr>
            </w:pPr>
            <w:r w:rsidRPr="00F85E43">
              <w:rPr>
                <w:rFonts w:ascii="Palatino" w:hAnsi="Palatino"/>
                <w:sz w:val="20"/>
              </w:rPr>
              <w:t>Size</w:t>
            </w:r>
          </w:p>
        </w:tc>
        <w:tc>
          <w:tcPr>
            <w:tcW w:w="2139" w:type="dxa"/>
          </w:tcPr>
          <w:p w14:paraId="026DAB36" w14:textId="77777777" w:rsidR="00442FC6" w:rsidRPr="00F85E43" w:rsidRDefault="00442FC6" w:rsidP="0063260A">
            <w:pPr>
              <w:jc w:val="right"/>
              <w:rPr>
                <w:rFonts w:ascii="Palatino" w:hAnsi="Palatino"/>
                <w:sz w:val="20"/>
              </w:rPr>
            </w:pPr>
            <w:r w:rsidRPr="0063260A">
              <w:rPr>
                <w:rFonts w:ascii="Palatino" w:hAnsi="Palatino"/>
                <w:sz w:val="20"/>
              </w:rPr>
              <w:t>-0.04</w:t>
            </w:r>
            <w:r>
              <w:rPr>
                <w:rFonts w:ascii="Palatino" w:hAnsi="Palatino"/>
                <w:sz w:val="20"/>
              </w:rPr>
              <w:t>1</w:t>
            </w:r>
            <w:r w:rsidRPr="0063260A">
              <w:rPr>
                <w:rFonts w:ascii="Palatino" w:hAnsi="Palatino"/>
                <w:sz w:val="20"/>
              </w:rPr>
              <w:t xml:space="preserve"> ± 0.01</w:t>
            </w:r>
            <w:r>
              <w:rPr>
                <w:rFonts w:ascii="Palatino" w:hAnsi="Palatino"/>
                <w:sz w:val="20"/>
              </w:rPr>
              <w:t>4</w:t>
            </w:r>
            <w:r w:rsidRPr="0063260A">
              <w:rPr>
                <w:rFonts w:ascii="Palatino" w:hAnsi="Palatino"/>
                <w:sz w:val="20"/>
              </w:rPr>
              <w:t xml:space="preserve">  </w:t>
            </w:r>
          </w:p>
        </w:tc>
        <w:tc>
          <w:tcPr>
            <w:tcW w:w="1304" w:type="dxa"/>
            <w:gridSpan w:val="2"/>
          </w:tcPr>
          <w:p w14:paraId="444DF376" w14:textId="1BFFA16D" w:rsidR="00442FC6" w:rsidRPr="00F85E43" w:rsidRDefault="00442FC6" w:rsidP="00074769">
            <w:pPr>
              <w:spacing w:line="360" w:lineRule="auto"/>
              <w:jc w:val="right"/>
              <w:rPr>
                <w:rFonts w:ascii="Palatino" w:hAnsi="Palatino"/>
                <w:sz w:val="20"/>
              </w:rPr>
            </w:pPr>
            <w:r w:rsidRPr="006A269E">
              <w:rPr>
                <w:rFonts w:ascii="Palatino" w:hAnsi="Palatino"/>
                <w:sz w:val="20"/>
              </w:rPr>
              <w:t>-235.75</w:t>
            </w:r>
            <w:r w:rsidRPr="00465DDA">
              <w:rPr>
                <w:rFonts w:ascii="Palatino" w:hAnsi="Palatino"/>
                <w:sz w:val="20"/>
                <w:vertAlign w:val="superscript"/>
              </w:rPr>
              <w:t xml:space="preserve"> </w:t>
            </w:r>
            <w:r w:rsidRPr="006A269E">
              <w:rPr>
                <w:rFonts w:ascii="Palatino" w:hAnsi="Palatino"/>
                <w:sz w:val="20"/>
              </w:rPr>
              <w:t xml:space="preserve"> </w:t>
            </w:r>
          </w:p>
        </w:tc>
        <w:tc>
          <w:tcPr>
            <w:tcW w:w="1541" w:type="dxa"/>
          </w:tcPr>
          <w:p w14:paraId="7D81BC39" w14:textId="77777777" w:rsidR="00442FC6" w:rsidRPr="0084387C" w:rsidRDefault="00442FC6" w:rsidP="00AA0436">
            <w:pPr>
              <w:spacing w:line="360" w:lineRule="auto"/>
              <w:ind w:right="222"/>
              <w:jc w:val="right"/>
              <w:rPr>
                <w:rFonts w:ascii="Palatino" w:hAnsi="Palatino"/>
                <w:b/>
                <w:sz w:val="20"/>
              </w:rPr>
            </w:pPr>
            <w:r w:rsidRPr="00BB7D7D">
              <w:rPr>
                <w:rFonts w:ascii="Palatino" w:hAnsi="Palatino"/>
                <w:b/>
                <w:sz w:val="20"/>
              </w:rPr>
              <w:t>0.002</w:t>
            </w:r>
            <w:r>
              <w:rPr>
                <w:rFonts w:ascii="Palatino" w:hAnsi="Palatino"/>
                <w:b/>
                <w:sz w:val="20"/>
                <w:vertAlign w:val="superscript"/>
              </w:rPr>
              <w:t xml:space="preserve"> </w:t>
            </w:r>
            <w:r w:rsidRPr="0084387C">
              <w:rPr>
                <w:rFonts w:ascii="Palatino" w:hAnsi="Palatino"/>
                <w:b/>
                <w:sz w:val="20"/>
              </w:rPr>
              <w:t xml:space="preserve"> </w:t>
            </w:r>
          </w:p>
        </w:tc>
      </w:tr>
      <w:tr w:rsidR="00442FC6" w:rsidRPr="00F85E43" w14:paraId="66C89C9C" w14:textId="77777777">
        <w:tc>
          <w:tcPr>
            <w:tcW w:w="3534" w:type="dxa"/>
          </w:tcPr>
          <w:p w14:paraId="3C132FCA" w14:textId="77777777" w:rsidR="00442FC6" w:rsidRPr="007C1F2E" w:rsidRDefault="00442FC6" w:rsidP="007C1F2E">
            <w:pPr>
              <w:rPr>
                <w:rFonts w:ascii="Palatino" w:hAnsi="Palatino"/>
                <w:sz w:val="20"/>
              </w:rPr>
            </w:pPr>
            <w:r>
              <w:rPr>
                <w:rFonts w:ascii="Palatino" w:hAnsi="Palatino"/>
                <w:sz w:val="20"/>
              </w:rPr>
              <w:t>Plate number 2</w:t>
            </w:r>
          </w:p>
        </w:tc>
        <w:tc>
          <w:tcPr>
            <w:tcW w:w="2139" w:type="dxa"/>
          </w:tcPr>
          <w:p w14:paraId="471D19CC" w14:textId="77777777" w:rsidR="00442FC6" w:rsidRPr="00F85E43" w:rsidRDefault="00442FC6" w:rsidP="0063260A">
            <w:pPr>
              <w:jc w:val="right"/>
              <w:rPr>
                <w:rFonts w:ascii="Palatino" w:hAnsi="Palatino"/>
                <w:sz w:val="20"/>
              </w:rPr>
            </w:pPr>
            <w:r w:rsidRPr="0063260A">
              <w:rPr>
                <w:rFonts w:ascii="Palatino" w:hAnsi="Palatino"/>
                <w:sz w:val="20"/>
              </w:rPr>
              <w:t>0.001 ±</w:t>
            </w:r>
            <w:r>
              <w:rPr>
                <w:rFonts w:ascii="Palatino" w:hAnsi="Palatino"/>
                <w:sz w:val="20"/>
              </w:rPr>
              <w:t xml:space="preserve"> </w:t>
            </w:r>
            <w:r w:rsidRPr="0063260A">
              <w:rPr>
                <w:rFonts w:ascii="Palatino" w:hAnsi="Palatino"/>
                <w:sz w:val="20"/>
              </w:rPr>
              <w:t>0.008</w:t>
            </w:r>
          </w:p>
        </w:tc>
        <w:tc>
          <w:tcPr>
            <w:tcW w:w="1304" w:type="dxa"/>
            <w:gridSpan w:val="2"/>
          </w:tcPr>
          <w:p w14:paraId="4273708A" w14:textId="77777777" w:rsidR="00442FC6" w:rsidRPr="00F85E43" w:rsidRDefault="00442FC6" w:rsidP="00074769">
            <w:pPr>
              <w:spacing w:line="360" w:lineRule="auto"/>
              <w:jc w:val="right"/>
              <w:rPr>
                <w:rFonts w:ascii="Palatino" w:hAnsi="Palatino"/>
                <w:sz w:val="20"/>
              </w:rPr>
            </w:pPr>
            <w:r>
              <w:rPr>
                <w:rFonts w:ascii="Palatino" w:hAnsi="Palatino"/>
                <w:sz w:val="20"/>
              </w:rPr>
              <w:t>0.13</w:t>
            </w:r>
          </w:p>
        </w:tc>
        <w:tc>
          <w:tcPr>
            <w:tcW w:w="1541" w:type="dxa"/>
          </w:tcPr>
          <w:p w14:paraId="61B13845" w14:textId="77777777" w:rsidR="00442FC6" w:rsidRPr="00F85E43" w:rsidRDefault="00442FC6" w:rsidP="00AA0436">
            <w:pPr>
              <w:spacing w:line="360" w:lineRule="auto"/>
              <w:ind w:right="222"/>
              <w:jc w:val="right"/>
              <w:rPr>
                <w:rFonts w:ascii="Palatino" w:hAnsi="Palatino"/>
                <w:sz w:val="20"/>
              </w:rPr>
            </w:pPr>
            <w:r w:rsidRPr="0063260A">
              <w:rPr>
                <w:rFonts w:ascii="Palatino" w:hAnsi="Palatino"/>
                <w:sz w:val="20"/>
              </w:rPr>
              <w:t>0.89</w:t>
            </w:r>
          </w:p>
        </w:tc>
      </w:tr>
      <w:tr w:rsidR="00442FC6" w:rsidRPr="00F85E43" w14:paraId="204BD02F" w14:textId="77777777">
        <w:tc>
          <w:tcPr>
            <w:tcW w:w="3534" w:type="dxa"/>
          </w:tcPr>
          <w:p w14:paraId="392CFBF1" w14:textId="77777777" w:rsidR="00442FC6" w:rsidRPr="00F85E43" w:rsidRDefault="00442FC6" w:rsidP="00371E66">
            <w:pPr>
              <w:rPr>
                <w:rFonts w:ascii="Palatino" w:hAnsi="Palatino"/>
                <w:sz w:val="20"/>
              </w:rPr>
            </w:pPr>
            <w:r>
              <w:rPr>
                <w:rFonts w:ascii="Palatino" w:hAnsi="Palatino"/>
                <w:sz w:val="20"/>
              </w:rPr>
              <w:t>Plate number 3</w:t>
            </w:r>
          </w:p>
        </w:tc>
        <w:tc>
          <w:tcPr>
            <w:tcW w:w="2139" w:type="dxa"/>
          </w:tcPr>
          <w:p w14:paraId="0DCA1C47" w14:textId="77777777" w:rsidR="00442FC6" w:rsidRPr="00F85E43" w:rsidRDefault="00442FC6" w:rsidP="0063260A">
            <w:pPr>
              <w:jc w:val="right"/>
              <w:rPr>
                <w:rFonts w:ascii="Palatino" w:hAnsi="Palatino"/>
                <w:sz w:val="20"/>
              </w:rPr>
            </w:pPr>
            <w:r w:rsidRPr="0063260A">
              <w:rPr>
                <w:rFonts w:ascii="Palatino" w:hAnsi="Palatino"/>
                <w:sz w:val="20"/>
              </w:rPr>
              <w:t>0.00</w:t>
            </w:r>
            <w:r>
              <w:rPr>
                <w:rFonts w:ascii="Palatino" w:hAnsi="Palatino"/>
                <w:sz w:val="20"/>
              </w:rPr>
              <w:t xml:space="preserve">1 </w:t>
            </w:r>
            <w:r w:rsidRPr="0063260A">
              <w:rPr>
                <w:rFonts w:ascii="Palatino" w:hAnsi="Palatino"/>
                <w:sz w:val="20"/>
              </w:rPr>
              <w:t>± 0.00</w:t>
            </w:r>
            <w:r>
              <w:rPr>
                <w:rFonts w:ascii="Palatino" w:hAnsi="Palatino"/>
                <w:sz w:val="20"/>
              </w:rPr>
              <w:t>9</w:t>
            </w:r>
          </w:p>
        </w:tc>
        <w:tc>
          <w:tcPr>
            <w:tcW w:w="1304" w:type="dxa"/>
            <w:gridSpan w:val="2"/>
          </w:tcPr>
          <w:p w14:paraId="1DAB8D76" w14:textId="77777777" w:rsidR="00442FC6" w:rsidRPr="00F85E43" w:rsidRDefault="00442FC6" w:rsidP="00074769">
            <w:pPr>
              <w:spacing w:line="360" w:lineRule="auto"/>
              <w:jc w:val="right"/>
              <w:rPr>
                <w:rFonts w:ascii="Palatino" w:hAnsi="Palatino"/>
                <w:sz w:val="20"/>
              </w:rPr>
            </w:pPr>
            <w:r>
              <w:rPr>
                <w:rFonts w:ascii="Palatino" w:hAnsi="Palatino"/>
                <w:sz w:val="20"/>
              </w:rPr>
              <w:t>0.074</w:t>
            </w:r>
          </w:p>
        </w:tc>
        <w:tc>
          <w:tcPr>
            <w:tcW w:w="1541" w:type="dxa"/>
          </w:tcPr>
          <w:p w14:paraId="595EAE26" w14:textId="77777777" w:rsidR="00442FC6" w:rsidRPr="00F85E43" w:rsidRDefault="00442FC6" w:rsidP="00AA0436">
            <w:pPr>
              <w:spacing w:line="360" w:lineRule="auto"/>
              <w:ind w:right="222"/>
              <w:jc w:val="right"/>
              <w:rPr>
                <w:rFonts w:ascii="Palatino" w:hAnsi="Palatino"/>
                <w:sz w:val="20"/>
              </w:rPr>
            </w:pPr>
            <w:r w:rsidRPr="0063260A">
              <w:rPr>
                <w:rFonts w:ascii="Palatino" w:hAnsi="Palatino"/>
                <w:sz w:val="20"/>
              </w:rPr>
              <w:t>0.94</w:t>
            </w:r>
          </w:p>
        </w:tc>
      </w:tr>
      <w:tr w:rsidR="00442FC6" w:rsidRPr="00F85E43" w14:paraId="46581AAF" w14:textId="77777777">
        <w:tc>
          <w:tcPr>
            <w:tcW w:w="3534" w:type="dxa"/>
          </w:tcPr>
          <w:p w14:paraId="177E4F87" w14:textId="77777777" w:rsidR="00442FC6" w:rsidRPr="00F85E43" w:rsidRDefault="00442FC6" w:rsidP="00371E66">
            <w:pPr>
              <w:rPr>
                <w:rFonts w:ascii="Palatino" w:hAnsi="Palatino"/>
                <w:sz w:val="20"/>
              </w:rPr>
            </w:pPr>
            <w:r>
              <w:rPr>
                <w:rFonts w:ascii="Palatino" w:hAnsi="Palatino"/>
                <w:sz w:val="20"/>
              </w:rPr>
              <w:t>LRT: Treatment</w:t>
            </w:r>
          </w:p>
        </w:tc>
        <w:tc>
          <w:tcPr>
            <w:tcW w:w="2139" w:type="dxa"/>
          </w:tcPr>
          <w:p w14:paraId="63BDA736" w14:textId="77777777" w:rsidR="00442FC6" w:rsidRPr="00F85E43" w:rsidRDefault="00442FC6" w:rsidP="00343A75">
            <w:pPr>
              <w:ind w:right="212"/>
              <w:jc w:val="right"/>
              <w:rPr>
                <w:rFonts w:ascii="Palatino" w:hAnsi="Palatino"/>
                <w:sz w:val="20"/>
              </w:rPr>
            </w:pPr>
          </w:p>
        </w:tc>
        <w:tc>
          <w:tcPr>
            <w:tcW w:w="1304" w:type="dxa"/>
            <w:gridSpan w:val="2"/>
          </w:tcPr>
          <w:p w14:paraId="7DC4B328" w14:textId="77777777" w:rsidR="00442FC6" w:rsidRPr="00F85E43" w:rsidRDefault="00442FC6" w:rsidP="00074769">
            <w:pPr>
              <w:spacing w:line="360" w:lineRule="auto"/>
              <w:jc w:val="right"/>
              <w:rPr>
                <w:rFonts w:ascii="Palatino" w:hAnsi="Palatino"/>
                <w:sz w:val="20"/>
              </w:rPr>
            </w:pPr>
            <w:r w:rsidRPr="00465DDA">
              <w:rPr>
                <w:rFonts w:ascii="Palatino" w:hAnsi="Palatino"/>
                <w:sz w:val="20"/>
              </w:rPr>
              <w:t>-240.28</w:t>
            </w:r>
            <w:r w:rsidRPr="00465DDA">
              <w:rPr>
                <w:rFonts w:ascii="Palatino" w:hAnsi="Palatino"/>
                <w:sz w:val="20"/>
                <w:vertAlign w:val="superscript"/>
              </w:rPr>
              <w:t>a</w:t>
            </w:r>
          </w:p>
        </w:tc>
        <w:tc>
          <w:tcPr>
            <w:tcW w:w="1541" w:type="dxa"/>
          </w:tcPr>
          <w:p w14:paraId="7E19FEFD" w14:textId="77777777" w:rsidR="00442FC6" w:rsidRPr="0084387C" w:rsidRDefault="00442FC6" w:rsidP="00AA0436">
            <w:pPr>
              <w:spacing w:line="360" w:lineRule="auto"/>
              <w:ind w:right="222"/>
              <w:jc w:val="right"/>
              <w:rPr>
                <w:rFonts w:ascii="Palatino" w:hAnsi="Palatino"/>
                <w:b/>
                <w:sz w:val="20"/>
              </w:rPr>
            </w:pPr>
            <w:r w:rsidRPr="0084387C">
              <w:rPr>
                <w:rFonts w:ascii="Palatino" w:hAnsi="Palatino"/>
                <w:b/>
                <w:sz w:val="20"/>
              </w:rPr>
              <w:t>0.027</w:t>
            </w:r>
          </w:p>
        </w:tc>
      </w:tr>
      <w:tr w:rsidR="00E379B4" w:rsidRPr="00F85E43" w14:paraId="7570C3D9" w14:textId="77777777">
        <w:tc>
          <w:tcPr>
            <w:tcW w:w="3534" w:type="dxa"/>
          </w:tcPr>
          <w:p w14:paraId="3D047F45" w14:textId="77777777" w:rsidR="00E379B4" w:rsidRDefault="00E379B4" w:rsidP="00371E66">
            <w:pPr>
              <w:rPr>
                <w:rFonts w:ascii="Palatino" w:hAnsi="Palatino"/>
                <w:sz w:val="20"/>
              </w:rPr>
            </w:pPr>
            <w:r>
              <w:rPr>
                <w:rFonts w:ascii="Palatino" w:hAnsi="Palatino"/>
                <w:sz w:val="20"/>
              </w:rPr>
              <w:t>LRT: Size</w:t>
            </w:r>
          </w:p>
        </w:tc>
        <w:tc>
          <w:tcPr>
            <w:tcW w:w="2139" w:type="dxa"/>
          </w:tcPr>
          <w:p w14:paraId="70934FC8" w14:textId="77777777" w:rsidR="00E379B4" w:rsidRPr="00F85E43" w:rsidRDefault="00E379B4" w:rsidP="00343A75">
            <w:pPr>
              <w:ind w:right="212"/>
              <w:jc w:val="right"/>
              <w:rPr>
                <w:rFonts w:ascii="Palatino" w:hAnsi="Palatino"/>
                <w:sz w:val="20"/>
              </w:rPr>
            </w:pPr>
          </w:p>
        </w:tc>
        <w:tc>
          <w:tcPr>
            <w:tcW w:w="1304" w:type="dxa"/>
            <w:gridSpan w:val="2"/>
          </w:tcPr>
          <w:p w14:paraId="5E68A411" w14:textId="77777777" w:rsidR="00E379B4" w:rsidRPr="00465DDA" w:rsidRDefault="00EC059C" w:rsidP="00074769">
            <w:pPr>
              <w:spacing w:line="360" w:lineRule="auto"/>
              <w:jc w:val="right"/>
              <w:rPr>
                <w:rFonts w:ascii="Palatino" w:hAnsi="Palatino"/>
                <w:sz w:val="20"/>
              </w:rPr>
            </w:pPr>
            <w:r w:rsidRPr="00EC059C">
              <w:rPr>
                <w:rFonts w:ascii="Palatino" w:hAnsi="Palatino"/>
                <w:sz w:val="20"/>
              </w:rPr>
              <w:t>-232.21</w:t>
            </w:r>
            <w:r w:rsidRPr="00465DDA">
              <w:rPr>
                <w:rFonts w:ascii="Palatino" w:hAnsi="Palatino"/>
                <w:sz w:val="20"/>
                <w:vertAlign w:val="superscript"/>
              </w:rPr>
              <w:t>a</w:t>
            </w:r>
          </w:p>
        </w:tc>
        <w:tc>
          <w:tcPr>
            <w:tcW w:w="1541" w:type="dxa"/>
          </w:tcPr>
          <w:p w14:paraId="6F6AF61E" w14:textId="77777777" w:rsidR="00E379B4" w:rsidRPr="00532C73" w:rsidRDefault="00EC059C" w:rsidP="00AA0436">
            <w:pPr>
              <w:spacing w:line="360" w:lineRule="auto"/>
              <w:ind w:right="222"/>
              <w:jc w:val="right"/>
              <w:rPr>
                <w:rFonts w:ascii="Palatino" w:hAnsi="Palatino"/>
                <w:b/>
                <w:sz w:val="20"/>
              </w:rPr>
            </w:pPr>
            <w:r w:rsidRPr="00532C73">
              <w:rPr>
                <w:rFonts w:ascii="Palatino" w:hAnsi="Palatino"/>
                <w:b/>
                <w:sz w:val="20"/>
              </w:rPr>
              <w:t>0.002</w:t>
            </w:r>
            <w:r w:rsidR="00246104">
              <w:rPr>
                <w:rFonts w:ascii="Palatino" w:hAnsi="Palatino"/>
                <w:b/>
                <w:sz w:val="20"/>
              </w:rPr>
              <w:t>3</w:t>
            </w:r>
          </w:p>
        </w:tc>
      </w:tr>
      <w:tr w:rsidR="00442FC6" w:rsidRPr="00F85E43" w14:paraId="204621D8" w14:textId="77777777">
        <w:tc>
          <w:tcPr>
            <w:tcW w:w="3534" w:type="dxa"/>
          </w:tcPr>
          <w:p w14:paraId="02164BDB" w14:textId="77777777" w:rsidR="00442FC6" w:rsidRDefault="00442FC6" w:rsidP="00371E66">
            <w:pPr>
              <w:rPr>
                <w:rFonts w:ascii="Palatino" w:hAnsi="Palatino"/>
                <w:sz w:val="20"/>
              </w:rPr>
            </w:pPr>
            <w:r>
              <w:rPr>
                <w:rFonts w:ascii="Palatino" w:hAnsi="Palatino"/>
                <w:sz w:val="20"/>
              </w:rPr>
              <w:t>LRT: Plate number</w:t>
            </w:r>
          </w:p>
        </w:tc>
        <w:tc>
          <w:tcPr>
            <w:tcW w:w="2139" w:type="dxa"/>
          </w:tcPr>
          <w:p w14:paraId="2C68B2F4" w14:textId="77777777" w:rsidR="00442FC6" w:rsidRPr="00F85E43" w:rsidRDefault="00442FC6" w:rsidP="00343A75">
            <w:pPr>
              <w:ind w:right="212"/>
              <w:jc w:val="right"/>
              <w:rPr>
                <w:rFonts w:ascii="Palatino" w:hAnsi="Palatino"/>
                <w:sz w:val="20"/>
              </w:rPr>
            </w:pPr>
          </w:p>
        </w:tc>
        <w:tc>
          <w:tcPr>
            <w:tcW w:w="1304" w:type="dxa"/>
            <w:gridSpan w:val="2"/>
          </w:tcPr>
          <w:p w14:paraId="47A5FC6E" w14:textId="77777777" w:rsidR="00442FC6" w:rsidRPr="0004423B" w:rsidRDefault="00442FC6" w:rsidP="0004423B">
            <w:pPr>
              <w:spacing w:line="360" w:lineRule="auto"/>
              <w:jc w:val="right"/>
              <w:rPr>
                <w:rFonts w:ascii="Palatino" w:hAnsi="Palatino"/>
                <w:sz w:val="20"/>
              </w:rPr>
            </w:pPr>
            <w:r w:rsidRPr="0004423B">
              <w:rPr>
                <w:rFonts w:ascii="Palatino" w:hAnsi="Palatino"/>
                <w:sz w:val="20"/>
              </w:rPr>
              <w:t>-243.52</w:t>
            </w:r>
            <w:r w:rsidRPr="00465DDA">
              <w:rPr>
                <w:rFonts w:ascii="Palatino" w:hAnsi="Palatino"/>
                <w:sz w:val="20"/>
                <w:vertAlign w:val="superscript"/>
              </w:rPr>
              <w:t xml:space="preserve"> a</w:t>
            </w:r>
            <w:r w:rsidRPr="0004423B">
              <w:rPr>
                <w:rFonts w:ascii="Palatino" w:hAnsi="Palatino"/>
                <w:sz w:val="20"/>
              </w:rPr>
              <w:t xml:space="preserve"> </w:t>
            </w:r>
          </w:p>
        </w:tc>
        <w:tc>
          <w:tcPr>
            <w:tcW w:w="1541" w:type="dxa"/>
          </w:tcPr>
          <w:p w14:paraId="45D1E4DF" w14:textId="77777777" w:rsidR="00442FC6" w:rsidRPr="00465DDA" w:rsidRDefault="00442FC6" w:rsidP="00AA0436">
            <w:pPr>
              <w:spacing w:line="360" w:lineRule="auto"/>
              <w:ind w:right="222"/>
              <w:jc w:val="right"/>
              <w:rPr>
                <w:rFonts w:ascii="Palatino" w:hAnsi="Palatino"/>
                <w:sz w:val="20"/>
              </w:rPr>
            </w:pPr>
            <w:r>
              <w:rPr>
                <w:rFonts w:ascii="Palatino" w:hAnsi="Palatino"/>
                <w:sz w:val="20"/>
              </w:rPr>
              <w:t>0.98</w:t>
            </w:r>
          </w:p>
        </w:tc>
      </w:tr>
      <w:tr w:rsidR="00442FC6" w:rsidRPr="00F85E43" w14:paraId="669C6BAC" w14:textId="77777777">
        <w:tc>
          <w:tcPr>
            <w:tcW w:w="3534" w:type="dxa"/>
          </w:tcPr>
          <w:p w14:paraId="3D8D2559" w14:textId="77777777" w:rsidR="00442FC6" w:rsidRPr="00F85E43" w:rsidRDefault="00442FC6" w:rsidP="00A03A42">
            <w:pPr>
              <w:spacing w:before="120"/>
              <w:rPr>
                <w:rFonts w:ascii="Palatino" w:hAnsi="Palatino"/>
                <w:b/>
                <w:sz w:val="20"/>
              </w:rPr>
            </w:pPr>
            <w:r w:rsidRPr="00F85E43">
              <w:rPr>
                <w:rFonts w:ascii="Palatino" w:hAnsi="Palatino"/>
                <w:b/>
                <w:sz w:val="20"/>
              </w:rPr>
              <w:t>Hypothalamus</w:t>
            </w:r>
          </w:p>
        </w:tc>
        <w:tc>
          <w:tcPr>
            <w:tcW w:w="2139" w:type="dxa"/>
          </w:tcPr>
          <w:p w14:paraId="6ADEA4EA" w14:textId="77777777" w:rsidR="00442FC6" w:rsidRPr="00F85E43" w:rsidRDefault="00442FC6" w:rsidP="00343A75">
            <w:pPr>
              <w:ind w:right="212"/>
              <w:jc w:val="right"/>
              <w:rPr>
                <w:rFonts w:ascii="Palatino" w:hAnsi="Palatino"/>
                <w:sz w:val="20"/>
              </w:rPr>
            </w:pPr>
          </w:p>
        </w:tc>
        <w:tc>
          <w:tcPr>
            <w:tcW w:w="1304" w:type="dxa"/>
            <w:gridSpan w:val="2"/>
          </w:tcPr>
          <w:p w14:paraId="7A69A030" w14:textId="77777777" w:rsidR="00442FC6" w:rsidRPr="00F85E43" w:rsidRDefault="00442FC6" w:rsidP="00111C90">
            <w:pPr>
              <w:ind w:right="98"/>
              <w:jc w:val="right"/>
              <w:rPr>
                <w:rFonts w:ascii="Palatino" w:hAnsi="Palatino"/>
                <w:sz w:val="20"/>
              </w:rPr>
            </w:pPr>
          </w:p>
        </w:tc>
        <w:tc>
          <w:tcPr>
            <w:tcW w:w="1541" w:type="dxa"/>
          </w:tcPr>
          <w:p w14:paraId="413342F4" w14:textId="77777777" w:rsidR="00442FC6" w:rsidRPr="00F85E43" w:rsidRDefault="00442FC6" w:rsidP="00111C90">
            <w:pPr>
              <w:ind w:right="222"/>
              <w:jc w:val="right"/>
              <w:rPr>
                <w:rFonts w:ascii="Palatino" w:hAnsi="Palatino"/>
                <w:sz w:val="20"/>
              </w:rPr>
            </w:pPr>
          </w:p>
        </w:tc>
      </w:tr>
      <w:tr w:rsidR="00442FC6" w:rsidRPr="00F85E43" w14:paraId="62E265E4" w14:textId="77777777">
        <w:tc>
          <w:tcPr>
            <w:tcW w:w="3534" w:type="dxa"/>
          </w:tcPr>
          <w:p w14:paraId="19DB87F1" w14:textId="77777777" w:rsidR="00442FC6" w:rsidRPr="006330D6" w:rsidRDefault="00442FC6" w:rsidP="001F7336">
            <w:pPr>
              <w:spacing w:before="60" w:after="60"/>
              <w:rPr>
                <w:rFonts w:ascii="Palatino" w:hAnsi="Palatino"/>
                <w:sz w:val="20"/>
              </w:rPr>
            </w:pPr>
            <w:r w:rsidRPr="00F85E43">
              <w:rPr>
                <w:rFonts w:ascii="Palatino" w:hAnsi="Palatino"/>
                <w:sz w:val="20"/>
              </w:rPr>
              <w:t>Intercept</w:t>
            </w:r>
          </w:p>
        </w:tc>
        <w:tc>
          <w:tcPr>
            <w:tcW w:w="2139" w:type="dxa"/>
          </w:tcPr>
          <w:p w14:paraId="15FAF5F4" w14:textId="77777777" w:rsidR="00442FC6" w:rsidRPr="00F85E43" w:rsidRDefault="00442FC6" w:rsidP="006330D6">
            <w:pPr>
              <w:ind w:right="212"/>
              <w:jc w:val="right"/>
              <w:rPr>
                <w:rFonts w:ascii="Palatino" w:hAnsi="Palatino"/>
                <w:sz w:val="20"/>
              </w:rPr>
            </w:pPr>
            <w:r w:rsidRPr="006330D6">
              <w:rPr>
                <w:rFonts w:ascii="Palatino" w:hAnsi="Palatino"/>
                <w:sz w:val="20"/>
              </w:rPr>
              <w:t>11.58</w:t>
            </w:r>
            <w:r>
              <w:rPr>
                <w:rFonts w:ascii="Palatino" w:hAnsi="Palatino"/>
                <w:sz w:val="20"/>
              </w:rPr>
              <w:t>6</w:t>
            </w:r>
            <w:r w:rsidRPr="006330D6">
              <w:rPr>
                <w:rFonts w:ascii="Palatino" w:hAnsi="Palatino"/>
                <w:sz w:val="20"/>
              </w:rPr>
              <w:t xml:space="preserve"> </w:t>
            </w:r>
            <w:r w:rsidRPr="0063260A">
              <w:rPr>
                <w:rFonts w:ascii="Palatino" w:hAnsi="Palatino"/>
                <w:sz w:val="20"/>
              </w:rPr>
              <w:t>±</w:t>
            </w:r>
            <w:r w:rsidRPr="006330D6">
              <w:rPr>
                <w:rFonts w:ascii="Palatino" w:hAnsi="Palatino"/>
                <w:sz w:val="20"/>
              </w:rPr>
              <w:t xml:space="preserve"> 3.535</w:t>
            </w:r>
          </w:p>
        </w:tc>
        <w:tc>
          <w:tcPr>
            <w:tcW w:w="1304" w:type="dxa"/>
            <w:gridSpan w:val="2"/>
          </w:tcPr>
          <w:p w14:paraId="57BA5D78" w14:textId="77777777" w:rsidR="00442FC6" w:rsidRPr="00F85E43" w:rsidRDefault="00442FC6" w:rsidP="006330D6">
            <w:pPr>
              <w:ind w:right="98"/>
              <w:jc w:val="right"/>
              <w:rPr>
                <w:rFonts w:ascii="Palatino" w:hAnsi="Palatino"/>
                <w:sz w:val="20"/>
              </w:rPr>
            </w:pPr>
            <w:r w:rsidRPr="006330D6">
              <w:rPr>
                <w:rFonts w:ascii="Palatino" w:hAnsi="Palatino"/>
                <w:sz w:val="20"/>
              </w:rPr>
              <w:t>3.2</w:t>
            </w:r>
            <w:r>
              <w:rPr>
                <w:rFonts w:ascii="Palatino" w:hAnsi="Palatino"/>
                <w:sz w:val="20"/>
              </w:rPr>
              <w:t>8</w:t>
            </w:r>
          </w:p>
        </w:tc>
        <w:tc>
          <w:tcPr>
            <w:tcW w:w="1541" w:type="dxa"/>
          </w:tcPr>
          <w:p w14:paraId="23A0978B" w14:textId="77777777" w:rsidR="00442FC6" w:rsidRPr="00F85E43" w:rsidRDefault="00442FC6" w:rsidP="006330D6">
            <w:pPr>
              <w:ind w:right="222"/>
              <w:jc w:val="right"/>
              <w:rPr>
                <w:rFonts w:ascii="Palatino" w:hAnsi="Palatino"/>
                <w:sz w:val="20"/>
              </w:rPr>
            </w:pPr>
            <w:r w:rsidRPr="006330D6">
              <w:rPr>
                <w:rFonts w:ascii="Palatino" w:hAnsi="Palatino"/>
                <w:sz w:val="20"/>
              </w:rPr>
              <w:t>0.003</w:t>
            </w:r>
          </w:p>
        </w:tc>
      </w:tr>
      <w:tr w:rsidR="00442FC6" w:rsidRPr="00F85E43" w14:paraId="2F72A2E0" w14:textId="77777777">
        <w:tc>
          <w:tcPr>
            <w:tcW w:w="3534" w:type="dxa"/>
          </w:tcPr>
          <w:p w14:paraId="226BD716" w14:textId="77777777" w:rsidR="00442FC6" w:rsidRPr="00F85E43" w:rsidRDefault="00442FC6" w:rsidP="006330D6">
            <w:pPr>
              <w:spacing w:before="60" w:after="60"/>
              <w:rPr>
                <w:rFonts w:ascii="Palatino" w:hAnsi="Palatino"/>
                <w:sz w:val="20"/>
              </w:rPr>
            </w:pPr>
            <w:r w:rsidRPr="00F85E43">
              <w:rPr>
                <w:rFonts w:ascii="Palatino" w:hAnsi="Palatino"/>
                <w:sz w:val="20"/>
              </w:rPr>
              <w:t xml:space="preserve">Cortisol </w:t>
            </w:r>
          </w:p>
        </w:tc>
        <w:tc>
          <w:tcPr>
            <w:tcW w:w="2139" w:type="dxa"/>
          </w:tcPr>
          <w:p w14:paraId="1E27391E" w14:textId="77777777" w:rsidR="00442FC6" w:rsidRPr="00F85E43" w:rsidRDefault="00442FC6" w:rsidP="006330D6">
            <w:pPr>
              <w:spacing w:before="60" w:after="60"/>
              <w:ind w:right="212"/>
              <w:jc w:val="right"/>
              <w:rPr>
                <w:rFonts w:ascii="Palatino" w:hAnsi="Palatino"/>
                <w:sz w:val="20"/>
              </w:rPr>
            </w:pPr>
            <w:r w:rsidRPr="006330D6">
              <w:rPr>
                <w:rFonts w:ascii="Palatino" w:hAnsi="Palatino"/>
                <w:sz w:val="20"/>
              </w:rPr>
              <w:t xml:space="preserve">0.196 </w:t>
            </w:r>
            <w:r w:rsidRPr="0063260A">
              <w:rPr>
                <w:rFonts w:ascii="Palatino" w:hAnsi="Palatino"/>
                <w:sz w:val="20"/>
              </w:rPr>
              <w:t>±</w:t>
            </w:r>
            <w:r w:rsidRPr="006330D6">
              <w:rPr>
                <w:rFonts w:ascii="Palatino" w:hAnsi="Palatino"/>
                <w:sz w:val="20"/>
              </w:rPr>
              <w:t xml:space="preserve"> 0.741</w:t>
            </w:r>
          </w:p>
        </w:tc>
        <w:tc>
          <w:tcPr>
            <w:tcW w:w="1304" w:type="dxa"/>
            <w:gridSpan w:val="2"/>
          </w:tcPr>
          <w:p w14:paraId="61C6EA5F" w14:textId="77777777" w:rsidR="00442FC6" w:rsidRPr="00F85E43" w:rsidRDefault="00442FC6" w:rsidP="006330D6">
            <w:pPr>
              <w:spacing w:before="60" w:after="60"/>
              <w:ind w:right="98"/>
              <w:jc w:val="right"/>
              <w:rPr>
                <w:rFonts w:ascii="Palatino" w:hAnsi="Palatino"/>
                <w:sz w:val="20"/>
              </w:rPr>
            </w:pPr>
            <w:r w:rsidRPr="006330D6">
              <w:rPr>
                <w:rFonts w:ascii="Palatino" w:hAnsi="Palatino"/>
                <w:sz w:val="20"/>
              </w:rPr>
              <w:t>0.26</w:t>
            </w:r>
          </w:p>
        </w:tc>
        <w:tc>
          <w:tcPr>
            <w:tcW w:w="1541" w:type="dxa"/>
          </w:tcPr>
          <w:p w14:paraId="271A1A60" w14:textId="77777777" w:rsidR="00442FC6" w:rsidRPr="00F85E43" w:rsidRDefault="00442FC6" w:rsidP="006330D6">
            <w:pPr>
              <w:spacing w:before="60" w:after="60"/>
              <w:ind w:right="222"/>
              <w:jc w:val="right"/>
              <w:rPr>
                <w:rFonts w:ascii="Palatino" w:hAnsi="Palatino"/>
                <w:sz w:val="20"/>
              </w:rPr>
            </w:pPr>
            <w:r w:rsidRPr="006330D6">
              <w:rPr>
                <w:rFonts w:ascii="Palatino" w:hAnsi="Palatino"/>
                <w:sz w:val="20"/>
              </w:rPr>
              <w:t>0.79</w:t>
            </w:r>
          </w:p>
        </w:tc>
      </w:tr>
      <w:tr w:rsidR="00442FC6" w:rsidRPr="00F85E43" w14:paraId="0B1ACD35" w14:textId="77777777">
        <w:tc>
          <w:tcPr>
            <w:tcW w:w="3534" w:type="dxa"/>
          </w:tcPr>
          <w:p w14:paraId="5BDF4896" w14:textId="77777777" w:rsidR="00442FC6" w:rsidRPr="00F85E43" w:rsidRDefault="00442FC6" w:rsidP="006330D6">
            <w:pPr>
              <w:spacing w:before="60" w:after="60"/>
              <w:rPr>
                <w:rFonts w:ascii="Palatino" w:hAnsi="Palatino"/>
                <w:sz w:val="20"/>
              </w:rPr>
            </w:pPr>
            <w:r w:rsidRPr="00F85E43">
              <w:rPr>
                <w:rFonts w:ascii="Palatino" w:hAnsi="Palatino"/>
                <w:sz w:val="20"/>
              </w:rPr>
              <w:t>Mifepristone</w:t>
            </w:r>
            <w:r w:rsidRPr="006330D6" w:rsidDel="001F7336">
              <w:rPr>
                <w:rFonts w:ascii="Palatino" w:hAnsi="Palatino"/>
                <w:sz w:val="20"/>
              </w:rPr>
              <w:t xml:space="preserve"> </w:t>
            </w:r>
          </w:p>
        </w:tc>
        <w:tc>
          <w:tcPr>
            <w:tcW w:w="2139" w:type="dxa"/>
          </w:tcPr>
          <w:p w14:paraId="1FF07AD6" w14:textId="77777777" w:rsidR="00442FC6" w:rsidRPr="00F85E43" w:rsidRDefault="00442FC6" w:rsidP="006330D6">
            <w:pPr>
              <w:spacing w:before="60" w:after="60"/>
              <w:ind w:right="212"/>
              <w:jc w:val="right"/>
              <w:rPr>
                <w:rFonts w:ascii="Palatino" w:hAnsi="Palatino"/>
                <w:sz w:val="20"/>
              </w:rPr>
            </w:pPr>
            <w:r w:rsidRPr="006330D6">
              <w:rPr>
                <w:rFonts w:ascii="Palatino" w:hAnsi="Palatino"/>
                <w:sz w:val="20"/>
              </w:rPr>
              <w:t>-1.03</w:t>
            </w:r>
            <w:r>
              <w:rPr>
                <w:rFonts w:ascii="Palatino" w:hAnsi="Palatino"/>
                <w:sz w:val="20"/>
              </w:rPr>
              <w:t>1</w:t>
            </w:r>
            <w:r w:rsidRPr="006330D6">
              <w:rPr>
                <w:rFonts w:ascii="Palatino" w:hAnsi="Palatino"/>
                <w:sz w:val="20"/>
              </w:rPr>
              <w:t xml:space="preserve"> </w:t>
            </w:r>
            <w:r w:rsidRPr="0063260A">
              <w:rPr>
                <w:rFonts w:ascii="Palatino" w:hAnsi="Palatino"/>
                <w:sz w:val="20"/>
              </w:rPr>
              <w:t>±</w:t>
            </w:r>
            <w:r w:rsidRPr="006330D6">
              <w:rPr>
                <w:rFonts w:ascii="Palatino" w:hAnsi="Palatino"/>
                <w:sz w:val="20"/>
              </w:rPr>
              <w:t xml:space="preserve"> 0.7804</w:t>
            </w:r>
          </w:p>
        </w:tc>
        <w:tc>
          <w:tcPr>
            <w:tcW w:w="1304" w:type="dxa"/>
            <w:gridSpan w:val="2"/>
          </w:tcPr>
          <w:p w14:paraId="67A51D23" w14:textId="77777777" w:rsidR="00442FC6" w:rsidRPr="00F85E43" w:rsidRDefault="00442FC6" w:rsidP="006330D6">
            <w:pPr>
              <w:spacing w:before="60" w:after="60"/>
              <w:ind w:right="98"/>
              <w:jc w:val="right"/>
              <w:rPr>
                <w:rFonts w:ascii="Palatino" w:hAnsi="Palatino"/>
                <w:sz w:val="20"/>
              </w:rPr>
            </w:pPr>
            <w:r w:rsidRPr="006330D6">
              <w:rPr>
                <w:rFonts w:ascii="Palatino" w:hAnsi="Palatino"/>
                <w:sz w:val="20"/>
              </w:rPr>
              <w:t>-1.32</w:t>
            </w:r>
          </w:p>
        </w:tc>
        <w:tc>
          <w:tcPr>
            <w:tcW w:w="1541" w:type="dxa"/>
          </w:tcPr>
          <w:p w14:paraId="445BA6CD" w14:textId="77777777" w:rsidR="00442FC6" w:rsidRPr="00F85E43" w:rsidRDefault="00442FC6" w:rsidP="006330D6">
            <w:pPr>
              <w:spacing w:before="60" w:after="60"/>
              <w:ind w:right="222"/>
              <w:jc w:val="right"/>
              <w:rPr>
                <w:rFonts w:ascii="Palatino" w:hAnsi="Palatino"/>
                <w:sz w:val="20"/>
              </w:rPr>
            </w:pPr>
            <w:r w:rsidRPr="006330D6">
              <w:rPr>
                <w:rFonts w:ascii="Palatino" w:hAnsi="Palatino"/>
                <w:sz w:val="20"/>
              </w:rPr>
              <w:t>0.</w:t>
            </w:r>
            <w:r>
              <w:rPr>
                <w:rFonts w:ascii="Palatino" w:hAnsi="Palatino"/>
                <w:sz w:val="20"/>
              </w:rPr>
              <w:t>2</w:t>
            </w:r>
          </w:p>
        </w:tc>
      </w:tr>
      <w:tr w:rsidR="009054A0" w:rsidRPr="00F85E43" w14:paraId="0A7E99CD" w14:textId="77777777">
        <w:tc>
          <w:tcPr>
            <w:tcW w:w="3534" w:type="dxa"/>
          </w:tcPr>
          <w:p w14:paraId="1E3F2FB7" w14:textId="77777777" w:rsidR="009054A0" w:rsidRPr="00F85E43" w:rsidRDefault="009054A0" w:rsidP="006330D6">
            <w:pPr>
              <w:spacing w:before="60" w:after="60"/>
              <w:rPr>
                <w:rFonts w:ascii="Palatino" w:hAnsi="Palatino"/>
                <w:sz w:val="20"/>
              </w:rPr>
            </w:pPr>
            <w:r>
              <w:rPr>
                <w:rFonts w:ascii="Palatino" w:hAnsi="Palatino"/>
                <w:sz w:val="20"/>
              </w:rPr>
              <w:lastRenderedPageBreak/>
              <w:t>Size</w:t>
            </w:r>
          </w:p>
        </w:tc>
        <w:tc>
          <w:tcPr>
            <w:tcW w:w="2139" w:type="dxa"/>
          </w:tcPr>
          <w:p w14:paraId="79164190" w14:textId="77777777" w:rsidR="009054A0" w:rsidRPr="006330D6" w:rsidRDefault="009054A0" w:rsidP="006330D6">
            <w:pPr>
              <w:spacing w:before="60" w:after="60"/>
              <w:ind w:right="212"/>
              <w:jc w:val="right"/>
              <w:rPr>
                <w:rFonts w:ascii="Palatino" w:hAnsi="Palatino"/>
                <w:sz w:val="20"/>
              </w:rPr>
            </w:pPr>
            <w:r w:rsidRPr="006330D6">
              <w:rPr>
                <w:rFonts w:ascii="Palatino" w:hAnsi="Palatino"/>
                <w:sz w:val="20"/>
              </w:rPr>
              <w:t>-0.04</w:t>
            </w:r>
            <w:r>
              <w:rPr>
                <w:rFonts w:ascii="Palatino" w:hAnsi="Palatino"/>
                <w:sz w:val="20"/>
              </w:rPr>
              <w:t>4</w:t>
            </w:r>
            <w:r w:rsidRPr="0063260A">
              <w:rPr>
                <w:rFonts w:ascii="Palatino" w:hAnsi="Palatino"/>
                <w:sz w:val="20"/>
              </w:rPr>
              <w:t>±</w:t>
            </w:r>
            <w:r w:rsidRPr="006330D6">
              <w:rPr>
                <w:rFonts w:ascii="Palatino" w:hAnsi="Palatino"/>
                <w:sz w:val="20"/>
              </w:rPr>
              <w:t xml:space="preserve"> 1.182</w:t>
            </w:r>
          </w:p>
        </w:tc>
        <w:tc>
          <w:tcPr>
            <w:tcW w:w="1304" w:type="dxa"/>
            <w:gridSpan w:val="2"/>
          </w:tcPr>
          <w:p w14:paraId="65DE3975" w14:textId="77777777" w:rsidR="009054A0" w:rsidRPr="006330D6" w:rsidRDefault="009054A0" w:rsidP="006330D6">
            <w:pPr>
              <w:spacing w:before="60" w:after="60"/>
              <w:ind w:right="98"/>
              <w:jc w:val="right"/>
              <w:rPr>
                <w:rFonts w:ascii="Palatino" w:hAnsi="Palatino"/>
                <w:sz w:val="20"/>
              </w:rPr>
            </w:pPr>
            <w:r w:rsidRPr="009054A0">
              <w:rPr>
                <w:rFonts w:ascii="Palatino" w:hAnsi="Palatino"/>
                <w:sz w:val="20"/>
              </w:rPr>
              <w:t>-0.</w:t>
            </w:r>
            <w:r>
              <w:rPr>
                <w:rFonts w:ascii="Palatino" w:hAnsi="Palatino"/>
                <w:sz w:val="20"/>
              </w:rPr>
              <w:t>08</w:t>
            </w:r>
          </w:p>
        </w:tc>
        <w:tc>
          <w:tcPr>
            <w:tcW w:w="1541" w:type="dxa"/>
          </w:tcPr>
          <w:p w14:paraId="194F18FE" w14:textId="77777777" w:rsidR="009054A0" w:rsidRPr="006330D6" w:rsidRDefault="009054A0" w:rsidP="006330D6">
            <w:pPr>
              <w:spacing w:before="60" w:after="60"/>
              <w:ind w:right="222"/>
              <w:jc w:val="right"/>
              <w:rPr>
                <w:rFonts w:ascii="Palatino" w:hAnsi="Palatino"/>
                <w:sz w:val="20"/>
              </w:rPr>
            </w:pPr>
            <w:r>
              <w:rPr>
                <w:rFonts w:ascii="Palatino" w:hAnsi="Palatino"/>
                <w:sz w:val="20"/>
              </w:rPr>
              <w:t>0.94</w:t>
            </w:r>
          </w:p>
        </w:tc>
      </w:tr>
      <w:tr w:rsidR="009054A0" w:rsidRPr="00F85E43" w14:paraId="3C04533D" w14:textId="77777777">
        <w:tc>
          <w:tcPr>
            <w:tcW w:w="3534" w:type="dxa"/>
          </w:tcPr>
          <w:p w14:paraId="35DEF290" w14:textId="77777777" w:rsidR="009054A0" w:rsidRPr="006330D6" w:rsidRDefault="009054A0" w:rsidP="001F7336">
            <w:pPr>
              <w:spacing w:before="60" w:after="60"/>
              <w:rPr>
                <w:rFonts w:ascii="Palatino" w:hAnsi="Palatino"/>
                <w:sz w:val="20"/>
              </w:rPr>
            </w:pPr>
            <w:r w:rsidRPr="006330D6">
              <w:rPr>
                <w:rFonts w:ascii="Palatino" w:hAnsi="Palatino"/>
                <w:sz w:val="20"/>
              </w:rPr>
              <w:t>Plate number</w:t>
            </w:r>
            <w:r>
              <w:rPr>
                <w:rFonts w:ascii="Palatino" w:hAnsi="Palatino"/>
                <w:sz w:val="20"/>
              </w:rPr>
              <w:t xml:space="preserve"> 2</w:t>
            </w:r>
          </w:p>
        </w:tc>
        <w:tc>
          <w:tcPr>
            <w:tcW w:w="2139" w:type="dxa"/>
          </w:tcPr>
          <w:p w14:paraId="450C54C8" w14:textId="77777777" w:rsidR="009054A0" w:rsidRPr="00F85E43" w:rsidRDefault="009054A0" w:rsidP="006330D6">
            <w:pPr>
              <w:ind w:right="212"/>
              <w:jc w:val="right"/>
              <w:rPr>
                <w:rFonts w:ascii="Palatino" w:hAnsi="Palatino"/>
                <w:sz w:val="20"/>
              </w:rPr>
            </w:pPr>
            <w:r>
              <w:rPr>
                <w:rFonts w:ascii="Palatino" w:hAnsi="Palatino"/>
                <w:sz w:val="20"/>
              </w:rPr>
              <w:t xml:space="preserve">0.304 </w:t>
            </w:r>
            <w:r w:rsidRPr="0063260A">
              <w:rPr>
                <w:rFonts w:ascii="Palatino" w:hAnsi="Palatino"/>
                <w:sz w:val="20"/>
              </w:rPr>
              <w:t>±</w:t>
            </w:r>
            <w:r>
              <w:rPr>
                <w:rFonts w:ascii="Palatino" w:hAnsi="Palatino"/>
                <w:sz w:val="20"/>
              </w:rPr>
              <w:t xml:space="preserve"> 0.739</w:t>
            </w:r>
          </w:p>
        </w:tc>
        <w:tc>
          <w:tcPr>
            <w:tcW w:w="1304" w:type="dxa"/>
            <w:gridSpan w:val="2"/>
          </w:tcPr>
          <w:p w14:paraId="051D47AA" w14:textId="77777777" w:rsidR="009054A0" w:rsidRPr="00F85E43" w:rsidRDefault="009054A0" w:rsidP="009054A0">
            <w:pPr>
              <w:ind w:right="98"/>
              <w:jc w:val="right"/>
              <w:rPr>
                <w:rFonts w:ascii="Palatino" w:hAnsi="Palatino"/>
                <w:sz w:val="20"/>
              </w:rPr>
            </w:pPr>
            <w:r w:rsidRPr="009054A0">
              <w:rPr>
                <w:rFonts w:ascii="Palatino" w:hAnsi="Palatino"/>
                <w:sz w:val="20"/>
              </w:rPr>
              <w:t>0.</w:t>
            </w:r>
            <w:r>
              <w:rPr>
                <w:rFonts w:ascii="Palatino" w:hAnsi="Palatino"/>
                <w:sz w:val="20"/>
              </w:rPr>
              <w:t>411</w:t>
            </w:r>
          </w:p>
        </w:tc>
        <w:tc>
          <w:tcPr>
            <w:tcW w:w="1541" w:type="dxa"/>
          </w:tcPr>
          <w:p w14:paraId="4F52F16A" w14:textId="77777777" w:rsidR="009054A0" w:rsidRPr="0084387C" w:rsidRDefault="009054A0" w:rsidP="006330D6">
            <w:pPr>
              <w:ind w:right="222"/>
              <w:jc w:val="right"/>
              <w:rPr>
                <w:rFonts w:ascii="Palatino" w:hAnsi="Palatino"/>
                <w:b/>
                <w:sz w:val="20"/>
              </w:rPr>
            </w:pPr>
            <w:r w:rsidRPr="009054A0">
              <w:rPr>
                <w:rFonts w:ascii="Palatino" w:hAnsi="Palatino"/>
                <w:sz w:val="20"/>
              </w:rPr>
              <w:t>0.68</w:t>
            </w:r>
          </w:p>
        </w:tc>
      </w:tr>
      <w:tr w:rsidR="009054A0" w:rsidRPr="00F85E43" w14:paraId="5B69B80C" w14:textId="77777777">
        <w:tc>
          <w:tcPr>
            <w:tcW w:w="3534" w:type="dxa"/>
          </w:tcPr>
          <w:p w14:paraId="0CFA1BF0" w14:textId="77777777" w:rsidR="009054A0" w:rsidRPr="006330D6" w:rsidRDefault="009054A0" w:rsidP="001F7336">
            <w:pPr>
              <w:spacing w:before="60" w:after="60"/>
              <w:rPr>
                <w:rFonts w:ascii="Palatino" w:hAnsi="Palatino"/>
                <w:sz w:val="20"/>
              </w:rPr>
            </w:pPr>
            <w:r>
              <w:rPr>
                <w:rFonts w:ascii="Palatino" w:hAnsi="Palatino"/>
                <w:sz w:val="20"/>
              </w:rPr>
              <w:t>Plate number 3</w:t>
            </w:r>
          </w:p>
        </w:tc>
        <w:tc>
          <w:tcPr>
            <w:tcW w:w="2139" w:type="dxa"/>
          </w:tcPr>
          <w:p w14:paraId="720E7251" w14:textId="77777777" w:rsidR="009054A0" w:rsidRPr="009054A0" w:rsidRDefault="009054A0" w:rsidP="006330D6">
            <w:pPr>
              <w:ind w:right="212"/>
              <w:jc w:val="right"/>
              <w:rPr>
                <w:rFonts w:ascii="Palatino" w:hAnsi="Palatino"/>
                <w:sz w:val="20"/>
              </w:rPr>
            </w:pPr>
            <w:r>
              <w:rPr>
                <w:rFonts w:ascii="Palatino" w:hAnsi="Palatino"/>
                <w:sz w:val="20"/>
              </w:rPr>
              <w:t xml:space="preserve">1.8 </w:t>
            </w:r>
            <w:r w:rsidRPr="0063260A">
              <w:rPr>
                <w:rFonts w:ascii="Palatino" w:hAnsi="Palatino"/>
                <w:sz w:val="20"/>
              </w:rPr>
              <w:t>±</w:t>
            </w:r>
            <w:r>
              <w:rPr>
                <w:rFonts w:ascii="Palatino" w:hAnsi="Palatino"/>
                <w:sz w:val="20"/>
              </w:rPr>
              <w:t xml:space="preserve"> 0.796</w:t>
            </w:r>
          </w:p>
        </w:tc>
        <w:tc>
          <w:tcPr>
            <w:tcW w:w="1304" w:type="dxa"/>
            <w:gridSpan w:val="2"/>
          </w:tcPr>
          <w:p w14:paraId="2F448D1B" w14:textId="77777777" w:rsidR="009054A0" w:rsidRPr="009054A0" w:rsidRDefault="009054A0" w:rsidP="009054A0">
            <w:pPr>
              <w:ind w:right="98"/>
              <w:jc w:val="right"/>
              <w:rPr>
                <w:rFonts w:ascii="Palatino" w:hAnsi="Palatino"/>
                <w:sz w:val="20"/>
              </w:rPr>
            </w:pPr>
            <w:r w:rsidRPr="009054A0">
              <w:rPr>
                <w:rFonts w:ascii="Palatino" w:hAnsi="Palatino"/>
                <w:sz w:val="20"/>
              </w:rPr>
              <w:t>2.</w:t>
            </w:r>
            <w:r>
              <w:rPr>
                <w:rFonts w:ascii="Palatino" w:hAnsi="Palatino"/>
                <w:sz w:val="20"/>
              </w:rPr>
              <w:t>25</w:t>
            </w:r>
          </w:p>
        </w:tc>
        <w:tc>
          <w:tcPr>
            <w:tcW w:w="1541" w:type="dxa"/>
          </w:tcPr>
          <w:p w14:paraId="73E60C10" w14:textId="77777777" w:rsidR="009054A0" w:rsidRPr="00A53DFA" w:rsidRDefault="009054A0" w:rsidP="006330D6">
            <w:pPr>
              <w:ind w:right="222"/>
              <w:jc w:val="right"/>
              <w:rPr>
                <w:rFonts w:ascii="Palatino" w:hAnsi="Palatino"/>
                <w:b/>
                <w:sz w:val="20"/>
              </w:rPr>
            </w:pPr>
            <w:r>
              <w:rPr>
                <w:rFonts w:ascii="Palatino" w:hAnsi="Palatino"/>
                <w:sz w:val="20"/>
              </w:rPr>
              <w:t>0.034</w:t>
            </w:r>
          </w:p>
        </w:tc>
      </w:tr>
      <w:tr w:rsidR="009054A0" w:rsidRPr="00F85E43" w14:paraId="7F0AE742" w14:textId="77777777">
        <w:tc>
          <w:tcPr>
            <w:tcW w:w="3534" w:type="dxa"/>
          </w:tcPr>
          <w:p w14:paraId="01C6967B" w14:textId="77777777" w:rsidR="009054A0" w:rsidRPr="006330D6" w:rsidRDefault="009054A0" w:rsidP="001F7336">
            <w:pPr>
              <w:spacing w:before="60" w:after="60"/>
              <w:rPr>
                <w:rFonts w:ascii="Palatino" w:hAnsi="Palatino"/>
                <w:sz w:val="20"/>
              </w:rPr>
            </w:pPr>
            <w:r>
              <w:rPr>
                <w:rFonts w:ascii="Palatino" w:hAnsi="Palatino"/>
                <w:sz w:val="20"/>
              </w:rPr>
              <w:t>LRT: Treatment</w:t>
            </w:r>
          </w:p>
        </w:tc>
        <w:tc>
          <w:tcPr>
            <w:tcW w:w="2139" w:type="dxa"/>
          </w:tcPr>
          <w:p w14:paraId="3A87924C" w14:textId="77777777" w:rsidR="009054A0" w:rsidRPr="006330D6" w:rsidRDefault="009054A0" w:rsidP="006330D6">
            <w:pPr>
              <w:ind w:right="212"/>
              <w:jc w:val="right"/>
              <w:rPr>
                <w:rFonts w:ascii="Palatino" w:hAnsi="Palatino"/>
                <w:sz w:val="20"/>
              </w:rPr>
            </w:pPr>
          </w:p>
        </w:tc>
        <w:tc>
          <w:tcPr>
            <w:tcW w:w="1304" w:type="dxa"/>
            <w:gridSpan w:val="2"/>
          </w:tcPr>
          <w:p w14:paraId="7E044E7E" w14:textId="77777777" w:rsidR="009054A0" w:rsidRPr="009054A0" w:rsidRDefault="009054A0" w:rsidP="009054A0">
            <w:pPr>
              <w:ind w:right="98"/>
              <w:jc w:val="right"/>
              <w:rPr>
                <w:rFonts w:ascii="Palatino" w:hAnsi="Palatino"/>
                <w:sz w:val="20"/>
              </w:rPr>
            </w:pPr>
            <w:r w:rsidRPr="00EC33D4">
              <w:rPr>
                <w:rFonts w:ascii="Palatino" w:hAnsi="Palatino"/>
                <w:sz w:val="20"/>
              </w:rPr>
              <w:t>34.69</w:t>
            </w:r>
            <w:r w:rsidRPr="00465DDA">
              <w:rPr>
                <w:rFonts w:ascii="Palatino" w:hAnsi="Palatino"/>
                <w:sz w:val="20"/>
                <w:vertAlign w:val="superscript"/>
              </w:rPr>
              <w:t xml:space="preserve"> a</w:t>
            </w:r>
          </w:p>
        </w:tc>
        <w:tc>
          <w:tcPr>
            <w:tcW w:w="1541" w:type="dxa"/>
          </w:tcPr>
          <w:p w14:paraId="0644234D" w14:textId="77777777" w:rsidR="009054A0" w:rsidRPr="00A53DFA" w:rsidRDefault="009054A0" w:rsidP="006330D6">
            <w:pPr>
              <w:ind w:right="222"/>
              <w:jc w:val="right"/>
              <w:rPr>
                <w:rFonts w:ascii="Palatino" w:hAnsi="Palatino"/>
                <w:b/>
                <w:sz w:val="20"/>
              </w:rPr>
            </w:pPr>
            <w:r w:rsidRPr="00EC33D4">
              <w:rPr>
                <w:rFonts w:ascii="Palatino" w:hAnsi="Palatino"/>
                <w:sz w:val="20"/>
              </w:rPr>
              <w:t>0.19</w:t>
            </w:r>
            <w:r w:rsidRPr="00465DDA">
              <w:rPr>
                <w:rFonts w:ascii="Palatino" w:hAnsi="Palatino"/>
                <w:sz w:val="20"/>
                <w:vertAlign w:val="superscript"/>
              </w:rPr>
              <w:t xml:space="preserve"> </w:t>
            </w:r>
          </w:p>
        </w:tc>
      </w:tr>
      <w:tr w:rsidR="00C10BAD" w:rsidRPr="00F85E43" w14:paraId="1F7F1829" w14:textId="77777777">
        <w:tc>
          <w:tcPr>
            <w:tcW w:w="3534" w:type="dxa"/>
          </w:tcPr>
          <w:p w14:paraId="6056C835" w14:textId="77777777" w:rsidR="00C10BAD" w:rsidRPr="00F85E43" w:rsidRDefault="00C10BAD" w:rsidP="00371E66">
            <w:pPr>
              <w:rPr>
                <w:rFonts w:ascii="Palatino" w:hAnsi="Palatino"/>
                <w:sz w:val="20"/>
              </w:rPr>
            </w:pPr>
            <w:r>
              <w:rPr>
                <w:rFonts w:ascii="Palatino" w:hAnsi="Palatino"/>
                <w:sz w:val="20"/>
              </w:rPr>
              <w:t>LRT: Size</w:t>
            </w:r>
          </w:p>
        </w:tc>
        <w:tc>
          <w:tcPr>
            <w:tcW w:w="2139" w:type="dxa"/>
          </w:tcPr>
          <w:p w14:paraId="7C4B958E" w14:textId="77777777" w:rsidR="00C10BAD" w:rsidRPr="00F85E43" w:rsidRDefault="00C10BAD" w:rsidP="00EC33D4">
            <w:pPr>
              <w:spacing w:before="60" w:after="60"/>
              <w:ind w:right="212"/>
              <w:jc w:val="right"/>
              <w:rPr>
                <w:rFonts w:ascii="Palatino" w:hAnsi="Palatino"/>
                <w:sz w:val="20"/>
              </w:rPr>
            </w:pPr>
          </w:p>
        </w:tc>
        <w:tc>
          <w:tcPr>
            <w:tcW w:w="1304" w:type="dxa"/>
            <w:gridSpan w:val="2"/>
          </w:tcPr>
          <w:p w14:paraId="7AB575E6" w14:textId="77777777" w:rsidR="00C10BAD" w:rsidRPr="00F85E43" w:rsidRDefault="00C10BAD" w:rsidP="00EC33D4">
            <w:pPr>
              <w:spacing w:before="60" w:after="60"/>
              <w:ind w:right="98"/>
              <w:jc w:val="right"/>
              <w:rPr>
                <w:rFonts w:ascii="Palatino" w:hAnsi="Palatino"/>
                <w:sz w:val="20"/>
              </w:rPr>
            </w:pPr>
            <w:r w:rsidRPr="00A101CB">
              <w:rPr>
                <w:rFonts w:ascii="Palatino" w:hAnsi="Palatino"/>
                <w:sz w:val="20"/>
              </w:rPr>
              <w:t>33.3</w:t>
            </w:r>
            <w:r>
              <w:rPr>
                <w:rFonts w:ascii="Palatino" w:hAnsi="Palatino"/>
                <w:sz w:val="20"/>
              </w:rPr>
              <w:t>9</w:t>
            </w:r>
            <w:r w:rsidRPr="00465DDA">
              <w:rPr>
                <w:rFonts w:ascii="Palatino" w:hAnsi="Palatino"/>
                <w:sz w:val="20"/>
                <w:vertAlign w:val="superscript"/>
              </w:rPr>
              <w:t xml:space="preserve"> a</w:t>
            </w:r>
          </w:p>
        </w:tc>
        <w:tc>
          <w:tcPr>
            <w:tcW w:w="1541" w:type="dxa"/>
          </w:tcPr>
          <w:p w14:paraId="1E78E893" w14:textId="77777777" w:rsidR="00C10BAD" w:rsidRPr="00F85E43" w:rsidRDefault="00C10BAD" w:rsidP="00EC33D4">
            <w:pPr>
              <w:spacing w:before="60" w:after="60"/>
              <w:ind w:right="222"/>
              <w:jc w:val="right"/>
              <w:rPr>
                <w:rFonts w:ascii="Palatino" w:hAnsi="Palatino"/>
                <w:sz w:val="20"/>
              </w:rPr>
            </w:pPr>
            <w:r w:rsidRPr="00A101CB">
              <w:rPr>
                <w:rFonts w:ascii="Palatino" w:hAnsi="Palatino"/>
                <w:sz w:val="20"/>
              </w:rPr>
              <w:t>0.9</w:t>
            </w:r>
            <w:r>
              <w:rPr>
                <w:rFonts w:ascii="Palatino" w:hAnsi="Palatino"/>
                <w:sz w:val="20"/>
              </w:rPr>
              <w:t>7</w:t>
            </w:r>
          </w:p>
        </w:tc>
      </w:tr>
      <w:tr w:rsidR="00C10BAD" w:rsidRPr="00F85E43" w14:paraId="336F14BC" w14:textId="77777777">
        <w:tc>
          <w:tcPr>
            <w:tcW w:w="3534" w:type="dxa"/>
          </w:tcPr>
          <w:p w14:paraId="69CE9EAE" w14:textId="77777777" w:rsidR="00C10BAD" w:rsidRDefault="00C10BAD">
            <w:pPr>
              <w:tabs>
                <w:tab w:val="left" w:pos="426"/>
              </w:tabs>
              <w:rPr>
                <w:rFonts w:ascii="Palatino" w:hAnsi="Palatino"/>
                <w:sz w:val="20"/>
              </w:rPr>
            </w:pPr>
            <w:r>
              <w:rPr>
                <w:rFonts w:ascii="Palatino" w:hAnsi="Palatino"/>
                <w:sz w:val="20"/>
              </w:rPr>
              <w:t>LRT: Plate number</w:t>
            </w:r>
          </w:p>
        </w:tc>
        <w:tc>
          <w:tcPr>
            <w:tcW w:w="2139" w:type="dxa"/>
          </w:tcPr>
          <w:p w14:paraId="36AA657C" w14:textId="77777777" w:rsidR="00C10BAD" w:rsidRDefault="00C10BAD">
            <w:pPr>
              <w:tabs>
                <w:tab w:val="left" w:pos="426"/>
              </w:tabs>
              <w:spacing w:before="60" w:after="60"/>
              <w:ind w:right="212"/>
              <w:jc w:val="right"/>
              <w:rPr>
                <w:rFonts w:ascii="Palatino" w:hAnsi="Palatino"/>
                <w:sz w:val="20"/>
              </w:rPr>
            </w:pPr>
          </w:p>
        </w:tc>
        <w:tc>
          <w:tcPr>
            <w:tcW w:w="1304" w:type="dxa"/>
            <w:gridSpan w:val="2"/>
          </w:tcPr>
          <w:p w14:paraId="42040B95" w14:textId="77777777" w:rsidR="00C10BAD" w:rsidRDefault="00C10BAD">
            <w:pPr>
              <w:tabs>
                <w:tab w:val="left" w:pos="426"/>
              </w:tabs>
              <w:spacing w:before="60" w:after="60"/>
              <w:ind w:right="98"/>
              <w:jc w:val="right"/>
              <w:rPr>
                <w:rFonts w:ascii="Palatino" w:hAnsi="Palatino"/>
                <w:sz w:val="20"/>
              </w:rPr>
            </w:pPr>
            <w:r w:rsidRPr="00A101CB">
              <w:rPr>
                <w:rFonts w:ascii="Palatino" w:hAnsi="Palatino"/>
                <w:sz w:val="20"/>
              </w:rPr>
              <w:t>38.</w:t>
            </w:r>
            <w:r>
              <w:rPr>
                <w:rFonts w:ascii="Palatino" w:hAnsi="Palatino"/>
                <w:sz w:val="20"/>
              </w:rPr>
              <w:t>9</w:t>
            </w:r>
            <w:r w:rsidRPr="00465DDA">
              <w:rPr>
                <w:rFonts w:ascii="Palatino" w:hAnsi="Palatino"/>
                <w:sz w:val="20"/>
                <w:vertAlign w:val="superscript"/>
              </w:rPr>
              <w:t xml:space="preserve"> a</w:t>
            </w:r>
          </w:p>
        </w:tc>
        <w:tc>
          <w:tcPr>
            <w:tcW w:w="1541" w:type="dxa"/>
          </w:tcPr>
          <w:p w14:paraId="303D1C2F" w14:textId="77777777" w:rsidR="00C10BAD" w:rsidRPr="009054A0" w:rsidRDefault="00C10BAD">
            <w:pPr>
              <w:tabs>
                <w:tab w:val="left" w:pos="426"/>
              </w:tabs>
              <w:spacing w:before="60" w:after="60"/>
              <w:ind w:right="222"/>
              <w:jc w:val="right"/>
              <w:rPr>
                <w:rFonts w:ascii="Palatino" w:hAnsi="Palatino"/>
                <w:b/>
                <w:sz w:val="20"/>
              </w:rPr>
            </w:pPr>
            <w:r w:rsidRPr="009054A0">
              <w:rPr>
                <w:rFonts w:ascii="Palatino" w:hAnsi="Palatino"/>
                <w:b/>
                <w:sz w:val="20"/>
              </w:rPr>
              <w:t>0.019</w:t>
            </w:r>
          </w:p>
        </w:tc>
      </w:tr>
    </w:tbl>
    <w:p w14:paraId="477B4C15" w14:textId="77777777" w:rsidR="006E5D79" w:rsidRDefault="006E5D79">
      <w:pPr>
        <w:spacing w:line="276" w:lineRule="auto"/>
      </w:pPr>
    </w:p>
    <w:p w14:paraId="6022AF06" w14:textId="77777777" w:rsidR="006E5D79" w:rsidRDefault="006E5D79">
      <w:pPr>
        <w:spacing w:line="276" w:lineRule="auto"/>
      </w:pPr>
    </w:p>
    <w:p w14:paraId="2DA15A83" w14:textId="77777777" w:rsidR="003D4F72" w:rsidRPr="00901027" w:rsidRDefault="003D4F72" w:rsidP="003D4F72">
      <w:pPr>
        <w:rPr>
          <w:rFonts w:ascii="Palatino Linotype" w:hAnsi="Palatino Linotype" w:cs="MyriadPro-Cond"/>
          <w:b/>
          <w:color w:val="000000" w:themeColor="text1"/>
          <w:sz w:val="20"/>
          <w:szCs w:val="20"/>
        </w:rPr>
      </w:pPr>
      <w:r w:rsidRPr="00901027">
        <w:rPr>
          <w:rFonts w:ascii="Palatino Linotype" w:hAnsi="Palatino Linotype" w:cs="MyriadPro-Cond"/>
          <w:b/>
          <w:color w:val="000000" w:themeColor="text1"/>
          <w:sz w:val="20"/>
          <w:szCs w:val="20"/>
        </w:rPr>
        <w:t>References</w:t>
      </w:r>
    </w:p>
    <w:p w14:paraId="221A2B8F" w14:textId="77777777" w:rsidR="00126C28" w:rsidRPr="00901027" w:rsidRDefault="00126C28" w:rsidP="003D4F72">
      <w:pPr>
        <w:rPr>
          <w:rFonts w:ascii="Palatino Linotype" w:hAnsi="Palatino Linotype"/>
          <w:b/>
          <w:color w:val="000000" w:themeColor="text1"/>
          <w:sz w:val="20"/>
          <w:szCs w:val="20"/>
        </w:rPr>
      </w:pPr>
    </w:p>
    <w:p w14:paraId="6105C9DD" w14:textId="77777777" w:rsidR="00927130" w:rsidRPr="00927130" w:rsidRDefault="009C0B97" w:rsidP="00AA0436">
      <w:pPr>
        <w:widowControl w:val="0"/>
        <w:autoSpaceDE w:val="0"/>
        <w:autoSpaceDN w:val="0"/>
        <w:adjustRightInd w:val="0"/>
        <w:spacing w:after="240"/>
        <w:ind w:left="640" w:right="255" w:hanging="640"/>
        <w:jc w:val="both"/>
        <w:rPr>
          <w:rFonts w:ascii="Palatino Linotype" w:hAnsi="Palatino Linotype"/>
          <w:noProof/>
          <w:sz w:val="20"/>
        </w:rPr>
      </w:pPr>
      <w:r w:rsidRPr="00901027">
        <w:rPr>
          <w:rFonts w:ascii="Palatino Linotype" w:hAnsi="Palatino Linotype"/>
          <w:sz w:val="20"/>
          <w:szCs w:val="20"/>
        </w:rPr>
        <w:fldChar w:fldCharType="begin" w:fldLock="1"/>
      </w:r>
      <w:r w:rsidR="003D4F72" w:rsidRPr="00AD3A6C">
        <w:rPr>
          <w:rFonts w:ascii="Palatino Linotype" w:hAnsi="Palatino Linotype"/>
          <w:sz w:val="20"/>
          <w:szCs w:val="20"/>
          <w:lang w:val="en-US"/>
        </w:rPr>
        <w:instrText xml:space="preserve">ADDIN Mendeley Bibliography CSL_BIBLIOGRAPHY </w:instrText>
      </w:r>
      <w:r w:rsidRPr="00901027">
        <w:rPr>
          <w:rFonts w:ascii="Palatino Linotype" w:hAnsi="Palatino Linotype"/>
          <w:sz w:val="20"/>
          <w:szCs w:val="20"/>
        </w:rPr>
        <w:fldChar w:fldCharType="separate"/>
      </w:r>
      <w:r w:rsidR="00927130" w:rsidRPr="00927130">
        <w:rPr>
          <w:rFonts w:ascii="Palatino Linotype" w:hAnsi="Palatino Linotype"/>
          <w:noProof/>
          <w:sz w:val="20"/>
        </w:rPr>
        <w:t>1.</w:t>
      </w:r>
      <w:r w:rsidR="00927130" w:rsidRPr="00927130">
        <w:rPr>
          <w:rFonts w:ascii="Palatino Linotype" w:hAnsi="Palatino Linotype"/>
          <w:noProof/>
          <w:sz w:val="20"/>
        </w:rPr>
        <w:tab/>
        <w:t xml:space="preserve">Bender N, Heg D, Hamilton IM, Bachar Z, Taborsky M, Oliveira RF. 2006 The relationship between social status, behaviour, growth and steroids in male helpers and breeders of a cooperatively breeding cichlid. </w:t>
      </w:r>
      <w:r w:rsidR="00927130" w:rsidRPr="00927130">
        <w:rPr>
          <w:rFonts w:ascii="Palatino Linotype" w:hAnsi="Palatino Linotype"/>
          <w:i/>
          <w:iCs/>
          <w:noProof/>
          <w:sz w:val="20"/>
        </w:rPr>
        <w:t>Horm. Behav.</w:t>
      </w:r>
      <w:r w:rsidR="00927130" w:rsidRPr="00927130">
        <w:rPr>
          <w:rFonts w:ascii="Palatino Linotype" w:hAnsi="Palatino Linotype"/>
          <w:noProof/>
          <w:sz w:val="20"/>
        </w:rPr>
        <w:t xml:space="preserve"> </w:t>
      </w:r>
      <w:r w:rsidR="00927130" w:rsidRPr="00927130">
        <w:rPr>
          <w:rFonts w:ascii="Palatino Linotype" w:hAnsi="Palatino Linotype"/>
          <w:b/>
          <w:bCs/>
          <w:noProof/>
          <w:sz w:val="20"/>
        </w:rPr>
        <w:t>50</w:t>
      </w:r>
      <w:r w:rsidR="00927130" w:rsidRPr="00927130">
        <w:rPr>
          <w:rFonts w:ascii="Palatino Linotype" w:hAnsi="Palatino Linotype"/>
          <w:noProof/>
          <w:sz w:val="20"/>
        </w:rPr>
        <w:t>, 173–182. (doi:10.1016/j.yhbeh.2006.02.009)</w:t>
      </w:r>
    </w:p>
    <w:p w14:paraId="361E16FA" w14:textId="77777777" w:rsidR="00927130" w:rsidRPr="00927130" w:rsidRDefault="00927130" w:rsidP="00AA0436">
      <w:pPr>
        <w:widowControl w:val="0"/>
        <w:autoSpaceDE w:val="0"/>
        <w:autoSpaceDN w:val="0"/>
        <w:adjustRightInd w:val="0"/>
        <w:spacing w:after="240"/>
        <w:ind w:left="640" w:right="255" w:hanging="640"/>
        <w:jc w:val="both"/>
        <w:rPr>
          <w:rFonts w:ascii="Palatino Linotype" w:hAnsi="Palatino Linotype"/>
          <w:noProof/>
          <w:sz w:val="20"/>
        </w:rPr>
      </w:pPr>
      <w:r w:rsidRPr="00927130">
        <w:rPr>
          <w:rFonts w:ascii="Palatino Linotype" w:hAnsi="Palatino Linotype"/>
          <w:noProof/>
          <w:sz w:val="20"/>
        </w:rPr>
        <w:t>2.</w:t>
      </w:r>
      <w:r w:rsidRPr="00927130">
        <w:rPr>
          <w:rFonts w:ascii="Palatino Linotype" w:hAnsi="Palatino Linotype"/>
          <w:noProof/>
          <w:sz w:val="20"/>
        </w:rPr>
        <w:tab/>
        <w:t>Earley RL, Edwards JT, Aseem O, Felton K, Blumer LS, Karom M, Grober MS. 2006 Social interactions tune aggression and stress responsiveness in a territorial cichlid fish (</w:t>
      </w:r>
      <w:r w:rsidRPr="00AA0436">
        <w:rPr>
          <w:rFonts w:ascii="Palatino Linotype" w:hAnsi="Palatino Linotype"/>
          <w:i/>
          <w:noProof/>
          <w:sz w:val="20"/>
        </w:rPr>
        <w:t>Archocentrus nigrofasciatus</w:t>
      </w:r>
      <w:r w:rsidRPr="00927130">
        <w:rPr>
          <w:rFonts w:ascii="Palatino Linotype" w:hAnsi="Palatino Linotype"/>
          <w:noProof/>
          <w:sz w:val="20"/>
        </w:rPr>
        <w:t xml:space="preserve">). </w:t>
      </w:r>
      <w:r w:rsidRPr="00927130">
        <w:rPr>
          <w:rFonts w:ascii="Palatino Linotype" w:hAnsi="Palatino Linotype"/>
          <w:i/>
          <w:iCs/>
          <w:noProof/>
          <w:sz w:val="20"/>
        </w:rPr>
        <w:t>Physiol. Behav.</w:t>
      </w:r>
      <w:r w:rsidRPr="00927130">
        <w:rPr>
          <w:rFonts w:ascii="Palatino Linotype" w:hAnsi="Palatino Linotype"/>
          <w:noProof/>
          <w:sz w:val="20"/>
        </w:rPr>
        <w:t xml:space="preserve"> </w:t>
      </w:r>
      <w:r w:rsidRPr="00927130">
        <w:rPr>
          <w:rFonts w:ascii="Palatino Linotype" w:hAnsi="Palatino Linotype"/>
          <w:b/>
          <w:bCs/>
          <w:noProof/>
          <w:sz w:val="20"/>
        </w:rPr>
        <w:t>88</w:t>
      </w:r>
      <w:r w:rsidRPr="00927130">
        <w:rPr>
          <w:rFonts w:ascii="Palatino Linotype" w:hAnsi="Palatino Linotype"/>
          <w:noProof/>
          <w:sz w:val="20"/>
        </w:rPr>
        <w:t>, 353–363. (doi:10.1016/j.physbeh.2006.04.002)</w:t>
      </w:r>
    </w:p>
    <w:p w14:paraId="3B6439AE" w14:textId="77777777" w:rsidR="00927130" w:rsidRPr="00927130" w:rsidRDefault="00927130" w:rsidP="00AA0436">
      <w:pPr>
        <w:widowControl w:val="0"/>
        <w:autoSpaceDE w:val="0"/>
        <w:autoSpaceDN w:val="0"/>
        <w:adjustRightInd w:val="0"/>
        <w:spacing w:after="240"/>
        <w:ind w:left="640" w:right="255" w:hanging="640"/>
        <w:jc w:val="both"/>
        <w:rPr>
          <w:rFonts w:ascii="Palatino Linotype" w:hAnsi="Palatino Linotype"/>
          <w:noProof/>
          <w:sz w:val="20"/>
        </w:rPr>
      </w:pPr>
      <w:r w:rsidRPr="00927130">
        <w:rPr>
          <w:rFonts w:ascii="Palatino Linotype" w:hAnsi="Palatino Linotype"/>
          <w:noProof/>
          <w:sz w:val="20"/>
        </w:rPr>
        <w:t>3.</w:t>
      </w:r>
      <w:r w:rsidRPr="00927130">
        <w:rPr>
          <w:rFonts w:ascii="Palatino Linotype" w:hAnsi="Palatino Linotype"/>
          <w:noProof/>
          <w:sz w:val="20"/>
        </w:rPr>
        <w:tab/>
        <w:t xml:space="preserve">Ellis T, James JD, Sundh H, Fridell F, Sundell K, Scott  a. P. 2007 Non-invasive measurement of cortisol and melatonin in tanks stocked with seawater Atlantic salmon. </w:t>
      </w:r>
      <w:r w:rsidRPr="00927130">
        <w:rPr>
          <w:rFonts w:ascii="Palatino Linotype" w:hAnsi="Palatino Linotype"/>
          <w:i/>
          <w:iCs/>
          <w:noProof/>
          <w:sz w:val="20"/>
        </w:rPr>
        <w:t>Aquaculture</w:t>
      </w:r>
      <w:r w:rsidRPr="00927130">
        <w:rPr>
          <w:rFonts w:ascii="Palatino Linotype" w:hAnsi="Palatino Linotype"/>
          <w:noProof/>
          <w:sz w:val="20"/>
        </w:rPr>
        <w:t xml:space="preserve"> </w:t>
      </w:r>
      <w:r w:rsidRPr="00927130">
        <w:rPr>
          <w:rFonts w:ascii="Palatino Linotype" w:hAnsi="Palatino Linotype"/>
          <w:b/>
          <w:bCs/>
          <w:noProof/>
          <w:sz w:val="20"/>
        </w:rPr>
        <w:t>272</w:t>
      </w:r>
      <w:r w:rsidRPr="00927130">
        <w:rPr>
          <w:rFonts w:ascii="Palatino Linotype" w:hAnsi="Palatino Linotype"/>
          <w:noProof/>
          <w:sz w:val="20"/>
        </w:rPr>
        <w:t>, 698–706. (doi:10.1016/j.aquaculture.2007.07.219)</w:t>
      </w:r>
    </w:p>
    <w:p w14:paraId="0F059F48" w14:textId="77777777" w:rsidR="00927130" w:rsidRPr="00927130" w:rsidRDefault="00927130" w:rsidP="00AA0436">
      <w:pPr>
        <w:widowControl w:val="0"/>
        <w:autoSpaceDE w:val="0"/>
        <w:autoSpaceDN w:val="0"/>
        <w:adjustRightInd w:val="0"/>
        <w:spacing w:after="240"/>
        <w:ind w:left="640" w:right="255" w:hanging="640"/>
        <w:jc w:val="both"/>
        <w:rPr>
          <w:rFonts w:ascii="Palatino Linotype" w:hAnsi="Palatino Linotype"/>
          <w:noProof/>
          <w:sz w:val="20"/>
        </w:rPr>
      </w:pPr>
      <w:r w:rsidRPr="00927130">
        <w:rPr>
          <w:rFonts w:ascii="Palatino Linotype" w:hAnsi="Palatino Linotype"/>
          <w:noProof/>
          <w:sz w:val="20"/>
        </w:rPr>
        <w:t>4.</w:t>
      </w:r>
      <w:r w:rsidRPr="00927130">
        <w:rPr>
          <w:rFonts w:ascii="Palatino Linotype" w:hAnsi="Palatino Linotype"/>
          <w:noProof/>
          <w:sz w:val="20"/>
        </w:rPr>
        <w:tab/>
        <w:t xml:space="preserve">Boulton K, Couto E, Grimmer AJ, Earley RL, Canario AVM, Wilson AJ, Walling C a. 2015 How integrated are behavioral and endocrine stress response traits? A repeated measures approach to testing the stress-coping style model. </w:t>
      </w:r>
      <w:r w:rsidRPr="00927130">
        <w:rPr>
          <w:rFonts w:ascii="Palatino Linotype" w:hAnsi="Palatino Linotype"/>
          <w:i/>
          <w:iCs/>
          <w:noProof/>
          <w:sz w:val="20"/>
        </w:rPr>
        <w:t>Ecol. Evol.</w:t>
      </w:r>
      <w:r w:rsidRPr="00927130">
        <w:rPr>
          <w:rFonts w:ascii="Palatino Linotype" w:hAnsi="Palatino Linotype"/>
          <w:noProof/>
          <w:sz w:val="20"/>
        </w:rPr>
        <w:t xml:space="preserve"> </w:t>
      </w:r>
      <w:r w:rsidRPr="00927130">
        <w:rPr>
          <w:rFonts w:ascii="Palatino Linotype" w:hAnsi="Palatino Linotype"/>
          <w:b/>
          <w:bCs/>
          <w:noProof/>
          <w:sz w:val="20"/>
        </w:rPr>
        <w:t>5</w:t>
      </w:r>
      <w:r w:rsidRPr="00927130">
        <w:rPr>
          <w:rFonts w:ascii="Palatino Linotype" w:hAnsi="Palatino Linotype"/>
          <w:noProof/>
          <w:sz w:val="20"/>
        </w:rPr>
        <w:t>, 618–633. (doi:10.1002/ece3.1395)</w:t>
      </w:r>
    </w:p>
    <w:p w14:paraId="65BC432D" w14:textId="77777777" w:rsidR="00927130" w:rsidRPr="00927130" w:rsidRDefault="00927130" w:rsidP="00AA0436">
      <w:pPr>
        <w:widowControl w:val="0"/>
        <w:autoSpaceDE w:val="0"/>
        <w:autoSpaceDN w:val="0"/>
        <w:adjustRightInd w:val="0"/>
        <w:spacing w:after="240"/>
        <w:ind w:left="640" w:right="255" w:hanging="640"/>
        <w:jc w:val="both"/>
        <w:rPr>
          <w:rFonts w:ascii="Palatino Linotype" w:hAnsi="Palatino Linotype"/>
          <w:noProof/>
          <w:sz w:val="20"/>
        </w:rPr>
      </w:pPr>
      <w:r w:rsidRPr="00927130">
        <w:rPr>
          <w:rFonts w:ascii="Palatino Linotype" w:hAnsi="Palatino Linotype"/>
          <w:noProof/>
          <w:sz w:val="20"/>
        </w:rPr>
        <w:t>5.</w:t>
      </w:r>
      <w:r w:rsidRPr="00927130">
        <w:rPr>
          <w:rFonts w:ascii="Palatino Linotype" w:hAnsi="Palatino Linotype"/>
          <w:noProof/>
          <w:sz w:val="20"/>
        </w:rPr>
        <w:tab/>
        <w:t xml:space="preserve">Ellis T, James JD, Stewart C, Scott  a. P. 2004 A non-invasive stress assay based upon measurement of free cortisol released into the water by rainbow trout. </w:t>
      </w:r>
      <w:r w:rsidRPr="00927130">
        <w:rPr>
          <w:rFonts w:ascii="Palatino Linotype" w:hAnsi="Palatino Linotype"/>
          <w:i/>
          <w:iCs/>
          <w:noProof/>
          <w:sz w:val="20"/>
        </w:rPr>
        <w:t>J. Fish Biol.</w:t>
      </w:r>
      <w:r w:rsidRPr="00927130">
        <w:rPr>
          <w:rFonts w:ascii="Palatino Linotype" w:hAnsi="Palatino Linotype"/>
          <w:noProof/>
          <w:sz w:val="20"/>
        </w:rPr>
        <w:t xml:space="preserve"> </w:t>
      </w:r>
      <w:r w:rsidRPr="00927130">
        <w:rPr>
          <w:rFonts w:ascii="Palatino Linotype" w:hAnsi="Palatino Linotype"/>
          <w:b/>
          <w:bCs/>
          <w:noProof/>
          <w:sz w:val="20"/>
        </w:rPr>
        <w:t>65</w:t>
      </w:r>
      <w:r w:rsidRPr="00927130">
        <w:rPr>
          <w:rFonts w:ascii="Palatino Linotype" w:hAnsi="Palatino Linotype"/>
          <w:noProof/>
          <w:sz w:val="20"/>
        </w:rPr>
        <w:t>, 1233–1252. (doi:10.1111/j.1095-8649.2004.00499.x)</w:t>
      </w:r>
    </w:p>
    <w:p w14:paraId="026A1421" w14:textId="77777777" w:rsidR="00927130" w:rsidRPr="00927130" w:rsidRDefault="00927130" w:rsidP="00AA0436">
      <w:pPr>
        <w:widowControl w:val="0"/>
        <w:autoSpaceDE w:val="0"/>
        <w:autoSpaceDN w:val="0"/>
        <w:adjustRightInd w:val="0"/>
        <w:spacing w:after="240"/>
        <w:ind w:left="640" w:right="255" w:hanging="640"/>
        <w:jc w:val="both"/>
        <w:rPr>
          <w:rFonts w:ascii="Palatino Linotype" w:hAnsi="Palatino Linotype"/>
          <w:noProof/>
          <w:sz w:val="20"/>
        </w:rPr>
      </w:pPr>
      <w:r w:rsidRPr="00927130">
        <w:rPr>
          <w:rFonts w:ascii="Palatino Linotype" w:hAnsi="Palatino Linotype"/>
          <w:noProof/>
          <w:sz w:val="20"/>
        </w:rPr>
        <w:t>6.</w:t>
      </w:r>
      <w:r w:rsidRPr="00927130">
        <w:rPr>
          <w:rFonts w:ascii="Palatino Linotype" w:hAnsi="Palatino Linotype"/>
          <w:noProof/>
          <w:sz w:val="20"/>
        </w:rPr>
        <w:tab/>
        <w:t xml:space="preserve">Koren L, Ng ESM, Soma KK, Wynne-Edwards KE, Soldin S. 2012 Sample Preparation and Liquid Chromatography-Tandem Mass Spectrometry for Multiple Steroids in Mammalian and Avian Circulation. </w:t>
      </w:r>
      <w:r w:rsidRPr="00927130">
        <w:rPr>
          <w:rFonts w:ascii="Palatino Linotype" w:hAnsi="Palatino Linotype"/>
          <w:i/>
          <w:iCs/>
          <w:noProof/>
          <w:sz w:val="20"/>
        </w:rPr>
        <w:t>PLoS One</w:t>
      </w:r>
      <w:r w:rsidRPr="00927130">
        <w:rPr>
          <w:rFonts w:ascii="Palatino Linotype" w:hAnsi="Palatino Linotype"/>
          <w:noProof/>
          <w:sz w:val="20"/>
        </w:rPr>
        <w:t xml:space="preserve"> </w:t>
      </w:r>
      <w:r w:rsidRPr="00927130">
        <w:rPr>
          <w:rFonts w:ascii="Palatino Linotype" w:hAnsi="Palatino Linotype"/>
          <w:b/>
          <w:bCs/>
          <w:noProof/>
          <w:sz w:val="20"/>
        </w:rPr>
        <w:t>7</w:t>
      </w:r>
      <w:r w:rsidRPr="00927130">
        <w:rPr>
          <w:rFonts w:ascii="Palatino Linotype" w:hAnsi="Palatino Linotype"/>
          <w:noProof/>
          <w:sz w:val="20"/>
        </w:rPr>
        <w:t>, e32496. (doi:10.1371/journal.pone.0032496)</w:t>
      </w:r>
    </w:p>
    <w:p w14:paraId="3A92F65A" w14:textId="77777777" w:rsidR="00927130" w:rsidRPr="00927130" w:rsidRDefault="00927130" w:rsidP="00AA0436">
      <w:pPr>
        <w:widowControl w:val="0"/>
        <w:autoSpaceDE w:val="0"/>
        <w:autoSpaceDN w:val="0"/>
        <w:adjustRightInd w:val="0"/>
        <w:spacing w:after="240"/>
        <w:ind w:left="640" w:right="255" w:hanging="640"/>
        <w:jc w:val="both"/>
        <w:rPr>
          <w:rFonts w:ascii="Palatino Linotype" w:hAnsi="Palatino Linotype"/>
          <w:noProof/>
          <w:sz w:val="20"/>
        </w:rPr>
      </w:pPr>
      <w:r w:rsidRPr="00927130">
        <w:rPr>
          <w:rFonts w:ascii="Palatino Linotype" w:hAnsi="Palatino Linotype"/>
          <w:noProof/>
          <w:sz w:val="20"/>
        </w:rPr>
        <w:t>7.</w:t>
      </w:r>
      <w:r w:rsidRPr="00927130">
        <w:rPr>
          <w:rFonts w:ascii="Palatino Linotype" w:hAnsi="Palatino Linotype"/>
          <w:noProof/>
          <w:sz w:val="20"/>
        </w:rPr>
        <w:tab/>
        <w:t xml:space="preserve">Rennison DJ, Owens GL, Heckman N, Schluter D, Veen T. 2016 Rapid adaptive evolution of colour vision in the threespine stickleback radiation. </w:t>
      </w:r>
      <w:r w:rsidRPr="00927130">
        <w:rPr>
          <w:rFonts w:ascii="Palatino Linotype" w:hAnsi="Palatino Linotype"/>
          <w:i/>
          <w:iCs/>
          <w:noProof/>
          <w:sz w:val="20"/>
        </w:rPr>
        <w:t>Proc. R. Soc. B Biol. Sci.</w:t>
      </w:r>
      <w:r w:rsidRPr="00927130">
        <w:rPr>
          <w:rFonts w:ascii="Palatino Linotype" w:hAnsi="Palatino Linotype"/>
          <w:noProof/>
          <w:sz w:val="20"/>
        </w:rPr>
        <w:t xml:space="preserve"> </w:t>
      </w:r>
      <w:r w:rsidRPr="00927130">
        <w:rPr>
          <w:rFonts w:ascii="Palatino Linotype" w:hAnsi="Palatino Linotype"/>
          <w:b/>
          <w:bCs/>
          <w:noProof/>
          <w:sz w:val="20"/>
        </w:rPr>
        <w:t>283</w:t>
      </w:r>
      <w:r w:rsidRPr="00927130">
        <w:rPr>
          <w:rFonts w:ascii="Palatino Linotype" w:hAnsi="Palatino Linotype"/>
          <w:noProof/>
          <w:sz w:val="20"/>
        </w:rPr>
        <w:t>, 20160242. (doi:10.1098/rspb.2016.0242)</w:t>
      </w:r>
    </w:p>
    <w:p w14:paraId="3301B5A9" w14:textId="77777777" w:rsidR="00927130" w:rsidRPr="00927130" w:rsidRDefault="00927130" w:rsidP="00AA0436">
      <w:pPr>
        <w:widowControl w:val="0"/>
        <w:autoSpaceDE w:val="0"/>
        <w:autoSpaceDN w:val="0"/>
        <w:adjustRightInd w:val="0"/>
        <w:spacing w:after="240"/>
        <w:ind w:left="640" w:right="255" w:hanging="640"/>
        <w:jc w:val="both"/>
        <w:rPr>
          <w:rFonts w:ascii="Palatino Linotype" w:hAnsi="Palatino Linotype"/>
          <w:noProof/>
          <w:sz w:val="20"/>
        </w:rPr>
      </w:pPr>
      <w:r w:rsidRPr="00927130">
        <w:rPr>
          <w:rFonts w:ascii="Palatino Linotype" w:hAnsi="Palatino Linotype"/>
          <w:noProof/>
          <w:sz w:val="20"/>
        </w:rPr>
        <w:t>8.</w:t>
      </w:r>
      <w:r w:rsidRPr="00927130">
        <w:rPr>
          <w:rFonts w:ascii="Palatino Linotype" w:hAnsi="Palatino Linotype"/>
          <w:noProof/>
          <w:sz w:val="20"/>
        </w:rPr>
        <w:tab/>
        <w:t xml:space="preserve">Taborsky B, Tschirren L, Meunier C, Aubin-Horth N. 2013 Stable reprogramming of brain transcription profiles by the early social environment in a cooperatively breeding fish. </w:t>
      </w:r>
      <w:r w:rsidRPr="00927130">
        <w:rPr>
          <w:rFonts w:ascii="Palatino Linotype" w:hAnsi="Palatino Linotype"/>
          <w:i/>
          <w:iCs/>
          <w:noProof/>
          <w:sz w:val="20"/>
        </w:rPr>
        <w:t>Proc. Biol. Sci.</w:t>
      </w:r>
      <w:r w:rsidRPr="00927130">
        <w:rPr>
          <w:rFonts w:ascii="Palatino Linotype" w:hAnsi="Palatino Linotype"/>
          <w:noProof/>
          <w:sz w:val="20"/>
        </w:rPr>
        <w:t xml:space="preserve"> </w:t>
      </w:r>
      <w:r w:rsidRPr="00927130">
        <w:rPr>
          <w:rFonts w:ascii="Palatino Linotype" w:hAnsi="Palatino Linotype"/>
          <w:b/>
          <w:bCs/>
          <w:noProof/>
          <w:sz w:val="20"/>
        </w:rPr>
        <w:t>280</w:t>
      </w:r>
      <w:r w:rsidRPr="00927130">
        <w:rPr>
          <w:rFonts w:ascii="Palatino Linotype" w:hAnsi="Palatino Linotype"/>
          <w:noProof/>
          <w:sz w:val="20"/>
        </w:rPr>
        <w:t>, 20122605. (doi:10.1098/rspb.2012.2605)</w:t>
      </w:r>
    </w:p>
    <w:p w14:paraId="63A2F281" w14:textId="77777777" w:rsidR="00927130" w:rsidRPr="00927130" w:rsidRDefault="00927130" w:rsidP="00AA0436">
      <w:pPr>
        <w:widowControl w:val="0"/>
        <w:autoSpaceDE w:val="0"/>
        <w:autoSpaceDN w:val="0"/>
        <w:adjustRightInd w:val="0"/>
        <w:spacing w:after="240"/>
        <w:ind w:left="640" w:right="255" w:hanging="640"/>
        <w:jc w:val="both"/>
        <w:rPr>
          <w:rFonts w:ascii="Palatino Linotype" w:hAnsi="Palatino Linotype"/>
          <w:noProof/>
          <w:sz w:val="20"/>
        </w:rPr>
      </w:pPr>
      <w:r w:rsidRPr="00927130">
        <w:rPr>
          <w:rFonts w:ascii="Palatino Linotype" w:hAnsi="Palatino Linotype"/>
          <w:noProof/>
          <w:sz w:val="20"/>
        </w:rPr>
        <w:t>9.</w:t>
      </w:r>
      <w:r w:rsidRPr="00927130">
        <w:rPr>
          <w:rFonts w:ascii="Palatino Linotype" w:hAnsi="Palatino Linotype"/>
          <w:noProof/>
          <w:sz w:val="20"/>
        </w:rPr>
        <w:tab/>
        <w:t xml:space="preserve">Nyman C, Fischer S, Aubin-Horth N, Taborsky B. 2017 Effect of the early social environment on behavioural and genomic responses to a social challenge in a cooperatively breeding vertebrate. </w:t>
      </w:r>
      <w:r w:rsidRPr="00927130">
        <w:rPr>
          <w:rFonts w:ascii="Palatino Linotype" w:hAnsi="Palatino Linotype"/>
          <w:i/>
          <w:iCs/>
          <w:noProof/>
          <w:sz w:val="20"/>
        </w:rPr>
        <w:t>Mol. Ecol.</w:t>
      </w:r>
      <w:r w:rsidRPr="00927130">
        <w:rPr>
          <w:rFonts w:ascii="Palatino Linotype" w:hAnsi="Palatino Linotype"/>
          <w:noProof/>
          <w:sz w:val="20"/>
        </w:rPr>
        <w:t xml:space="preserve"> </w:t>
      </w:r>
      <w:r w:rsidRPr="00927130">
        <w:rPr>
          <w:rFonts w:ascii="Palatino Linotype" w:hAnsi="Palatino Linotype"/>
          <w:b/>
          <w:bCs/>
          <w:noProof/>
          <w:sz w:val="20"/>
        </w:rPr>
        <w:t>26</w:t>
      </w:r>
      <w:r w:rsidRPr="00927130">
        <w:rPr>
          <w:rFonts w:ascii="Palatino Linotype" w:hAnsi="Palatino Linotype"/>
          <w:noProof/>
          <w:sz w:val="20"/>
        </w:rPr>
        <w:t>, 3186–3203. (doi:10.1111/mec.14113)</w:t>
      </w:r>
    </w:p>
    <w:p w14:paraId="7D3E1E18" w14:textId="77777777" w:rsidR="00F42F58" w:rsidRDefault="009C0B97" w:rsidP="00AA0436">
      <w:pPr>
        <w:spacing w:after="240"/>
        <w:ind w:right="255"/>
        <w:jc w:val="both"/>
      </w:pPr>
      <w:r w:rsidRPr="00901027">
        <w:rPr>
          <w:rFonts w:ascii="Palatino Linotype" w:hAnsi="Palatino Linotype"/>
          <w:sz w:val="20"/>
          <w:szCs w:val="20"/>
        </w:rPr>
        <w:fldChar w:fldCharType="end"/>
      </w:r>
    </w:p>
    <w:sectPr w:rsidR="00F42F58" w:rsidSect="00AA0436">
      <w:pgSz w:w="11907" w:h="16840" w:code="9"/>
      <w:pgMar w:top="960" w:right="1134" w:bottom="851" w:left="1304" w:header="340" w:footer="567" w:gutter="0"/>
      <w:cols w:space="397" w:equalWidth="0">
        <w:col w:w="9780" w:space="720"/>
      </w:cols>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FFE1E" w15:done="0"/>
  <w15:commentEx w15:paraId="3E6A0F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C9CAB" w14:textId="77777777" w:rsidR="00911235" w:rsidRDefault="00911235">
      <w:r>
        <w:separator/>
      </w:r>
    </w:p>
  </w:endnote>
  <w:endnote w:type="continuationSeparator" w:id="0">
    <w:p w14:paraId="48366EBA" w14:textId="77777777" w:rsidR="00911235" w:rsidRDefault="0091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Pro-Cond">
    <w:altName w:val="Cambria"/>
    <w:panose1 w:val="00000000000000000000"/>
    <w:charset w:val="00"/>
    <w:family w:val="auto"/>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C72B6" w14:textId="77777777" w:rsidR="00DE0501" w:rsidRDefault="009C0B97" w:rsidP="005A086C">
    <w:pPr>
      <w:pStyle w:val="Footer"/>
      <w:framePr w:wrap="around" w:vAnchor="text" w:hAnchor="margin" w:xAlign="right" w:y="1"/>
      <w:rPr>
        <w:rStyle w:val="PageNumber"/>
        <w:szCs w:val="24"/>
      </w:rPr>
    </w:pPr>
    <w:r>
      <w:rPr>
        <w:rStyle w:val="PageNumber"/>
      </w:rPr>
      <w:fldChar w:fldCharType="begin"/>
    </w:r>
    <w:r w:rsidR="00DE0501">
      <w:rPr>
        <w:rStyle w:val="PageNumber"/>
      </w:rPr>
      <w:instrText xml:space="preserve">PAGE  </w:instrText>
    </w:r>
    <w:r>
      <w:rPr>
        <w:rStyle w:val="PageNumber"/>
      </w:rPr>
      <w:fldChar w:fldCharType="end"/>
    </w:r>
  </w:p>
  <w:p w14:paraId="7D698C47" w14:textId="77777777" w:rsidR="00DE0501" w:rsidRDefault="00DE0501" w:rsidP="005A086C">
    <w:pPr>
      <w:tabs>
        <w:tab w:val="right" w:pos="9923"/>
      </w:tabs>
      <w:ind w:right="360"/>
      <w:rPr>
        <w:rFonts w:ascii="Arial" w:hAnsi="Arial" w:cs="Arial"/>
        <w:b/>
        <w:sz w:val="17"/>
        <w:szCs w:val="17"/>
      </w:rPr>
    </w:pPr>
  </w:p>
  <w:p w14:paraId="553769AA" w14:textId="77777777" w:rsidR="00DE0501" w:rsidRPr="001B4081" w:rsidRDefault="00DE0501" w:rsidP="005A086C">
    <w:pPr>
      <w:tabs>
        <w:tab w:val="right" w:pos="9923"/>
      </w:tabs>
      <w:rPr>
        <w:rFonts w:ascii="Arial" w:hAnsi="Arial" w:cs="Arial"/>
        <w:sz w:val="17"/>
        <w:szCs w:val="17"/>
        <w:lang w:val="fr-CH"/>
      </w:rPr>
    </w:pPr>
    <w:r w:rsidRPr="001B4081">
      <w:rPr>
        <w:i/>
        <w:sz w:val="16"/>
        <w:szCs w:val="16"/>
        <w:lang w:val="fr-CH"/>
      </w:rPr>
      <w:t>Phil. Trans. R. Soc. B.</w:t>
    </w:r>
    <w:r w:rsidRPr="001B4081">
      <w:rPr>
        <w:rFonts w:ascii="Arial" w:hAnsi="Arial" w:cs="Arial"/>
        <w:b/>
        <w:sz w:val="17"/>
        <w:szCs w:val="17"/>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3EB8A" w14:textId="37D8C9BD" w:rsidR="00DE0501" w:rsidRPr="002D4CFE" w:rsidRDefault="009C0B97" w:rsidP="005A086C">
    <w:pPr>
      <w:pStyle w:val="Footer"/>
      <w:framePr w:wrap="around" w:vAnchor="text" w:hAnchor="margin" w:xAlign="right" w:y="1"/>
      <w:rPr>
        <w:rStyle w:val="PageNumber"/>
        <w:szCs w:val="24"/>
      </w:rPr>
    </w:pPr>
    <w:r w:rsidRPr="002D4CFE">
      <w:rPr>
        <w:rStyle w:val="PageNumber"/>
        <w:rFonts w:ascii="Calibri" w:hAnsi="Calibri"/>
        <w:sz w:val="20"/>
      </w:rPr>
      <w:fldChar w:fldCharType="begin"/>
    </w:r>
    <w:r w:rsidR="00DE0501">
      <w:rPr>
        <w:rStyle w:val="PageNumber"/>
        <w:rFonts w:ascii="Calibri" w:hAnsi="Calibri"/>
        <w:sz w:val="20"/>
      </w:rPr>
      <w:instrText>PAGE</w:instrText>
    </w:r>
    <w:r w:rsidR="00DE0501" w:rsidRPr="002D4CFE">
      <w:rPr>
        <w:rStyle w:val="PageNumber"/>
        <w:rFonts w:ascii="Calibri" w:hAnsi="Calibri"/>
        <w:sz w:val="20"/>
      </w:rPr>
      <w:instrText xml:space="preserve">  </w:instrText>
    </w:r>
    <w:r w:rsidRPr="002D4CFE">
      <w:rPr>
        <w:rStyle w:val="PageNumber"/>
        <w:rFonts w:ascii="Calibri" w:hAnsi="Calibri"/>
        <w:sz w:val="20"/>
      </w:rPr>
      <w:fldChar w:fldCharType="separate"/>
    </w:r>
    <w:r w:rsidR="00AA0436">
      <w:rPr>
        <w:rStyle w:val="PageNumber"/>
        <w:rFonts w:ascii="Calibri" w:hAnsi="Calibri"/>
        <w:noProof/>
        <w:sz w:val="20"/>
      </w:rPr>
      <w:t>4</w:t>
    </w:r>
    <w:r w:rsidRPr="002D4CFE">
      <w:rPr>
        <w:rStyle w:val="PageNumber"/>
        <w:rFonts w:ascii="Calibri" w:hAnsi="Calibri"/>
        <w:sz w:val="20"/>
      </w:rPr>
      <w:fldChar w:fldCharType="end"/>
    </w:r>
  </w:p>
  <w:p w14:paraId="66E0010B" w14:textId="77777777" w:rsidR="00DE0501" w:rsidRDefault="00DE0501" w:rsidP="005A086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3A129" w14:textId="77777777" w:rsidR="00DE0501" w:rsidRPr="00D3653D" w:rsidRDefault="00DE0501" w:rsidP="005A086C">
    <w:pPr>
      <w:tabs>
        <w:tab w:val="right" w:pos="9923"/>
      </w:tabs>
      <w:rPr>
        <w:i/>
        <w:color w:val="666666"/>
        <w:sz w:val="18"/>
        <w:szCs w:val="18"/>
      </w:rPr>
    </w:pPr>
  </w:p>
  <w:p w14:paraId="487A5CCA" w14:textId="007B573E" w:rsidR="00DE0501" w:rsidRPr="001B02A0" w:rsidRDefault="00DE0501" w:rsidP="005A086C">
    <w:pPr>
      <w:tabs>
        <w:tab w:val="right" w:pos="5040"/>
      </w:tabs>
      <w:rPr>
        <w:rFonts w:ascii="Arial" w:hAnsi="Arial" w:cs="Arial"/>
        <w:sz w:val="17"/>
        <w:szCs w:val="17"/>
      </w:rPr>
    </w:pPr>
    <w:r>
      <w:rPr>
        <w:sz w:val="18"/>
        <w:szCs w:val="18"/>
      </w:rPr>
      <w:tab/>
    </w:r>
    <w:r w:rsidR="009C0B97" w:rsidRPr="003F3A19">
      <w:rPr>
        <w:sz w:val="18"/>
        <w:szCs w:val="18"/>
      </w:rPr>
      <w:fldChar w:fldCharType="begin"/>
    </w:r>
    <w:r w:rsidRPr="003F3A19">
      <w:rPr>
        <w:sz w:val="18"/>
        <w:szCs w:val="18"/>
      </w:rPr>
      <w:instrText xml:space="preserve"> </w:instrText>
    </w:r>
    <w:r>
      <w:rPr>
        <w:sz w:val="18"/>
        <w:szCs w:val="18"/>
      </w:rPr>
      <w:instrText>PAGE</w:instrText>
    </w:r>
    <w:r w:rsidRPr="003F3A19">
      <w:rPr>
        <w:sz w:val="18"/>
        <w:szCs w:val="18"/>
      </w:rPr>
      <w:instrText xml:space="preserve"> </w:instrText>
    </w:r>
    <w:r w:rsidR="009C0B97" w:rsidRPr="003F3A19">
      <w:rPr>
        <w:sz w:val="18"/>
        <w:szCs w:val="18"/>
      </w:rPr>
      <w:fldChar w:fldCharType="separate"/>
    </w:r>
    <w:r w:rsidR="00AA0436">
      <w:rPr>
        <w:noProof/>
        <w:sz w:val="18"/>
        <w:szCs w:val="18"/>
      </w:rPr>
      <w:t>2</w:t>
    </w:r>
    <w:r w:rsidR="009C0B97" w:rsidRPr="003F3A1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31FAD" w14:textId="77777777" w:rsidR="00911235" w:rsidRDefault="00911235">
      <w:r>
        <w:separator/>
      </w:r>
    </w:p>
  </w:footnote>
  <w:footnote w:type="continuationSeparator" w:id="0">
    <w:p w14:paraId="6B76D4DF" w14:textId="77777777" w:rsidR="00911235" w:rsidRDefault="00911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1DAFE" w14:textId="77777777" w:rsidR="00DE0501" w:rsidRPr="00516B22" w:rsidRDefault="00DE0501" w:rsidP="005A086C">
    <w:pPr>
      <w:pBdr>
        <w:bottom w:val="single" w:sz="6" w:space="1" w:color="auto"/>
      </w:pBdr>
      <w:spacing w:after="180"/>
      <w:jc w:val="center"/>
      <w:rPr>
        <w:rFonts w:ascii="Arial" w:hAnsi="Arial"/>
        <w:b/>
        <w:color w:val="000000"/>
        <w:lang w:val="fr-FR"/>
      </w:rPr>
    </w:pPr>
    <w:r>
      <w:rPr>
        <w:rFonts w:ascii="Arial" w:hAnsi="Arial"/>
        <w:b/>
        <w:i/>
        <w:color w:val="000000"/>
        <w:lang w:val="fr-FR"/>
      </w:rPr>
      <w:t xml:space="preserve">R. Soc. </w:t>
    </w:r>
    <w:proofErr w:type="gramStart"/>
    <w:r>
      <w:rPr>
        <w:rFonts w:ascii="Arial" w:hAnsi="Arial"/>
        <w:b/>
        <w:i/>
        <w:color w:val="000000"/>
        <w:lang w:val="fr-FR"/>
      </w:rPr>
      <w:t>open</w:t>
    </w:r>
    <w:proofErr w:type="gramEnd"/>
    <w:r>
      <w:rPr>
        <w:rFonts w:ascii="Arial" w:hAnsi="Arial"/>
        <w:b/>
        <w:i/>
        <w:color w:val="000000"/>
        <w:lang w:val="fr-FR"/>
      </w:rPr>
      <w:t xml:space="preserve"> </w:t>
    </w:r>
    <w:proofErr w:type="spellStart"/>
    <w:r>
      <w:rPr>
        <w:rFonts w:ascii="Arial" w:hAnsi="Arial"/>
        <w:b/>
        <w:i/>
        <w:color w:val="000000"/>
        <w:lang w:val="fr-FR"/>
      </w:rPr>
      <w:t>sci</w:t>
    </w:r>
    <w:proofErr w:type="spellEnd"/>
    <w:r>
      <w:rPr>
        <w:rFonts w:ascii="Arial" w:hAnsi="Arial"/>
        <w:b/>
        <w:i/>
        <w:color w:val="000000"/>
        <w:lang w:val="fr-FR"/>
      </w:rPr>
      <w:t>.</w:t>
    </w:r>
    <w:r w:rsidRPr="00516B22">
      <w:rPr>
        <w:rFonts w:ascii="Arial" w:hAnsi="Arial"/>
        <w:b/>
        <w:color w:val="000000"/>
        <w:lang w:val="fr-FR"/>
      </w:rPr>
      <w:t xml:space="preserve"> </w:t>
    </w:r>
    <w:proofErr w:type="gramStart"/>
    <w:r w:rsidRPr="00516B22">
      <w:rPr>
        <w:rFonts w:ascii="Arial" w:hAnsi="Arial"/>
        <w:b/>
        <w:color w:val="000000"/>
        <w:lang w:val="fr-FR"/>
      </w:rPr>
      <w:t>article</w:t>
    </w:r>
    <w:proofErr w:type="gramEnd"/>
    <w:r w:rsidRPr="00516B22">
      <w:rPr>
        <w:rFonts w:ascii="Arial" w:hAnsi="Arial"/>
        <w:b/>
        <w:color w:val="000000"/>
        <w:lang w:val="fr-FR"/>
      </w:rPr>
      <w:t xml:space="preserve"> </w:t>
    </w:r>
    <w:proofErr w:type="spellStart"/>
    <w:r w:rsidRPr="00516B22">
      <w:rPr>
        <w:rFonts w:ascii="Arial" w:hAnsi="Arial"/>
        <w:b/>
        <w:color w:val="000000"/>
        <w:lang w:val="fr-FR"/>
      </w:rPr>
      <w:t>template</w:t>
    </w:r>
    <w:proofErr w:type="spellEnd"/>
    <w:r w:rsidRPr="00516B22">
      <w:rPr>
        <w:rFonts w:ascii="Arial" w:hAnsi="Arial"/>
        <w:b/>
        <w:color w:val="000000"/>
        <w:lang w:val="fr-FR"/>
      </w:rPr>
      <w:t xml:space="preserve"> </w:t>
    </w:r>
  </w:p>
  <w:p w14:paraId="10BAF514" w14:textId="77777777" w:rsidR="00DE0501" w:rsidRPr="003F3A19" w:rsidRDefault="009C0B97" w:rsidP="005A086C">
    <w:pPr>
      <w:pBdr>
        <w:bottom w:val="single" w:sz="6" w:space="1" w:color="auto"/>
      </w:pBdr>
      <w:spacing w:after="180"/>
      <w:rPr>
        <w:b/>
        <w:color w:val="000000"/>
        <w:sz w:val="18"/>
        <w:szCs w:val="18"/>
      </w:rPr>
    </w:pPr>
    <w:r w:rsidRPr="003F3A19">
      <w:rPr>
        <w:sz w:val="18"/>
        <w:szCs w:val="18"/>
      </w:rPr>
      <w:fldChar w:fldCharType="begin"/>
    </w:r>
    <w:r w:rsidR="00DE0501" w:rsidRPr="003F3A19">
      <w:rPr>
        <w:sz w:val="18"/>
        <w:szCs w:val="18"/>
      </w:rPr>
      <w:instrText xml:space="preserve"> </w:instrText>
    </w:r>
    <w:r w:rsidR="00DE0501">
      <w:rPr>
        <w:sz w:val="18"/>
        <w:szCs w:val="18"/>
      </w:rPr>
      <w:instrText>PAGE</w:instrText>
    </w:r>
    <w:r w:rsidR="00DE0501" w:rsidRPr="003F3A19">
      <w:rPr>
        <w:sz w:val="18"/>
        <w:szCs w:val="18"/>
      </w:rPr>
      <w:instrText xml:space="preserve"> </w:instrText>
    </w:r>
    <w:r w:rsidRPr="003F3A19">
      <w:rPr>
        <w:sz w:val="18"/>
        <w:szCs w:val="18"/>
      </w:rPr>
      <w:fldChar w:fldCharType="separate"/>
    </w:r>
    <w:r w:rsidR="00DE0501">
      <w:rPr>
        <w:noProof/>
        <w:sz w:val="18"/>
        <w:szCs w:val="18"/>
      </w:rPr>
      <w:t>2</w:t>
    </w:r>
    <w:r w:rsidRPr="003F3A19">
      <w:rPr>
        <w:sz w:val="18"/>
        <w:szCs w:val="18"/>
      </w:rPr>
      <w:fldChar w:fldCharType="end"/>
    </w:r>
    <w:r w:rsidR="00DE0501">
      <w:rPr>
        <w:sz w:val="18"/>
        <w:szCs w:val="18"/>
      </w:rPr>
      <w:t xml:space="preserve">  </w:t>
    </w:r>
    <w:r w:rsidR="00DE0501" w:rsidRPr="003F3A19">
      <w:rPr>
        <w:sz w:val="18"/>
        <w:szCs w:val="18"/>
      </w:rPr>
      <w:t xml:space="preserve"> </w:t>
    </w:r>
    <w:r>
      <w:rPr>
        <w:i/>
        <w:color w:val="000000"/>
        <w:sz w:val="18"/>
        <w:szCs w:val="18"/>
      </w:rPr>
      <w:fldChar w:fldCharType="begin"/>
    </w:r>
    <w:r w:rsidR="00DE0501">
      <w:rPr>
        <w:i/>
        <w:color w:val="000000"/>
        <w:sz w:val="18"/>
        <w:szCs w:val="18"/>
      </w:rPr>
      <w:instrText xml:space="preserve"> MACROBUTTON  AcceptAllChangesInDoc Insert your short title here </w:instrText>
    </w:r>
    <w:r>
      <w:rPr>
        <w:i/>
        <w:color w:val="000000"/>
        <w:sz w:val="18"/>
        <w:szCs w:val="18"/>
      </w:rPr>
      <w:fldChar w:fldCharType="end"/>
    </w:r>
  </w:p>
  <w:p w14:paraId="6F58B996" w14:textId="77777777" w:rsidR="00DE0501" w:rsidRDefault="00DE0501" w:rsidP="005A086C">
    <w:pPr>
      <w:pBdr>
        <w:bottom w:val="single" w:sz="6" w:space="1" w:color="auto"/>
      </w:pBdr>
      <w:tabs>
        <w:tab w:val="right" w:pos="99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EA3962"/>
    <w:lvl w:ilvl="0">
      <w:start w:val="1"/>
      <w:numFmt w:val="decimal"/>
      <w:lvlText w:val="%1."/>
      <w:lvlJc w:val="left"/>
      <w:pPr>
        <w:tabs>
          <w:tab w:val="num" w:pos="1492"/>
        </w:tabs>
        <w:ind w:left="1492" w:hanging="360"/>
      </w:pPr>
    </w:lvl>
  </w:abstractNum>
  <w:abstractNum w:abstractNumId="1">
    <w:nsid w:val="FFFFFF7D"/>
    <w:multiLevelType w:val="singleLevel"/>
    <w:tmpl w:val="8A3C8574"/>
    <w:lvl w:ilvl="0">
      <w:start w:val="1"/>
      <w:numFmt w:val="decimal"/>
      <w:lvlText w:val="%1."/>
      <w:lvlJc w:val="left"/>
      <w:pPr>
        <w:tabs>
          <w:tab w:val="num" w:pos="1209"/>
        </w:tabs>
        <w:ind w:left="1209" w:hanging="360"/>
      </w:pPr>
    </w:lvl>
  </w:abstractNum>
  <w:abstractNum w:abstractNumId="2">
    <w:nsid w:val="FFFFFF7E"/>
    <w:multiLevelType w:val="singleLevel"/>
    <w:tmpl w:val="506000EA"/>
    <w:lvl w:ilvl="0">
      <w:start w:val="1"/>
      <w:numFmt w:val="decimal"/>
      <w:lvlText w:val="%1."/>
      <w:lvlJc w:val="left"/>
      <w:pPr>
        <w:tabs>
          <w:tab w:val="num" w:pos="926"/>
        </w:tabs>
        <w:ind w:left="926" w:hanging="360"/>
      </w:pPr>
    </w:lvl>
  </w:abstractNum>
  <w:abstractNum w:abstractNumId="3">
    <w:nsid w:val="FFFFFF7F"/>
    <w:multiLevelType w:val="singleLevel"/>
    <w:tmpl w:val="949CCFD6"/>
    <w:lvl w:ilvl="0">
      <w:start w:val="1"/>
      <w:numFmt w:val="decimal"/>
      <w:lvlText w:val="%1."/>
      <w:lvlJc w:val="left"/>
      <w:pPr>
        <w:tabs>
          <w:tab w:val="num" w:pos="643"/>
        </w:tabs>
        <w:ind w:left="643" w:hanging="360"/>
      </w:pPr>
    </w:lvl>
  </w:abstractNum>
  <w:abstractNum w:abstractNumId="4">
    <w:nsid w:val="FFFFFF80"/>
    <w:multiLevelType w:val="singleLevel"/>
    <w:tmpl w:val="0AF49D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42B5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DC70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E005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908774"/>
    <w:lvl w:ilvl="0">
      <w:start w:val="1"/>
      <w:numFmt w:val="decimal"/>
      <w:lvlText w:val="%1."/>
      <w:lvlJc w:val="left"/>
      <w:pPr>
        <w:tabs>
          <w:tab w:val="num" w:pos="360"/>
        </w:tabs>
        <w:ind w:left="360" w:hanging="360"/>
      </w:pPr>
    </w:lvl>
  </w:abstractNum>
  <w:abstractNum w:abstractNumId="9">
    <w:nsid w:val="FFFFFF89"/>
    <w:multiLevelType w:val="singleLevel"/>
    <w:tmpl w:val="BEE29E7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yes Contreras, Maria Isabel (IEE)">
    <w15:presenceInfo w15:providerId="AD" w15:userId="S-1-5-21-1442852101-4018948630-3783845812-106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812"/>
    <w:rsid w:val="000010B8"/>
    <w:rsid w:val="00006841"/>
    <w:rsid w:val="000164DD"/>
    <w:rsid w:val="0001738F"/>
    <w:rsid w:val="000206ED"/>
    <w:rsid w:val="00041047"/>
    <w:rsid w:val="0004423B"/>
    <w:rsid w:val="0007060A"/>
    <w:rsid w:val="00074769"/>
    <w:rsid w:val="00081E75"/>
    <w:rsid w:val="00083976"/>
    <w:rsid w:val="00092BC5"/>
    <w:rsid w:val="00092DF1"/>
    <w:rsid w:val="00093BE7"/>
    <w:rsid w:val="000948B2"/>
    <w:rsid w:val="00096CFF"/>
    <w:rsid w:val="000B34EE"/>
    <w:rsid w:val="000B40C1"/>
    <w:rsid w:val="000B4B67"/>
    <w:rsid w:val="000C0C02"/>
    <w:rsid w:val="000C61FD"/>
    <w:rsid w:val="000C63F1"/>
    <w:rsid w:val="000C6DF5"/>
    <w:rsid w:val="000D25F8"/>
    <w:rsid w:val="000F3FB6"/>
    <w:rsid w:val="00111C90"/>
    <w:rsid w:val="00114E9B"/>
    <w:rsid w:val="00116BEC"/>
    <w:rsid w:val="00122E9E"/>
    <w:rsid w:val="00126042"/>
    <w:rsid w:val="0012698F"/>
    <w:rsid w:val="00126C28"/>
    <w:rsid w:val="00131F24"/>
    <w:rsid w:val="00135A77"/>
    <w:rsid w:val="00136B37"/>
    <w:rsid w:val="001451CF"/>
    <w:rsid w:val="00146D1B"/>
    <w:rsid w:val="001512D4"/>
    <w:rsid w:val="00157F7E"/>
    <w:rsid w:val="001628E9"/>
    <w:rsid w:val="0017008F"/>
    <w:rsid w:val="00181611"/>
    <w:rsid w:val="001844BA"/>
    <w:rsid w:val="0019374B"/>
    <w:rsid w:val="001A5A46"/>
    <w:rsid w:val="001A7095"/>
    <w:rsid w:val="001B2D87"/>
    <w:rsid w:val="001B44E3"/>
    <w:rsid w:val="001B7011"/>
    <w:rsid w:val="001C11A9"/>
    <w:rsid w:val="001C36FF"/>
    <w:rsid w:val="001E4E6D"/>
    <w:rsid w:val="001E7A0B"/>
    <w:rsid w:val="001F0C47"/>
    <w:rsid w:val="001F3C57"/>
    <w:rsid w:val="001F7336"/>
    <w:rsid w:val="00205020"/>
    <w:rsid w:val="002051A8"/>
    <w:rsid w:val="00207417"/>
    <w:rsid w:val="002201DE"/>
    <w:rsid w:val="00222F5A"/>
    <w:rsid w:val="00222F80"/>
    <w:rsid w:val="00225302"/>
    <w:rsid w:val="00227558"/>
    <w:rsid w:val="00236591"/>
    <w:rsid w:val="0024286A"/>
    <w:rsid w:val="00243837"/>
    <w:rsid w:val="00246104"/>
    <w:rsid w:val="00246E17"/>
    <w:rsid w:val="00250EA4"/>
    <w:rsid w:val="00256FF0"/>
    <w:rsid w:val="00257020"/>
    <w:rsid w:val="0025790B"/>
    <w:rsid w:val="00272608"/>
    <w:rsid w:val="002820EA"/>
    <w:rsid w:val="00287EEF"/>
    <w:rsid w:val="00291311"/>
    <w:rsid w:val="00295A64"/>
    <w:rsid w:val="002961E4"/>
    <w:rsid w:val="002B2A5B"/>
    <w:rsid w:val="002C0FA2"/>
    <w:rsid w:val="002D28D9"/>
    <w:rsid w:val="002D3647"/>
    <w:rsid w:val="002D478C"/>
    <w:rsid w:val="002D6593"/>
    <w:rsid w:val="002F40E2"/>
    <w:rsid w:val="002F5559"/>
    <w:rsid w:val="002F699E"/>
    <w:rsid w:val="00303F7F"/>
    <w:rsid w:val="0031102F"/>
    <w:rsid w:val="003176B6"/>
    <w:rsid w:val="00326092"/>
    <w:rsid w:val="00343A75"/>
    <w:rsid w:val="003449BC"/>
    <w:rsid w:val="003638AB"/>
    <w:rsid w:val="00371712"/>
    <w:rsid w:val="00371E66"/>
    <w:rsid w:val="00383A8A"/>
    <w:rsid w:val="003A11F3"/>
    <w:rsid w:val="003A55D9"/>
    <w:rsid w:val="003A6613"/>
    <w:rsid w:val="003B563B"/>
    <w:rsid w:val="003C2B04"/>
    <w:rsid w:val="003C6083"/>
    <w:rsid w:val="003D4F72"/>
    <w:rsid w:val="003E50C2"/>
    <w:rsid w:val="003E6C89"/>
    <w:rsid w:val="003F3203"/>
    <w:rsid w:val="004047B2"/>
    <w:rsid w:val="00405954"/>
    <w:rsid w:val="00416CF1"/>
    <w:rsid w:val="00420BC8"/>
    <w:rsid w:val="00422F8B"/>
    <w:rsid w:val="004319C3"/>
    <w:rsid w:val="00442FC6"/>
    <w:rsid w:val="00445161"/>
    <w:rsid w:val="0044737B"/>
    <w:rsid w:val="0045394C"/>
    <w:rsid w:val="0046037B"/>
    <w:rsid w:val="00465AD1"/>
    <w:rsid w:val="00465DDA"/>
    <w:rsid w:val="00471040"/>
    <w:rsid w:val="00472B13"/>
    <w:rsid w:val="004A438F"/>
    <w:rsid w:val="004A643A"/>
    <w:rsid w:val="004A78AA"/>
    <w:rsid w:val="004B373C"/>
    <w:rsid w:val="004E384C"/>
    <w:rsid w:val="004E4DD6"/>
    <w:rsid w:val="004F2C24"/>
    <w:rsid w:val="004F3F01"/>
    <w:rsid w:val="005047B1"/>
    <w:rsid w:val="00505742"/>
    <w:rsid w:val="00507956"/>
    <w:rsid w:val="00520131"/>
    <w:rsid w:val="00520481"/>
    <w:rsid w:val="00531BE3"/>
    <w:rsid w:val="00532C73"/>
    <w:rsid w:val="005343E7"/>
    <w:rsid w:val="00540FF5"/>
    <w:rsid w:val="00554E94"/>
    <w:rsid w:val="005650E8"/>
    <w:rsid w:val="005675C8"/>
    <w:rsid w:val="00570DF2"/>
    <w:rsid w:val="00581052"/>
    <w:rsid w:val="00592439"/>
    <w:rsid w:val="00595CB1"/>
    <w:rsid w:val="00596CB7"/>
    <w:rsid w:val="00596E9D"/>
    <w:rsid w:val="005A086C"/>
    <w:rsid w:val="005A4BD7"/>
    <w:rsid w:val="005A4C00"/>
    <w:rsid w:val="005A5EC9"/>
    <w:rsid w:val="005A7A12"/>
    <w:rsid w:val="005B106E"/>
    <w:rsid w:val="005B2838"/>
    <w:rsid w:val="005B2D32"/>
    <w:rsid w:val="005B6C39"/>
    <w:rsid w:val="005B7EC7"/>
    <w:rsid w:val="005D3B3B"/>
    <w:rsid w:val="005D65D7"/>
    <w:rsid w:val="005E73BA"/>
    <w:rsid w:val="005F61C4"/>
    <w:rsid w:val="005F7151"/>
    <w:rsid w:val="00601F7D"/>
    <w:rsid w:val="00602655"/>
    <w:rsid w:val="006040E1"/>
    <w:rsid w:val="00606F20"/>
    <w:rsid w:val="00626490"/>
    <w:rsid w:val="0063260A"/>
    <w:rsid w:val="00633032"/>
    <w:rsid w:val="006330D6"/>
    <w:rsid w:val="0064393D"/>
    <w:rsid w:val="00650811"/>
    <w:rsid w:val="00653183"/>
    <w:rsid w:val="00654A40"/>
    <w:rsid w:val="006551C2"/>
    <w:rsid w:val="00657812"/>
    <w:rsid w:val="0066337B"/>
    <w:rsid w:val="006639B9"/>
    <w:rsid w:val="0067052B"/>
    <w:rsid w:val="006802CE"/>
    <w:rsid w:val="00681096"/>
    <w:rsid w:val="006824FE"/>
    <w:rsid w:val="006845B2"/>
    <w:rsid w:val="006857C2"/>
    <w:rsid w:val="00691823"/>
    <w:rsid w:val="00691E7F"/>
    <w:rsid w:val="00691FE0"/>
    <w:rsid w:val="0069279E"/>
    <w:rsid w:val="006A19FC"/>
    <w:rsid w:val="006A269E"/>
    <w:rsid w:val="006B2C65"/>
    <w:rsid w:val="006B5E7A"/>
    <w:rsid w:val="006B6798"/>
    <w:rsid w:val="006C1FA4"/>
    <w:rsid w:val="006D2641"/>
    <w:rsid w:val="006D297D"/>
    <w:rsid w:val="006D3F5F"/>
    <w:rsid w:val="006D565F"/>
    <w:rsid w:val="006D6294"/>
    <w:rsid w:val="006E12B3"/>
    <w:rsid w:val="006E23F9"/>
    <w:rsid w:val="006E2F7E"/>
    <w:rsid w:val="006E5D79"/>
    <w:rsid w:val="006E6474"/>
    <w:rsid w:val="006E7D9E"/>
    <w:rsid w:val="006F23BE"/>
    <w:rsid w:val="006F337D"/>
    <w:rsid w:val="00703E3C"/>
    <w:rsid w:val="00711041"/>
    <w:rsid w:val="00720378"/>
    <w:rsid w:val="007215F6"/>
    <w:rsid w:val="0074243C"/>
    <w:rsid w:val="00743A94"/>
    <w:rsid w:val="00753B8D"/>
    <w:rsid w:val="00767F58"/>
    <w:rsid w:val="007834C3"/>
    <w:rsid w:val="00796A7A"/>
    <w:rsid w:val="007A229D"/>
    <w:rsid w:val="007A2583"/>
    <w:rsid w:val="007A59C8"/>
    <w:rsid w:val="007B2D4A"/>
    <w:rsid w:val="007B598A"/>
    <w:rsid w:val="007B5B90"/>
    <w:rsid w:val="007C1F2E"/>
    <w:rsid w:val="007C5B15"/>
    <w:rsid w:val="007C5BFE"/>
    <w:rsid w:val="007D3CA2"/>
    <w:rsid w:val="007E7779"/>
    <w:rsid w:val="007F64AB"/>
    <w:rsid w:val="008038C3"/>
    <w:rsid w:val="00806F10"/>
    <w:rsid w:val="008224D9"/>
    <w:rsid w:val="00826773"/>
    <w:rsid w:val="00826AF4"/>
    <w:rsid w:val="00830CCC"/>
    <w:rsid w:val="008315D7"/>
    <w:rsid w:val="00835BF7"/>
    <w:rsid w:val="008403CC"/>
    <w:rsid w:val="0084387C"/>
    <w:rsid w:val="00850355"/>
    <w:rsid w:val="00850380"/>
    <w:rsid w:val="0086040D"/>
    <w:rsid w:val="008701BF"/>
    <w:rsid w:val="00881FA5"/>
    <w:rsid w:val="008865D5"/>
    <w:rsid w:val="00886AB7"/>
    <w:rsid w:val="00896D56"/>
    <w:rsid w:val="008A0D1F"/>
    <w:rsid w:val="008C1452"/>
    <w:rsid w:val="008C529B"/>
    <w:rsid w:val="008D20C5"/>
    <w:rsid w:val="008D5A47"/>
    <w:rsid w:val="008F0328"/>
    <w:rsid w:val="008F2DB3"/>
    <w:rsid w:val="008F7F87"/>
    <w:rsid w:val="00901027"/>
    <w:rsid w:val="009054A0"/>
    <w:rsid w:val="00911235"/>
    <w:rsid w:val="0091500C"/>
    <w:rsid w:val="0092171C"/>
    <w:rsid w:val="00927130"/>
    <w:rsid w:val="009477D4"/>
    <w:rsid w:val="00947CFF"/>
    <w:rsid w:val="00950C3D"/>
    <w:rsid w:val="00950D19"/>
    <w:rsid w:val="00960754"/>
    <w:rsid w:val="00962641"/>
    <w:rsid w:val="0096401C"/>
    <w:rsid w:val="0096691D"/>
    <w:rsid w:val="009719EE"/>
    <w:rsid w:val="00982C02"/>
    <w:rsid w:val="009833D3"/>
    <w:rsid w:val="00983EDE"/>
    <w:rsid w:val="00997E4A"/>
    <w:rsid w:val="009A0742"/>
    <w:rsid w:val="009A10A4"/>
    <w:rsid w:val="009A4B07"/>
    <w:rsid w:val="009B12D7"/>
    <w:rsid w:val="009C0B97"/>
    <w:rsid w:val="009D0BE9"/>
    <w:rsid w:val="009E4594"/>
    <w:rsid w:val="009E6F6C"/>
    <w:rsid w:val="009F227C"/>
    <w:rsid w:val="00A03A42"/>
    <w:rsid w:val="00A07A89"/>
    <w:rsid w:val="00A101CB"/>
    <w:rsid w:val="00A2484F"/>
    <w:rsid w:val="00A25FCA"/>
    <w:rsid w:val="00A30550"/>
    <w:rsid w:val="00A31DA3"/>
    <w:rsid w:val="00A3226E"/>
    <w:rsid w:val="00A33FF5"/>
    <w:rsid w:val="00A50F56"/>
    <w:rsid w:val="00A5104F"/>
    <w:rsid w:val="00A53DFA"/>
    <w:rsid w:val="00A636EE"/>
    <w:rsid w:val="00A75CE0"/>
    <w:rsid w:val="00A81BAC"/>
    <w:rsid w:val="00A8405C"/>
    <w:rsid w:val="00A854E0"/>
    <w:rsid w:val="00A96BB2"/>
    <w:rsid w:val="00AA0436"/>
    <w:rsid w:val="00AB26F5"/>
    <w:rsid w:val="00AB4599"/>
    <w:rsid w:val="00AB538B"/>
    <w:rsid w:val="00AB7C4E"/>
    <w:rsid w:val="00AC08BE"/>
    <w:rsid w:val="00AC1318"/>
    <w:rsid w:val="00AC4BA2"/>
    <w:rsid w:val="00AD0F81"/>
    <w:rsid w:val="00AD3662"/>
    <w:rsid w:val="00AD3A6C"/>
    <w:rsid w:val="00AD6766"/>
    <w:rsid w:val="00AD7821"/>
    <w:rsid w:val="00AE49FB"/>
    <w:rsid w:val="00AE6A65"/>
    <w:rsid w:val="00AF3B8E"/>
    <w:rsid w:val="00AF5650"/>
    <w:rsid w:val="00B14DCD"/>
    <w:rsid w:val="00B222C9"/>
    <w:rsid w:val="00B248E5"/>
    <w:rsid w:val="00B4002C"/>
    <w:rsid w:val="00B44665"/>
    <w:rsid w:val="00B50D33"/>
    <w:rsid w:val="00B5675C"/>
    <w:rsid w:val="00B628D0"/>
    <w:rsid w:val="00B630AF"/>
    <w:rsid w:val="00B63ACD"/>
    <w:rsid w:val="00B64941"/>
    <w:rsid w:val="00B80123"/>
    <w:rsid w:val="00B81B64"/>
    <w:rsid w:val="00B81D59"/>
    <w:rsid w:val="00B86184"/>
    <w:rsid w:val="00B9305E"/>
    <w:rsid w:val="00B93C45"/>
    <w:rsid w:val="00B96E75"/>
    <w:rsid w:val="00BA00FF"/>
    <w:rsid w:val="00BA3FE5"/>
    <w:rsid w:val="00BA4B18"/>
    <w:rsid w:val="00BA622F"/>
    <w:rsid w:val="00BA6DF2"/>
    <w:rsid w:val="00BB0821"/>
    <w:rsid w:val="00BB5A41"/>
    <w:rsid w:val="00BB7D7D"/>
    <w:rsid w:val="00BC2CD5"/>
    <w:rsid w:val="00BD3A7E"/>
    <w:rsid w:val="00BE1AA6"/>
    <w:rsid w:val="00BF2511"/>
    <w:rsid w:val="00BF3C66"/>
    <w:rsid w:val="00BF480F"/>
    <w:rsid w:val="00C02944"/>
    <w:rsid w:val="00C055DE"/>
    <w:rsid w:val="00C0640B"/>
    <w:rsid w:val="00C10BAD"/>
    <w:rsid w:val="00C12A82"/>
    <w:rsid w:val="00C16B69"/>
    <w:rsid w:val="00C262F3"/>
    <w:rsid w:val="00C33550"/>
    <w:rsid w:val="00C33DDF"/>
    <w:rsid w:val="00C426AF"/>
    <w:rsid w:val="00C467CE"/>
    <w:rsid w:val="00C46C2F"/>
    <w:rsid w:val="00C515DA"/>
    <w:rsid w:val="00C65B72"/>
    <w:rsid w:val="00C70F49"/>
    <w:rsid w:val="00C7449E"/>
    <w:rsid w:val="00C75FB1"/>
    <w:rsid w:val="00C76E96"/>
    <w:rsid w:val="00C77066"/>
    <w:rsid w:val="00C813D8"/>
    <w:rsid w:val="00C85CC6"/>
    <w:rsid w:val="00C902DB"/>
    <w:rsid w:val="00C9177A"/>
    <w:rsid w:val="00C918E8"/>
    <w:rsid w:val="00C92576"/>
    <w:rsid w:val="00C973D6"/>
    <w:rsid w:val="00CA26D2"/>
    <w:rsid w:val="00CA2C39"/>
    <w:rsid w:val="00CB7B82"/>
    <w:rsid w:val="00CC0EE7"/>
    <w:rsid w:val="00CC22F7"/>
    <w:rsid w:val="00CD1763"/>
    <w:rsid w:val="00CD714B"/>
    <w:rsid w:val="00CE61A9"/>
    <w:rsid w:val="00CF39FB"/>
    <w:rsid w:val="00CF5296"/>
    <w:rsid w:val="00CF5A31"/>
    <w:rsid w:val="00D00C35"/>
    <w:rsid w:val="00D02D06"/>
    <w:rsid w:val="00D0670C"/>
    <w:rsid w:val="00D274B8"/>
    <w:rsid w:val="00D35CA8"/>
    <w:rsid w:val="00D4076E"/>
    <w:rsid w:val="00D41B7F"/>
    <w:rsid w:val="00D42EF8"/>
    <w:rsid w:val="00D44C93"/>
    <w:rsid w:val="00D5646E"/>
    <w:rsid w:val="00D572C4"/>
    <w:rsid w:val="00D63F43"/>
    <w:rsid w:val="00D71C17"/>
    <w:rsid w:val="00D72829"/>
    <w:rsid w:val="00D73AAF"/>
    <w:rsid w:val="00D818A2"/>
    <w:rsid w:val="00D83E82"/>
    <w:rsid w:val="00D87594"/>
    <w:rsid w:val="00D91621"/>
    <w:rsid w:val="00DA2847"/>
    <w:rsid w:val="00DB2F7B"/>
    <w:rsid w:val="00DD746F"/>
    <w:rsid w:val="00DE0501"/>
    <w:rsid w:val="00DE3E49"/>
    <w:rsid w:val="00DF684E"/>
    <w:rsid w:val="00DF6D9E"/>
    <w:rsid w:val="00E167BD"/>
    <w:rsid w:val="00E16E0A"/>
    <w:rsid w:val="00E3202D"/>
    <w:rsid w:val="00E379B4"/>
    <w:rsid w:val="00E464C7"/>
    <w:rsid w:val="00E505C3"/>
    <w:rsid w:val="00E50F42"/>
    <w:rsid w:val="00E55A9D"/>
    <w:rsid w:val="00E63C13"/>
    <w:rsid w:val="00E6752A"/>
    <w:rsid w:val="00E726EB"/>
    <w:rsid w:val="00E743BB"/>
    <w:rsid w:val="00E80DF5"/>
    <w:rsid w:val="00E810D8"/>
    <w:rsid w:val="00E81339"/>
    <w:rsid w:val="00E92BD3"/>
    <w:rsid w:val="00E97091"/>
    <w:rsid w:val="00EA2E8D"/>
    <w:rsid w:val="00EA3E89"/>
    <w:rsid w:val="00EB4155"/>
    <w:rsid w:val="00EB645D"/>
    <w:rsid w:val="00EB7CEE"/>
    <w:rsid w:val="00EC0231"/>
    <w:rsid w:val="00EC059C"/>
    <w:rsid w:val="00EC33D4"/>
    <w:rsid w:val="00EC76D9"/>
    <w:rsid w:val="00ED0A61"/>
    <w:rsid w:val="00ED0F76"/>
    <w:rsid w:val="00ED3C5B"/>
    <w:rsid w:val="00ED500A"/>
    <w:rsid w:val="00EE466B"/>
    <w:rsid w:val="00EE4FEB"/>
    <w:rsid w:val="00EE62C9"/>
    <w:rsid w:val="00EF1B26"/>
    <w:rsid w:val="00EF39F9"/>
    <w:rsid w:val="00F01506"/>
    <w:rsid w:val="00F01BD1"/>
    <w:rsid w:val="00F321AC"/>
    <w:rsid w:val="00F35AF5"/>
    <w:rsid w:val="00F426AA"/>
    <w:rsid w:val="00F42F58"/>
    <w:rsid w:val="00F66349"/>
    <w:rsid w:val="00F703CA"/>
    <w:rsid w:val="00F7112D"/>
    <w:rsid w:val="00F724FC"/>
    <w:rsid w:val="00F85290"/>
    <w:rsid w:val="00FA2302"/>
    <w:rsid w:val="00FC7B7E"/>
    <w:rsid w:val="00FD4B0E"/>
    <w:rsid w:val="00FD74BF"/>
    <w:rsid w:val="00FE3A45"/>
    <w:rsid w:val="00FE43A2"/>
    <w:rsid w:val="00FE56EB"/>
    <w:rsid w:val="00FE6DBA"/>
    <w:rsid w:val="00FF0058"/>
    <w:rsid w:val="00FF26AA"/>
    <w:rsid w:val="00FF3B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9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6D"/>
    <w:pPr>
      <w:spacing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57812"/>
    <w:rPr>
      <w:sz w:val="16"/>
      <w:szCs w:val="16"/>
    </w:rPr>
  </w:style>
  <w:style w:type="paragraph" w:styleId="CommentText">
    <w:name w:val="annotation text"/>
    <w:basedOn w:val="Normal"/>
    <w:link w:val="CommentTextChar"/>
    <w:rsid w:val="00657812"/>
    <w:rPr>
      <w:sz w:val="20"/>
    </w:rPr>
  </w:style>
  <w:style w:type="character" w:customStyle="1" w:styleId="CommentTextChar">
    <w:name w:val="Comment Text Char"/>
    <w:basedOn w:val="DefaultParagraphFont"/>
    <w:link w:val="CommentText"/>
    <w:rsid w:val="00657812"/>
    <w:rPr>
      <w:rFonts w:ascii="Times New Roman" w:hAnsi="Times New Roman" w:cs="Times New Roman"/>
      <w:sz w:val="20"/>
      <w:szCs w:val="24"/>
      <w:lang w:eastAsia="en-GB"/>
    </w:rPr>
  </w:style>
  <w:style w:type="character" w:customStyle="1" w:styleId="highlight">
    <w:name w:val="highlight"/>
    <w:basedOn w:val="DefaultParagraphFont"/>
    <w:rsid w:val="00657812"/>
  </w:style>
  <w:style w:type="paragraph" w:styleId="BalloonText">
    <w:name w:val="Balloon Text"/>
    <w:basedOn w:val="Normal"/>
    <w:link w:val="BalloonTextChar"/>
    <w:uiPriority w:val="99"/>
    <w:semiHidden/>
    <w:unhideWhenUsed/>
    <w:rsid w:val="00657812"/>
    <w:rPr>
      <w:rFonts w:ascii="Tahoma" w:hAnsi="Tahoma" w:cs="Tahoma"/>
      <w:sz w:val="16"/>
      <w:szCs w:val="16"/>
    </w:rPr>
  </w:style>
  <w:style w:type="character" w:customStyle="1" w:styleId="BalloonTextChar">
    <w:name w:val="Balloon Text Char"/>
    <w:basedOn w:val="DefaultParagraphFont"/>
    <w:link w:val="BalloonText"/>
    <w:uiPriority w:val="99"/>
    <w:semiHidden/>
    <w:rsid w:val="00657812"/>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67052B"/>
    <w:rPr>
      <w:b/>
      <w:bCs/>
      <w:szCs w:val="20"/>
    </w:rPr>
  </w:style>
  <w:style w:type="character" w:customStyle="1" w:styleId="CommentSubjectChar">
    <w:name w:val="Comment Subject Char"/>
    <w:basedOn w:val="CommentTextChar"/>
    <w:link w:val="CommentSubject"/>
    <w:uiPriority w:val="99"/>
    <w:semiHidden/>
    <w:rsid w:val="0067052B"/>
    <w:rPr>
      <w:rFonts w:ascii="Times New Roman" w:hAnsi="Times New Roman" w:cs="Times New Roman"/>
      <w:b/>
      <w:bCs/>
      <w:sz w:val="20"/>
      <w:szCs w:val="20"/>
      <w:lang w:eastAsia="en-GB"/>
    </w:rPr>
  </w:style>
  <w:style w:type="character" w:styleId="LineNumber">
    <w:name w:val="line number"/>
    <w:basedOn w:val="DefaultParagraphFont"/>
    <w:unhideWhenUsed/>
    <w:rsid w:val="001E4E6D"/>
    <w:rPr>
      <w:rFonts w:ascii="Times New Roman" w:hAnsi="Times New Roman"/>
      <w:sz w:val="16"/>
    </w:rPr>
  </w:style>
  <w:style w:type="table" w:styleId="TableGrid">
    <w:name w:val="Table Grid"/>
    <w:basedOn w:val="TableNormal"/>
    <w:rsid w:val="00691E7F"/>
    <w:pPr>
      <w:spacing w:line="240" w:lineRule="auto"/>
    </w:pPr>
    <w:rPr>
      <w:rFonts w:eastAsiaTheme="minorHAnsi"/>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1PaperTitle">
    <w:name w:val="01 Paper Title"/>
    <w:next w:val="Normal"/>
    <w:autoRedefine/>
    <w:rsid w:val="00E63C13"/>
    <w:pPr>
      <w:spacing w:before="180" w:after="120" w:line="240" w:lineRule="auto"/>
      <w:contextualSpacing/>
      <w:jc w:val="center"/>
    </w:pPr>
    <w:rPr>
      <w:rFonts w:ascii="Arial Black" w:hAnsi="Arial Black" w:cs="Times New Roman"/>
      <w:noProof/>
      <w:position w:val="8"/>
      <w:sz w:val="32"/>
      <w:szCs w:val="32"/>
      <w:lang w:eastAsia="en-GB"/>
    </w:rPr>
  </w:style>
  <w:style w:type="paragraph" w:customStyle="1" w:styleId="07HEADINGA">
    <w:name w:val="07 HEADING A"/>
    <w:next w:val="Normal"/>
    <w:autoRedefine/>
    <w:rsid w:val="00E63C13"/>
    <w:pPr>
      <w:spacing w:line="240" w:lineRule="exact"/>
    </w:pPr>
    <w:rPr>
      <w:rFonts w:ascii="Arial" w:hAnsi="Arial" w:cs="Times New Roman"/>
      <w:b/>
      <w:sz w:val="19"/>
      <w:szCs w:val="24"/>
      <w:lang w:eastAsia="en-GB"/>
    </w:rPr>
  </w:style>
  <w:style w:type="paragraph" w:customStyle="1" w:styleId="A1Footnote">
    <w:name w:val="A1 Footnote"/>
    <w:basedOn w:val="Normal"/>
    <w:autoRedefine/>
    <w:rsid w:val="00E63C13"/>
    <w:pPr>
      <w:framePr w:w="4763" w:wrap="notBeside" w:hAnchor="margin" w:x="1" w:yAlign="bottom" w:anchorLock="1"/>
      <w:spacing w:before="240" w:after="120"/>
      <w:ind w:right="-36"/>
      <w:contextualSpacing/>
      <w:jc w:val="both"/>
    </w:pPr>
    <w:rPr>
      <w:sz w:val="16"/>
      <w:szCs w:val="16"/>
    </w:rPr>
  </w:style>
  <w:style w:type="paragraph" w:customStyle="1" w:styleId="05Keywords">
    <w:name w:val="05 Keywords"/>
    <w:basedOn w:val="Normal"/>
    <w:autoRedefine/>
    <w:rsid w:val="00E63C13"/>
    <w:pPr>
      <w:spacing w:before="120"/>
      <w:ind w:left="600" w:right="589"/>
      <w:contextualSpacing/>
      <w:jc w:val="center"/>
    </w:pPr>
    <w:rPr>
      <w:sz w:val="19"/>
      <w:szCs w:val="18"/>
    </w:rPr>
  </w:style>
  <w:style w:type="paragraph" w:customStyle="1" w:styleId="X1Textlinedonotuse">
    <w:name w:val="X1 Text line (do not use)"/>
    <w:basedOn w:val="05Keywords"/>
    <w:rsid w:val="00E63C13"/>
    <w:pPr>
      <w:pBdr>
        <w:bottom w:val="single" w:sz="6" w:space="1" w:color="auto"/>
      </w:pBdr>
      <w:spacing w:before="0"/>
      <w:ind w:left="0" w:right="-11"/>
    </w:pPr>
    <w:rPr>
      <w:szCs w:val="20"/>
    </w:rPr>
  </w:style>
  <w:style w:type="paragraph" w:styleId="Footer">
    <w:name w:val="footer"/>
    <w:basedOn w:val="Normal"/>
    <w:link w:val="FooterChar"/>
    <w:rsid w:val="00E63C13"/>
    <w:pPr>
      <w:tabs>
        <w:tab w:val="center" w:pos="4513"/>
        <w:tab w:val="right" w:pos="9026"/>
      </w:tabs>
    </w:pPr>
    <w:rPr>
      <w:szCs w:val="20"/>
    </w:rPr>
  </w:style>
  <w:style w:type="character" w:customStyle="1" w:styleId="FooterChar">
    <w:name w:val="Footer Char"/>
    <w:basedOn w:val="DefaultParagraphFont"/>
    <w:link w:val="Footer"/>
    <w:rsid w:val="00E63C13"/>
    <w:rPr>
      <w:rFonts w:ascii="Times New Roman" w:hAnsi="Times New Roman" w:cs="Times New Roman"/>
      <w:sz w:val="24"/>
      <w:szCs w:val="20"/>
    </w:rPr>
  </w:style>
  <w:style w:type="character" w:styleId="PageNumber">
    <w:name w:val="page number"/>
    <w:basedOn w:val="DefaultParagraphFont"/>
    <w:rsid w:val="00E63C13"/>
  </w:style>
  <w:style w:type="paragraph" w:styleId="Revision">
    <w:name w:val="Revision"/>
    <w:hidden/>
    <w:semiHidden/>
    <w:rsid w:val="0084387C"/>
    <w:pPr>
      <w:spacing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681096"/>
    <w:pPr>
      <w:tabs>
        <w:tab w:val="center" w:pos="4513"/>
        <w:tab w:val="right" w:pos="9026"/>
      </w:tabs>
    </w:pPr>
  </w:style>
  <w:style w:type="character" w:customStyle="1" w:styleId="HeaderChar">
    <w:name w:val="Header Char"/>
    <w:basedOn w:val="DefaultParagraphFont"/>
    <w:link w:val="Header"/>
    <w:rsid w:val="00681096"/>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6D"/>
    <w:pPr>
      <w:spacing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657812"/>
    <w:rPr>
      <w:sz w:val="16"/>
      <w:szCs w:val="16"/>
    </w:rPr>
  </w:style>
  <w:style w:type="paragraph" w:styleId="CommentText">
    <w:name w:val="annotation text"/>
    <w:basedOn w:val="Normal"/>
    <w:link w:val="CommentTextChar"/>
    <w:rsid w:val="00657812"/>
    <w:rPr>
      <w:sz w:val="20"/>
    </w:rPr>
  </w:style>
  <w:style w:type="character" w:customStyle="1" w:styleId="CommentTextChar">
    <w:name w:val="Comment Text Char"/>
    <w:basedOn w:val="DefaultParagraphFont"/>
    <w:link w:val="CommentText"/>
    <w:rsid w:val="00657812"/>
    <w:rPr>
      <w:rFonts w:ascii="Times New Roman" w:hAnsi="Times New Roman" w:cs="Times New Roman"/>
      <w:sz w:val="20"/>
      <w:szCs w:val="24"/>
      <w:lang w:eastAsia="en-GB"/>
    </w:rPr>
  </w:style>
  <w:style w:type="character" w:customStyle="1" w:styleId="highlight">
    <w:name w:val="highlight"/>
    <w:basedOn w:val="DefaultParagraphFont"/>
    <w:rsid w:val="00657812"/>
  </w:style>
  <w:style w:type="paragraph" w:styleId="BalloonText">
    <w:name w:val="Balloon Text"/>
    <w:basedOn w:val="Normal"/>
    <w:link w:val="BalloonTextChar"/>
    <w:uiPriority w:val="99"/>
    <w:semiHidden/>
    <w:unhideWhenUsed/>
    <w:rsid w:val="00657812"/>
    <w:rPr>
      <w:rFonts w:ascii="Tahoma" w:hAnsi="Tahoma" w:cs="Tahoma"/>
      <w:sz w:val="16"/>
      <w:szCs w:val="16"/>
    </w:rPr>
  </w:style>
  <w:style w:type="character" w:customStyle="1" w:styleId="BalloonTextChar">
    <w:name w:val="Balloon Text Char"/>
    <w:basedOn w:val="DefaultParagraphFont"/>
    <w:link w:val="BalloonText"/>
    <w:uiPriority w:val="99"/>
    <w:semiHidden/>
    <w:rsid w:val="00657812"/>
    <w:rPr>
      <w:rFonts w:ascii="Tahoma" w:hAnsi="Tahoma" w:cs="Tahoma"/>
      <w:sz w:val="16"/>
      <w:szCs w:val="16"/>
      <w:lang w:eastAsia="en-GB"/>
    </w:rPr>
  </w:style>
  <w:style w:type="paragraph" w:styleId="CommentSubject">
    <w:name w:val="annotation subject"/>
    <w:basedOn w:val="CommentText"/>
    <w:next w:val="CommentText"/>
    <w:link w:val="CommentSubjectChar"/>
    <w:uiPriority w:val="99"/>
    <w:semiHidden/>
    <w:unhideWhenUsed/>
    <w:rsid w:val="0067052B"/>
    <w:rPr>
      <w:b/>
      <w:bCs/>
      <w:szCs w:val="20"/>
    </w:rPr>
  </w:style>
  <w:style w:type="character" w:customStyle="1" w:styleId="CommentSubjectChar">
    <w:name w:val="Comment Subject Char"/>
    <w:basedOn w:val="CommentTextChar"/>
    <w:link w:val="CommentSubject"/>
    <w:uiPriority w:val="99"/>
    <w:semiHidden/>
    <w:rsid w:val="0067052B"/>
    <w:rPr>
      <w:rFonts w:ascii="Times New Roman" w:hAnsi="Times New Roman" w:cs="Times New Roman"/>
      <w:b/>
      <w:bCs/>
      <w:sz w:val="20"/>
      <w:szCs w:val="20"/>
      <w:lang w:eastAsia="en-GB"/>
    </w:rPr>
  </w:style>
  <w:style w:type="character" w:styleId="LineNumber">
    <w:name w:val="line number"/>
    <w:basedOn w:val="DefaultParagraphFont"/>
    <w:unhideWhenUsed/>
    <w:rsid w:val="001E4E6D"/>
    <w:rPr>
      <w:rFonts w:ascii="Times New Roman" w:hAnsi="Times New Roman"/>
      <w:sz w:val="16"/>
    </w:rPr>
  </w:style>
  <w:style w:type="table" w:styleId="TableGrid">
    <w:name w:val="Table Grid"/>
    <w:basedOn w:val="TableNormal"/>
    <w:rsid w:val="00691E7F"/>
    <w:pPr>
      <w:spacing w:line="240" w:lineRule="auto"/>
    </w:pPr>
    <w:rPr>
      <w:rFonts w:eastAsiaTheme="minorHAnsi"/>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1PaperTitle">
    <w:name w:val="01 Paper Title"/>
    <w:next w:val="Normal"/>
    <w:autoRedefine/>
    <w:rsid w:val="00E63C13"/>
    <w:pPr>
      <w:spacing w:before="180" w:after="120" w:line="240" w:lineRule="auto"/>
      <w:contextualSpacing/>
      <w:jc w:val="center"/>
    </w:pPr>
    <w:rPr>
      <w:rFonts w:ascii="Arial Black" w:hAnsi="Arial Black" w:cs="Times New Roman"/>
      <w:noProof/>
      <w:position w:val="8"/>
      <w:sz w:val="32"/>
      <w:szCs w:val="32"/>
      <w:lang w:eastAsia="en-GB"/>
    </w:rPr>
  </w:style>
  <w:style w:type="paragraph" w:customStyle="1" w:styleId="07HEADINGA">
    <w:name w:val="07 HEADING A"/>
    <w:next w:val="Normal"/>
    <w:autoRedefine/>
    <w:rsid w:val="00E63C13"/>
    <w:pPr>
      <w:spacing w:line="240" w:lineRule="exact"/>
    </w:pPr>
    <w:rPr>
      <w:rFonts w:ascii="Arial" w:hAnsi="Arial" w:cs="Times New Roman"/>
      <w:b/>
      <w:sz w:val="19"/>
      <w:szCs w:val="24"/>
      <w:lang w:eastAsia="en-GB"/>
    </w:rPr>
  </w:style>
  <w:style w:type="paragraph" w:customStyle="1" w:styleId="A1Footnote">
    <w:name w:val="A1 Footnote"/>
    <w:basedOn w:val="Normal"/>
    <w:autoRedefine/>
    <w:rsid w:val="00E63C13"/>
    <w:pPr>
      <w:framePr w:w="4763" w:wrap="notBeside" w:hAnchor="margin" w:x="1" w:yAlign="bottom" w:anchorLock="1"/>
      <w:spacing w:before="240" w:after="120"/>
      <w:ind w:right="-36"/>
      <w:contextualSpacing/>
      <w:jc w:val="both"/>
    </w:pPr>
    <w:rPr>
      <w:sz w:val="16"/>
      <w:szCs w:val="16"/>
    </w:rPr>
  </w:style>
  <w:style w:type="paragraph" w:customStyle="1" w:styleId="05Keywords">
    <w:name w:val="05 Keywords"/>
    <w:basedOn w:val="Normal"/>
    <w:autoRedefine/>
    <w:rsid w:val="00E63C13"/>
    <w:pPr>
      <w:spacing w:before="120"/>
      <w:ind w:left="600" w:right="589"/>
      <w:contextualSpacing/>
      <w:jc w:val="center"/>
    </w:pPr>
    <w:rPr>
      <w:sz w:val="19"/>
      <w:szCs w:val="18"/>
    </w:rPr>
  </w:style>
  <w:style w:type="paragraph" w:customStyle="1" w:styleId="X1Textlinedonotuse">
    <w:name w:val="X1 Text line (do not use)"/>
    <w:basedOn w:val="05Keywords"/>
    <w:rsid w:val="00E63C13"/>
    <w:pPr>
      <w:pBdr>
        <w:bottom w:val="single" w:sz="6" w:space="1" w:color="auto"/>
      </w:pBdr>
      <w:spacing w:before="0"/>
      <w:ind w:left="0" w:right="-11"/>
    </w:pPr>
    <w:rPr>
      <w:szCs w:val="20"/>
    </w:rPr>
  </w:style>
  <w:style w:type="paragraph" w:styleId="Footer">
    <w:name w:val="footer"/>
    <w:basedOn w:val="Normal"/>
    <w:link w:val="FooterChar"/>
    <w:rsid w:val="00E63C13"/>
    <w:pPr>
      <w:tabs>
        <w:tab w:val="center" w:pos="4513"/>
        <w:tab w:val="right" w:pos="9026"/>
      </w:tabs>
    </w:pPr>
    <w:rPr>
      <w:szCs w:val="20"/>
    </w:rPr>
  </w:style>
  <w:style w:type="character" w:customStyle="1" w:styleId="FooterChar">
    <w:name w:val="Footer Char"/>
    <w:basedOn w:val="DefaultParagraphFont"/>
    <w:link w:val="Footer"/>
    <w:rsid w:val="00E63C13"/>
    <w:rPr>
      <w:rFonts w:ascii="Times New Roman" w:hAnsi="Times New Roman" w:cs="Times New Roman"/>
      <w:sz w:val="24"/>
      <w:szCs w:val="20"/>
    </w:rPr>
  </w:style>
  <w:style w:type="character" w:styleId="PageNumber">
    <w:name w:val="page number"/>
    <w:basedOn w:val="DefaultParagraphFont"/>
    <w:rsid w:val="00E63C13"/>
  </w:style>
  <w:style w:type="paragraph" w:styleId="Revision">
    <w:name w:val="Revision"/>
    <w:hidden/>
    <w:semiHidden/>
    <w:rsid w:val="0084387C"/>
    <w:pPr>
      <w:spacing w:line="240" w:lineRule="auto"/>
    </w:pPr>
    <w:rPr>
      <w:rFonts w:ascii="Times New Roman" w:hAnsi="Times New Roman" w:cs="Times New Roman"/>
      <w:sz w:val="24"/>
      <w:szCs w:val="24"/>
      <w:lang w:eastAsia="en-GB"/>
    </w:rPr>
  </w:style>
  <w:style w:type="paragraph" w:styleId="Header">
    <w:name w:val="header"/>
    <w:basedOn w:val="Normal"/>
    <w:link w:val="HeaderChar"/>
    <w:unhideWhenUsed/>
    <w:rsid w:val="00681096"/>
    <w:pPr>
      <w:tabs>
        <w:tab w:val="center" w:pos="4513"/>
        <w:tab w:val="right" w:pos="9026"/>
      </w:tabs>
    </w:pPr>
  </w:style>
  <w:style w:type="character" w:customStyle="1" w:styleId="HeaderChar">
    <w:name w:val="Header Char"/>
    <w:basedOn w:val="DefaultParagraphFont"/>
    <w:link w:val="Header"/>
    <w:rsid w:val="00681096"/>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8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9BF47-F792-4BA5-9E03-29D4C7D6A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10</Pages>
  <Words>5942</Words>
  <Characters>33873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Taborsky</dc:creator>
  <cp:lastModifiedBy>btaborsk</cp:lastModifiedBy>
  <cp:revision>24</cp:revision>
  <cp:lastPrinted>2019-01-21T19:35:00Z</cp:lastPrinted>
  <dcterms:created xsi:type="dcterms:W3CDTF">2019-01-21T20:20:00Z</dcterms:created>
  <dcterms:modified xsi:type="dcterms:W3CDTF">2019-01-22T00:46:00Z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http://www.zotero.org/styles/philosophical-transactions-of-the-royal-society-b</vt:lpwstr>
  </property>
  <property fmtid="{D5CDD505-2E9C-101B-9397-08002B2CF9AE}" pid="21" name="Mendeley Recent Style Name 9_1">
    <vt:lpwstr>Philosophical Transactions of the Royal Society B</vt:lpwstr>
  </property>
  <property fmtid="{D5CDD505-2E9C-101B-9397-08002B2CF9AE}" pid="22" name="Mendeley Document_1">
    <vt:lpwstr>True</vt:lpwstr>
  </property>
  <property fmtid="{D5CDD505-2E9C-101B-9397-08002B2CF9AE}" pid="23" name="Mendeley Unique User Id_1">
    <vt:lpwstr>f2b5f7fe-a72c-3ae1-a164-96d6e9ceb3af</vt:lpwstr>
  </property>
  <property fmtid="{D5CDD505-2E9C-101B-9397-08002B2CF9AE}" pid="24" name="Mendeley Citation Style_1">
    <vt:lpwstr>http://www.zotero.org/styles/philosophical-transactions-of-the-royal-society-b</vt:lpwstr>
  </property>
</Properties>
</file>