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0D8B" w14:textId="77777777" w:rsidR="00CF247D" w:rsidRPr="00E57A28" w:rsidRDefault="00A062E9" w:rsidP="00E7359E">
      <w:pPr>
        <w:autoSpaceDE w:val="0"/>
        <w:autoSpaceDN w:val="0"/>
        <w:adjustRightInd w:val="0"/>
        <w:spacing w:line="360" w:lineRule="auto"/>
        <w:jc w:val="center"/>
        <w:rPr>
          <w:rFonts w:ascii="Times New Roman" w:hAnsi="Times New Roman" w:cs="Times New Roman"/>
          <w:b/>
          <w:bCs/>
          <w:color w:val="000100"/>
          <w:kern w:val="0"/>
          <w:sz w:val="24"/>
        </w:rPr>
      </w:pPr>
      <w:r w:rsidRPr="00E57A28">
        <w:rPr>
          <w:rFonts w:ascii="Times New Roman" w:hAnsi="Times New Roman" w:cs="Times New Roman"/>
          <w:b/>
          <w:bCs/>
          <w:color w:val="000100"/>
          <w:kern w:val="0"/>
          <w:sz w:val="24"/>
        </w:rPr>
        <w:t>Supplementary File</w:t>
      </w:r>
    </w:p>
    <w:p w14:paraId="7A0A818F" w14:textId="77777777" w:rsidR="00CF247D" w:rsidRPr="00E57A28" w:rsidRDefault="00CF247D" w:rsidP="00E7359E">
      <w:pPr>
        <w:autoSpaceDE w:val="0"/>
        <w:autoSpaceDN w:val="0"/>
        <w:adjustRightInd w:val="0"/>
        <w:spacing w:line="360" w:lineRule="auto"/>
        <w:jc w:val="left"/>
        <w:rPr>
          <w:rFonts w:ascii="Times New Roman" w:hAnsi="Times New Roman" w:cs="Times New Roman"/>
          <w:color w:val="000100"/>
          <w:kern w:val="0"/>
          <w:sz w:val="24"/>
        </w:rPr>
      </w:pPr>
    </w:p>
    <w:p w14:paraId="001932A7" w14:textId="77777777" w:rsidR="00CF247D" w:rsidRPr="00E57A28" w:rsidRDefault="002A0409" w:rsidP="00E7359E">
      <w:pPr>
        <w:autoSpaceDE w:val="0"/>
        <w:autoSpaceDN w:val="0"/>
        <w:adjustRightInd w:val="0"/>
        <w:spacing w:line="360" w:lineRule="auto"/>
        <w:jc w:val="left"/>
        <w:rPr>
          <w:rFonts w:ascii="Times New Roman" w:hAnsi="Times New Roman" w:cs="Times New Roman"/>
          <w:b/>
          <w:bCs/>
          <w:color w:val="000100"/>
          <w:kern w:val="0"/>
          <w:sz w:val="24"/>
        </w:rPr>
      </w:pPr>
      <w:r w:rsidRPr="00E57A28">
        <w:rPr>
          <w:rFonts w:ascii="Times New Roman" w:hAnsi="Times New Roman" w:cs="Times New Roman"/>
          <w:b/>
          <w:bCs/>
          <w:color w:val="000100"/>
          <w:kern w:val="0"/>
          <w:sz w:val="24"/>
        </w:rPr>
        <w:t>Detailed</w:t>
      </w:r>
      <w:r w:rsidR="004729FC" w:rsidRPr="00E57A28">
        <w:rPr>
          <w:rFonts w:ascii="Times New Roman" w:hAnsi="Times New Roman" w:cs="Times New Roman"/>
          <w:b/>
          <w:bCs/>
          <w:color w:val="000100"/>
          <w:kern w:val="0"/>
          <w:sz w:val="24"/>
        </w:rPr>
        <w:t xml:space="preserve"> </w:t>
      </w:r>
      <w:r w:rsidR="00A062E9" w:rsidRPr="00E57A28">
        <w:rPr>
          <w:rFonts w:ascii="Times New Roman" w:hAnsi="Times New Roman" w:cs="Times New Roman"/>
          <w:b/>
          <w:bCs/>
          <w:color w:val="000100"/>
          <w:kern w:val="0"/>
          <w:sz w:val="24"/>
        </w:rPr>
        <w:t>Materials and Methods</w:t>
      </w:r>
    </w:p>
    <w:p w14:paraId="61B8F321" w14:textId="77777777" w:rsidR="00A159F0" w:rsidRPr="00E57A28" w:rsidRDefault="00A159F0" w:rsidP="00E7359E">
      <w:pPr>
        <w:autoSpaceDE w:val="0"/>
        <w:autoSpaceDN w:val="0"/>
        <w:adjustRightInd w:val="0"/>
        <w:spacing w:line="360" w:lineRule="auto"/>
        <w:jc w:val="left"/>
        <w:rPr>
          <w:rFonts w:ascii="Times New Roman" w:hAnsi="Times New Roman" w:cs="Times New Roman"/>
          <w:b/>
          <w:bCs/>
          <w:color w:val="000100"/>
          <w:kern w:val="0"/>
          <w:sz w:val="24"/>
        </w:rPr>
      </w:pPr>
    </w:p>
    <w:p w14:paraId="0F541741" w14:textId="77777777" w:rsidR="00CF247D" w:rsidRPr="00E57A28" w:rsidRDefault="00A062E9" w:rsidP="00E7359E">
      <w:pPr>
        <w:autoSpaceDE w:val="0"/>
        <w:autoSpaceDN w:val="0"/>
        <w:adjustRightInd w:val="0"/>
        <w:spacing w:line="360" w:lineRule="auto"/>
        <w:jc w:val="left"/>
        <w:rPr>
          <w:rFonts w:ascii="Times New Roman" w:hAnsi="Times New Roman" w:cs="Times New Roman"/>
          <w:i/>
          <w:color w:val="000100"/>
          <w:kern w:val="0"/>
          <w:sz w:val="24"/>
        </w:rPr>
      </w:pPr>
      <w:r w:rsidRPr="00E57A28">
        <w:rPr>
          <w:rFonts w:ascii="Times New Roman" w:hAnsi="Times New Roman" w:cs="Times New Roman"/>
          <w:i/>
          <w:color w:val="000100"/>
          <w:kern w:val="0"/>
          <w:sz w:val="24"/>
        </w:rPr>
        <w:t>Samples</w:t>
      </w:r>
    </w:p>
    <w:p w14:paraId="280CC6B2" w14:textId="77777777" w:rsidR="000B2E92" w:rsidRPr="00E57A28" w:rsidRDefault="000B2E92" w:rsidP="00E7359E">
      <w:pPr>
        <w:autoSpaceDE w:val="0"/>
        <w:autoSpaceDN w:val="0"/>
        <w:adjustRightInd w:val="0"/>
        <w:spacing w:line="360" w:lineRule="auto"/>
        <w:jc w:val="left"/>
        <w:rPr>
          <w:rFonts w:ascii="Times New Roman" w:hAnsi="Times New Roman" w:cs="Times New Roman"/>
          <w:i/>
          <w:color w:val="000100"/>
          <w:kern w:val="0"/>
          <w:sz w:val="24"/>
        </w:rPr>
      </w:pPr>
    </w:p>
    <w:p w14:paraId="0D2F6958" w14:textId="37A02E9E" w:rsidR="00CF247D" w:rsidRPr="00E57A28" w:rsidRDefault="00A062E9" w:rsidP="00E7359E">
      <w:pPr>
        <w:autoSpaceDE w:val="0"/>
        <w:autoSpaceDN w:val="0"/>
        <w:adjustRightInd w:val="0"/>
        <w:spacing w:line="360" w:lineRule="auto"/>
        <w:jc w:val="left"/>
        <w:rPr>
          <w:rFonts w:ascii="Times New Roman" w:hAnsi="Times New Roman" w:cs="Times New Roman"/>
          <w:color w:val="000100"/>
          <w:kern w:val="0"/>
          <w:sz w:val="24"/>
        </w:rPr>
      </w:pPr>
      <w:r w:rsidRPr="00E57A28">
        <w:rPr>
          <w:rFonts w:ascii="Times New Roman" w:hAnsi="Times New Roman" w:cs="Times New Roman"/>
          <w:color w:val="000100"/>
          <w:kern w:val="0"/>
          <w:sz w:val="24"/>
        </w:rPr>
        <w:tab/>
        <w:t xml:space="preserve">Nine species selected </w:t>
      </w:r>
      <w:r w:rsidR="00B51A67">
        <w:rPr>
          <w:rFonts w:ascii="Times New Roman" w:hAnsi="Times New Roman" w:cs="Times New Roman"/>
          <w:color w:val="000100"/>
          <w:kern w:val="0"/>
          <w:sz w:val="24"/>
        </w:rPr>
        <w:t xml:space="preserve">from </w:t>
      </w:r>
      <w:r w:rsidRPr="00E57A28">
        <w:rPr>
          <w:rFonts w:ascii="Times New Roman" w:hAnsi="Times New Roman" w:cs="Times New Roman"/>
          <w:color w:val="000100"/>
          <w:kern w:val="0"/>
          <w:sz w:val="24"/>
        </w:rPr>
        <w:t>all four genera of Speleketorinae and six species selected from two of three genera of Prionoglaridinae were sampled from the family Prionoglarididae. Outgroups represented all three suborders of free-living Psocodea. T</w:t>
      </w:r>
      <w:r w:rsidR="00DE6BCB">
        <w:rPr>
          <w:rFonts w:ascii="Times New Roman" w:hAnsi="Times New Roman" w:cs="Times New Roman"/>
          <w:color w:val="000100"/>
          <w:kern w:val="0"/>
          <w:sz w:val="24"/>
        </w:rPr>
        <w:t>he t</w:t>
      </w:r>
      <w:r w:rsidRPr="00E57A28">
        <w:rPr>
          <w:rFonts w:ascii="Times New Roman" w:hAnsi="Times New Roman" w:cs="Times New Roman"/>
          <w:color w:val="000100"/>
          <w:kern w:val="0"/>
          <w:sz w:val="24"/>
        </w:rPr>
        <w:t xml:space="preserve">ree was rooted between Trogiomorpha and Troctomorpha+Psocomorpha according to the previous study (Yoshizawa et al., 2006). Selected taxa </w:t>
      </w:r>
      <w:r w:rsidR="00A96BB8">
        <w:rPr>
          <w:rFonts w:ascii="Times New Roman" w:hAnsi="Times New Roman" w:cs="Times New Roman"/>
          <w:color w:val="000100"/>
          <w:kern w:val="0"/>
          <w:sz w:val="24"/>
        </w:rPr>
        <w:t>are</w:t>
      </w:r>
      <w:r w:rsidRPr="00E57A28">
        <w:rPr>
          <w:rFonts w:ascii="Times New Roman" w:hAnsi="Times New Roman" w:cs="Times New Roman"/>
          <w:color w:val="000100"/>
          <w:kern w:val="0"/>
          <w:sz w:val="24"/>
        </w:rPr>
        <w:t xml:space="preserve"> listed in Table S1, together with GenBank accession numbers.</w:t>
      </w:r>
      <w:r w:rsidR="00D75BA0">
        <w:rPr>
          <w:rFonts w:ascii="Times New Roman" w:hAnsi="Times New Roman" w:cs="Times New Roman"/>
          <w:color w:val="000100"/>
          <w:kern w:val="0"/>
          <w:sz w:val="24"/>
        </w:rPr>
        <w:t xml:space="preserve"> </w:t>
      </w:r>
      <w:ins w:id="0" w:author="吉澤和徳" w:date="2018-10-11T20:03:00Z">
        <w:r w:rsidR="00AE58DB">
          <w:rPr>
            <w:rFonts w:ascii="Times New Roman" w:hAnsi="Times New Roman" w:cs="Times New Roman"/>
            <w:color w:val="000100"/>
            <w:kern w:val="0"/>
            <w:sz w:val="24"/>
          </w:rPr>
          <w:t>All voucher specimens are deposited in the Hokkaido University Insect Collection</w:t>
        </w:r>
      </w:ins>
      <w:ins w:id="1" w:author="吉澤和徳" w:date="2018-10-11T20:04:00Z">
        <w:r w:rsidR="000C2038">
          <w:rPr>
            <w:rFonts w:ascii="Times New Roman" w:hAnsi="Times New Roman" w:cs="Times New Roman"/>
            <w:color w:val="000100"/>
            <w:kern w:val="0"/>
            <w:sz w:val="24"/>
          </w:rPr>
          <w:t>, Sapporo, Japan</w:t>
        </w:r>
      </w:ins>
      <w:bookmarkStart w:id="2" w:name="_GoBack"/>
      <w:bookmarkEnd w:id="2"/>
      <w:ins w:id="3" w:author="吉澤和徳" w:date="2018-10-11T20:03:00Z">
        <w:r w:rsidR="00AE58DB">
          <w:rPr>
            <w:rFonts w:ascii="Times New Roman" w:hAnsi="Times New Roman" w:cs="Times New Roman"/>
            <w:color w:val="000100"/>
            <w:kern w:val="0"/>
            <w:sz w:val="24"/>
          </w:rPr>
          <w:t>.</w:t>
        </w:r>
      </w:ins>
    </w:p>
    <w:p w14:paraId="6EE8FDCD" w14:textId="77777777" w:rsidR="00CF247D" w:rsidRPr="00E57A28" w:rsidRDefault="00CF247D" w:rsidP="00E7359E">
      <w:pPr>
        <w:autoSpaceDE w:val="0"/>
        <w:autoSpaceDN w:val="0"/>
        <w:adjustRightInd w:val="0"/>
        <w:spacing w:line="360" w:lineRule="auto"/>
        <w:jc w:val="left"/>
        <w:rPr>
          <w:rFonts w:ascii="Times New Roman" w:hAnsi="Times New Roman" w:cs="Times New Roman"/>
          <w:color w:val="000100"/>
          <w:kern w:val="0"/>
          <w:sz w:val="24"/>
        </w:rPr>
      </w:pPr>
    </w:p>
    <w:p w14:paraId="7B5DA172" w14:textId="77777777" w:rsidR="00CF247D" w:rsidRPr="00E57A28" w:rsidRDefault="00A062E9" w:rsidP="00E7359E">
      <w:pPr>
        <w:autoSpaceDE w:val="0"/>
        <w:autoSpaceDN w:val="0"/>
        <w:adjustRightInd w:val="0"/>
        <w:spacing w:line="360" w:lineRule="auto"/>
        <w:jc w:val="left"/>
        <w:rPr>
          <w:rFonts w:ascii="Times New Roman" w:hAnsi="Times New Roman" w:cs="Times New Roman"/>
          <w:i/>
          <w:color w:val="000100"/>
          <w:kern w:val="0"/>
          <w:sz w:val="24"/>
        </w:rPr>
      </w:pPr>
      <w:r w:rsidRPr="00E57A28">
        <w:rPr>
          <w:rFonts w:ascii="Times New Roman" w:hAnsi="Times New Roman" w:cs="Times New Roman"/>
          <w:i/>
          <w:color w:val="000100"/>
          <w:kern w:val="0"/>
          <w:sz w:val="24"/>
        </w:rPr>
        <w:t>Amplification and sequencing</w:t>
      </w:r>
    </w:p>
    <w:p w14:paraId="52079BE8" w14:textId="77777777" w:rsidR="000B2E92" w:rsidRPr="00E57A28" w:rsidRDefault="000B2E92" w:rsidP="00E7359E">
      <w:pPr>
        <w:autoSpaceDE w:val="0"/>
        <w:autoSpaceDN w:val="0"/>
        <w:adjustRightInd w:val="0"/>
        <w:spacing w:line="360" w:lineRule="auto"/>
        <w:jc w:val="left"/>
        <w:rPr>
          <w:rFonts w:ascii="Times New Roman" w:hAnsi="Times New Roman" w:cs="Times New Roman"/>
          <w:i/>
          <w:color w:val="000100"/>
          <w:kern w:val="0"/>
          <w:sz w:val="24"/>
        </w:rPr>
      </w:pPr>
    </w:p>
    <w:p w14:paraId="08F4F91D"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0"/>
          <w:sz w:val="24"/>
        </w:rPr>
      </w:pPr>
      <w:r w:rsidRPr="00E57A28">
        <w:rPr>
          <w:rFonts w:ascii="Times New Roman" w:hAnsi="Times New Roman" w:cs="Times New Roman"/>
          <w:color w:val="000100"/>
          <w:kern w:val="0"/>
          <w:sz w:val="24"/>
        </w:rPr>
        <w:tab/>
        <w:t>Partial sequences of the nuclear 18S rRNA and Histone 3 and mitochondrial 16S rRNA, 12S rRNA, COI and CytB genes were used for the analyses. Methods for DNA extraction, polymerase chain reaction amplification, and sequencing followed Yoshizawa &amp; Johnson (2008), except for CytB</w:t>
      </w:r>
      <w:r w:rsidR="003473B1">
        <w:rPr>
          <w:rFonts w:ascii="Times New Roman" w:hAnsi="Times New Roman" w:cs="Times New Roman"/>
          <w:color w:val="000100"/>
          <w:kern w:val="0"/>
          <w:sz w:val="24"/>
        </w:rPr>
        <w:t>, which was</w:t>
      </w:r>
      <w:r w:rsidRPr="00E57A28">
        <w:rPr>
          <w:rFonts w:ascii="Times New Roman" w:hAnsi="Times New Roman" w:cs="Times New Roman"/>
          <w:color w:val="000100"/>
          <w:kern w:val="0"/>
          <w:sz w:val="24"/>
        </w:rPr>
        <w:t xml:space="preserve"> amplified and sequenced using the newly designed primer pair COB.F10933trg (5'-</w:t>
      </w:r>
      <w:r w:rsidRPr="00E57A28">
        <w:rPr>
          <w:rFonts w:ascii="Times New Roman" w:hAnsi="Times New Roman" w:cs="Times New Roman"/>
          <w:color w:val="000000"/>
          <w:kern w:val="0"/>
          <w:sz w:val="24"/>
        </w:rPr>
        <w:t>TAY GTT YTA CCH TGA GGH CAA ATR TC</w:t>
      </w:r>
      <w:r w:rsidRPr="00E57A28">
        <w:rPr>
          <w:rFonts w:ascii="Times New Roman" w:eastAsia="Osaka" w:hAnsi="Times New Roman" w:cs="Times New Roman"/>
          <w:color w:val="000000"/>
          <w:kern w:val="0"/>
          <w:sz w:val="24"/>
        </w:rPr>
        <w:t>-</w:t>
      </w:r>
      <w:r w:rsidR="00E57A28" w:rsidRPr="00E57A28">
        <w:rPr>
          <w:rFonts w:ascii="Times New Roman" w:eastAsia="Osaka" w:hAnsi="Times New Roman" w:cs="Times New Roman"/>
          <w:color w:val="000000"/>
          <w:kern w:val="0"/>
          <w:sz w:val="24"/>
        </w:rPr>
        <w:t>3’</w:t>
      </w:r>
      <w:r w:rsidRPr="00E57A28">
        <w:rPr>
          <w:rFonts w:ascii="Times New Roman" w:eastAsia="Osaka" w:hAnsi="Times New Roman" w:cs="Times New Roman"/>
          <w:color w:val="000100"/>
          <w:kern w:val="0"/>
          <w:sz w:val="24"/>
        </w:rPr>
        <w:t>) and COB.R11367trg (5'-</w:t>
      </w:r>
      <w:r w:rsidRPr="00E57A28">
        <w:rPr>
          <w:rFonts w:ascii="Times New Roman" w:eastAsia="Osaka" w:hAnsi="Times New Roman" w:cs="Times New Roman"/>
          <w:color w:val="000000"/>
          <w:kern w:val="0"/>
          <w:sz w:val="24"/>
        </w:rPr>
        <w:t>ATA ACH CCW CCT ART TTR TTA GGR AT</w:t>
      </w:r>
      <w:r w:rsidRPr="00E57A28">
        <w:rPr>
          <w:rFonts w:ascii="Times New Roman" w:eastAsia="Osaka" w:hAnsi="Times New Roman" w:cs="Times New Roman"/>
          <w:color w:val="000100"/>
          <w:kern w:val="0"/>
          <w:sz w:val="24"/>
        </w:rPr>
        <w:t>-3').</w:t>
      </w:r>
    </w:p>
    <w:p w14:paraId="39057B3E"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0"/>
          <w:sz w:val="24"/>
        </w:rPr>
      </w:pPr>
      <w:r w:rsidRPr="00E57A28">
        <w:rPr>
          <w:rFonts w:ascii="Times New Roman" w:eastAsia="Osaka" w:hAnsi="Times New Roman" w:cs="Times New Roman"/>
          <w:color w:val="000100"/>
          <w:kern w:val="0"/>
          <w:sz w:val="24"/>
        </w:rPr>
        <w:tab/>
        <w:t xml:space="preserve">Because the only available sample of </w:t>
      </w:r>
      <w:r w:rsidRPr="00E57A28">
        <w:rPr>
          <w:rFonts w:ascii="Times New Roman" w:eastAsia="Osaka" w:hAnsi="Times New Roman" w:cs="Times New Roman"/>
          <w:i/>
          <w:iCs/>
          <w:color w:val="000100"/>
          <w:kern w:val="0"/>
          <w:sz w:val="24"/>
        </w:rPr>
        <w:t>Afrotrogla</w:t>
      </w:r>
      <w:r w:rsidRPr="00E57A28">
        <w:rPr>
          <w:rFonts w:ascii="Times New Roman" w:eastAsia="Osaka" w:hAnsi="Times New Roman" w:cs="Times New Roman"/>
          <w:color w:val="000100"/>
          <w:kern w:val="0"/>
          <w:sz w:val="24"/>
        </w:rPr>
        <w:t xml:space="preserve"> was old</w:t>
      </w:r>
      <w:r w:rsidR="000F65FE">
        <w:rPr>
          <w:rFonts w:ascii="Times New Roman" w:eastAsia="Osaka" w:hAnsi="Times New Roman" w:cs="Times New Roman"/>
          <w:color w:val="000100"/>
          <w:kern w:val="0"/>
          <w:sz w:val="24"/>
        </w:rPr>
        <w:t xml:space="preserve"> (stored under museum condition</w:t>
      </w:r>
      <w:r w:rsidR="007F2B3F">
        <w:rPr>
          <w:rFonts w:ascii="Times New Roman" w:eastAsia="Osaka" w:hAnsi="Times New Roman" w:cs="Times New Roman"/>
          <w:color w:val="000100"/>
          <w:kern w:val="0"/>
          <w:sz w:val="24"/>
        </w:rPr>
        <w:t>s</w:t>
      </w:r>
      <w:r w:rsidRPr="00E57A28">
        <w:rPr>
          <w:rFonts w:ascii="Times New Roman" w:eastAsia="Osaka" w:hAnsi="Times New Roman" w:cs="Times New Roman"/>
          <w:color w:val="000100"/>
          <w:kern w:val="0"/>
          <w:sz w:val="24"/>
        </w:rPr>
        <w:t xml:space="preserve"> for </w:t>
      </w:r>
      <w:r w:rsidR="00106FB0">
        <w:rPr>
          <w:rFonts w:ascii="Times New Roman" w:eastAsia="Osaka" w:hAnsi="Times New Roman" w:cs="Times New Roman"/>
          <w:color w:val="000100"/>
          <w:kern w:val="0"/>
          <w:sz w:val="24"/>
        </w:rPr>
        <w:t>approximately</w:t>
      </w:r>
      <w:r w:rsidRPr="00E57A28">
        <w:rPr>
          <w:rFonts w:ascii="Times New Roman" w:eastAsia="Osaka" w:hAnsi="Times New Roman" w:cs="Times New Roman"/>
          <w:color w:val="000100"/>
          <w:kern w:val="0"/>
          <w:sz w:val="24"/>
        </w:rPr>
        <w:t xml:space="preserve"> 15 years) and </w:t>
      </w:r>
      <w:r w:rsidR="003C58FC">
        <w:rPr>
          <w:rFonts w:ascii="Times New Roman" w:eastAsia="Osaka" w:hAnsi="Times New Roman" w:cs="Times New Roman"/>
          <w:color w:val="000100"/>
          <w:kern w:val="0"/>
          <w:sz w:val="24"/>
        </w:rPr>
        <w:t xml:space="preserve">the </w:t>
      </w:r>
      <w:r w:rsidRPr="00E57A28">
        <w:rPr>
          <w:rFonts w:ascii="Times New Roman" w:eastAsia="Osaka" w:hAnsi="Times New Roman" w:cs="Times New Roman"/>
          <w:color w:val="000100"/>
          <w:kern w:val="0"/>
          <w:sz w:val="24"/>
        </w:rPr>
        <w:t xml:space="preserve">available tissue was also small (left over </w:t>
      </w:r>
      <w:r w:rsidR="002C2525">
        <w:rPr>
          <w:rFonts w:ascii="Times New Roman" w:eastAsia="Osaka" w:hAnsi="Times New Roman" w:cs="Times New Roman"/>
          <w:color w:val="000100"/>
          <w:kern w:val="0"/>
          <w:sz w:val="24"/>
        </w:rPr>
        <w:t>after</w:t>
      </w:r>
      <w:r w:rsidRPr="00E57A28">
        <w:rPr>
          <w:rFonts w:ascii="Times New Roman" w:eastAsia="Osaka" w:hAnsi="Times New Roman" w:cs="Times New Roman"/>
          <w:color w:val="000100"/>
          <w:kern w:val="0"/>
          <w:sz w:val="24"/>
        </w:rPr>
        <w:t xml:space="preserve"> taxonomic description), only a piece of </w:t>
      </w:r>
      <w:r w:rsidR="00E629AC">
        <w:rPr>
          <w:rFonts w:ascii="Times New Roman" w:eastAsia="Osaka" w:hAnsi="Times New Roman" w:cs="Times New Roman"/>
          <w:color w:val="000100"/>
          <w:kern w:val="0"/>
          <w:sz w:val="24"/>
        </w:rPr>
        <w:t xml:space="preserve">the </w:t>
      </w:r>
      <w:r w:rsidRPr="00E57A28">
        <w:rPr>
          <w:rFonts w:ascii="Times New Roman" w:eastAsia="Osaka" w:hAnsi="Times New Roman" w:cs="Times New Roman"/>
          <w:color w:val="000100"/>
          <w:kern w:val="0"/>
          <w:sz w:val="24"/>
        </w:rPr>
        <w:t>18S rRNA sequence was available for this species.</w:t>
      </w:r>
    </w:p>
    <w:p w14:paraId="2255CBB9" w14:textId="77777777" w:rsidR="00CF247D" w:rsidRPr="00E57A28" w:rsidRDefault="00CF247D" w:rsidP="00E7359E">
      <w:pPr>
        <w:autoSpaceDE w:val="0"/>
        <w:autoSpaceDN w:val="0"/>
        <w:adjustRightInd w:val="0"/>
        <w:spacing w:line="360" w:lineRule="auto"/>
        <w:jc w:val="left"/>
        <w:rPr>
          <w:rFonts w:ascii="Times New Roman" w:eastAsia="Osaka" w:hAnsi="Times New Roman" w:cs="Times New Roman"/>
          <w:color w:val="000100"/>
          <w:kern w:val="0"/>
          <w:sz w:val="24"/>
        </w:rPr>
      </w:pPr>
    </w:p>
    <w:p w14:paraId="507535A6"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i/>
          <w:color w:val="000100"/>
          <w:kern w:val="0"/>
          <w:sz w:val="24"/>
        </w:rPr>
      </w:pPr>
      <w:r w:rsidRPr="00E57A28">
        <w:rPr>
          <w:rFonts w:ascii="Times New Roman" w:eastAsia="Osaka" w:hAnsi="Times New Roman" w:cs="Times New Roman"/>
          <w:i/>
          <w:color w:val="000100"/>
          <w:kern w:val="0"/>
          <w:sz w:val="24"/>
        </w:rPr>
        <w:t>Alignment</w:t>
      </w:r>
    </w:p>
    <w:p w14:paraId="3B97F90C" w14:textId="77777777" w:rsidR="000B2E92" w:rsidRPr="00E57A28" w:rsidRDefault="000B2E92" w:rsidP="00E7359E">
      <w:pPr>
        <w:autoSpaceDE w:val="0"/>
        <w:autoSpaceDN w:val="0"/>
        <w:adjustRightInd w:val="0"/>
        <w:spacing w:line="360" w:lineRule="auto"/>
        <w:jc w:val="left"/>
        <w:rPr>
          <w:rFonts w:ascii="Times New Roman" w:eastAsia="Osaka" w:hAnsi="Times New Roman" w:cs="Times New Roman"/>
          <w:i/>
          <w:color w:val="000100"/>
          <w:kern w:val="0"/>
          <w:sz w:val="24"/>
        </w:rPr>
      </w:pPr>
    </w:p>
    <w:p w14:paraId="503A0FBC"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0"/>
          <w:sz w:val="24"/>
        </w:rPr>
      </w:pPr>
      <w:r w:rsidRPr="00E57A28">
        <w:rPr>
          <w:rFonts w:ascii="Times New Roman" w:eastAsia="Osaka" w:hAnsi="Times New Roman" w:cs="Times New Roman"/>
          <w:color w:val="000100"/>
          <w:kern w:val="0"/>
          <w:sz w:val="24"/>
        </w:rPr>
        <w:tab/>
        <w:t xml:space="preserve">Alignment of protein coding genes was straightforward because no gap was identified in the present sequences. Ribosomal RNAs were aligned using MAFFT 6.5 (Katoh and Standley, 2013) with the Q-INS-i option, in which secondary structure information of RNA is </w:t>
      </w:r>
      <w:r w:rsidRPr="00E57A28">
        <w:rPr>
          <w:rFonts w:ascii="Times New Roman" w:eastAsia="Osaka" w:hAnsi="Times New Roman" w:cs="Times New Roman"/>
          <w:color w:val="000100"/>
          <w:kern w:val="0"/>
          <w:sz w:val="24"/>
        </w:rPr>
        <w:lastRenderedPageBreak/>
        <w:t>considered. Apparent misalignments were corrected manually, and poorly aligned regions were excluded from the analyses.</w:t>
      </w:r>
    </w:p>
    <w:p w14:paraId="5E7A78FC" w14:textId="77777777" w:rsidR="00CF247D" w:rsidRPr="00E57A28" w:rsidRDefault="00CF247D" w:rsidP="00E7359E">
      <w:pPr>
        <w:autoSpaceDE w:val="0"/>
        <w:autoSpaceDN w:val="0"/>
        <w:adjustRightInd w:val="0"/>
        <w:spacing w:line="360" w:lineRule="auto"/>
        <w:jc w:val="left"/>
        <w:rPr>
          <w:rFonts w:ascii="Times New Roman" w:eastAsia="Osaka" w:hAnsi="Times New Roman" w:cs="Times New Roman"/>
          <w:color w:val="000100"/>
          <w:kern w:val="0"/>
          <w:sz w:val="24"/>
        </w:rPr>
      </w:pPr>
    </w:p>
    <w:p w14:paraId="1B8045A6"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i/>
          <w:color w:val="000100"/>
          <w:kern w:val="0"/>
          <w:sz w:val="24"/>
        </w:rPr>
      </w:pPr>
      <w:r w:rsidRPr="00E57A28">
        <w:rPr>
          <w:rFonts w:ascii="Times New Roman" w:eastAsia="Osaka" w:hAnsi="Times New Roman" w:cs="Times New Roman"/>
          <w:i/>
          <w:color w:val="000100"/>
          <w:kern w:val="0"/>
          <w:sz w:val="24"/>
        </w:rPr>
        <w:t>Model selection and phylogenetic analyses</w:t>
      </w:r>
    </w:p>
    <w:p w14:paraId="22FCAC93" w14:textId="77777777" w:rsidR="000B2E92" w:rsidRPr="00E57A28" w:rsidRDefault="000B2E92" w:rsidP="00E7359E">
      <w:pPr>
        <w:autoSpaceDE w:val="0"/>
        <w:autoSpaceDN w:val="0"/>
        <w:adjustRightInd w:val="0"/>
        <w:spacing w:line="360" w:lineRule="auto"/>
        <w:jc w:val="left"/>
        <w:rPr>
          <w:rFonts w:ascii="Times New Roman" w:eastAsia="Osaka" w:hAnsi="Times New Roman" w:cs="Times New Roman"/>
          <w:i/>
          <w:color w:val="000100"/>
          <w:kern w:val="0"/>
          <w:sz w:val="24"/>
        </w:rPr>
      </w:pPr>
    </w:p>
    <w:p w14:paraId="527550E1"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0"/>
          <w:sz w:val="24"/>
        </w:rPr>
        <w:tab/>
        <w:t>The best substitution models and partition schemes were estimated using PartitionFinder 2.3.3 (Lanfear et al., 2017), with the greedy algorithm. T</w:t>
      </w:r>
      <w:r w:rsidR="00F9196B">
        <w:rPr>
          <w:rFonts w:ascii="Times New Roman" w:eastAsia="Osaka" w:hAnsi="Times New Roman" w:cs="Times New Roman"/>
          <w:color w:val="000100"/>
          <w:kern w:val="0"/>
          <w:sz w:val="24"/>
        </w:rPr>
        <w:t>he codon positions for each PCG</w:t>
      </w:r>
      <w:r w:rsidRPr="00E57A28">
        <w:rPr>
          <w:rFonts w:ascii="Times New Roman" w:eastAsia="Osaka" w:hAnsi="Times New Roman" w:cs="Times New Roman"/>
          <w:color w:val="000100"/>
          <w:kern w:val="0"/>
          <w:sz w:val="24"/>
        </w:rPr>
        <w:t xml:space="preserve"> (3 genes x 3 </w:t>
      </w:r>
      <w:r w:rsidR="00CF55FF">
        <w:rPr>
          <w:rFonts w:ascii="Times New Roman" w:eastAsia="Osaka" w:hAnsi="Times New Roman" w:cs="Times New Roman"/>
          <w:color w:val="000100"/>
          <w:kern w:val="0"/>
          <w:sz w:val="24"/>
        </w:rPr>
        <w:t>codons = 9 partitions) and rRNA</w:t>
      </w:r>
      <w:r w:rsidRPr="00E57A28">
        <w:rPr>
          <w:rFonts w:ascii="Times New Roman" w:eastAsia="Osaka" w:hAnsi="Times New Roman" w:cs="Times New Roman"/>
          <w:color w:val="000100"/>
          <w:kern w:val="0"/>
          <w:sz w:val="24"/>
        </w:rPr>
        <w:t xml:space="preserve"> (3 partitions) were predefined for the PartitionFinder analyses. The best fit partition scheme and models were described in the nexus formatted data matrix available from FigShare </w:t>
      </w:r>
      <w:r w:rsidR="007E2697" w:rsidRPr="00E57A28">
        <w:rPr>
          <w:rFonts w:ascii="Times New Roman" w:eastAsia="Osaka" w:hAnsi="Times New Roman" w:cs="Times New Roman"/>
          <w:color w:val="000100"/>
          <w:kern w:val="0"/>
          <w:sz w:val="24"/>
        </w:rPr>
        <w:t xml:space="preserve">at </w:t>
      </w:r>
      <w:hyperlink r:id="rId4" w:history="1">
        <w:r w:rsidR="007E2697" w:rsidRPr="00E57A28">
          <w:rPr>
            <w:rStyle w:val="a3"/>
            <w:rFonts w:ascii="Times New Roman" w:eastAsia="Osaka" w:hAnsi="Times New Roman" w:cs="Times New Roman"/>
            <w:kern w:val="1"/>
            <w:sz w:val="24"/>
          </w:rPr>
          <w:t>https://doi.org/</w:t>
        </w:r>
        <w:r w:rsidR="007E2697" w:rsidRPr="00E57A28">
          <w:rPr>
            <w:rStyle w:val="a3"/>
            <w:rFonts w:ascii="Times New Roman" w:eastAsia="Osaka" w:hAnsi="Times New Roman" w:cs="Times New Roman"/>
            <w:kern w:val="0"/>
            <w:sz w:val="24"/>
          </w:rPr>
          <w:t>10.6084/m9.figshare.6452816</w:t>
        </w:r>
      </w:hyperlink>
      <w:r w:rsidRPr="00E57A28">
        <w:rPr>
          <w:rFonts w:ascii="Times New Roman" w:eastAsia="Osaka" w:hAnsi="Times New Roman" w:cs="Times New Roman"/>
          <w:color w:val="000100"/>
          <w:kern w:val="1"/>
          <w:sz w:val="24"/>
        </w:rPr>
        <w:t>.</w:t>
      </w:r>
    </w:p>
    <w:p w14:paraId="79AC9A88"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ab/>
        <w:t xml:space="preserve">We estimated a maximum likelihood tree using IQ-Tree 1.6.3 (Nguyen et al., 2015), with 10,000 replicates of </w:t>
      </w:r>
      <w:r w:rsidR="00DC5FF2">
        <w:rPr>
          <w:rFonts w:ascii="Times New Roman" w:eastAsia="Osaka" w:hAnsi="Times New Roman" w:cs="Times New Roman"/>
          <w:color w:val="000100"/>
          <w:kern w:val="1"/>
          <w:sz w:val="24"/>
        </w:rPr>
        <w:t xml:space="preserve">an </w:t>
      </w:r>
      <w:r w:rsidRPr="00E57A28">
        <w:rPr>
          <w:rFonts w:ascii="Times New Roman" w:eastAsia="Osaka" w:hAnsi="Times New Roman" w:cs="Times New Roman"/>
          <w:color w:val="000100"/>
          <w:kern w:val="1"/>
          <w:sz w:val="24"/>
        </w:rPr>
        <w:t xml:space="preserve">ultrafast likelihood bootstrap (Hoang et al., 2018) to obtain bootstrap branch support values. </w:t>
      </w:r>
      <w:r w:rsidR="00DC5FF2">
        <w:rPr>
          <w:rFonts w:ascii="Times New Roman" w:eastAsia="Osaka" w:hAnsi="Times New Roman" w:cs="Times New Roman"/>
          <w:color w:val="000100"/>
          <w:kern w:val="1"/>
          <w:sz w:val="24"/>
        </w:rPr>
        <w:t xml:space="preserve">A </w:t>
      </w:r>
      <w:r w:rsidRPr="00E57A28">
        <w:rPr>
          <w:rFonts w:ascii="Times New Roman" w:eastAsia="Osaka" w:hAnsi="Times New Roman" w:cs="Times New Roman"/>
          <w:color w:val="000100"/>
          <w:kern w:val="1"/>
          <w:sz w:val="24"/>
        </w:rPr>
        <w:t>Bayesian analysis was performed using MrBayes (Ronquist and Huelsenbeck, 2003). We performed two runs each with four chains for 1,000,000 generations, and trees were sampled every 1000 generations. The first 10% of sampled trees was excluded as burn-in, and a 50% majority consensus tree was computed to estimate posterior probabilities.</w:t>
      </w:r>
    </w:p>
    <w:p w14:paraId="6DB14897" w14:textId="77777777" w:rsidR="00CF247D" w:rsidRPr="00E57A28" w:rsidRDefault="00CF247D" w:rsidP="00E7359E">
      <w:pPr>
        <w:autoSpaceDE w:val="0"/>
        <w:autoSpaceDN w:val="0"/>
        <w:adjustRightInd w:val="0"/>
        <w:spacing w:line="360" w:lineRule="auto"/>
        <w:jc w:val="left"/>
        <w:rPr>
          <w:rFonts w:ascii="Times New Roman" w:eastAsia="Osaka" w:hAnsi="Times New Roman" w:cs="Times New Roman"/>
          <w:color w:val="000100"/>
          <w:kern w:val="1"/>
          <w:sz w:val="24"/>
        </w:rPr>
      </w:pPr>
    </w:p>
    <w:p w14:paraId="453ACC5B"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i/>
          <w:color w:val="000100"/>
          <w:kern w:val="1"/>
          <w:sz w:val="24"/>
        </w:rPr>
      </w:pPr>
      <w:r w:rsidRPr="00E57A28">
        <w:rPr>
          <w:rFonts w:ascii="Times New Roman" w:eastAsia="Osaka" w:hAnsi="Times New Roman" w:cs="Times New Roman"/>
          <w:i/>
          <w:color w:val="000100"/>
          <w:kern w:val="1"/>
          <w:sz w:val="24"/>
        </w:rPr>
        <w:t>Morphological observations and coding</w:t>
      </w:r>
    </w:p>
    <w:p w14:paraId="7BBE9081" w14:textId="77777777" w:rsidR="000B2E92" w:rsidRPr="00E57A28" w:rsidRDefault="000B2E92" w:rsidP="00E7359E">
      <w:pPr>
        <w:autoSpaceDE w:val="0"/>
        <w:autoSpaceDN w:val="0"/>
        <w:adjustRightInd w:val="0"/>
        <w:spacing w:line="360" w:lineRule="auto"/>
        <w:jc w:val="left"/>
        <w:rPr>
          <w:rFonts w:ascii="Times New Roman" w:eastAsia="Osaka" w:hAnsi="Times New Roman" w:cs="Times New Roman"/>
          <w:i/>
          <w:color w:val="000100"/>
          <w:kern w:val="1"/>
          <w:sz w:val="24"/>
        </w:rPr>
      </w:pPr>
    </w:p>
    <w:p w14:paraId="58BA8FB6"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ab/>
        <w:t xml:space="preserve">A detached female abdomen was soaked with 10% KOH at room temperature for one night, then soaked </w:t>
      </w:r>
      <w:r w:rsidR="00DC5FF2">
        <w:rPr>
          <w:rFonts w:ascii="Times New Roman" w:eastAsia="Osaka" w:hAnsi="Times New Roman" w:cs="Times New Roman"/>
          <w:color w:val="000100"/>
          <w:kern w:val="1"/>
          <w:sz w:val="24"/>
        </w:rPr>
        <w:t>with</w:t>
      </w:r>
      <w:r w:rsidRPr="00E57A28">
        <w:rPr>
          <w:rFonts w:ascii="Times New Roman" w:eastAsia="Osaka" w:hAnsi="Times New Roman" w:cs="Times New Roman"/>
          <w:color w:val="000100"/>
          <w:kern w:val="1"/>
          <w:sz w:val="24"/>
        </w:rPr>
        <w:t xml:space="preserve"> water and 80% ethanol. Observation</w:t>
      </w:r>
      <w:r w:rsidR="00DC5FF2">
        <w:rPr>
          <w:rFonts w:ascii="Times New Roman" w:eastAsia="Osaka" w:hAnsi="Times New Roman" w:cs="Times New Roman"/>
          <w:color w:val="000100"/>
          <w:kern w:val="1"/>
          <w:sz w:val="24"/>
        </w:rPr>
        <w:t>s</w:t>
      </w:r>
      <w:r w:rsidRPr="00E57A28">
        <w:rPr>
          <w:rFonts w:ascii="Times New Roman" w:eastAsia="Osaka" w:hAnsi="Times New Roman" w:cs="Times New Roman"/>
          <w:color w:val="000100"/>
          <w:kern w:val="1"/>
          <w:sz w:val="24"/>
        </w:rPr>
        <w:t xml:space="preserve"> </w:t>
      </w:r>
      <w:r w:rsidR="00DC5FF2">
        <w:rPr>
          <w:rFonts w:ascii="Times New Roman" w:eastAsia="Osaka" w:hAnsi="Times New Roman" w:cs="Times New Roman"/>
          <w:color w:val="000100"/>
          <w:kern w:val="1"/>
          <w:sz w:val="24"/>
        </w:rPr>
        <w:t>were</w:t>
      </w:r>
      <w:r w:rsidRPr="00E57A28">
        <w:rPr>
          <w:rFonts w:ascii="Times New Roman" w:eastAsia="Osaka" w:hAnsi="Times New Roman" w:cs="Times New Roman"/>
          <w:color w:val="000100"/>
          <w:kern w:val="1"/>
          <w:sz w:val="24"/>
        </w:rPr>
        <w:t xml:space="preserve"> made in glycerol. </w:t>
      </w:r>
      <w:r w:rsidR="00EA510E">
        <w:rPr>
          <w:rFonts w:ascii="Times New Roman" w:eastAsia="Osaka" w:hAnsi="Times New Roman" w:cs="Times New Roman"/>
          <w:color w:val="000100"/>
          <w:kern w:val="1"/>
          <w:sz w:val="24"/>
        </w:rPr>
        <w:t xml:space="preserve">An </w:t>
      </w:r>
      <w:r w:rsidRPr="00E57A28">
        <w:rPr>
          <w:rFonts w:ascii="Times New Roman" w:eastAsia="Osaka" w:hAnsi="Times New Roman" w:cs="Times New Roman"/>
          <w:color w:val="000100"/>
          <w:kern w:val="1"/>
          <w:sz w:val="24"/>
        </w:rPr>
        <w:t>Olympus SZX16 binocular microscope</w:t>
      </w:r>
      <w:r w:rsidRPr="00E57A28">
        <w:rPr>
          <w:rFonts w:ascii="Times New Roman" w:eastAsia="Osaka" w:hAnsi="Times New Roman" w:cs="Times New Roman"/>
          <w:kern w:val="1"/>
          <w:sz w:val="24"/>
        </w:rPr>
        <w:t xml:space="preserve"> (Tokyo, Japan)</w:t>
      </w:r>
      <w:r w:rsidRPr="00E57A28">
        <w:rPr>
          <w:rFonts w:ascii="Times New Roman" w:eastAsia="Osaka" w:hAnsi="Times New Roman" w:cs="Times New Roman"/>
          <w:color w:val="000100"/>
          <w:kern w:val="1"/>
          <w:sz w:val="24"/>
        </w:rPr>
        <w:t xml:space="preserve"> and </w:t>
      </w:r>
      <w:r w:rsidR="007F2EBC">
        <w:rPr>
          <w:rFonts w:ascii="Times New Roman" w:eastAsia="Osaka" w:hAnsi="Times New Roman" w:cs="Times New Roman"/>
          <w:color w:val="000100"/>
          <w:kern w:val="1"/>
          <w:sz w:val="24"/>
        </w:rPr>
        <w:t xml:space="preserve">a </w:t>
      </w:r>
      <w:r w:rsidRPr="00E57A28">
        <w:rPr>
          <w:rFonts w:ascii="Times New Roman" w:eastAsia="Osaka" w:hAnsi="Times New Roman" w:cs="Times New Roman"/>
          <w:color w:val="000100"/>
          <w:kern w:val="1"/>
          <w:sz w:val="24"/>
        </w:rPr>
        <w:t xml:space="preserve">Zeiss Axiophot (Oberkochen, Germany) were used for observations. </w:t>
      </w:r>
      <w:r w:rsidRPr="00E57A28">
        <w:rPr>
          <w:rFonts w:ascii="Times New Roman" w:eastAsia="Osaka" w:hAnsi="Times New Roman" w:cs="Times New Roman"/>
          <w:kern w:val="1"/>
          <w:sz w:val="24"/>
        </w:rPr>
        <w:t xml:space="preserve">Photographs were taken with an Olympus E-M5 digital camera attached to an Olympus SZX16 binocular microscope (Tokyo, Japan). Partially focused pictures were combined using Helicon Focus (Helicon Soft Ltd., http://www.heliconsoft.com) to obtain images with a high depth of field. </w:t>
      </w:r>
    </w:p>
    <w:p w14:paraId="082813DC"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ab/>
        <w:t>In Figure 1, homologous structures were labelled according to the following colo</w:t>
      </w:r>
      <w:r w:rsidR="00B46185">
        <w:rPr>
          <w:rFonts w:ascii="Times New Roman" w:eastAsia="Osaka" w:hAnsi="Times New Roman" w:cs="Times New Roman"/>
          <w:color w:val="000100"/>
          <w:kern w:val="1"/>
          <w:sz w:val="24"/>
        </w:rPr>
        <w:t>u</w:t>
      </w:r>
      <w:r w:rsidRPr="00E57A28">
        <w:rPr>
          <w:rFonts w:ascii="Times New Roman" w:eastAsia="Osaka" w:hAnsi="Times New Roman" w:cs="Times New Roman"/>
          <w:color w:val="000100"/>
          <w:kern w:val="1"/>
          <w:sz w:val="24"/>
        </w:rPr>
        <w:t xml:space="preserve">r scheme. Orange: Basal apodeme, where the muscles for moving/protruding the female penis are attached. Homologous throughout Sensitibillini. Light blue: </w:t>
      </w:r>
      <w:r w:rsidR="00EB5B0F">
        <w:rPr>
          <w:rFonts w:ascii="Times New Roman" w:eastAsia="Osaka" w:hAnsi="Times New Roman" w:cs="Times New Roman"/>
          <w:color w:val="000100"/>
          <w:kern w:val="1"/>
          <w:sz w:val="24"/>
        </w:rPr>
        <w:t>basal</w:t>
      </w:r>
      <w:r w:rsidRPr="00E57A28">
        <w:rPr>
          <w:rFonts w:ascii="Times New Roman" w:eastAsia="Osaka" w:hAnsi="Times New Roman" w:cs="Times New Roman"/>
          <w:color w:val="000100"/>
          <w:kern w:val="1"/>
          <w:sz w:val="24"/>
        </w:rPr>
        <w:t xml:space="preserve"> ring supporting the apical membrane/sclerite of the female penis. Homologous thr</w:t>
      </w:r>
      <w:r w:rsidR="006B11E3">
        <w:rPr>
          <w:rFonts w:ascii="Times New Roman" w:eastAsia="Osaka" w:hAnsi="Times New Roman" w:cs="Times New Roman"/>
          <w:color w:val="000100"/>
          <w:kern w:val="1"/>
          <w:sz w:val="24"/>
        </w:rPr>
        <w:t xml:space="preserve">oughout Sensitibillini. Green: </w:t>
      </w:r>
      <w:r w:rsidR="006B11E3">
        <w:rPr>
          <w:rFonts w:ascii="Times New Roman" w:eastAsia="Osaka" w:hAnsi="Times New Roman" w:cs="Times New Roman"/>
          <w:color w:val="000100"/>
          <w:kern w:val="1"/>
          <w:sz w:val="24"/>
        </w:rPr>
        <w:lastRenderedPageBreak/>
        <w:t>l</w:t>
      </w:r>
      <w:r w:rsidRPr="00E57A28">
        <w:rPr>
          <w:rFonts w:ascii="Times New Roman" w:eastAsia="Osaka" w:hAnsi="Times New Roman" w:cs="Times New Roman"/>
          <w:color w:val="000100"/>
          <w:kern w:val="1"/>
          <w:sz w:val="24"/>
        </w:rPr>
        <w:t xml:space="preserve">ateral lobes and spines, homologous throughout </w:t>
      </w:r>
      <w:r w:rsidRPr="00E57A28">
        <w:rPr>
          <w:rFonts w:ascii="Times New Roman" w:eastAsia="Osaka" w:hAnsi="Times New Roman" w:cs="Times New Roman"/>
          <w:i/>
          <w:iCs/>
          <w:color w:val="000100"/>
          <w:kern w:val="1"/>
          <w:sz w:val="24"/>
        </w:rPr>
        <w:t>Neotrogla</w:t>
      </w:r>
      <w:r w:rsidRPr="00E57A28">
        <w:rPr>
          <w:rFonts w:ascii="Times New Roman" w:eastAsia="Osaka" w:hAnsi="Times New Roman" w:cs="Times New Roman"/>
          <w:color w:val="000100"/>
          <w:kern w:val="1"/>
          <w:sz w:val="24"/>
        </w:rPr>
        <w:t xml:space="preserve">, except for </w:t>
      </w:r>
      <w:r w:rsidRPr="00E57A28">
        <w:rPr>
          <w:rFonts w:ascii="Times New Roman" w:eastAsia="Osaka" w:hAnsi="Times New Roman" w:cs="Times New Roman"/>
          <w:i/>
          <w:iCs/>
          <w:color w:val="000100"/>
          <w:kern w:val="1"/>
          <w:sz w:val="24"/>
        </w:rPr>
        <w:t>N. truncata.</w:t>
      </w:r>
      <w:r w:rsidRPr="00E57A28">
        <w:rPr>
          <w:rFonts w:ascii="Times New Roman" w:eastAsia="Osaka" w:hAnsi="Times New Roman" w:cs="Times New Roman"/>
          <w:color w:val="000100"/>
          <w:kern w:val="1"/>
          <w:sz w:val="24"/>
        </w:rPr>
        <w:t xml:space="preserve"> Red: </w:t>
      </w:r>
      <w:r w:rsidR="006B11E3">
        <w:rPr>
          <w:rFonts w:ascii="Times New Roman" w:eastAsia="Osaka" w:hAnsi="Times New Roman" w:cs="Times New Roman"/>
          <w:color w:val="000100"/>
          <w:kern w:val="1"/>
          <w:sz w:val="24"/>
        </w:rPr>
        <w:t>d</w:t>
      </w:r>
      <w:r w:rsidRPr="00E57A28">
        <w:rPr>
          <w:rFonts w:ascii="Times New Roman" w:eastAsia="Osaka" w:hAnsi="Times New Roman" w:cs="Times New Roman"/>
          <w:color w:val="000100"/>
          <w:kern w:val="1"/>
          <w:sz w:val="24"/>
        </w:rPr>
        <w:t xml:space="preserve">orsal lobes and spines, homologous throughout </w:t>
      </w:r>
      <w:r w:rsidRPr="00E57A28">
        <w:rPr>
          <w:rFonts w:ascii="Times New Roman" w:eastAsia="Osaka" w:hAnsi="Times New Roman" w:cs="Times New Roman"/>
          <w:i/>
          <w:iCs/>
          <w:color w:val="000100"/>
          <w:kern w:val="1"/>
          <w:sz w:val="24"/>
        </w:rPr>
        <w:t>Neotrogla</w:t>
      </w:r>
      <w:r w:rsidRPr="00E57A28">
        <w:rPr>
          <w:rFonts w:ascii="Times New Roman" w:eastAsia="Osaka" w:hAnsi="Times New Roman" w:cs="Times New Roman"/>
          <w:color w:val="000100"/>
          <w:kern w:val="1"/>
          <w:sz w:val="24"/>
        </w:rPr>
        <w:t xml:space="preserve">, except for </w:t>
      </w:r>
      <w:r w:rsidRPr="00E57A28">
        <w:rPr>
          <w:rFonts w:ascii="Times New Roman" w:eastAsia="Osaka" w:hAnsi="Times New Roman" w:cs="Times New Roman"/>
          <w:i/>
          <w:iCs/>
          <w:color w:val="000100"/>
          <w:kern w:val="1"/>
          <w:sz w:val="24"/>
        </w:rPr>
        <w:t xml:space="preserve">N. truncata. </w:t>
      </w:r>
      <w:r w:rsidR="006B11E3">
        <w:rPr>
          <w:rFonts w:ascii="Times New Roman" w:eastAsia="Osaka" w:hAnsi="Times New Roman" w:cs="Times New Roman"/>
          <w:color w:val="000100"/>
          <w:kern w:val="1"/>
          <w:sz w:val="24"/>
        </w:rPr>
        <w:t>Purple: v</w:t>
      </w:r>
      <w:r w:rsidRPr="00E57A28">
        <w:rPr>
          <w:rFonts w:ascii="Times New Roman" w:eastAsia="Osaka" w:hAnsi="Times New Roman" w:cs="Times New Roman"/>
          <w:color w:val="000100"/>
          <w:kern w:val="1"/>
          <w:sz w:val="24"/>
        </w:rPr>
        <w:t xml:space="preserve">entral spines, unique to </w:t>
      </w:r>
      <w:r w:rsidRPr="00E57A28">
        <w:rPr>
          <w:rFonts w:ascii="Times New Roman" w:eastAsia="Osaka" w:hAnsi="Times New Roman" w:cs="Times New Roman"/>
          <w:i/>
          <w:iCs/>
          <w:color w:val="000100"/>
          <w:kern w:val="1"/>
          <w:sz w:val="24"/>
        </w:rPr>
        <w:t>N. curvata</w:t>
      </w:r>
      <w:r w:rsidRPr="00E57A28">
        <w:rPr>
          <w:rFonts w:ascii="Times New Roman" w:eastAsia="Osaka" w:hAnsi="Times New Roman" w:cs="Times New Roman"/>
          <w:color w:val="000100"/>
          <w:kern w:val="1"/>
          <w:sz w:val="24"/>
        </w:rPr>
        <w:t>.</w:t>
      </w:r>
    </w:p>
    <w:p w14:paraId="048E9121" w14:textId="515ABE11"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ab/>
        <w:t xml:space="preserve">Although the function of the female genitalia in </w:t>
      </w:r>
      <w:r w:rsidRPr="00E57A28">
        <w:rPr>
          <w:rFonts w:ascii="Times New Roman" w:eastAsia="Osaka" w:hAnsi="Times New Roman" w:cs="Times New Roman"/>
          <w:i/>
          <w:iCs/>
          <w:color w:val="000100"/>
          <w:kern w:val="1"/>
          <w:sz w:val="24"/>
        </w:rPr>
        <w:t xml:space="preserve">Afrotrogla </w:t>
      </w:r>
      <w:r w:rsidRPr="00E57A28">
        <w:rPr>
          <w:rFonts w:ascii="Times New Roman" w:eastAsia="Osaka" w:hAnsi="Times New Roman" w:cs="Times New Roman"/>
          <w:color w:val="000100"/>
          <w:kern w:val="1"/>
          <w:sz w:val="24"/>
        </w:rPr>
        <w:t xml:space="preserve">has not been confirmed to date, the extremely developed condition shown in Fig. 1f was coded as "presence of female penis", together with </w:t>
      </w:r>
      <w:r w:rsidRPr="00E57A28">
        <w:rPr>
          <w:rFonts w:ascii="Times New Roman" w:eastAsia="Osaka" w:hAnsi="Times New Roman" w:cs="Times New Roman"/>
          <w:i/>
          <w:iCs/>
          <w:color w:val="000100"/>
          <w:kern w:val="1"/>
          <w:sz w:val="24"/>
        </w:rPr>
        <w:t>Neotrogla</w:t>
      </w:r>
      <w:r w:rsidRPr="00E57A28">
        <w:rPr>
          <w:rFonts w:ascii="Times New Roman" w:eastAsia="Osaka" w:hAnsi="Times New Roman" w:cs="Times New Roman"/>
          <w:color w:val="000100"/>
          <w:kern w:val="1"/>
          <w:sz w:val="24"/>
        </w:rPr>
        <w:t xml:space="preserve">, for which </w:t>
      </w:r>
      <w:r w:rsidR="00764734">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 xml:space="preserve">intromittent function of the structure was confirmed (Yoshizawa et al., 2014). Although the females of </w:t>
      </w:r>
      <w:r w:rsidRPr="00E57A28">
        <w:rPr>
          <w:rFonts w:ascii="Times New Roman" w:eastAsia="Osaka" w:hAnsi="Times New Roman" w:cs="Times New Roman"/>
          <w:i/>
          <w:iCs/>
          <w:color w:val="000100"/>
          <w:kern w:val="1"/>
          <w:sz w:val="24"/>
        </w:rPr>
        <w:t>Sensitibilla</w:t>
      </w:r>
      <w:r w:rsidRPr="00E57A28">
        <w:rPr>
          <w:rFonts w:ascii="Times New Roman" w:eastAsia="Osaka" w:hAnsi="Times New Roman" w:cs="Times New Roman"/>
          <w:color w:val="000100"/>
          <w:kern w:val="1"/>
          <w:sz w:val="24"/>
        </w:rPr>
        <w:t xml:space="preserve"> also have </w:t>
      </w:r>
      <w:r w:rsidR="006F11C8">
        <w:rPr>
          <w:rFonts w:ascii="Times New Roman" w:eastAsia="Osaka" w:hAnsi="Times New Roman" w:cs="Times New Roman"/>
          <w:color w:val="000100"/>
          <w:kern w:val="1"/>
          <w:sz w:val="24"/>
        </w:rPr>
        <w:t xml:space="preserve">a </w:t>
      </w:r>
      <w:r w:rsidRPr="00E57A28">
        <w:rPr>
          <w:rFonts w:ascii="Times New Roman" w:eastAsia="Osaka" w:hAnsi="Times New Roman" w:cs="Times New Roman"/>
          <w:color w:val="000100"/>
          <w:kern w:val="1"/>
          <w:sz w:val="24"/>
        </w:rPr>
        <w:t xml:space="preserve">small penis-like organ, it apparently lacks </w:t>
      </w:r>
      <w:r w:rsidR="00314C22">
        <w:rPr>
          <w:rFonts w:ascii="Times New Roman" w:eastAsia="Osaka" w:hAnsi="Times New Roman" w:cs="Times New Roman"/>
          <w:color w:val="000100"/>
          <w:kern w:val="1"/>
          <w:sz w:val="24"/>
        </w:rPr>
        <w:t>the ability to protrude</w:t>
      </w:r>
      <w:r w:rsidRPr="00E57A28">
        <w:rPr>
          <w:rFonts w:ascii="Times New Roman" w:eastAsia="Osaka" w:hAnsi="Times New Roman" w:cs="Times New Roman"/>
          <w:color w:val="000100"/>
          <w:kern w:val="1"/>
          <w:sz w:val="24"/>
        </w:rPr>
        <w:t>. Therefore, this condition was coded</w:t>
      </w:r>
      <w:r w:rsidR="004B1EFB">
        <w:rPr>
          <w:rFonts w:ascii="Times New Roman" w:eastAsia="Osaka" w:hAnsi="Times New Roman" w:cs="Times New Roman"/>
          <w:color w:val="000100"/>
          <w:kern w:val="1"/>
          <w:sz w:val="24"/>
        </w:rPr>
        <w:t xml:space="preserve"> as "absence of female penis". The p</w:t>
      </w:r>
      <w:r w:rsidRPr="00E57A28">
        <w:rPr>
          <w:rFonts w:ascii="Times New Roman" w:eastAsia="Osaka" w:hAnsi="Times New Roman" w:cs="Times New Roman"/>
          <w:color w:val="000100"/>
          <w:kern w:val="1"/>
          <w:sz w:val="24"/>
        </w:rPr>
        <w:t>resence of lobes and spines labelled by green and red was coded as "presence of anchoring spines (</w:t>
      </w:r>
      <w:r w:rsidR="0010638B">
        <w:rPr>
          <w:rFonts w:ascii="Times New Roman" w:eastAsia="Osaka" w:hAnsi="Times New Roman" w:cs="Times New Roman"/>
          <w:color w:val="000100"/>
          <w:kern w:val="1"/>
          <w:sz w:val="24"/>
        </w:rPr>
        <w:t>figure</w:t>
      </w:r>
      <w:r w:rsidRPr="00E57A28">
        <w:rPr>
          <w:rFonts w:ascii="Times New Roman" w:eastAsia="Osaka" w:hAnsi="Times New Roman" w:cs="Times New Roman"/>
          <w:color w:val="000100"/>
          <w:kern w:val="1"/>
          <w:sz w:val="24"/>
        </w:rPr>
        <w:t xml:space="preserve"> 1b–d)", whereas their absence was coded as "absence of anchoring spines (</w:t>
      </w:r>
      <w:r w:rsidR="0010638B">
        <w:rPr>
          <w:rFonts w:ascii="Times New Roman" w:eastAsia="Osaka" w:hAnsi="Times New Roman" w:cs="Times New Roman"/>
          <w:color w:val="000100"/>
          <w:kern w:val="1"/>
          <w:sz w:val="24"/>
        </w:rPr>
        <w:t>figure</w:t>
      </w:r>
      <w:r w:rsidRPr="00E57A28">
        <w:rPr>
          <w:rFonts w:ascii="Times New Roman" w:eastAsia="Osaka" w:hAnsi="Times New Roman" w:cs="Times New Roman"/>
          <w:color w:val="000100"/>
          <w:kern w:val="1"/>
          <w:sz w:val="24"/>
        </w:rPr>
        <w:t xml:space="preserve"> 1a)".</w:t>
      </w:r>
    </w:p>
    <w:p w14:paraId="6C6246EC" w14:textId="77777777" w:rsidR="00CF247D" w:rsidRPr="00E57A28" w:rsidRDefault="00CF247D" w:rsidP="00E7359E">
      <w:pPr>
        <w:autoSpaceDE w:val="0"/>
        <w:autoSpaceDN w:val="0"/>
        <w:adjustRightInd w:val="0"/>
        <w:spacing w:line="360" w:lineRule="auto"/>
        <w:jc w:val="left"/>
        <w:rPr>
          <w:rFonts w:ascii="Times New Roman" w:eastAsia="Osaka" w:hAnsi="Times New Roman" w:cs="Times New Roman"/>
          <w:color w:val="000100"/>
          <w:kern w:val="1"/>
          <w:sz w:val="24"/>
        </w:rPr>
      </w:pPr>
    </w:p>
    <w:p w14:paraId="1147C4D2"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i/>
          <w:color w:val="000100"/>
          <w:kern w:val="1"/>
          <w:sz w:val="24"/>
        </w:rPr>
      </w:pPr>
      <w:r w:rsidRPr="00E57A28">
        <w:rPr>
          <w:rFonts w:ascii="Times New Roman" w:eastAsia="Osaka" w:hAnsi="Times New Roman" w:cs="Times New Roman"/>
          <w:i/>
          <w:color w:val="000100"/>
          <w:kern w:val="1"/>
          <w:sz w:val="24"/>
        </w:rPr>
        <w:t>Ancestral state reconstruction</w:t>
      </w:r>
    </w:p>
    <w:p w14:paraId="09567426" w14:textId="77777777" w:rsidR="000B2E92" w:rsidRPr="00E57A28" w:rsidRDefault="000B2E92" w:rsidP="00E7359E">
      <w:pPr>
        <w:autoSpaceDE w:val="0"/>
        <w:autoSpaceDN w:val="0"/>
        <w:adjustRightInd w:val="0"/>
        <w:spacing w:line="360" w:lineRule="auto"/>
        <w:jc w:val="left"/>
        <w:rPr>
          <w:rFonts w:ascii="Times New Roman" w:eastAsia="Osaka" w:hAnsi="Times New Roman" w:cs="Times New Roman"/>
          <w:i/>
          <w:color w:val="000100"/>
          <w:kern w:val="1"/>
          <w:sz w:val="24"/>
        </w:rPr>
      </w:pPr>
    </w:p>
    <w:p w14:paraId="54B290B3"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ab/>
        <w:t xml:space="preserve">(1) </w:t>
      </w:r>
      <w:r w:rsidR="007D27F9">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 xml:space="preserve">presence or absence of the female penis, (2) </w:t>
      </w:r>
      <w:r w:rsidR="007D27F9">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 xml:space="preserve">reduction or non-reduction of the male paramere, (3) </w:t>
      </w:r>
      <w:r w:rsidR="007D27F9">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 xml:space="preserve">presence or absence of the female anchoring spines, (4) </w:t>
      </w:r>
      <w:r w:rsidR="007D27F9">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 xml:space="preserve">presence or absence of the males genital pouch, (5) </w:t>
      </w:r>
      <w:r w:rsidR="007D27F9">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 xml:space="preserve">presence or absence of the additional ventral spines, and (6) </w:t>
      </w:r>
      <w:r w:rsidR="007D27F9">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presence or absence of ventral pouches were mapped on the maximum likelihood tree according to the parsimony and likelihood criteria as implemented in Mesquite 3.50 (Maddison &amp; Maddison, 2018). Characters (1) and (2) (A and a in the figure), (3) and (4) (B and b), and (5) and (6) (C and c) are tightly associated characters during copulations.</w:t>
      </w:r>
      <w:r w:rsidR="00481515" w:rsidRPr="00E57A28">
        <w:rPr>
          <w:rFonts w:ascii="Times New Roman" w:eastAsia="Osaka" w:hAnsi="Times New Roman" w:cs="Times New Roman"/>
          <w:color w:val="000100"/>
          <w:kern w:val="1"/>
          <w:sz w:val="24"/>
        </w:rPr>
        <w:t xml:space="preserve"> </w:t>
      </w:r>
    </w:p>
    <w:p w14:paraId="6165F406" w14:textId="02E82453" w:rsidR="003856D7" w:rsidRDefault="00A062E9" w:rsidP="00E7359E">
      <w:pPr>
        <w:autoSpaceDE w:val="0"/>
        <w:autoSpaceDN w:val="0"/>
        <w:adjustRightInd w:val="0"/>
        <w:spacing w:line="360" w:lineRule="auto"/>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ab/>
        <w:t xml:space="preserve">As mentioned above, only a piece of </w:t>
      </w:r>
      <w:r w:rsidR="001B6804">
        <w:rPr>
          <w:rFonts w:ascii="Times New Roman" w:eastAsia="Osaka" w:hAnsi="Times New Roman" w:cs="Times New Roman"/>
          <w:color w:val="000100"/>
          <w:kern w:val="1"/>
          <w:sz w:val="24"/>
        </w:rPr>
        <w:t xml:space="preserve">the </w:t>
      </w:r>
      <w:r w:rsidRPr="00E57A28">
        <w:rPr>
          <w:rFonts w:ascii="Times New Roman" w:eastAsia="Osaka" w:hAnsi="Times New Roman" w:cs="Times New Roman"/>
          <w:color w:val="000100"/>
          <w:kern w:val="1"/>
          <w:sz w:val="24"/>
        </w:rPr>
        <w:t xml:space="preserve">18S rRNA sequence was available for </w:t>
      </w:r>
      <w:r w:rsidRPr="00E57A28">
        <w:rPr>
          <w:rFonts w:ascii="Times New Roman" w:eastAsia="Osaka" w:hAnsi="Times New Roman" w:cs="Times New Roman"/>
          <w:i/>
          <w:iCs/>
          <w:color w:val="000100"/>
          <w:kern w:val="1"/>
          <w:sz w:val="24"/>
        </w:rPr>
        <w:t>Afrotrogla</w:t>
      </w:r>
      <w:r w:rsidRPr="00E57A28">
        <w:rPr>
          <w:rFonts w:ascii="Times New Roman" w:eastAsia="Osaka" w:hAnsi="Times New Roman" w:cs="Times New Roman"/>
          <w:color w:val="000100"/>
          <w:kern w:val="1"/>
          <w:sz w:val="24"/>
        </w:rPr>
        <w:t xml:space="preserve">. This gene is the most slowly evolving one among the gene markers targeted here. Therefore, in the estimated trees, the basal branch leading to </w:t>
      </w:r>
      <w:r w:rsidRPr="00E57A28">
        <w:rPr>
          <w:rFonts w:ascii="Times New Roman" w:eastAsia="Osaka" w:hAnsi="Times New Roman" w:cs="Times New Roman"/>
          <w:i/>
          <w:iCs/>
          <w:color w:val="000100"/>
          <w:kern w:val="1"/>
          <w:sz w:val="24"/>
        </w:rPr>
        <w:t>Afrotrogla</w:t>
      </w:r>
      <w:r w:rsidRPr="00E57A28">
        <w:rPr>
          <w:rFonts w:ascii="Times New Roman" w:eastAsia="Osaka" w:hAnsi="Times New Roman" w:cs="Times New Roman"/>
          <w:color w:val="000100"/>
          <w:kern w:val="1"/>
          <w:sz w:val="24"/>
        </w:rPr>
        <w:t xml:space="preserve"> was extremely short (Bayes) or almost zero (likelihood) (</w:t>
      </w:r>
      <w:r w:rsidR="004139D3">
        <w:rPr>
          <w:rFonts w:ascii="Times New Roman" w:eastAsia="Osaka" w:hAnsi="Times New Roman" w:cs="Times New Roman"/>
          <w:color w:val="000100"/>
          <w:kern w:val="1"/>
          <w:sz w:val="24"/>
        </w:rPr>
        <w:t>figure</w:t>
      </w:r>
      <w:r w:rsidRPr="00E57A28">
        <w:rPr>
          <w:rFonts w:ascii="Times New Roman" w:eastAsia="Osaka" w:hAnsi="Times New Roman" w:cs="Times New Roman"/>
          <w:color w:val="000100"/>
          <w:kern w:val="1"/>
          <w:sz w:val="24"/>
        </w:rPr>
        <w:t xml:space="preserve"> S1</w:t>
      </w:r>
      <w:r w:rsidR="00986E61">
        <w:rPr>
          <w:rFonts w:ascii="Times New Roman" w:eastAsia="Osaka" w:hAnsi="Times New Roman" w:cs="Times New Roman"/>
          <w:color w:val="000100"/>
          <w:kern w:val="1"/>
          <w:sz w:val="24"/>
        </w:rPr>
        <w:t>–S2</w:t>
      </w:r>
      <w:r w:rsidRPr="00E57A28">
        <w:rPr>
          <w:rFonts w:ascii="Times New Roman" w:eastAsia="Osaka" w:hAnsi="Times New Roman" w:cs="Times New Roman"/>
          <w:color w:val="000100"/>
          <w:kern w:val="1"/>
          <w:sz w:val="24"/>
        </w:rPr>
        <w:t xml:space="preserve">). This branch length is </w:t>
      </w:r>
      <w:r w:rsidR="00451E4A">
        <w:rPr>
          <w:rFonts w:ascii="Times New Roman" w:eastAsia="Osaka" w:hAnsi="Times New Roman" w:cs="Times New Roman"/>
          <w:color w:val="000100"/>
          <w:kern w:val="1"/>
          <w:sz w:val="24"/>
        </w:rPr>
        <w:t>likely</w:t>
      </w:r>
      <w:r w:rsidR="00451E4A" w:rsidRPr="00E57A28">
        <w:rPr>
          <w:rFonts w:ascii="Times New Roman" w:eastAsia="Osaka" w:hAnsi="Times New Roman" w:cs="Times New Roman"/>
          <w:color w:val="000100"/>
          <w:kern w:val="1"/>
          <w:sz w:val="24"/>
        </w:rPr>
        <w:t xml:space="preserve"> </w:t>
      </w:r>
      <w:r w:rsidRPr="00E57A28">
        <w:rPr>
          <w:rFonts w:ascii="Times New Roman" w:eastAsia="Osaka" w:hAnsi="Times New Roman" w:cs="Times New Roman"/>
          <w:color w:val="000100"/>
          <w:kern w:val="1"/>
          <w:sz w:val="24"/>
        </w:rPr>
        <w:t xml:space="preserve">an inappropriate estimation caused by </w:t>
      </w:r>
      <w:r w:rsidR="00781653">
        <w:rPr>
          <w:rFonts w:ascii="Times New Roman" w:eastAsia="Osaka" w:hAnsi="Times New Roman" w:cs="Times New Roman"/>
          <w:color w:val="000100"/>
          <w:kern w:val="1"/>
          <w:sz w:val="24"/>
        </w:rPr>
        <w:t xml:space="preserve">the </w:t>
      </w:r>
      <w:r w:rsidR="00451E4A">
        <w:rPr>
          <w:rFonts w:ascii="Times New Roman" w:eastAsia="Osaka" w:hAnsi="Times New Roman" w:cs="Times New Roman"/>
          <w:color w:val="000100"/>
          <w:kern w:val="1"/>
          <w:sz w:val="24"/>
        </w:rPr>
        <w:t>absence</w:t>
      </w:r>
      <w:r w:rsidR="00451E4A" w:rsidRPr="00E57A28">
        <w:rPr>
          <w:rFonts w:ascii="Times New Roman" w:eastAsia="Osaka" w:hAnsi="Times New Roman" w:cs="Times New Roman"/>
          <w:color w:val="000100"/>
          <w:kern w:val="1"/>
          <w:sz w:val="24"/>
        </w:rPr>
        <w:t xml:space="preserve"> </w:t>
      </w:r>
      <w:r w:rsidRPr="00E57A28">
        <w:rPr>
          <w:rFonts w:ascii="Times New Roman" w:eastAsia="Osaka" w:hAnsi="Times New Roman" w:cs="Times New Roman"/>
          <w:color w:val="000100"/>
          <w:kern w:val="1"/>
          <w:sz w:val="24"/>
        </w:rPr>
        <w:t xml:space="preserve">of rapidly evolving genes from </w:t>
      </w:r>
      <w:r w:rsidR="007D05B8">
        <w:rPr>
          <w:rFonts w:ascii="Times New Roman" w:eastAsia="Osaka" w:hAnsi="Times New Roman" w:cs="Times New Roman"/>
          <w:color w:val="000100"/>
          <w:kern w:val="1"/>
          <w:sz w:val="24"/>
        </w:rPr>
        <w:t xml:space="preserve">our </w:t>
      </w:r>
      <w:r w:rsidRPr="00E57A28">
        <w:rPr>
          <w:rFonts w:ascii="Times New Roman" w:eastAsia="Osaka" w:hAnsi="Times New Roman" w:cs="Times New Roman"/>
          <w:i/>
          <w:iCs/>
          <w:color w:val="000100"/>
          <w:kern w:val="1"/>
          <w:sz w:val="24"/>
        </w:rPr>
        <w:t>Afrotrogla</w:t>
      </w:r>
      <w:r w:rsidR="007D05B8">
        <w:rPr>
          <w:rFonts w:ascii="Times New Roman" w:eastAsia="Osaka" w:hAnsi="Times New Roman" w:cs="Times New Roman"/>
          <w:iCs/>
          <w:color w:val="000100"/>
          <w:kern w:val="1"/>
          <w:sz w:val="24"/>
        </w:rPr>
        <w:t xml:space="preserve"> sample</w:t>
      </w:r>
      <w:r w:rsidRPr="00E57A28">
        <w:rPr>
          <w:rFonts w:ascii="Times New Roman" w:eastAsia="Osaka" w:hAnsi="Times New Roman" w:cs="Times New Roman"/>
          <w:color w:val="000100"/>
          <w:kern w:val="1"/>
          <w:sz w:val="24"/>
        </w:rPr>
        <w:t>. If we performed the likelihood</w:t>
      </w:r>
      <w:r w:rsidR="0072246F">
        <w:rPr>
          <w:rFonts w:ascii="Times New Roman" w:eastAsia="Osaka" w:hAnsi="Times New Roman" w:cs="Times New Roman"/>
          <w:color w:val="000100"/>
          <w:kern w:val="1"/>
          <w:sz w:val="24"/>
        </w:rPr>
        <w:t xml:space="preserve">-based </w:t>
      </w:r>
      <w:r w:rsidRPr="00E57A28">
        <w:rPr>
          <w:rFonts w:ascii="Times New Roman" w:eastAsia="Osaka" w:hAnsi="Times New Roman" w:cs="Times New Roman"/>
          <w:color w:val="000100"/>
          <w:kern w:val="1"/>
          <w:sz w:val="24"/>
        </w:rPr>
        <w:t xml:space="preserve">ancestral </w:t>
      </w:r>
      <w:r w:rsidR="00E843DC">
        <w:rPr>
          <w:rFonts w:ascii="Times New Roman" w:eastAsia="Osaka" w:hAnsi="Times New Roman" w:cs="Times New Roman"/>
          <w:color w:val="000100"/>
          <w:kern w:val="1"/>
          <w:sz w:val="24"/>
        </w:rPr>
        <w:t>state estimation</w:t>
      </w:r>
      <w:r w:rsidR="00E843DC" w:rsidRPr="00E57A28">
        <w:rPr>
          <w:rFonts w:ascii="Times New Roman" w:eastAsia="Osaka" w:hAnsi="Times New Roman" w:cs="Times New Roman"/>
          <w:color w:val="000100"/>
          <w:kern w:val="1"/>
          <w:sz w:val="24"/>
        </w:rPr>
        <w:t xml:space="preserve"> </w:t>
      </w:r>
      <w:r w:rsidRPr="00E57A28">
        <w:rPr>
          <w:rFonts w:ascii="Times New Roman" w:eastAsia="Osaka" w:hAnsi="Times New Roman" w:cs="Times New Roman"/>
          <w:color w:val="000100"/>
          <w:kern w:val="1"/>
          <w:sz w:val="24"/>
        </w:rPr>
        <w:t xml:space="preserve">using this tree, the terminal character of </w:t>
      </w:r>
      <w:r w:rsidRPr="00E57A28">
        <w:rPr>
          <w:rFonts w:ascii="Times New Roman" w:eastAsia="Osaka" w:hAnsi="Times New Roman" w:cs="Times New Roman"/>
          <w:i/>
          <w:iCs/>
          <w:color w:val="000100"/>
          <w:kern w:val="1"/>
          <w:sz w:val="24"/>
        </w:rPr>
        <w:t>Afrotrogla</w:t>
      </w:r>
      <w:r w:rsidRPr="00E57A28">
        <w:rPr>
          <w:rFonts w:ascii="Times New Roman" w:eastAsia="Osaka" w:hAnsi="Times New Roman" w:cs="Times New Roman"/>
          <w:color w:val="000100"/>
          <w:kern w:val="1"/>
          <w:sz w:val="24"/>
        </w:rPr>
        <w:t xml:space="preserve"> will be directly assigned to the basal node of </w:t>
      </w:r>
      <w:r w:rsidRPr="00E57A28">
        <w:rPr>
          <w:rFonts w:ascii="Times New Roman" w:eastAsia="Osaka" w:hAnsi="Times New Roman" w:cs="Times New Roman"/>
          <w:i/>
          <w:iCs/>
          <w:color w:val="000100"/>
          <w:kern w:val="1"/>
          <w:sz w:val="24"/>
        </w:rPr>
        <w:t>Sensitibila+Afrotrogla</w:t>
      </w:r>
      <w:r w:rsidRPr="00E57A28">
        <w:rPr>
          <w:rFonts w:ascii="Times New Roman" w:eastAsia="Osaka" w:hAnsi="Times New Roman" w:cs="Times New Roman"/>
          <w:color w:val="000100"/>
          <w:kern w:val="1"/>
          <w:sz w:val="24"/>
        </w:rPr>
        <w:t>, because there is no chance to evolve new character</w:t>
      </w:r>
      <w:r w:rsidR="00560FAE">
        <w:rPr>
          <w:rFonts w:ascii="Times New Roman" w:eastAsia="Osaka" w:hAnsi="Times New Roman" w:cs="Times New Roman"/>
          <w:color w:val="000100"/>
          <w:kern w:val="1"/>
          <w:sz w:val="24"/>
        </w:rPr>
        <w:t>s</w:t>
      </w:r>
      <w:r w:rsidRPr="00E57A28">
        <w:rPr>
          <w:rFonts w:ascii="Times New Roman" w:eastAsia="Osaka" w:hAnsi="Times New Roman" w:cs="Times New Roman"/>
          <w:color w:val="000100"/>
          <w:kern w:val="1"/>
          <w:sz w:val="24"/>
        </w:rPr>
        <w:t xml:space="preserve"> along the zero-length branch leading to </w:t>
      </w:r>
      <w:r w:rsidRPr="00E57A28">
        <w:rPr>
          <w:rFonts w:ascii="Times New Roman" w:eastAsia="Osaka" w:hAnsi="Times New Roman" w:cs="Times New Roman"/>
          <w:i/>
          <w:iCs/>
          <w:color w:val="000100"/>
          <w:kern w:val="1"/>
          <w:sz w:val="24"/>
        </w:rPr>
        <w:t>Afrotrogla</w:t>
      </w:r>
      <w:r w:rsidRPr="00E57A28">
        <w:rPr>
          <w:rFonts w:ascii="Times New Roman" w:eastAsia="Osaka" w:hAnsi="Times New Roman" w:cs="Times New Roman"/>
          <w:color w:val="000100"/>
          <w:kern w:val="1"/>
          <w:sz w:val="24"/>
        </w:rPr>
        <w:t xml:space="preserve">. To resolve this problem, branch lengths of the IQ-Tree estimated ML tree were re-estimated under the molecular clock model using PAUP* </w:t>
      </w:r>
      <w:r w:rsidRPr="00E57A28">
        <w:rPr>
          <w:rFonts w:ascii="Times New Roman" w:eastAsia="Osaka" w:hAnsi="Times New Roman" w:cs="Times New Roman"/>
          <w:color w:val="000100"/>
          <w:kern w:val="1"/>
          <w:sz w:val="24"/>
        </w:rPr>
        <w:lastRenderedPageBreak/>
        <w:t>(Swofford, 2002) (</w:t>
      </w:r>
      <w:r w:rsidR="00286E1B">
        <w:rPr>
          <w:rFonts w:ascii="Times New Roman" w:eastAsia="Osaka" w:hAnsi="Times New Roman" w:cs="Times New Roman"/>
          <w:color w:val="000100"/>
          <w:kern w:val="1"/>
          <w:sz w:val="24"/>
        </w:rPr>
        <w:t>figure</w:t>
      </w:r>
      <w:r w:rsidRPr="00E57A28">
        <w:rPr>
          <w:rFonts w:ascii="Times New Roman" w:eastAsia="Osaka" w:hAnsi="Times New Roman" w:cs="Times New Roman"/>
          <w:color w:val="000100"/>
          <w:kern w:val="1"/>
          <w:sz w:val="24"/>
        </w:rPr>
        <w:t xml:space="preserve"> </w:t>
      </w:r>
      <w:r w:rsidR="00E167D1">
        <w:rPr>
          <w:rFonts w:ascii="Times New Roman" w:eastAsia="Osaka" w:hAnsi="Times New Roman" w:cs="Times New Roman"/>
          <w:color w:val="000100"/>
          <w:kern w:val="1"/>
          <w:sz w:val="24"/>
        </w:rPr>
        <w:t>2</w:t>
      </w:r>
      <w:r w:rsidRPr="00E57A28">
        <w:rPr>
          <w:rFonts w:ascii="Times New Roman" w:eastAsia="Osaka" w:hAnsi="Times New Roman" w:cs="Times New Roman"/>
          <w:color w:val="000100"/>
          <w:kern w:val="1"/>
          <w:sz w:val="24"/>
        </w:rPr>
        <w:t xml:space="preserve">), and the character states were reconstructed using this tree with the likelihood model as implemented in Mesquite 3.50 (Maddison &amp; Maddison, 2018). Because partitioned model was not allowed in PAUP*, all data were combined into a single partition and the best fit model (GTR+I+R) was re-estimated using jModeltest 2 (Darriba et al., 2012). The best fit parameters were noted in the data matrix available </w:t>
      </w:r>
      <w:r w:rsidR="00BF32EA" w:rsidRPr="00E57A28">
        <w:rPr>
          <w:rFonts w:ascii="Times New Roman" w:eastAsia="Osaka" w:hAnsi="Times New Roman" w:cs="Times New Roman"/>
          <w:color w:val="000100"/>
          <w:kern w:val="1"/>
          <w:sz w:val="24"/>
        </w:rPr>
        <w:t>at</w:t>
      </w:r>
      <w:r w:rsidRPr="00E57A28">
        <w:rPr>
          <w:rFonts w:ascii="Times New Roman" w:eastAsia="Osaka" w:hAnsi="Times New Roman" w:cs="Times New Roman"/>
          <w:color w:val="000100"/>
          <w:kern w:val="1"/>
          <w:sz w:val="24"/>
        </w:rPr>
        <w:t xml:space="preserve"> </w:t>
      </w:r>
      <w:hyperlink r:id="rId5" w:history="1">
        <w:r w:rsidR="00CB2C74" w:rsidRPr="00E57A28">
          <w:rPr>
            <w:rStyle w:val="a3"/>
            <w:rFonts w:ascii="Times New Roman" w:eastAsia="Osaka" w:hAnsi="Times New Roman" w:cs="Times New Roman"/>
            <w:kern w:val="1"/>
            <w:sz w:val="24"/>
          </w:rPr>
          <w:t>https://doi.org/</w:t>
        </w:r>
        <w:r w:rsidR="00CB2C74" w:rsidRPr="00E57A28">
          <w:rPr>
            <w:rStyle w:val="a3"/>
            <w:rFonts w:ascii="Times New Roman" w:eastAsia="Osaka" w:hAnsi="Times New Roman" w:cs="Times New Roman"/>
            <w:kern w:val="0"/>
            <w:sz w:val="24"/>
          </w:rPr>
          <w:t>10.6084/m9.figshare.6452816</w:t>
        </w:r>
      </w:hyperlink>
      <w:r w:rsidRPr="00E57A28">
        <w:rPr>
          <w:rFonts w:ascii="Times New Roman" w:eastAsia="Osaka" w:hAnsi="Times New Roman" w:cs="Times New Roman"/>
          <w:color w:val="000100"/>
          <w:kern w:val="1"/>
          <w:sz w:val="24"/>
        </w:rPr>
        <w:t>.</w:t>
      </w:r>
      <w:r w:rsidR="006871EC" w:rsidRPr="00E57A28">
        <w:rPr>
          <w:rFonts w:ascii="Times New Roman" w:eastAsia="Osaka" w:hAnsi="Times New Roman" w:cs="Times New Roman"/>
          <w:color w:val="000100"/>
          <w:kern w:val="1"/>
          <w:sz w:val="24"/>
        </w:rPr>
        <w:t xml:space="preserve"> </w:t>
      </w:r>
    </w:p>
    <w:p w14:paraId="1F4F7195" w14:textId="7AD1E329" w:rsidR="00CF247D" w:rsidRPr="00E57A28" w:rsidRDefault="003856D7" w:rsidP="003856D7">
      <w:pPr>
        <w:autoSpaceDE w:val="0"/>
        <w:autoSpaceDN w:val="0"/>
        <w:adjustRightInd w:val="0"/>
        <w:spacing w:line="360" w:lineRule="auto"/>
        <w:ind w:firstLine="560"/>
        <w:jc w:val="left"/>
        <w:rPr>
          <w:rFonts w:ascii="Times New Roman" w:eastAsia="Osaka" w:hAnsi="Times New Roman" w:cs="Times New Roman"/>
          <w:color w:val="000100"/>
          <w:kern w:val="1"/>
          <w:sz w:val="24"/>
        </w:rPr>
      </w:pPr>
      <w:r>
        <w:rPr>
          <w:rFonts w:ascii="Times New Roman" w:eastAsia="Osaka" w:hAnsi="Times New Roman" w:cs="Times New Roman"/>
          <w:color w:val="000100"/>
          <w:kern w:val="1"/>
          <w:sz w:val="24"/>
        </w:rPr>
        <w:t>The ancestral state reconstruction was conducted under the parsimony and likelihood models as implemented in Mesquite</w:t>
      </w:r>
      <w:r w:rsidR="002A77F6">
        <w:rPr>
          <w:rFonts w:ascii="Times New Roman" w:eastAsia="Osaka" w:hAnsi="Times New Roman" w:cs="Times New Roman"/>
          <w:color w:val="000100"/>
          <w:kern w:val="1"/>
          <w:sz w:val="24"/>
        </w:rPr>
        <w:t xml:space="preserve"> 3.5</w:t>
      </w:r>
      <w:r w:rsidR="00F10E50">
        <w:rPr>
          <w:rFonts w:ascii="Times New Roman" w:eastAsia="Osaka" w:hAnsi="Times New Roman" w:cs="Times New Roman"/>
          <w:color w:val="000100"/>
          <w:kern w:val="1"/>
          <w:sz w:val="24"/>
        </w:rPr>
        <w:t>0</w:t>
      </w:r>
      <w:r>
        <w:rPr>
          <w:rFonts w:ascii="Times New Roman" w:eastAsia="Osaka" w:hAnsi="Times New Roman" w:cs="Times New Roman"/>
          <w:color w:val="000100"/>
          <w:kern w:val="1"/>
          <w:sz w:val="24"/>
        </w:rPr>
        <w:t xml:space="preserve">. </w:t>
      </w:r>
      <w:r w:rsidR="00897E14">
        <w:rPr>
          <w:rFonts w:ascii="Times New Roman" w:eastAsia="Osaka" w:hAnsi="Times New Roman" w:cs="Times New Roman"/>
          <w:color w:val="000100"/>
          <w:kern w:val="1"/>
          <w:sz w:val="24"/>
        </w:rPr>
        <w:t xml:space="preserve">The </w:t>
      </w:r>
      <w:r w:rsidR="006871EC" w:rsidRPr="00E57A28">
        <w:rPr>
          <w:rFonts w:ascii="Times New Roman" w:eastAsia="Osaka" w:hAnsi="Times New Roman" w:cs="Times New Roman"/>
          <w:color w:val="000100"/>
          <w:kern w:val="1"/>
          <w:sz w:val="24"/>
        </w:rPr>
        <w:t xml:space="preserve">Mesquite file for ancestral state estimation (which includes exact statistical values) is also available from </w:t>
      </w:r>
      <w:hyperlink r:id="rId6" w:history="1">
        <w:r w:rsidRPr="00E57A28">
          <w:rPr>
            <w:rStyle w:val="a3"/>
            <w:rFonts w:ascii="Times New Roman" w:eastAsia="Osaka" w:hAnsi="Times New Roman" w:cs="Times New Roman"/>
            <w:kern w:val="1"/>
            <w:sz w:val="24"/>
          </w:rPr>
          <w:t>https://doi.org/</w:t>
        </w:r>
        <w:r w:rsidRPr="00E57A28">
          <w:rPr>
            <w:rStyle w:val="a3"/>
            <w:rFonts w:ascii="Times New Roman" w:eastAsia="Osaka" w:hAnsi="Times New Roman" w:cs="Times New Roman"/>
            <w:kern w:val="0"/>
            <w:sz w:val="24"/>
          </w:rPr>
          <w:t>10.6084/m9.figshare.6452816</w:t>
        </w:r>
      </w:hyperlink>
      <w:r w:rsidR="006871EC" w:rsidRPr="00E57A28">
        <w:rPr>
          <w:rFonts w:ascii="Times New Roman" w:eastAsia="Osaka" w:hAnsi="Times New Roman" w:cs="Times New Roman"/>
          <w:color w:val="000100"/>
          <w:kern w:val="1"/>
          <w:sz w:val="24"/>
        </w:rPr>
        <w:t>.</w:t>
      </w:r>
      <w:r>
        <w:rPr>
          <w:rFonts w:ascii="Times New Roman" w:eastAsia="Osaka" w:hAnsi="Times New Roman" w:cs="Times New Roman"/>
          <w:color w:val="000100"/>
          <w:kern w:val="1"/>
          <w:sz w:val="24"/>
        </w:rPr>
        <w:t xml:space="preserve"> The estimated likelihood values </w:t>
      </w:r>
      <w:r w:rsidR="00245501">
        <w:rPr>
          <w:rFonts w:ascii="Times New Roman" w:eastAsia="Osaka" w:hAnsi="Times New Roman" w:cs="Times New Roman"/>
          <w:color w:val="000100"/>
          <w:kern w:val="1"/>
          <w:sz w:val="24"/>
        </w:rPr>
        <w:t>are</w:t>
      </w:r>
      <w:r>
        <w:rPr>
          <w:rFonts w:ascii="Times New Roman" w:eastAsia="Osaka" w:hAnsi="Times New Roman" w:cs="Times New Roman"/>
          <w:color w:val="000100"/>
          <w:kern w:val="1"/>
          <w:sz w:val="24"/>
        </w:rPr>
        <w:t xml:space="preserve"> summarized in table S2.</w:t>
      </w:r>
    </w:p>
    <w:p w14:paraId="45C52E15" w14:textId="77777777" w:rsidR="00CB2C74" w:rsidRPr="00E57A28" w:rsidRDefault="00CB2C74" w:rsidP="00E7359E">
      <w:pPr>
        <w:autoSpaceDE w:val="0"/>
        <w:autoSpaceDN w:val="0"/>
        <w:adjustRightInd w:val="0"/>
        <w:spacing w:line="360" w:lineRule="auto"/>
        <w:jc w:val="left"/>
        <w:rPr>
          <w:rFonts w:ascii="Times New Roman" w:eastAsia="Osaka" w:hAnsi="Times New Roman" w:cs="Times New Roman"/>
          <w:color w:val="000100"/>
          <w:kern w:val="1"/>
          <w:sz w:val="24"/>
        </w:rPr>
      </w:pPr>
    </w:p>
    <w:p w14:paraId="3885A403" w14:textId="77777777" w:rsidR="00CB2C74" w:rsidRPr="00352F90" w:rsidRDefault="00CB2C74" w:rsidP="00E7359E">
      <w:pPr>
        <w:autoSpaceDE w:val="0"/>
        <w:autoSpaceDN w:val="0"/>
        <w:adjustRightInd w:val="0"/>
        <w:spacing w:line="360" w:lineRule="auto"/>
        <w:jc w:val="left"/>
        <w:rPr>
          <w:rFonts w:ascii="Times New Roman" w:eastAsia="Osaka" w:hAnsi="Times New Roman" w:cs="Times New Roman"/>
          <w:i/>
          <w:color w:val="000000" w:themeColor="text1"/>
          <w:kern w:val="1"/>
          <w:sz w:val="24"/>
        </w:rPr>
      </w:pPr>
      <w:r w:rsidRPr="00352F90">
        <w:rPr>
          <w:rFonts w:ascii="Times New Roman" w:eastAsia="Osaka" w:hAnsi="Times New Roman" w:cs="Times New Roman"/>
          <w:i/>
          <w:color w:val="000000" w:themeColor="text1"/>
          <w:kern w:val="1"/>
          <w:sz w:val="24"/>
        </w:rPr>
        <w:t>Environmental Data</w:t>
      </w:r>
    </w:p>
    <w:p w14:paraId="79F1CC65" w14:textId="77777777" w:rsidR="000B2E92" w:rsidRPr="00352F90" w:rsidRDefault="000B2E92" w:rsidP="00E7359E">
      <w:pPr>
        <w:autoSpaceDE w:val="0"/>
        <w:autoSpaceDN w:val="0"/>
        <w:adjustRightInd w:val="0"/>
        <w:spacing w:line="360" w:lineRule="auto"/>
        <w:jc w:val="left"/>
        <w:rPr>
          <w:rFonts w:ascii="Times New Roman" w:eastAsia="Osaka" w:hAnsi="Times New Roman" w:cs="Times New Roman"/>
          <w:color w:val="000000" w:themeColor="text1"/>
          <w:kern w:val="1"/>
          <w:sz w:val="24"/>
        </w:rPr>
      </w:pPr>
    </w:p>
    <w:p w14:paraId="4C3B3F91" w14:textId="28DC86A9" w:rsidR="00A02DD0" w:rsidRDefault="00352F90" w:rsidP="00A02DD0">
      <w:pPr>
        <w:autoSpaceDE w:val="0"/>
        <w:autoSpaceDN w:val="0"/>
        <w:adjustRightInd w:val="0"/>
        <w:spacing w:line="360" w:lineRule="auto"/>
        <w:ind w:firstLine="560"/>
        <w:jc w:val="left"/>
        <w:rPr>
          <w:rFonts w:ascii="Times New Roman" w:eastAsia="Osaka" w:hAnsi="Times New Roman" w:cs="Times New Roman"/>
          <w:color w:val="00B0F0"/>
          <w:kern w:val="1"/>
          <w:sz w:val="24"/>
        </w:rPr>
      </w:pPr>
      <w:r w:rsidRPr="00352F90">
        <w:rPr>
          <w:rFonts w:ascii="Times New Roman" w:eastAsia="Osaka" w:hAnsi="Times New Roman" w:cs="Times New Roman"/>
          <w:color w:val="000000" w:themeColor="text1"/>
          <w:kern w:val="1"/>
          <w:sz w:val="24"/>
        </w:rPr>
        <w:t xml:space="preserve">Most </w:t>
      </w:r>
      <w:r w:rsidRPr="00352F90">
        <w:rPr>
          <w:rFonts w:ascii="Times New Roman" w:eastAsia="Osaka" w:hAnsi="Times New Roman" w:cs="Times New Roman"/>
          <w:i/>
          <w:color w:val="000000" w:themeColor="text1"/>
          <w:kern w:val="1"/>
          <w:sz w:val="24"/>
        </w:rPr>
        <w:t>Neotrogla</w:t>
      </w:r>
      <w:r w:rsidRPr="00352F90">
        <w:rPr>
          <w:rFonts w:ascii="Times New Roman" w:eastAsia="Osaka" w:hAnsi="Times New Roman" w:cs="Times New Roman"/>
          <w:color w:val="000000" w:themeColor="text1"/>
          <w:kern w:val="1"/>
          <w:sz w:val="24"/>
        </w:rPr>
        <w:t xml:space="preserve"> species live in extremely dry caves (referring to the absence of liquid water capable </w:t>
      </w:r>
      <w:r w:rsidR="00C85087">
        <w:rPr>
          <w:rFonts w:ascii="Times New Roman" w:eastAsia="Osaka" w:hAnsi="Times New Roman" w:cs="Times New Roman"/>
          <w:color w:val="000000" w:themeColor="text1"/>
          <w:kern w:val="1"/>
          <w:sz w:val="24"/>
        </w:rPr>
        <w:t>of</w:t>
      </w:r>
      <w:r w:rsidRPr="00352F90">
        <w:rPr>
          <w:rFonts w:ascii="Times New Roman" w:eastAsia="Osaka" w:hAnsi="Times New Roman" w:cs="Times New Roman"/>
          <w:color w:val="000000" w:themeColor="text1"/>
          <w:kern w:val="1"/>
          <w:sz w:val="24"/>
        </w:rPr>
        <w:t xml:space="preserve"> transport</w:t>
      </w:r>
      <w:r w:rsidR="00C85087">
        <w:rPr>
          <w:rFonts w:ascii="Times New Roman" w:eastAsia="Osaka" w:hAnsi="Times New Roman" w:cs="Times New Roman"/>
          <w:color w:val="000000" w:themeColor="text1"/>
          <w:kern w:val="1"/>
          <w:sz w:val="24"/>
        </w:rPr>
        <w:t>ing</w:t>
      </w:r>
      <w:r w:rsidRPr="00352F90">
        <w:rPr>
          <w:rFonts w:ascii="Times New Roman" w:eastAsia="Osaka" w:hAnsi="Times New Roman" w:cs="Times New Roman"/>
          <w:color w:val="000000" w:themeColor="text1"/>
          <w:kern w:val="1"/>
          <w:sz w:val="24"/>
        </w:rPr>
        <w:t xml:space="preserve"> organic matter, both particulate and dissolved). Considering this, a </w:t>
      </w:r>
      <w:r w:rsidR="00C85087">
        <w:rPr>
          <w:rFonts w:ascii="Times New Roman" w:eastAsia="Osaka" w:hAnsi="Times New Roman" w:cs="Times New Roman"/>
          <w:i/>
          <w:color w:val="000000" w:themeColor="text1"/>
          <w:kern w:val="1"/>
          <w:sz w:val="24"/>
        </w:rPr>
        <w:t>pro</w:t>
      </w:r>
      <w:r w:rsidR="003353AC">
        <w:rPr>
          <w:rFonts w:ascii="Times New Roman" w:eastAsia="Osaka" w:hAnsi="Times New Roman" w:cs="Times New Roman"/>
          <w:i/>
          <w:color w:val="000000" w:themeColor="text1"/>
          <w:kern w:val="1"/>
          <w:sz w:val="24"/>
        </w:rPr>
        <w:t>xy</w:t>
      </w:r>
      <w:r w:rsidRPr="00352F90">
        <w:rPr>
          <w:rFonts w:ascii="Times New Roman" w:eastAsia="Osaka" w:hAnsi="Times New Roman" w:cs="Times New Roman"/>
          <w:color w:val="000000" w:themeColor="text1"/>
          <w:kern w:val="1"/>
          <w:sz w:val="24"/>
        </w:rPr>
        <w:t xml:space="preserve"> of transport of organic matter to caves and/or external productivity (</w:t>
      </w:r>
      <w:r w:rsidR="00E20231">
        <w:rPr>
          <w:rFonts w:ascii="Times New Roman" w:eastAsia="Osaka" w:hAnsi="Times New Roman" w:cs="Times New Roman"/>
          <w:color w:val="000000" w:themeColor="text1"/>
          <w:kern w:val="1"/>
          <w:sz w:val="24"/>
        </w:rPr>
        <w:t xml:space="preserve">such </w:t>
      </w:r>
      <w:r w:rsidRPr="00352F90">
        <w:rPr>
          <w:rFonts w:ascii="Times New Roman" w:eastAsia="Osaka" w:hAnsi="Times New Roman" w:cs="Times New Roman"/>
          <w:color w:val="000000" w:themeColor="text1"/>
          <w:kern w:val="1"/>
          <w:sz w:val="24"/>
        </w:rPr>
        <w:t>as precipitation and evapotranspiration) can be informative. Accordingly,</w:t>
      </w:r>
      <w:r w:rsidR="00F108D9">
        <w:rPr>
          <w:rFonts w:ascii="Times New Roman" w:eastAsia="Osaka" w:hAnsi="Times New Roman" w:cs="Times New Roman"/>
          <w:color w:val="000000" w:themeColor="text1"/>
          <w:kern w:val="1"/>
          <w:sz w:val="24"/>
        </w:rPr>
        <w:t xml:space="preserve"> </w:t>
      </w:r>
      <w:r w:rsidRPr="00352F90">
        <w:rPr>
          <w:rFonts w:ascii="Times New Roman" w:eastAsia="Osaka" w:hAnsi="Times New Roman" w:cs="Times New Roman"/>
          <w:color w:val="000000" w:themeColor="text1"/>
          <w:kern w:val="1"/>
          <w:sz w:val="24"/>
        </w:rPr>
        <w:t>dataset</w:t>
      </w:r>
      <w:r w:rsidR="00F108D9">
        <w:rPr>
          <w:rFonts w:ascii="Times New Roman" w:eastAsia="Osaka" w:hAnsi="Times New Roman" w:cs="Times New Roman"/>
          <w:color w:val="000000" w:themeColor="text1"/>
          <w:kern w:val="1"/>
          <w:sz w:val="24"/>
        </w:rPr>
        <w:t>s</w:t>
      </w:r>
      <w:r w:rsidR="000D00E3">
        <w:rPr>
          <w:rFonts w:ascii="Times New Roman" w:eastAsia="Osaka" w:hAnsi="Times New Roman" w:cs="Times New Roman"/>
          <w:color w:val="000000" w:themeColor="text1"/>
          <w:kern w:val="1"/>
          <w:sz w:val="24"/>
        </w:rPr>
        <w:t xml:space="preserve"> from the last 11 years of potential and r</w:t>
      </w:r>
      <w:r w:rsidRPr="00352F90">
        <w:rPr>
          <w:rFonts w:ascii="Times New Roman" w:eastAsia="Osaka" w:hAnsi="Times New Roman" w:cs="Times New Roman"/>
          <w:color w:val="000000" w:themeColor="text1"/>
          <w:kern w:val="1"/>
          <w:sz w:val="24"/>
        </w:rPr>
        <w:t xml:space="preserve">eal </w:t>
      </w:r>
      <w:r w:rsidR="000D00E3">
        <w:rPr>
          <w:rFonts w:ascii="Times New Roman" w:eastAsia="Osaka" w:hAnsi="Times New Roman" w:cs="Times New Roman"/>
          <w:color w:val="000000" w:themeColor="text1"/>
          <w:kern w:val="1"/>
          <w:sz w:val="24"/>
        </w:rPr>
        <w:t>e</w:t>
      </w:r>
      <w:r w:rsidRPr="00352F90">
        <w:rPr>
          <w:rFonts w:ascii="Times New Roman" w:eastAsia="Osaka" w:hAnsi="Times New Roman" w:cs="Times New Roman"/>
          <w:color w:val="000000" w:themeColor="text1"/>
          <w:kern w:val="1"/>
          <w:sz w:val="24"/>
        </w:rPr>
        <w:t xml:space="preserve">vapotranspiration and </w:t>
      </w:r>
      <w:r w:rsidR="000D00E3">
        <w:rPr>
          <w:rFonts w:ascii="Times New Roman" w:eastAsia="Osaka" w:hAnsi="Times New Roman" w:cs="Times New Roman"/>
          <w:color w:val="000000" w:themeColor="text1"/>
          <w:kern w:val="1"/>
          <w:sz w:val="24"/>
        </w:rPr>
        <w:t>a</w:t>
      </w:r>
      <w:r w:rsidRPr="00352F90">
        <w:rPr>
          <w:rFonts w:ascii="Times New Roman" w:eastAsia="Osaka" w:hAnsi="Times New Roman" w:cs="Times New Roman"/>
          <w:color w:val="000000" w:themeColor="text1"/>
          <w:kern w:val="1"/>
          <w:sz w:val="24"/>
        </w:rPr>
        <w:t xml:space="preserve">verage precipitation of some municipalities where each </w:t>
      </w:r>
      <w:r w:rsidRPr="00352F90">
        <w:rPr>
          <w:rFonts w:ascii="Times New Roman" w:eastAsia="Osaka" w:hAnsi="Times New Roman" w:cs="Times New Roman"/>
          <w:i/>
          <w:color w:val="000000" w:themeColor="text1"/>
          <w:kern w:val="1"/>
          <w:sz w:val="24"/>
        </w:rPr>
        <w:t>Neotrogla</w:t>
      </w:r>
      <w:r w:rsidRPr="00352F90">
        <w:rPr>
          <w:rFonts w:ascii="Times New Roman" w:eastAsia="Osaka" w:hAnsi="Times New Roman" w:cs="Times New Roman"/>
          <w:color w:val="000000" w:themeColor="text1"/>
          <w:kern w:val="1"/>
          <w:sz w:val="24"/>
        </w:rPr>
        <w:t xml:space="preserve"> species occur </w:t>
      </w:r>
      <w:r w:rsidR="004210EB">
        <w:rPr>
          <w:rFonts w:ascii="Times New Roman" w:eastAsia="Osaka" w:hAnsi="Times New Roman" w:cs="Times New Roman"/>
          <w:color w:val="000000" w:themeColor="text1"/>
          <w:kern w:val="1"/>
          <w:sz w:val="24"/>
        </w:rPr>
        <w:t>were</w:t>
      </w:r>
      <w:r w:rsidRPr="00352F90">
        <w:rPr>
          <w:rFonts w:ascii="Times New Roman" w:eastAsia="Osaka" w:hAnsi="Times New Roman" w:cs="Times New Roman"/>
          <w:color w:val="000000" w:themeColor="text1"/>
          <w:kern w:val="1"/>
          <w:sz w:val="24"/>
        </w:rPr>
        <w:t xml:space="preserve"> obtained from the INMET (Instituto Nacional de Meteorologia from Brazil) (www.inmet.gov.br). </w:t>
      </w:r>
      <w:r w:rsidR="009F2BC5" w:rsidRPr="009F2BC5">
        <w:rPr>
          <w:rFonts w:ascii="Times New Roman" w:eastAsia="Osaka" w:hAnsi="Times New Roman" w:cs="Times New Roman"/>
          <w:color w:val="000000" w:themeColor="text1"/>
          <w:kern w:val="1"/>
          <w:sz w:val="24"/>
        </w:rPr>
        <w:t xml:space="preserve">Evapotranspiration can be defined as the sum of evaporation and plant transpiration from a land and ocean surface to the atmosphere. Potential evapotranspiration is defined as the ability of the atmosphere to remove water from the surface through evaporation and transpiration assuming no water supply constraints. Real (or actual) evapotranspiration is the quantity of water that is actually removed from a surface due to the processes of evaporation and transpiration. Generally, high gross primary production is strongly related to evapotranspiration, although </w:t>
      </w:r>
      <w:r w:rsidR="004323C0">
        <w:rPr>
          <w:rFonts w:ascii="Times New Roman" w:eastAsia="Osaka" w:hAnsi="Times New Roman" w:cs="Times New Roman"/>
          <w:color w:val="000000" w:themeColor="text1"/>
          <w:kern w:val="1"/>
          <w:sz w:val="24"/>
        </w:rPr>
        <w:t xml:space="preserve">the </w:t>
      </w:r>
      <w:r w:rsidR="009F2BC5" w:rsidRPr="009F2BC5">
        <w:rPr>
          <w:rFonts w:ascii="Times New Roman" w:eastAsia="Osaka" w:hAnsi="Times New Roman" w:cs="Times New Roman"/>
          <w:color w:val="000000" w:themeColor="text1"/>
          <w:kern w:val="1"/>
          <w:sz w:val="24"/>
        </w:rPr>
        <w:t xml:space="preserve">exact correspondence between those processes </w:t>
      </w:r>
      <w:r w:rsidR="009F2BC5">
        <w:rPr>
          <w:rFonts w:ascii="Times New Roman" w:eastAsia="Osaka" w:hAnsi="Times New Roman" w:cs="Times New Roman"/>
          <w:color w:val="000000" w:themeColor="text1"/>
          <w:kern w:val="1"/>
          <w:sz w:val="24"/>
        </w:rPr>
        <w:t>is</w:t>
      </w:r>
      <w:r w:rsidR="009F2BC5" w:rsidRPr="009F2BC5">
        <w:rPr>
          <w:rFonts w:ascii="Times New Roman" w:eastAsia="Osaka" w:hAnsi="Times New Roman" w:cs="Times New Roman"/>
          <w:color w:val="000000" w:themeColor="text1"/>
          <w:kern w:val="1"/>
          <w:sz w:val="24"/>
        </w:rPr>
        <w:t xml:space="preserve"> not always observed since climate variables may drive them in different ways.</w:t>
      </w:r>
      <w:r w:rsidR="009F2BC5">
        <w:rPr>
          <w:rFonts w:ascii="Times New Roman" w:eastAsia="Osaka" w:hAnsi="Times New Roman" w:cs="Times New Roman"/>
          <w:color w:val="00B0F0"/>
          <w:kern w:val="1"/>
          <w:sz w:val="24"/>
        </w:rPr>
        <w:t xml:space="preserve"> </w:t>
      </w:r>
    </w:p>
    <w:p w14:paraId="180287B4" w14:textId="77777777" w:rsidR="00352F90" w:rsidRPr="00A02DD0" w:rsidRDefault="00352F90" w:rsidP="00A02DD0">
      <w:pPr>
        <w:autoSpaceDE w:val="0"/>
        <w:autoSpaceDN w:val="0"/>
        <w:adjustRightInd w:val="0"/>
        <w:spacing w:line="360" w:lineRule="auto"/>
        <w:ind w:firstLine="560"/>
        <w:jc w:val="left"/>
        <w:rPr>
          <w:rFonts w:ascii="Times New Roman" w:eastAsia="Osaka" w:hAnsi="Times New Roman" w:cs="Times New Roman"/>
          <w:color w:val="00B0F0"/>
          <w:kern w:val="1"/>
          <w:sz w:val="24"/>
        </w:rPr>
      </w:pPr>
      <w:r w:rsidRPr="00352F90">
        <w:rPr>
          <w:rFonts w:ascii="Times New Roman" w:eastAsia="Osaka" w:hAnsi="Times New Roman" w:cs="Times New Roman"/>
          <w:color w:val="000000" w:themeColor="text1"/>
          <w:kern w:val="1"/>
          <w:sz w:val="24"/>
        </w:rPr>
        <w:t>The lowest values for both evapotranspiration and average precipitation are observed for</w:t>
      </w:r>
      <w:r w:rsidR="003B643F">
        <w:rPr>
          <w:rFonts w:ascii="Times New Roman" w:eastAsia="Osaka" w:hAnsi="Times New Roman" w:cs="Times New Roman"/>
          <w:color w:val="000000" w:themeColor="text1"/>
          <w:kern w:val="1"/>
          <w:sz w:val="24"/>
        </w:rPr>
        <w:t xml:space="preserve"> the</w:t>
      </w:r>
      <w:r w:rsidRPr="00352F90">
        <w:rPr>
          <w:rFonts w:ascii="Times New Roman" w:eastAsia="Osaka" w:hAnsi="Times New Roman" w:cs="Times New Roman"/>
          <w:color w:val="000000" w:themeColor="text1"/>
          <w:kern w:val="1"/>
          <w:sz w:val="24"/>
        </w:rPr>
        <w:t xml:space="preserve"> Irecê region, the area where </w:t>
      </w:r>
      <w:r w:rsidRPr="00352F90">
        <w:rPr>
          <w:rFonts w:ascii="Times New Roman" w:eastAsia="Osaka" w:hAnsi="Times New Roman" w:cs="Times New Roman"/>
          <w:i/>
          <w:color w:val="000000" w:themeColor="text1"/>
          <w:kern w:val="1"/>
          <w:sz w:val="24"/>
        </w:rPr>
        <w:t>N. truncata</w:t>
      </w:r>
      <w:r w:rsidRPr="00352F90">
        <w:rPr>
          <w:rFonts w:ascii="Times New Roman" w:eastAsia="Osaka" w:hAnsi="Times New Roman" w:cs="Times New Roman"/>
          <w:color w:val="000000" w:themeColor="text1"/>
          <w:kern w:val="1"/>
          <w:sz w:val="24"/>
        </w:rPr>
        <w:t xml:space="preserve"> lives. Therefore, the primary production in this area is the lowest (as indicated by the low </w:t>
      </w:r>
      <w:r w:rsidR="000A5A5A">
        <w:rPr>
          <w:rFonts w:ascii="Times New Roman" w:eastAsia="Osaka" w:hAnsi="Times New Roman" w:cs="Times New Roman"/>
          <w:color w:val="000000" w:themeColor="text1"/>
          <w:kern w:val="1"/>
          <w:sz w:val="24"/>
        </w:rPr>
        <w:t>evapotranspiration</w:t>
      </w:r>
      <w:r w:rsidRPr="00352F90">
        <w:rPr>
          <w:rFonts w:ascii="Times New Roman" w:eastAsia="Osaka" w:hAnsi="Times New Roman" w:cs="Times New Roman"/>
          <w:color w:val="000000" w:themeColor="text1"/>
          <w:kern w:val="1"/>
          <w:sz w:val="24"/>
        </w:rPr>
        <w:t xml:space="preserve"> rates). This </w:t>
      </w:r>
      <w:r w:rsidR="00874370">
        <w:rPr>
          <w:rFonts w:ascii="Times New Roman" w:eastAsia="Osaka" w:hAnsi="Times New Roman" w:cs="Times New Roman"/>
          <w:color w:val="000000" w:themeColor="text1"/>
          <w:kern w:val="1"/>
          <w:sz w:val="24"/>
        </w:rPr>
        <w:t xml:space="preserve">also </w:t>
      </w:r>
      <w:r w:rsidRPr="00352F90">
        <w:rPr>
          <w:rFonts w:ascii="Times New Roman" w:eastAsia="Osaka" w:hAnsi="Times New Roman" w:cs="Times New Roman"/>
          <w:color w:val="000000" w:themeColor="text1"/>
          <w:kern w:val="1"/>
          <w:sz w:val="24"/>
        </w:rPr>
        <w:t xml:space="preserve">shows that </w:t>
      </w:r>
      <w:r w:rsidRPr="00352F90">
        <w:rPr>
          <w:rFonts w:ascii="Times New Roman" w:eastAsia="Osaka" w:hAnsi="Times New Roman" w:cs="Times New Roman"/>
          <w:color w:val="000000" w:themeColor="text1"/>
          <w:kern w:val="1"/>
          <w:sz w:val="24"/>
        </w:rPr>
        <w:lastRenderedPageBreak/>
        <w:t>less organic matter is produced in the epigean environments and that importation of external fine particulate organic matter (FPOM) to caves by water is lower in that region than the others.</w:t>
      </w:r>
    </w:p>
    <w:p w14:paraId="341CB8B1" w14:textId="77777777" w:rsidR="00CF247D" w:rsidRPr="00E57A28" w:rsidRDefault="00CF247D" w:rsidP="00E7359E">
      <w:pPr>
        <w:autoSpaceDE w:val="0"/>
        <w:autoSpaceDN w:val="0"/>
        <w:adjustRightInd w:val="0"/>
        <w:spacing w:line="360" w:lineRule="auto"/>
        <w:jc w:val="left"/>
        <w:rPr>
          <w:rFonts w:ascii="Times New Roman" w:eastAsia="Osaka" w:hAnsi="Times New Roman" w:cs="Times New Roman"/>
          <w:color w:val="000100"/>
          <w:kern w:val="1"/>
          <w:sz w:val="24"/>
        </w:rPr>
      </w:pPr>
    </w:p>
    <w:p w14:paraId="4CE62FE6" w14:textId="77777777" w:rsidR="00CF247D" w:rsidRPr="00E57A28" w:rsidRDefault="00A062E9" w:rsidP="00E7359E">
      <w:pPr>
        <w:autoSpaceDE w:val="0"/>
        <w:autoSpaceDN w:val="0"/>
        <w:adjustRightInd w:val="0"/>
        <w:spacing w:line="360" w:lineRule="auto"/>
        <w:jc w:val="left"/>
        <w:rPr>
          <w:rFonts w:ascii="Times New Roman" w:eastAsia="Osaka" w:hAnsi="Times New Roman" w:cs="Times New Roman"/>
          <w:i/>
          <w:color w:val="000100"/>
          <w:kern w:val="1"/>
          <w:sz w:val="24"/>
        </w:rPr>
      </w:pPr>
      <w:r w:rsidRPr="00E57A28">
        <w:rPr>
          <w:rFonts w:ascii="Times New Roman" w:eastAsia="Osaka" w:hAnsi="Times New Roman" w:cs="Times New Roman"/>
          <w:i/>
          <w:color w:val="000100"/>
          <w:kern w:val="1"/>
          <w:sz w:val="24"/>
        </w:rPr>
        <w:t>Supplementary References</w:t>
      </w:r>
    </w:p>
    <w:p w14:paraId="35C85CFA" w14:textId="77777777" w:rsidR="000B2E92" w:rsidRPr="00E57A28" w:rsidRDefault="000B2E92" w:rsidP="00E7359E">
      <w:pPr>
        <w:autoSpaceDE w:val="0"/>
        <w:autoSpaceDN w:val="0"/>
        <w:adjustRightInd w:val="0"/>
        <w:spacing w:line="360" w:lineRule="auto"/>
        <w:jc w:val="left"/>
        <w:rPr>
          <w:rFonts w:ascii="Times New Roman" w:eastAsia="Osaka" w:hAnsi="Times New Roman" w:cs="Times New Roman"/>
          <w:i/>
          <w:color w:val="000100"/>
          <w:kern w:val="1"/>
          <w:sz w:val="24"/>
        </w:rPr>
      </w:pPr>
    </w:p>
    <w:p w14:paraId="62A3B52A"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Darriba D, Taboada GL, Doll R, Posada D (2012) jModeltest 2: more models, new heuristics and parallel computing. </w:t>
      </w:r>
      <w:r w:rsidRPr="00E57A28">
        <w:rPr>
          <w:rFonts w:ascii="Times New Roman" w:eastAsia="Osaka" w:hAnsi="Times New Roman" w:cs="Times New Roman"/>
          <w:i/>
          <w:iCs/>
          <w:color w:val="000100"/>
          <w:kern w:val="1"/>
          <w:sz w:val="24"/>
        </w:rPr>
        <w:t>Nature Methods</w:t>
      </w:r>
      <w:r w:rsidRPr="00E57A28">
        <w:rPr>
          <w:rFonts w:ascii="Times New Roman" w:eastAsia="Osaka" w:hAnsi="Times New Roman" w:cs="Times New Roman"/>
          <w:color w:val="000100"/>
          <w:kern w:val="1"/>
          <w:sz w:val="24"/>
        </w:rPr>
        <w:t xml:space="preserve"> 9:772.</w:t>
      </w:r>
    </w:p>
    <w:p w14:paraId="3D69FE00"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Katoh K, Standley DM (2013) MAFFT multiple sequence alignment software version 7: improvements in performance and usability. </w:t>
      </w:r>
      <w:r w:rsidRPr="00E57A28">
        <w:rPr>
          <w:rFonts w:ascii="Times New Roman" w:eastAsia="Osaka" w:hAnsi="Times New Roman" w:cs="Times New Roman"/>
          <w:i/>
          <w:iCs/>
          <w:color w:val="000100"/>
          <w:kern w:val="1"/>
          <w:sz w:val="24"/>
        </w:rPr>
        <w:t>Molecular Biology and Evolution</w:t>
      </w:r>
      <w:r w:rsidRPr="00E57A28">
        <w:rPr>
          <w:rFonts w:ascii="Times New Roman" w:eastAsia="Osaka" w:hAnsi="Times New Roman" w:cs="Times New Roman"/>
          <w:color w:val="000100"/>
          <w:kern w:val="1"/>
          <w:sz w:val="24"/>
        </w:rPr>
        <w:t xml:space="preserve"> 30:772–780.</w:t>
      </w:r>
    </w:p>
    <w:p w14:paraId="26421580"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Lanfear R, Frandsen PB, Wright AM, Senfeld T, Calcott B (2016) PartitionFinder2: New methods for selecting partitioned models of evolution for molecular and morphological phylogenetic analyses. </w:t>
      </w:r>
      <w:r w:rsidRPr="00E57A28">
        <w:rPr>
          <w:rFonts w:ascii="Times New Roman" w:eastAsia="Osaka" w:hAnsi="Times New Roman" w:cs="Times New Roman"/>
          <w:i/>
          <w:iCs/>
          <w:color w:val="000100"/>
          <w:kern w:val="1"/>
          <w:sz w:val="24"/>
        </w:rPr>
        <w:t xml:space="preserve">Molecular Biology and Evolution </w:t>
      </w:r>
      <w:r w:rsidRPr="00E57A28">
        <w:rPr>
          <w:rFonts w:ascii="Times New Roman" w:eastAsia="Osaka" w:hAnsi="Times New Roman" w:cs="Times New Roman"/>
          <w:color w:val="000100"/>
          <w:kern w:val="1"/>
          <w:sz w:val="24"/>
        </w:rPr>
        <w:t>34:772–773.</w:t>
      </w:r>
    </w:p>
    <w:p w14:paraId="503F9EA0" w14:textId="274CCFFB"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Madditon WP, Maddison DR (2018) Mesquite: a modular system for evolutionary analysis. Version 3.50 http://mesquiteproject.org</w:t>
      </w:r>
    </w:p>
    <w:p w14:paraId="33B532C6"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Hoang DT, Chernomor O, von Haeseler A, Minh BQ, Vinh LS (2018) UFBoot2: Improving the ultrafast bootstrap approximation. </w:t>
      </w:r>
      <w:r w:rsidRPr="00E57A28">
        <w:rPr>
          <w:rFonts w:ascii="Times New Roman" w:eastAsia="Osaka" w:hAnsi="Times New Roman" w:cs="Times New Roman"/>
          <w:i/>
          <w:iCs/>
          <w:color w:val="000100"/>
          <w:kern w:val="1"/>
          <w:sz w:val="24"/>
        </w:rPr>
        <w:t>Molecular Biology and Evolution</w:t>
      </w:r>
      <w:r w:rsidRPr="00E57A28">
        <w:rPr>
          <w:rFonts w:ascii="Times New Roman" w:eastAsia="Osaka" w:hAnsi="Times New Roman" w:cs="Times New Roman"/>
          <w:color w:val="000100"/>
          <w:kern w:val="1"/>
          <w:sz w:val="24"/>
        </w:rPr>
        <w:t xml:space="preserve"> 35:518–522. </w:t>
      </w:r>
    </w:p>
    <w:p w14:paraId="496996D1"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Nguyen LT, Schmidt HA, von Haeseler A, Minh BQ (2015) IQ-Tree: A fast and effective stochastic algorithm for estimating maximum likelihood phylogenies. </w:t>
      </w:r>
      <w:r w:rsidRPr="00E57A28">
        <w:rPr>
          <w:rFonts w:ascii="Times New Roman" w:eastAsia="Osaka" w:hAnsi="Times New Roman" w:cs="Times New Roman"/>
          <w:i/>
          <w:iCs/>
          <w:color w:val="000100"/>
          <w:kern w:val="1"/>
          <w:sz w:val="24"/>
        </w:rPr>
        <w:t>Molecular Biology and Evolution</w:t>
      </w:r>
      <w:r w:rsidRPr="00E57A28">
        <w:rPr>
          <w:rFonts w:ascii="Times New Roman" w:eastAsia="Osaka" w:hAnsi="Times New Roman" w:cs="Times New Roman"/>
          <w:color w:val="000100"/>
          <w:kern w:val="1"/>
          <w:sz w:val="24"/>
        </w:rPr>
        <w:t xml:space="preserve"> 32:268–274.</w:t>
      </w:r>
    </w:p>
    <w:p w14:paraId="72CBB54D"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Ronquist F, Huelsenbeck JP (2003) MrBayes 3: Bayesian phylogenetic inference under mixed models. </w:t>
      </w:r>
      <w:r w:rsidRPr="00E57A28">
        <w:rPr>
          <w:rFonts w:ascii="Times New Roman" w:eastAsia="Osaka" w:hAnsi="Times New Roman" w:cs="Times New Roman"/>
          <w:i/>
          <w:iCs/>
          <w:color w:val="000100"/>
          <w:kern w:val="1"/>
          <w:sz w:val="24"/>
        </w:rPr>
        <w:t>Bioinformatics</w:t>
      </w:r>
      <w:r w:rsidRPr="00E57A28">
        <w:rPr>
          <w:rFonts w:ascii="Times New Roman" w:eastAsia="Osaka" w:hAnsi="Times New Roman" w:cs="Times New Roman"/>
          <w:color w:val="000100"/>
          <w:kern w:val="1"/>
          <w:sz w:val="24"/>
        </w:rPr>
        <w:t xml:space="preserve"> 19:1572–1574.</w:t>
      </w:r>
    </w:p>
    <w:p w14:paraId="0BF741F6"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Swofford DL (2002) PAUP*: phylogenetic analysis using parsimony (*and other methods). Sinauer Associates, Sunderland, MA.</w:t>
      </w:r>
    </w:p>
    <w:p w14:paraId="27AA3EEE"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Yoshizawa K, Lienhard C, Johnson KP (2006) Molecular systematics of the suborder Trogiomorpha (Insecta: Psocodea: "Psocoptera"). </w:t>
      </w:r>
      <w:r w:rsidRPr="00E57A28">
        <w:rPr>
          <w:rFonts w:ascii="Times New Roman" w:eastAsia="Osaka" w:hAnsi="Times New Roman" w:cs="Times New Roman"/>
          <w:i/>
          <w:iCs/>
          <w:color w:val="000100"/>
          <w:kern w:val="1"/>
          <w:sz w:val="24"/>
        </w:rPr>
        <w:t>Zoological Journal of the Linnean Society</w:t>
      </w:r>
      <w:r w:rsidRPr="00E57A28">
        <w:rPr>
          <w:rFonts w:ascii="Times New Roman" w:eastAsia="Osaka" w:hAnsi="Times New Roman" w:cs="Times New Roman"/>
          <w:color w:val="000100"/>
          <w:kern w:val="1"/>
          <w:sz w:val="24"/>
        </w:rPr>
        <w:t xml:space="preserve"> 146:287–299.</w:t>
      </w:r>
    </w:p>
    <w:p w14:paraId="493CEBA7" w14:textId="77777777" w:rsidR="00CF247D" w:rsidRPr="00E57A28" w:rsidRDefault="00A062E9"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r w:rsidRPr="00E57A28">
        <w:rPr>
          <w:rFonts w:ascii="Times New Roman" w:eastAsia="Osaka" w:hAnsi="Times New Roman" w:cs="Times New Roman"/>
          <w:color w:val="000100"/>
          <w:kern w:val="1"/>
          <w:sz w:val="24"/>
        </w:rPr>
        <w:t xml:space="preserve">Yoshizawa K, Ferreira RL, Kamimura Y, Lienhard C (2014) Female penis, male vagina, and their correlated evolution in a cave insect. </w:t>
      </w:r>
      <w:r w:rsidRPr="00E57A28">
        <w:rPr>
          <w:rFonts w:ascii="Times New Roman" w:eastAsia="Osaka" w:hAnsi="Times New Roman" w:cs="Times New Roman"/>
          <w:i/>
          <w:iCs/>
          <w:color w:val="000100"/>
          <w:kern w:val="1"/>
          <w:sz w:val="24"/>
        </w:rPr>
        <w:t xml:space="preserve">Current Biology </w:t>
      </w:r>
      <w:r w:rsidRPr="00E57A28">
        <w:rPr>
          <w:rFonts w:ascii="Times New Roman" w:eastAsia="Osaka" w:hAnsi="Times New Roman" w:cs="Times New Roman"/>
          <w:color w:val="000100"/>
          <w:kern w:val="1"/>
          <w:sz w:val="24"/>
        </w:rPr>
        <w:t>24:1006–1010.</w:t>
      </w:r>
    </w:p>
    <w:p w14:paraId="4129528A" w14:textId="77777777" w:rsidR="00CF247D" w:rsidRPr="00E57A28" w:rsidRDefault="00CF247D" w:rsidP="00E7359E">
      <w:pPr>
        <w:autoSpaceDE w:val="0"/>
        <w:autoSpaceDN w:val="0"/>
        <w:adjustRightInd w:val="0"/>
        <w:spacing w:line="360" w:lineRule="auto"/>
        <w:ind w:left="925" w:hanging="926"/>
        <w:jc w:val="left"/>
        <w:rPr>
          <w:rFonts w:ascii="Times New Roman" w:eastAsia="Osaka" w:hAnsi="Times New Roman" w:cs="Times New Roman"/>
          <w:color w:val="000100"/>
          <w:kern w:val="1"/>
          <w:sz w:val="24"/>
        </w:rPr>
      </w:pPr>
    </w:p>
    <w:p w14:paraId="69504F0C" w14:textId="77777777" w:rsidR="004F258A" w:rsidRDefault="004F258A" w:rsidP="004F258A">
      <w:pPr>
        <w:autoSpaceDE w:val="0"/>
        <w:autoSpaceDN w:val="0"/>
        <w:adjustRightInd w:val="0"/>
        <w:spacing w:line="360" w:lineRule="auto"/>
        <w:ind w:hanging="1"/>
        <w:jc w:val="left"/>
        <w:rPr>
          <w:rFonts w:ascii="Times New Roman" w:eastAsia="Osaka" w:hAnsi="Times New Roman" w:cs="Times New Roman"/>
          <w:color w:val="000100"/>
          <w:kern w:val="1"/>
          <w:sz w:val="24"/>
        </w:rPr>
      </w:pPr>
    </w:p>
    <w:p w14:paraId="48F5742C" w14:textId="77777777" w:rsidR="00101197" w:rsidRPr="004F258A" w:rsidRDefault="00101197" w:rsidP="004F258A">
      <w:pPr>
        <w:autoSpaceDE w:val="0"/>
        <w:autoSpaceDN w:val="0"/>
        <w:adjustRightInd w:val="0"/>
        <w:spacing w:line="360" w:lineRule="auto"/>
        <w:ind w:hanging="1"/>
        <w:jc w:val="left"/>
        <w:rPr>
          <w:rFonts w:ascii="Times New Roman" w:eastAsia="Osaka" w:hAnsi="Times New Roman" w:cs="Times New Roman"/>
          <w:color w:val="000100"/>
          <w:kern w:val="1"/>
          <w:sz w:val="24"/>
        </w:rPr>
      </w:pPr>
      <w:r w:rsidRPr="004F258A">
        <w:rPr>
          <w:rFonts w:ascii="Times New Roman" w:eastAsia="Osaka" w:hAnsi="Times New Roman" w:cs="Times New Roman"/>
          <w:i/>
          <w:color w:val="000100"/>
          <w:kern w:val="1"/>
          <w:sz w:val="24"/>
        </w:rPr>
        <w:t xml:space="preserve">Supplementary </w:t>
      </w:r>
      <w:r w:rsidR="00AB6080" w:rsidRPr="004F258A">
        <w:rPr>
          <w:rFonts w:ascii="Times New Roman" w:eastAsia="Osaka" w:hAnsi="Times New Roman" w:cs="Times New Roman"/>
          <w:i/>
          <w:color w:val="000100"/>
          <w:kern w:val="1"/>
          <w:sz w:val="24"/>
        </w:rPr>
        <w:t>Figures and Tables</w:t>
      </w:r>
    </w:p>
    <w:p w14:paraId="0B769CA5" w14:textId="77777777" w:rsidR="00101197" w:rsidRPr="00E57A28" w:rsidRDefault="00101197"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p>
    <w:p w14:paraId="6064258E" w14:textId="77777777" w:rsidR="00101197" w:rsidRDefault="00101197"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r w:rsidRPr="007155E6">
        <w:rPr>
          <w:rFonts w:ascii="Times New Roman" w:eastAsia="Osaka" w:hAnsi="Times New Roman" w:cs="Times New Roman"/>
          <w:b/>
          <w:color w:val="000100"/>
          <w:kern w:val="1"/>
          <w:sz w:val="24"/>
        </w:rPr>
        <w:t>Fig</w:t>
      </w:r>
      <w:r w:rsidR="007155E6" w:rsidRPr="007155E6">
        <w:rPr>
          <w:rFonts w:ascii="Times New Roman" w:eastAsia="Osaka" w:hAnsi="Times New Roman" w:cs="Times New Roman"/>
          <w:b/>
          <w:color w:val="000100"/>
          <w:kern w:val="1"/>
          <w:sz w:val="24"/>
        </w:rPr>
        <w:t>ure</w:t>
      </w:r>
      <w:r w:rsidRPr="007155E6">
        <w:rPr>
          <w:rFonts w:ascii="Times New Roman" w:eastAsia="Osaka" w:hAnsi="Times New Roman" w:cs="Times New Roman"/>
          <w:b/>
          <w:color w:val="000100"/>
          <w:kern w:val="1"/>
          <w:sz w:val="24"/>
        </w:rPr>
        <w:t xml:space="preserve"> S1</w:t>
      </w:r>
      <w:r w:rsidRPr="00E57A28">
        <w:rPr>
          <w:rFonts w:ascii="Times New Roman" w:eastAsia="Osaka" w:hAnsi="Times New Roman" w:cs="Times New Roman"/>
          <w:color w:val="000100"/>
          <w:kern w:val="1"/>
          <w:sz w:val="24"/>
        </w:rPr>
        <w:t>.</w:t>
      </w:r>
      <w:r w:rsidR="004135B7" w:rsidRPr="00E57A28">
        <w:rPr>
          <w:rFonts w:ascii="Times New Roman" w:eastAsia="Osaka" w:hAnsi="Times New Roman" w:cs="Times New Roman"/>
          <w:color w:val="000100"/>
          <w:kern w:val="1"/>
          <w:sz w:val="24"/>
        </w:rPr>
        <w:t xml:space="preserve"> The maximum</w:t>
      </w:r>
      <w:r w:rsidR="004D4C8A" w:rsidRPr="00E57A28">
        <w:rPr>
          <w:rFonts w:ascii="Times New Roman" w:eastAsia="Osaka" w:hAnsi="Times New Roman" w:cs="Times New Roman"/>
          <w:color w:val="000100"/>
          <w:kern w:val="1"/>
          <w:sz w:val="24"/>
        </w:rPr>
        <w:t xml:space="preserve"> likelihood tree estimated by IQ-Tree. Branch lengths are proportional to </w:t>
      </w:r>
      <w:r w:rsidR="004A22EB" w:rsidRPr="00E57A28">
        <w:rPr>
          <w:rFonts w:ascii="Times New Roman" w:eastAsia="Osaka" w:hAnsi="Times New Roman" w:cs="Times New Roman"/>
          <w:color w:val="000100"/>
          <w:kern w:val="1"/>
          <w:sz w:val="24"/>
        </w:rPr>
        <w:t>ML</w:t>
      </w:r>
      <w:r w:rsidR="006372C5">
        <w:rPr>
          <w:rFonts w:ascii="Times New Roman" w:eastAsia="Osaka" w:hAnsi="Times New Roman" w:cs="Times New Roman"/>
          <w:color w:val="000100"/>
          <w:kern w:val="1"/>
          <w:sz w:val="24"/>
        </w:rPr>
        <w:t>-</w:t>
      </w:r>
      <w:r w:rsidR="004D4C8A" w:rsidRPr="00E57A28">
        <w:rPr>
          <w:rFonts w:ascii="Times New Roman" w:eastAsia="Osaka" w:hAnsi="Times New Roman" w:cs="Times New Roman"/>
          <w:color w:val="000100"/>
          <w:kern w:val="1"/>
          <w:sz w:val="24"/>
        </w:rPr>
        <w:t xml:space="preserve">estimated </w:t>
      </w:r>
      <w:r w:rsidR="00FA2E07" w:rsidRPr="00E57A28">
        <w:rPr>
          <w:rFonts w:ascii="Times New Roman" w:eastAsia="Osaka" w:hAnsi="Times New Roman" w:cs="Times New Roman"/>
          <w:color w:val="000100"/>
          <w:kern w:val="1"/>
          <w:sz w:val="24"/>
        </w:rPr>
        <w:t>branch lengths</w:t>
      </w:r>
      <w:r w:rsidR="007C60B1" w:rsidRPr="00E57A28">
        <w:rPr>
          <w:rFonts w:ascii="Times New Roman" w:eastAsia="Osaka" w:hAnsi="Times New Roman" w:cs="Times New Roman"/>
          <w:color w:val="000100"/>
          <w:kern w:val="1"/>
          <w:sz w:val="24"/>
        </w:rPr>
        <w:t xml:space="preserve">. </w:t>
      </w:r>
      <w:r w:rsidR="005E4A30">
        <w:rPr>
          <w:rFonts w:ascii="Times New Roman" w:eastAsia="Osaka" w:hAnsi="Times New Roman" w:cs="Times New Roman"/>
          <w:color w:val="000100"/>
          <w:kern w:val="1"/>
          <w:sz w:val="24"/>
        </w:rPr>
        <w:t>The numbers correspond the node ID in table S2.</w:t>
      </w:r>
    </w:p>
    <w:p w14:paraId="7D019A97" w14:textId="77777777" w:rsidR="005E4A30" w:rsidRDefault="00DF13D1"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r>
        <w:rPr>
          <w:rFonts w:ascii="Times New Roman" w:eastAsia="Osaka" w:hAnsi="Times New Roman" w:cs="Times New Roman" w:hint="eastAsia"/>
          <w:color w:val="000100"/>
          <w:kern w:val="1"/>
          <w:sz w:val="24"/>
        </w:rPr>
        <w:t>(separate file)</w:t>
      </w:r>
    </w:p>
    <w:p w14:paraId="4194832C" w14:textId="77777777" w:rsidR="00DF13D1" w:rsidRDefault="00DF13D1"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p>
    <w:p w14:paraId="7979139C" w14:textId="77777777" w:rsidR="005E4A30" w:rsidRPr="005E4A30" w:rsidRDefault="005E4A30"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r>
        <w:rPr>
          <w:rFonts w:ascii="Times New Roman" w:eastAsia="Osaka" w:hAnsi="Times New Roman" w:cs="Times New Roman"/>
          <w:b/>
          <w:color w:val="000100"/>
          <w:kern w:val="1"/>
          <w:sz w:val="24"/>
        </w:rPr>
        <w:t>Figure S2</w:t>
      </w:r>
      <w:r>
        <w:rPr>
          <w:rFonts w:ascii="Times New Roman" w:eastAsia="Osaka" w:hAnsi="Times New Roman" w:cs="Times New Roman"/>
          <w:color w:val="000100"/>
          <w:kern w:val="1"/>
          <w:sz w:val="24"/>
        </w:rPr>
        <w:t>. The Bayesian tree estimated by MrBayes. Branch lengths are proportional to the branch length estimated by Bayesian MCMC.</w:t>
      </w:r>
    </w:p>
    <w:p w14:paraId="34F245B4" w14:textId="77777777" w:rsidR="00D5782E" w:rsidRDefault="00DF13D1"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r>
        <w:rPr>
          <w:rFonts w:ascii="Times New Roman" w:eastAsia="Osaka" w:hAnsi="Times New Roman" w:cs="Times New Roman"/>
          <w:color w:val="000100"/>
          <w:kern w:val="1"/>
          <w:sz w:val="24"/>
        </w:rPr>
        <w:t>(separate file)</w:t>
      </w:r>
    </w:p>
    <w:p w14:paraId="4D68D1F2" w14:textId="77777777" w:rsidR="00DF13D1" w:rsidRPr="00DF13D1" w:rsidRDefault="00DF13D1"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p>
    <w:p w14:paraId="7CB2F855" w14:textId="77777777" w:rsidR="00225040" w:rsidRDefault="00225040">
      <w:pPr>
        <w:widowControl/>
        <w:jc w:val="left"/>
        <w:rPr>
          <w:rFonts w:ascii="Times New Roman" w:eastAsia="Osaka" w:hAnsi="Times New Roman" w:cs="Times New Roman"/>
          <w:b/>
          <w:color w:val="000100"/>
          <w:kern w:val="1"/>
          <w:sz w:val="24"/>
        </w:rPr>
      </w:pPr>
      <w:r>
        <w:rPr>
          <w:rFonts w:ascii="Times New Roman" w:eastAsia="Osaka" w:hAnsi="Times New Roman" w:cs="Times New Roman"/>
          <w:b/>
          <w:color w:val="000100"/>
          <w:kern w:val="1"/>
          <w:sz w:val="24"/>
        </w:rPr>
        <w:br w:type="page"/>
      </w:r>
    </w:p>
    <w:p w14:paraId="494B1CA9" w14:textId="48DE48D5" w:rsidR="00030123" w:rsidRPr="00E57A28" w:rsidRDefault="00030123"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r w:rsidRPr="007155E6">
        <w:rPr>
          <w:rFonts w:ascii="Times New Roman" w:eastAsia="Osaka" w:hAnsi="Times New Roman" w:cs="Times New Roman"/>
          <w:b/>
          <w:color w:val="000100"/>
          <w:kern w:val="1"/>
          <w:sz w:val="24"/>
        </w:rPr>
        <w:lastRenderedPageBreak/>
        <w:t>Table S</w:t>
      </w:r>
      <w:r w:rsidR="00666441" w:rsidRPr="007155E6">
        <w:rPr>
          <w:rFonts w:ascii="Times New Roman" w:eastAsia="Osaka" w:hAnsi="Times New Roman" w:cs="Times New Roman"/>
          <w:b/>
          <w:color w:val="000100"/>
          <w:kern w:val="1"/>
          <w:sz w:val="24"/>
        </w:rPr>
        <w:t>1</w:t>
      </w:r>
      <w:r w:rsidRPr="00E57A28">
        <w:rPr>
          <w:rFonts w:ascii="Times New Roman" w:eastAsia="Osaka" w:hAnsi="Times New Roman" w:cs="Times New Roman"/>
          <w:color w:val="000100"/>
          <w:kern w:val="1"/>
          <w:sz w:val="24"/>
        </w:rPr>
        <w:t xml:space="preserve">. </w:t>
      </w:r>
      <w:r w:rsidR="00B745B9" w:rsidRPr="00E57A28">
        <w:rPr>
          <w:rFonts w:ascii="Times New Roman" w:eastAsia="Osaka" w:hAnsi="Times New Roman" w:cs="Times New Roman"/>
          <w:color w:val="000100"/>
          <w:kern w:val="1"/>
          <w:sz w:val="24"/>
        </w:rPr>
        <w:t xml:space="preserve">List of </w:t>
      </w:r>
      <w:r w:rsidR="00984E58" w:rsidRPr="00E57A28">
        <w:rPr>
          <w:rFonts w:ascii="Times New Roman" w:eastAsia="Osaka" w:hAnsi="Times New Roman" w:cs="Times New Roman"/>
          <w:color w:val="000100"/>
          <w:kern w:val="1"/>
          <w:sz w:val="24"/>
        </w:rPr>
        <w:t>t</w:t>
      </w:r>
      <w:r w:rsidR="00795537">
        <w:rPr>
          <w:rFonts w:ascii="Times New Roman" w:eastAsia="Osaka" w:hAnsi="Times New Roman" w:cs="Times New Roman"/>
          <w:color w:val="000100"/>
          <w:kern w:val="1"/>
          <w:sz w:val="24"/>
        </w:rPr>
        <w:t>axa examined in this study</w:t>
      </w:r>
      <w:r w:rsidR="00B745B9" w:rsidRPr="00E57A28">
        <w:rPr>
          <w:rFonts w:ascii="Times New Roman" w:eastAsia="Osaka" w:hAnsi="Times New Roman" w:cs="Times New Roman"/>
          <w:color w:val="000100"/>
          <w:kern w:val="1"/>
          <w:sz w:val="24"/>
        </w:rPr>
        <w:t xml:space="preserve"> with GenBank accession numbers.</w:t>
      </w:r>
      <w:r w:rsidR="00050542" w:rsidRPr="00E57A28">
        <w:rPr>
          <w:rFonts w:ascii="Times New Roman" w:eastAsia="Osaka" w:hAnsi="Times New Roman" w:cs="Times New Roman"/>
          <w:color w:val="000100"/>
          <w:kern w:val="1"/>
          <w:sz w:val="24"/>
        </w:rPr>
        <w:t xml:space="preserve"> </w:t>
      </w:r>
      <w:r w:rsidR="007D6872">
        <w:rPr>
          <w:rFonts w:ascii="Times New Roman" w:eastAsia="Osaka" w:hAnsi="Times New Roman" w:cs="Times New Roman"/>
          <w:color w:val="000100"/>
          <w:kern w:val="1"/>
          <w:sz w:val="24"/>
        </w:rPr>
        <w:t>“–“</w:t>
      </w:r>
      <w:r w:rsidR="00050542" w:rsidRPr="00E57A28">
        <w:rPr>
          <w:rFonts w:ascii="Times New Roman" w:eastAsia="Osaka" w:hAnsi="Times New Roman" w:cs="Times New Roman"/>
          <w:color w:val="000100"/>
          <w:kern w:val="1"/>
          <w:sz w:val="24"/>
        </w:rPr>
        <w:t xml:space="preserve"> indicates missing data. </w:t>
      </w:r>
    </w:p>
    <w:tbl>
      <w:tblPr>
        <w:tblW w:w="9140" w:type="dxa"/>
        <w:tblInd w:w="99" w:type="dxa"/>
        <w:tblCellMar>
          <w:left w:w="99" w:type="dxa"/>
          <w:right w:w="99" w:type="dxa"/>
        </w:tblCellMar>
        <w:tblLook w:val="04A0" w:firstRow="1" w:lastRow="0" w:firstColumn="1" w:lastColumn="0" w:noHBand="0" w:noVBand="1"/>
      </w:tblPr>
      <w:tblGrid>
        <w:gridCol w:w="952"/>
        <w:gridCol w:w="1085"/>
        <w:gridCol w:w="985"/>
        <w:gridCol w:w="1079"/>
        <w:gridCol w:w="785"/>
        <w:gridCol w:w="762"/>
        <w:gridCol w:w="822"/>
        <w:gridCol w:w="732"/>
        <w:gridCol w:w="752"/>
        <w:gridCol w:w="752"/>
        <w:gridCol w:w="752"/>
        <w:gridCol w:w="752"/>
      </w:tblGrid>
      <w:tr w:rsidR="00225040" w:rsidRPr="00160AD4" w14:paraId="10EC76AE" w14:textId="77777777" w:rsidTr="006A11FA">
        <w:trPr>
          <w:trHeight w:val="270"/>
        </w:trPr>
        <w:tc>
          <w:tcPr>
            <w:tcW w:w="900" w:type="dxa"/>
            <w:tcBorders>
              <w:top w:val="single" w:sz="4" w:space="0" w:color="D6D6D6"/>
              <w:left w:val="single" w:sz="4" w:space="0" w:color="D6D6D6"/>
              <w:bottom w:val="single" w:sz="4" w:space="0" w:color="D6D6D6"/>
              <w:right w:val="single" w:sz="4" w:space="0" w:color="D6D6D6"/>
            </w:tcBorders>
            <w:shd w:val="clear" w:color="auto" w:fill="auto"/>
            <w:vAlign w:val="center"/>
            <w:hideMark/>
          </w:tcPr>
          <w:p w14:paraId="60D0C7A3"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Suborder</w:t>
            </w:r>
          </w:p>
        </w:tc>
        <w:tc>
          <w:tcPr>
            <w:tcW w:w="1080" w:type="dxa"/>
            <w:tcBorders>
              <w:top w:val="single" w:sz="4" w:space="0" w:color="D6D6D6"/>
              <w:left w:val="nil"/>
              <w:bottom w:val="single" w:sz="4" w:space="0" w:color="D6D6D6"/>
              <w:right w:val="single" w:sz="4" w:space="0" w:color="D6D6D6"/>
            </w:tcBorders>
            <w:shd w:val="clear" w:color="auto" w:fill="auto"/>
            <w:vAlign w:val="center"/>
            <w:hideMark/>
          </w:tcPr>
          <w:p w14:paraId="44879EA4"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Family</w:t>
            </w:r>
          </w:p>
        </w:tc>
        <w:tc>
          <w:tcPr>
            <w:tcW w:w="900" w:type="dxa"/>
            <w:tcBorders>
              <w:top w:val="single" w:sz="4" w:space="0" w:color="D6D6D6"/>
              <w:left w:val="nil"/>
              <w:bottom w:val="single" w:sz="4" w:space="0" w:color="D6D6D6"/>
              <w:right w:val="single" w:sz="4" w:space="0" w:color="D6D6D6"/>
            </w:tcBorders>
            <w:shd w:val="clear" w:color="auto" w:fill="auto"/>
            <w:vAlign w:val="center"/>
            <w:hideMark/>
          </w:tcPr>
          <w:p w14:paraId="21DDDF08"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Tribe</w:t>
            </w:r>
          </w:p>
        </w:tc>
        <w:tc>
          <w:tcPr>
            <w:tcW w:w="820" w:type="dxa"/>
            <w:tcBorders>
              <w:top w:val="single" w:sz="4" w:space="0" w:color="D6D6D6"/>
              <w:left w:val="nil"/>
              <w:bottom w:val="single" w:sz="4" w:space="0" w:color="D6D6D6"/>
              <w:right w:val="single" w:sz="4" w:space="0" w:color="D6D6D6"/>
            </w:tcBorders>
            <w:shd w:val="clear" w:color="auto" w:fill="auto"/>
            <w:vAlign w:val="center"/>
            <w:hideMark/>
          </w:tcPr>
          <w:p w14:paraId="57C20D7F"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Species</w:t>
            </w:r>
          </w:p>
        </w:tc>
        <w:tc>
          <w:tcPr>
            <w:tcW w:w="880" w:type="dxa"/>
            <w:tcBorders>
              <w:top w:val="single" w:sz="4" w:space="0" w:color="D6D6D6"/>
              <w:left w:val="nil"/>
              <w:bottom w:val="single" w:sz="4" w:space="0" w:color="D6D6D6"/>
              <w:right w:val="single" w:sz="4" w:space="0" w:color="D6D6D6"/>
            </w:tcBorders>
            <w:shd w:val="clear" w:color="auto" w:fill="auto"/>
            <w:vAlign w:val="center"/>
            <w:hideMark/>
          </w:tcPr>
          <w:p w14:paraId="4A8CA7F0"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Locality</w:t>
            </w:r>
          </w:p>
        </w:tc>
        <w:tc>
          <w:tcPr>
            <w:tcW w:w="600" w:type="dxa"/>
            <w:tcBorders>
              <w:top w:val="single" w:sz="4" w:space="0" w:color="D6D6D6"/>
              <w:left w:val="nil"/>
              <w:bottom w:val="single" w:sz="4" w:space="0" w:color="D6D6D6"/>
              <w:right w:val="single" w:sz="4" w:space="0" w:color="D6D6D6"/>
            </w:tcBorders>
            <w:shd w:val="clear" w:color="auto" w:fill="auto"/>
            <w:vAlign w:val="center"/>
            <w:hideMark/>
          </w:tcPr>
          <w:p w14:paraId="1113841F"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ID</w:t>
            </w:r>
          </w:p>
        </w:tc>
        <w:tc>
          <w:tcPr>
            <w:tcW w:w="660" w:type="dxa"/>
            <w:tcBorders>
              <w:top w:val="single" w:sz="4" w:space="0" w:color="D6D6D6"/>
              <w:left w:val="nil"/>
              <w:bottom w:val="single" w:sz="4" w:space="0" w:color="D6D6D6"/>
              <w:right w:val="single" w:sz="4" w:space="0" w:color="D6D6D6"/>
            </w:tcBorders>
            <w:shd w:val="clear" w:color="auto" w:fill="auto"/>
            <w:vAlign w:val="center"/>
            <w:hideMark/>
          </w:tcPr>
          <w:p w14:paraId="34C05C40"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18S</w:t>
            </w:r>
          </w:p>
        </w:tc>
        <w:tc>
          <w:tcPr>
            <w:tcW w:w="660" w:type="dxa"/>
            <w:tcBorders>
              <w:top w:val="single" w:sz="4" w:space="0" w:color="D6D6D6"/>
              <w:left w:val="nil"/>
              <w:bottom w:val="single" w:sz="4" w:space="0" w:color="D6D6D6"/>
              <w:right w:val="single" w:sz="4" w:space="0" w:color="D6D6D6"/>
            </w:tcBorders>
            <w:shd w:val="clear" w:color="auto" w:fill="auto"/>
            <w:vAlign w:val="center"/>
            <w:hideMark/>
          </w:tcPr>
          <w:p w14:paraId="529FC590"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H3</w:t>
            </w:r>
          </w:p>
        </w:tc>
        <w:tc>
          <w:tcPr>
            <w:tcW w:w="660" w:type="dxa"/>
            <w:tcBorders>
              <w:top w:val="single" w:sz="4" w:space="0" w:color="D6D6D6"/>
              <w:left w:val="nil"/>
              <w:bottom w:val="single" w:sz="4" w:space="0" w:color="D6D6D6"/>
              <w:right w:val="single" w:sz="4" w:space="0" w:color="D6D6D6"/>
            </w:tcBorders>
            <w:shd w:val="clear" w:color="auto" w:fill="auto"/>
            <w:vAlign w:val="center"/>
            <w:hideMark/>
          </w:tcPr>
          <w:p w14:paraId="566AF5A2"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16S</w:t>
            </w:r>
          </w:p>
        </w:tc>
        <w:tc>
          <w:tcPr>
            <w:tcW w:w="660" w:type="dxa"/>
            <w:tcBorders>
              <w:top w:val="single" w:sz="4" w:space="0" w:color="D6D6D6"/>
              <w:left w:val="nil"/>
              <w:bottom w:val="single" w:sz="4" w:space="0" w:color="D6D6D6"/>
              <w:right w:val="single" w:sz="4" w:space="0" w:color="D6D6D6"/>
            </w:tcBorders>
            <w:shd w:val="clear" w:color="auto" w:fill="auto"/>
            <w:vAlign w:val="center"/>
            <w:hideMark/>
          </w:tcPr>
          <w:p w14:paraId="605E3D43"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12S</w:t>
            </w:r>
          </w:p>
        </w:tc>
        <w:tc>
          <w:tcPr>
            <w:tcW w:w="660" w:type="dxa"/>
            <w:tcBorders>
              <w:top w:val="single" w:sz="4" w:space="0" w:color="D6D6D6"/>
              <w:left w:val="nil"/>
              <w:bottom w:val="single" w:sz="4" w:space="0" w:color="D6D6D6"/>
              <w:right w:val="single" w:sz="4" w:space="0" w:color="D6D6D6"/>
            </w:tcBorders>
            <w:shd w:val="clear" w:color="auto" w:fill="auto"/>
            <w:vAlign w:val="center"/>
            <w:hideMark/>
          </w:tcPr>
          <w:p w14:paraId="1A612562"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COI</w:t>
            </w:r>
          </w:p>
        </w:tc>
        <w:tc>
          <w:tcPr>
            <w:tcW w:w="660" w:type="dxa"/>
            <w:tcBorders>
              <w:top w:val="single" w:sz="4" w:space="0" w:color="D6D6D6"/>
              <w:left w:val="nil"/>
              <w:bottom w:val="single" w:sz="4" w:space="0" w:color="D6D6D6"/>
              <w:right w:val="single" w:sz="4" w:space="0" w:color="D6D6D6"/>
            </w:tcBorders>
            <w:shd w:val="clear" w:color="auto" w:fill="auto"/>
            <w:vAlign w:val="center"/>
            <w:hideMark/>
          </w:tcPr>
          <w:p w14:paraId="1BE3E59D" w14:textId="77777777" w:rsidR="00225040" w:rsidRPr="00160AD4" w:rsidRDefault="00225040" w:rsidP="006A11FA">
            <w:pPr>
              <w:widowControl/>
              <w:jc w:val="center"/>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CytB</w:t>
            </w:r>
          </w:p>
        </w:tc>
      </w:tr>
      <w:tr w:rsidR="00225040" w:rsidRPr="00160AD4" w14:paraId="388409E5"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5A919EFE"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Trogiomorpha</w:t>
            </w:r>
          </w:p>
        </w:tc>
        <w:tc>
          <w:tcPr>
            <w:tcW w:w="1080" w:type="dxa"/>
            <w:tcBorders>
              <w:top w:val="nil"/>
              <w:left w:val="nil"/>
              <w:bottom w:val="single" w:sz="4" w:space="0" w:color="D6D6D6"/>
              <w:right w:val="single" w:sz="4" w:space="0" w:color="D6D6D6"/>
            </w:tcBorders>
            <w:shd w:val="clear" w:color="auto" w:fill="auto"/>
            <w:vAlign w:val="center"/>
            <w:hideMark/>
          </w:tcPr>
          <w:p w14:paraId="1F8D4F71"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Prionoglarididae</w:t>
            </w:r>
          </w:p>
        </w:tc>
        <w:tc>
          <w:tcPr>
            <w:tcW w:w="900" w:type="dxa"/>
            <w:tcBorders>
              <w:top w:val="nil"/>
              <w:left w:val="nil"/>
              <w:bottom w:val="single" w:sz="4" w:space="0" w:color="D6D6D6"/>
              <w:right w:val="single" w:sz="4" w:space="0" w:color="D6D6D6"/>
            </w:tcBorders>
            <w:shd w:val="clear" w:color="auto" w:fill="auto"/>
            <w:vAlign w:val="center"/>
            <w:hideMark/>
          </w:tcPr>
          <w:p w14:paraId="0B2D5B6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Prionoglaridini</w:t>
            </w:r>
          </w:p>
        </w:tc>
        <w:tc>
          <w:tcPr>
            <w:tcW w:w="820" w:type="dxa"/>
            <w:tcBorders>
              <w:top w:val="nil"/>
              <w:left w:val="nil"/>
              <w:bottom w:val="single" w:sz="4" w:space="0" w:color="D6D6D6"/>
              <w:right w:val="single" w:sz="4" w:space="0" w:color="D6D6D6"/>
            </w:tcBorders>
            <w:shd w:val="clear" w:color="auto" w:fill="auto"/>
            <w:vAlign w:val="center"/>
            <w:hideMark/>
          </w:tcPr>
          <w:p w14:paraId="661723A0"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Prionoglaris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20BEA258"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Greece</w:t>
            </w:r>
          </w:p>
        </w:tc>
        <w:tc>
          <w:tcPr>
            <w:tcW w:w="600" w:type="dxa"/>
            <w:tcBorders>
              <w:top w:val="nil"/>
              <w:left w:val="nil"/>
              <w:bottom w:val="single" w:sz="4" w:space="0" w:color="D6D6D6"/>
              <w:right w:val="single" w:sz="4" w:space="0" w:color="D6D6D6"/>
            </w:tcBorders>
            <w:shd w:val="clear" w:color="auto" w:fill="auto"/>
            <w:vAlign w:val="center"/>
            <w:hideMark/>
          </w:tcPr>
          <w:p w14:paraId="4C66CF0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KY249</w:t>
            </w:r>
          </w:p>
        </w:tc>
        <w:tc>
          <w:tcPr>
            <w:tcW w:w="660" w:type="dxa"/>
            <w:tcBorders>
              <w:top w:val="nil"/>
              <w:left w:val="nil"/>
              <w:bottom w:val="single" w:sz="4" w:space="0" w:color="D6D6D6"/>
              <w:right w:val="single" w:sz="4" w:space="0" w:color="D6D6D6"/>
            </w:tcBorders>
            <w:shd w:val="clear" w:color="auto" w:fill="auto"/>
            <w:vAlign w:val="center"/>
            <w:hideMark/>
          </w:tcPr>
          <w:p w14:paraId="1F2211B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AY630456</w:t>
            </w:r>
          </w:p>
        </w:tc>
        <w:tc>
          <w:tcPr>
            <w:tcW w:w="660" w:type="dxa"/>
            <w:tcBorders>
              <w:top w:val="nil"/>
              <w:left w:val="nil"/>
              <w:bottom w:val="single" w:sz="4" w:space="0" w:color="D6D6D6"/>
              <w:right w:val="single" w:sz="4" w:space="0" w:color="D6D6D6"/>
            </w:tcBorders>
            <w:shd w:val="clear" w:color="auto" w:fill="auto"/>
            <w:vAlign w:val="center"/>
            <w:hideMark/>
          </w:tcPr>
          <w:p w14:paraId="790DA9A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DQ104773</w:t>
            </w:r>
          </w:p>
        </w:tc>
        <w:tc>
          <w:tcPr>
            <w:tcW w:w="660" w:type="dxa"/>
            <w:tcBorders>
              <w:top w:val="nil"/>
              <w:left w:val="nil"/>
              <w:bottom w:val="single" w:sz="4" w:space="0" w:color="D6D6D6"/>
              <w:right w:val="single" w:sz="4" w:space="0" w:color="D6D6D6"/>
            </w:tcBorders>
            <w:shd w:val="clear" w:color="auto" w:fill="auto"/>
            <w:vAlign w:val="center"/>
            <w:hideMark/>
          </w:tcPr>
          <w:p w14:paraId="1C339E7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DQ104745</w:t>
            </w:r>
          </w:p>
        </w:tc>
        <w:tc>
          <w:tcPr>
            <w:tcW w:w="660" w:type="dxa"/>
            <w:tcBorders>
              <w:top w:val="nil"/>
              <w:left w:val="nil"/>
              <w:bottom w:val="single" w:sz="4" w:space="0" w:color="D6D6D6"/>
              <w:right w:val="single" w:sz="4" w:space="0" w:color="D6D6D6"/>
            </w:tcBorders>
            <w:shd w:val="clear" w:color="auto" w:fill="auto"/>
            <w:vAlign w:val="center"/>
            <w:hideMark/>
          </w:tcPr>
          <w:p w14:paraId="03538A9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LC425155</w:t>
            </w:r>
          </w:p>
        </w:tc>
        <w:tc>
          <w:tcPr>
            <w:tcW w:w="660" w:type="dxa"/>
            <w:tcBorders>
              <w:top w:val="nil"/>
              <w:left w:val="nil"/>
              <w:bottom w:val="single" w:sz="4" w:space="0" w:color="D6D6D6"/>
              <w:right w:val="single" w:sz="4" w:space="0" w:color="D6D6D6"/>
            </w:tcBorders>
            <w:shd w:val="clear" w:color="auto" w:fill="auto"/>
            <w:vAlign w:val="center"/>
            <w:hideMark/>
          </w:tcPr>
          <w:p w14:paraId="36F75A6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4A54F69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LC425195</w:t>
            </w:r>
          </w:p>
        </w:tc>
      </w:tr>
      <w:tr w:rsidR="00225040" w:rsidRPr="00160AD4" w14:paraId="1FC7C91B"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3C7C5B4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09C6786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1E05D772"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6126E397"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Prionoglaris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 xml:space="preserve">. </w:t>
            </w:r>
            <w:r w:rsidRPr="00160AD4">
              <w:rPr>
                <w:rFonts w:ascii="Times New Roman" w:eastAsia="ヒラギノ角ゴ ProN W3" w:hAnsi="Times New Roman" w:cs="Times New Roman"/>
                <w:b/>
                <w:bCs/>
                <w:color w:val="000000"/>
                <w:kern w:val="0"/>
                <w:sz w:val="12"/>
                <w:szCs w:val="12"/>
              </w:rPr>
              <w:t>TK</w:t>
            </w:r>
          </w:p>
        </w:tc>
        <w:tc>
          <w:tcPr>
            <w:tcW w:w="880" w:type="dxa"/>
            <w:tcBorders>
              <w:top w:val="nil"/>
              <w:left w:val="nil"/>
              <w:bottom w:val="single" w:sz="4" w:space="0" w:color="D6D6D6"/>
              <w:right w:val="single" w:sz="4" w:space="0" w:color="D6D6D6"/>
            </w:tcBorders>
            <w:shd w:val="clear" w:color="auto" w:fill="auto"/>
            <w:vAlign w:val="center"/>
            <w:hideMark/>
          </w:tcPr>
          <w:p w14:paraId="2BF5F405"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Turkey</w:t>
            </w:r>
          </w:p>
        </w:tc>
        <w:tc>
          <w:tcPr>
            <w:tcW w:w="600" w:type="dxa"/>
            <w:tcBorders>
              <w:top w:val="nil"/>
              <w:left w:val="nil"/>
              <w:bottom w:val="single" w:sz="4" w:space="0" w:color="D6D6D6"/>
              <w:right w:val="single" w:sz="4" w:space="0" w:color="D6D6D6"/>
            </w:tcBorders>
            <w:shd w:val="clear" w:color="auto" w:fill="auto"/>
            <w:vAlign w:val="center"/>
            <w:hideMark/>
          </w:tcPr>
          <w:p w14:paraId="159F275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KY468</w:t>
            </w:r>
          </w:p>
        </w:tc>
        <w:tc>
          <w:tcPr>
            <w:tcW w:w="660" w:type="dxa"/>
            <w:tcBorders>
              <w:top w:val="nil"/>
              <w:left w:val="nil"/>
              <w:bottom w:val="single" w:sz="4" w:space="0" w:color="D6D6D6"/>
              <w:right w:val="single" w:sz="4" w:space="0" w:color="D6D6D6"/>
            </w:tcBorders>
            <w:shd w:val="clear" w:color="auto" w:fill="auto"/>
            <w:vAlign w:val="center"/>
            <w:hideMark/>
          </w:tcPr>
          <w:p w14:paraId="15B48E3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LC425184</w:t>
            </w:r>
          </w:p>
        </w:tc>
        <w:tc>
          <w:tcPr>
            <w:tcW w:w="660" w:type="dxa"/>
            <w:tcBorders>
              <w:top w:val="nil"/>
              <w:left w:val="nil"/>
              <w:bottom w:val="single" w:sz="4" w:space="0" w:color="D6D6D6"/>
              <w:right w:val="single" w:sz="4" w:space="0" w:color="D6D6D6"/>
            </w:tcBorders>
            <w:shd w:val="clear" w:color="auto" w:fill="auto"/>
            <w:vAlign w:val="center"/>
            <w:hideMark/>
          </w:tcPr>
          <w:p w14:paraId="4AC1BA5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LC425231</w:t>
            </w:r>
          </w:p>
        </w:tc>
        <w:tc>
          <w:tcPr>
            <w:tcW w:w="660" w:type="dxa"/>
            <w:tcBorders>
              <w:top w:val="nil"/>
              <w:left w:val="nil"/>
              <w:bottom w:val="single" w:sz="4" w:space="0" w:color="D6D6D6"/>
              <w:right w:val="single" w:sz="4" w:space="0" w:color="D6D6D6"/>
            </w:tcBorders>
            <w:shd w:val="clear" w:color="auto" w:fill="auto"/>
            <w:vAlign w:val="center"/>
            <w:hideMark/>
          </w:tcPr>
          <w:p w14:paraId="0517537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LC425176</w:t>
            </w:r>
          </w:p>
        </w:tc>
        <w:tc>
          <w:tcPr>
            <w:tcW w:w="660" w:type="dxa"/>
            <w:tcBorders>
              <w:top w:val="nil"/>
              <w:left w:val="nil"/>
              <w:bottom w:val="single" w:sz="4" w:space="0" w:color="D6D6D6"/>
              <w:right w:val="single" w:sz="4" w:space="0" w:color="D6D6D6"/>
            </w:tcBorders>
            <w:shd w:val="clear" w:color="auto" w:fill="auto"/>
            <w:vAlign w:val="center"/>
            <w:hideMark/>
          </w:tcPr>
          <w:p w14:paraId="6AE988E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LC425156</w:t>
            </w:r>
          </w:p>
        </w:tc>
        <w:tc>
          <w:tcPr>
            <w:tcW w:w="660" w:type="dxa"/>
            <w:tcBorders>
              <w:top w:val="nil"/>
              <w:left w:val="nil"/>
              <w:bottom w:val="single" w:sz="4" w:space="0" w:color="D6D6D6"/>
              <w:right w:val="single" w:sz="4" w:space="0" w:color="D6D6D6"/>
            </w:tcBorders>
            <w:shd w:val="clear" w:color="auto" w:fill="auto"/>
            <w:vAlign w:val="center"/>
            <w:hideMark/>
          </w:tcPr>
          <w:p w14:paraId="1C35876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LC425217</w:t>
            </w:r>
          </w:p>
        </w:tc>
        <w:tc>
          <w:tcPr>
            <w:tcW w:w="660" w:type="dxa"/>
            <w:tcBorders>
              <w:top w:val="nil"/>
              <w:left w:val="nil"/>
              <w:bottom w:val="single" w:sz="4" w:space="0" w:color="D6D6D6"/>
              <w:right w:val="single" w:sz="4" w:space="0" w:color="D6D6D6"/>
            </w:tcBorders>
            <w:shd w:val="clear" w:color="auto" w:fill="auto"/>
            <w:vAlign w:val="center"/>
            <w:hideMark/>
          </w:tcPr>
          <w:p w14:paraId="4C98DFA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LC425196</w:t>
            </w:r>
          </w:p>
        </w:tc>
      </w:tr>
      <w:tr w:rsidR="00225040" w:rsidRPr="00160AD4" w14:paraId="323C0E5B"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4E7ACB54"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57D72A0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747470E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321C8C16"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Prionoglaris stygia</w:t>
            </w:r>
          </w:p>
        </w:tc>
        <w:tc>
          <w:tcPr>
            <w:tcW w:w="880" w:type="dxa"/>
            <w:tcBorders>
              <w:top w:val="nil"/>
              <w:left w:val="nil"/>
              <w:bottom w:val="single" w:sz="4" w:space="0" w:color="D6D6D6"/>
              <w:right w:val="single" w:sz="4" w:space="0" w:color="D6D6D6"/>
            </w:tcBorders>
            <w:shd w:val="clear" w:color="auto" w:fill="auto"/>
            <w:vAlign w:val="center"/>
            <w:hideMark/>
          </w:tcPr>
          <w:p w14:paraId="0C370222"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Luxenbourg</w:t>
            </w:r>
          </w:p>
        </w:tc>
        <w:tc>
          <w:tcPr>
            <w:tcW w:w="600" w:type="dxa"/>
            <w:tcBorders>
              <w:top w:val="nil"/>
              <w:left w:val="nil"/>
              <w:bottom w:val="single" w:sz="4" w:space="0" w:color="D6D6D6"/>
              <w:right w:val="single" w:sz="4" w:space="0" w:color="D6D6D6"/>
            </w:tcBorders>
            <w:shd w:val="clear" w:color="auto" w:fill="auto"/>
            <w:vAlign w:val="center"/>
            <w:hideMark/>
          </w:tcPr>
          <w:p w14:paraId="3559998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KY478</w:t>
            </w:r>
          </w:p>
        </w:tc>
        <w:tc>
          <w:tcPr>
            <w:tcW w:w="660" w:type="dxa"/>
            <w:tcBorders>
              <w:top w:val="nil"/>
              <w:left w:val="nil"/>
              <w:bottom w:val="single" w:sz="4" w:space="0" w:color="D6D6D6"/>
              <w:right w:val="single" w:sz="4" w:space="0" w:color="D6D6D6"/>
            </w:tcBorders>
            <w:shd w:val="clear" w:color="auto" w:fill="auto"/>
            <w:vAlign w:val="center"/>
            <w:hideMark/>
          </w:tcPr>
          <w:p w14:paraId="4963E5A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LC425185</w:t>
            </w:r>
          </w:p>
        </w:tc>
        <w:tc>
          <w:tcPr>
            <w:tcW w:w="660" w:type="dxa"/>
            <w:tcBorders>
              <w:top w:val="nil"/>
              <w:left w:val="nil"/>
              <w:bottom w:val="single" w:sz="4" w:space="0" w:color="D6D6D6"/>
              <w:right w:val="single" w:sz="4" w:space="0" w:color="D6D6D6"/>
            </w:tcBorders>
            <w:shd w:val="clear" w:color="auto" w:fill="auto"/>
            <w:vAlign w:val="center"/>
            <w:hideMark/>
          </w:tcPr>
          <w:p w14:paraId="186EED9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LC425232</w:t>
            </w:r>
          </w:p>
        </w:tc>
        <w:tc>
          <w:tcPr>
            <w:tcW w:w="660" w:type="dxa"/>
            <w:tcBorders>
              <w:top w:val="nil"/>
              <w:left w:val="nil"/>
              <w:bottom w:val="single" w:sz="4" w:space="0" w:color="D6D6D6"/>
              <w:right w:val="single" w:sz="4" w:space="0" w:color="D6D6D6"/>
            </w:tcBorders>
            <w:shd w:val="clear" w:color="auto" w:fill="auto"/>
            <w:vAlign w:val="center"/>
            <w:hideMark/>
          </w:tcPr>
          <w:p w14:paraId="729CDE1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MG255141</w:t>
            </w:r>
          </w:p>
        </w:tc>
        <w:tc>
          <w:tcPr>
            <w:tcW w:w="660" w:type="dxa"/>
            <w:tcBorders>
              <w:top w:val="nil"/>
              <w:left w:val="nil"/>
              <w:bottom w:val="single" w:sz="4" w:space="0" w:color="D6D6D6"/>
              <w:right w:val="single" w:sz="4" w:space="0" w:color="D6D6D6"/>
            </w:tcBorders>
            <w:shd w:val="clear" w:color="auto" w:fill="auto"/>
            <w:vAlign w:val="center"/>
            <w:hideMark/>
          </w:tcPr>
          <w:p w14:paraId="07001ED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MG255141</w:t>
            </w:r>
          </w:p>
        </w:tc>
        <w:tc>
          <w:tcPr>
            <w:tcW w:w="660" w:type="dxa"/>
            <w:tcBorders>
              <w:top w:val="nil"/>
              <w:left w:val="nil"/>
              <w:bottom w:val="single" w:sz="4" w:space="0" w:color="D6D6D6"/>
              <w:right w:val="single" w:sz="4" w:space="0" w:color="D6D6D6"/>
            </w:tcBorders>
            <w:shd w:val="clear" w:color="auto" w:fill="auto"/>
            <w:vAlign w:val="center"/>
            <w:hideMark/>
          </w:tcPr>
          <w:p w14:paraId="2AAB46D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MG255141</w:t>
            </w:r>
          </w:p>
        </w:tc>
        <w:tc>
          <w:tcPr>
            <w:tcW w:w="660" w:type="dxa"/>
            <w:tcBorders>
              <w:top w:val="nil"/>
              <w:left w:val="nil"/>
              <w:bottom w:val="single" w:sz="4" w:space="0" w:color="D6D6D6"/>
              <w:right w:val="single" w:sz="4" w:space="0" w:color="D6D6D6"/>
            </w:tcBorders>
            <w:shd w:val="clear" w:color="auto" w:fill="auto"/>
            <w:vAlign w:val="center"/>
            <w:hideMark/>
          </w:tcPr>
          <w:p w14:paraId="07C8825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MG255141</w:t>
            </w:r>
          </w:p>
        </w:tc>
      </w:tr>
      <w:tr w:rsidR="00225040" w:rsidRPr="00160AD4" w14:paraId="1D39CEC9"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44FF83FD"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19774CF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10D0613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Siamoglarinae</w:t>
            </w:r>
          </w:p>
        </w:tc>
        <w:tc>
          <w:tcPr>
            <w:tcW w:w="820" w:type="dxa"/>
            <w:tcBorders>
              <w:top w:val="nil"/>
              <w:left w:val="nil"/>
              <w:bottom w:val="single" w:sz="4" w:space="0" w:color="D6D6D6"/>
              <w:right w:val="single" w:sz="4" w:space="0" w:color="D6D6D6"/>
            </w:tcBorders>
            <w:shd w:val="clear" w:color="auto" w:fill="auto"/>
            <w:vAlign w:val="center"/>
            <w:hideMark/>
          </w:tcPr>
          <w:p w14:paraId="252E71BE"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Siamoglaris theresiae</w:t>
            </w:r>
          </w:p>
        </w:tc>
        <w:tc>
          <w:tcPr>
            <w:tcW w:w="880" w:type="dxa"/>
            <w:tcBorders>
              <w:top w:val="nil"/>
              <w:left w:val="nil"/>
              <w:bottom w:val="single" w:sz="4" w:space="0" w:color="D6D6D6"/>
              <w:right w:val="single" w:sz="4" w:space="0" w:color="D6D6D6"/>
            </w:tcBorders>
            <w:shd w:val="clear" w:color="auto" w:fill="auto"/>
            <w:vAlign w:val="center"/>
            <w:hideMark/>
          </w:tcPr>
          <w:p w14:paraId="01CE5C0C"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Thailand</w:t>
            </w:r>
          </w:p>
        </w:tc>
        <w:tc>
          <w:tcPr>
            <w:tcW w:w="600" w:type="dxa"/>
            <w:tcBorders>
              <w:top w:val="nil"/>
              <w:left w:val="nil"/>
              <w:bottom w:val="single" w:sz="4" w:space="0" w:color="D6D6D6"/>
              <w:right w:val="single" w:sz="4" w:space="0" w:color="D6D6D6"/>
            </w:tcBorders>
            <w:shd w:val="clear" w:color="auto" w:fill="auto"/>
            <w:vAlign w:val="center"/>
            <w:hideMark/>
          </w:tcPr>
          <w:p w14:paraId="64ADD98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KY466 (paratype)</w:t>
            </w:r>
          </w:p>
        </w:tc>
        <w:tc>
          <w:tcPr>
            <w:tcW w:w="660" w:type="dxa"/>
            <w:tcBorders>
              <w:top w:val="nil"/>
              <w:left w:val="nil"/>
              <w:bottom w:val="single" w:sz="4" w:space="0" w:color="D6D6D6"/>
              <w:right w:val="single" w:sz="4" w:space="0" w:color="D6D6D6"/>
            </w:tcBorders>
            <w:shd w:val="clear" w:color="auto" w:fill="auto"/>
            <w:vAlign w:val="center"/>
            <w:hideMark/>
          </w:tcPr>
          <w:p w14:paraId="7C7FE1F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LC425186</w:t>
            </w:r>
          </w:p>
        </w:tc>
        <w:tc>
          <w:tcPr>
            <w:tcW w:w="660" w:type="dxa"/>
            <w:tcBorders>
              <w:top w:val="nil"/>
              <w:left w:val="nil"/>
              <w:bottom w:val="single" w:sz="4" w:space="0" w:color="D6D6D6"/>
              <w:right w:val="single" w:sz="4" w:space="0" w:color="D6D6D6"/>
            </w:tcBorders>
            <w:shd w:val="clear" w:color="auto" w:fill="auto"/>
            <w:vAlign w:val="center"/>
            <w:hideMark/>
          </w:tcPr>
          <w:p w14:paraId="510CDF9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LC425233</w:t>
            </w:r>
          </w:p>
        </w:tc>
        <w:tc>
          <w:tcPr>
            <w:tcW w:w="660" w:type="dxa"/>
            <w:tcBorders>
              <w:top w:val="nil"/>
              <w:left w:val="nil"/>
              <w:bottom w:val="single" w:sz="4" w:space="0" w:color="D6D6D6"/>
              <w:right w:val="single" w:sz="4" w:space="0" w:color="D6D6D6"/>
            </w:tcBorders>
            <w:shd w:val="clear" w:color="auto" w:fill="auto"/>
            <w:vAlign w:val="center"/>
            <w:hideMark/>
          </w:tcPr>
          <w:p w14:paraId="75EA0D9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LC425177</w:t>
            </w:r>
          </w:p>
        </w:tc>
        <w:tc>
          <w:tcPr>
            <w:tcW w:w="660" w:type="dxa"/>
            <w:tcBorders>
              <w:top w:val="nil"/>
              <w:left w:val="nil"/>
              <w:bottom w:val="single" w:sz="4" w:space="0" w:color="D6D6D6"/>
              <w:right w:val="single" w:sz="4" w:space="0" w:color="D6D6D6"/>
            </w:tcBorders>
            <w:shd w:val="clear" w:color="auto" w:fill="auto"/>
            <w:vAlign w:val="center"/>
            <w:hideMark/>
          </w:tcPr>
          <w:p w14:paraId="2F18A8C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LC425157</w:t>
            </w:r>
          </w:p>
        </w:tc>
        <w:tc>
          <w:tcPr>
            <w:tcW w:w="660" w:type="dxa"/>
            <w:tcBorders>
              <w:top w:val="nil"/>
              <w:left w:val="nil"/>
              <w:bottom w:val="single" w:sz="4" w:space="0" w:color="D6D6D6"/>
              <w:right w:val="single" w:sz="4" w:space="0" w:color="D6D6D6"/>
            </w:tcBorders>
            <w:shd w:val="clear" w:color="auto" w:fill="auto"/>
            <w:vAlign w:val="center"/>
            <w:hideMark/>
          </w:tcPr>
          <w:p w14:paraId="6010DB5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LC425218</w:t>
            </w:r>
          </w:p>
        </w:tc>
        <w:tc>
          <w:tcPr>
            <w:tcW w:w="660" w:type="dxa"/>
            <w:tcBorders>
              <w:top w:val="nil"/>
              <w:left w:val="nil"/>
              <w:bottom w:val="single" w:sz="4" w:space="0" w:color="D6D6D6"/>
              <w:right w:val="single" w:sz="4" w:space="0" w:color="D6D6D6"/>
            </w:tcBorders>
            <w:shd w:val="clear" w:color="auto" w:fill="auto"/>
            <w:vAlign w:val="center"/>
            <w:hideMark/>
          </w:tcPr>
          <w:p w14:paraId="01BBD07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r>
      <w:tr w:rsidR="00225040" w:rsidRPr="00160AD4" w14:paraId="46EC3E9F"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4DBEAF2A"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2752CD4E"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2E9AE42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072F9C90"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Siamoglaris zebrina</w:t>
            </w:r>
          </w:p>
        </w:tc>
        <w:tc>
          <w:tcPr>
            <w:tcW w:w="880" w:type="dxa"/>
            <w:tcBorders>
              <w:top w:val="nil"/>
              <w:left w:val="nil"/>
              <w:bottom w:val="single" w:sz="4" w:space="0" w:color="D6D6D6"/>
              <w:right w:val="single" w:sz="4" w:space="0" w:color="D6D6D6"/>
            </w:tcBorders>
            <w:shd w:val="clear" w:color="auto" w:fill="auto"/>
            <w:vAlign w:val="center"/>
            <w:hideMark/>
          </w:tcPr>
          <w:p w14:paraId="48960579"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Thailand</w:t>
            </w:r>
          </w:p>
        </w:tc>
        <w:tc>
          <w:tcPr>
            <w:tcW w:w="600" w:type="dxa"/>
            <w:tcBorders>
              <w:top w:val="nil"/>
              <w:left w:val="nil"/>
              <w:bottom w:val="single" w:sz="4" w:space="0" w:color="D6D6D6"/>
              <w:right w:val="single" w:sz="4" w:space="0" w:color="D6D6D6"/>
            </w:tcBorders>
            <w:shd w:val="clear" w:color="auto" w:fill="auto"/>
            <w:vAlign w:val="center"/>
            <w:hideMark/>
          </w:tcPr>
          <w:p w14:paraId="3E5CBF8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KY255 (paratype)</w:t>
            </w:r>
          </w:p>
        </w:tc>
        <w:tc>
          <w:tcPr>
            <w:tcW w:w="660" w:type="dxa"/>
            <w:tcBorders>
              <w:top w:val="nil"/>
              <w:left w:val="nil"/>
              <w:bottom w:val="single" w:sz="4" w:space="0" w:color="D6D6D6"/>
              <w:right w:val="single" w:sz="4" w:space="0" w:color="D6D6D6"/>
            </w:tcBorders>
            <w:shd w:val="clear" w:color="auto" w:fill="auto"/>
            <w:vAlign w:val="center"/>
            <w:hideMark/>
          </w:tcPr>
          <w:p w14:paraId="072CB6A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DQ104798</w:t>
            </w:r>
          </w:p>
        </w:tc>
        <w:tc>
          <w:tcPr>
            <w:tcW w:w="660" w:type="dxa"/>
            <w:tcBorders>
              <w:top w:val="nil"/>
              <w:left w:val="nil"/>
              <w:bottom w:val="single" w:sz="4" w:space="0" w:color="D6D6D6"/>
              <w:right w:val="single" w:sz="4" w:space="0" w:color="D6D6D6"/>
            </w:tcBorders>
            <w:shd w:val="clear" w:color="auto" w:fill="auto"/>
            <w:vAlign w:val="center"/>
            <w:hideMark/>
          </w:tcPr>
          <w:p w14:paraId="5968BE6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LC425234</w:t>
            </w:r>
          </w:p>
        </w:tc>
        <w:tc>
          <w:tcPr>
            <w:tcW w:w="660" w:type="dxa"/>
            <w:tcBorders>
              <w:top w:val="nil"/>
              <w:left w:val="nil"/>
              <w:bottom w:val="single" w:sz="4" w:space="0" w:color="D6D6D6"/>
              <w:right w:val="single" w:sz="4" w:space="0" w:color="D6D6D6"/>
            </w:tcBorders>
            <w:shd w:val="clear" w:color="auto" w:fill="auto"/>
            <w:vAlign w:val="center"/>
            <w:hideMark/>
          </w:tcPr>
          <w:p w14:paraId="225D27B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DQ104746</w:t>
            </w:r>
          </w:p>
        </w:tc>
        <w:tc>
          <w:tcPr>
            <w:tcW w:w="660" w:type="dxa"/>
            <w:tcBorders>
              <w:top w:val="nil"/>
              <w:left w:val="nil"/>
              <w:bottom w:val="single" w:sz="4" w:space="0" w:color="D6D6D6"/>
              <w:right w:val="single" w:sz="4" w:space="0" w:color="D6D6D6"/>
            </w:tcBorders>
            <w:shd w:val="clear" w:color="auto" w:fill="auto"/>
            <w:vAlign w:val="center"/>
            <w:hideMark/>
          </w:tcPr>
          <w:p w14:paraId="6AC8ACE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LC425158</w:t>
            </w:r>
          </w:p>
        </w:tc>
        <w:tc>
          <w:tcPr>
            <w:tcW w:w="660" w:type="dxa"/>
            <w:tcBorders>
              <w:top w:val="nil"/>
              <w:left w:val="nil"/>
              <w:bottom w:val="single" w:sz="4" w:space="0" w:color="D6D6D6"/>
              <w:right w:val="single" w:sz="4" w:space="0" w:color="D6D6D6"/>
            </w:tcBorders>
            <w:shd w:val="clear" w:color="auto" w:fill="auto"/>
            <w:vAlign w:val="center"/>
            <w:hideMark/>
          </w:tcPr>
          <w:p w14:paraId="2F9F1B6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LC425219</w:t>
            </w:r>
          </w:p>
        </w:tc>
        <w:tc>
          <w:tcPr>
            <w:tcW w:w="660" w:type="dxa"/>
            <w:tcBorders>
              <w:top w:val="nil"/>
              <w:left w:val="nil"/>
              <w:bottom w:val="single" w:sz="4" w:space="0" w:color="D6D6D6"/>
              <w:right w:val="single" w:sz="4" w:space="0" w:color="D6D6D6"/>
            </w:tcBorders>
            <w:shd w:val="clear" w:color="auto" w:fill="auto"/>
            <w:vAlign w:val="center"/>
            <w:hideMark/>
          </w:tcPr>
          <w:p w14:paraId="05EBECE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LC425197</w:t>
            </w:r>
          </w:p>
        </w:tc>
      </w:tr>
      <w:tr w:rsidR="00225040" w:rsidRPr="00160AD4" w14:paraId="2A951AF7"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702B386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51F645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60593BF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Speleketorini</w:t>
            </w:r>
          </w:p>
        </w:tc>
        <w:tc>
          <w:tcPr>
            <w:tcW w:w="820" w:type="dxa"/>
            <w:tcBorders>
              <w:top w:val="nil"/>
              <w:left w:val="nil"/>
              <w:bottom w:val="single" w:sz="4" w:space="0" w:color="D6D6D6"/>
              <w:right w:val="single" w:sz="4" w:space="0" w:color="D6D6D6"/>
            </w:tcBorders>
            <w:shd w:val="clear" w:color="auto" w:fill="auto"/>
            <w:vAlign w:val="center"/>
            <w:hideMark/>
          </w:tcPr>
          <w:p w14:paraId="5A5D5A53"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Speleketor irwini</w:t>
            </w:r>
          </w:p>
        </w:tc>
        <w:tc>
          <w:tcPr>
            <w:tcW w:w="880" w:type="dxa"/>
            <w:tcBorders>
              <w:top w:val="nil"/>
              <w:left w:val="nil"/>
              <w:bottom w:val="single" w:sz="4" w:space="0" w:color="D6D6D6"/>
              <w:right w:val="single" w:sz="4" w:space="0" w:color="D6D6D6"/>
            </w:tcBorders>
            <w:shd w:val="clear" w:color="auto" w:fill="auto"/>
            <w:vAlign w:val="center"/>
            <w:hideMark/>
          </w:tcPr>
          <w:p w14:paraId="4A5F10D2"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California, USA</w:t>
            </w:r>
          </w:p>
        </w:tc>
        <w:tc>
          <w:tcPr>
            <w:tcW w:w="600" w:type="dxa"/>
            <w:tcBorders>
              <w:top w:val="nil"/>
              <w:left w:val="nil"/>
              <w:bottom w:val="single" w:sz="4" w:space="0" w:color="D6D6D6"/>
              <w:right w:val="single" w:sz="4" w:space="0" w:color="D6D6D6"/>
            </w:tcBorders>
            <w:shd w:val="clear" w:color="auto" w:fill="auto"/>
            <w:vAlign w:val="center"/>
            <w:hideMark/>
          </w:tcPr>
          <w:p w14:paraId="3C152CF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KY308</w:t>
            </w:r>
          </w:p>
        </w:tc>
        <w:tc>
          <w:tcPr>
            <w:tcW w:w="660" w:type="dxa"/>
            <w:tcBorders>
              <w:top w:val="nil"/>
              <w:left w:val="nil"/>
              <w:bottom w:val="single" w:sz="4" w:space="0" w:color="D6D6D6"/>
              <w:right w:val="single" w:sz="4" w:space="0" w:color="D6D6D6"/>
            </w:tcBorders>
            <w:shd w:val="clear" w:color="auto" w:fill="auto"/>
            <w:vAlign w:val="center"/>
            <w:hideMark/>
          </w:tcPr>
          <w:p w14:paraId="136BEAE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DQ104799</w:t>
            </w:r>
          </w:p>
        </w:tc>
        <w:tc>
          <w:tcPr>
            <w:tcW w:w="660" w:type="dxa"/>
            <w:tcBorders>
              <w:top w:val="nil"/>
              <w:left w:val="nil"/>
              <w:bottom w:val="single" w:sz="4" w:space="0" w:color="D6D6D6"/>
              <w:right w:val="single" w:sz="4" w:space="0" w:color="D6D6D6"/>
            </w:tcBorders>
            <w:shd w:val="clear" w:color="auto" w:fill="auto"/>
            <w:vAlign w:val="center"/>
            <w:hideMark/>
          </w:tcPr>
          <w:p w14:paraId="2E1FAFE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DQ104774</w:t>
            </w:r>
          </w:p>
        </w:tc>
        <w:tc>
          <w:tcPr>
            <w:tcW w:w="660" w:type="dxa"/>
            <w:tcBorders>
              <w:top w:val="nil"/>
              <w:left w:val="nil"/>
              <w:bottom w:val="single" w:sz="4" w:space="0" w:color="D6D6D6"/>
              <w:right w:val="single" w:sz="4" w:space="0" w:color="D6D6D6"/>
            </w:tcBorders>
            <w:shd w:val="clear" w:color="auto" w:fill="auto"/>
            <w:vAlign w:val="center"/>
            <w:hideMark/>
          </w:tcPr>
          <w:p w14:paraId="10AD1BA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DQ104747</w:t>
            </w:r>
          </w:p>
        </w:tc>
        <w:tc>
          <w:tcPr>
            <w:tcW w:w="660" w:type="dxa"/>
            <w:tcBorders>
              <w:top w:val="nil"/>
              <w:left w:val="nil"/>
              <w:bottom w:val="single" w:sz="4" w:space="0" w:color="D6D6D6"/>
              <w:right w:val="single" w:sz="4" w:space="0" w:color="D6D6D6"/>
            </w:tcBorders>
            <w:shd w:val="clear" w:color="auto" w:fill="auto"/>
            <w:vAlign w:val="center"/>
            <w:hideMark/>
          </w:tcPr>
          <w:p w14:paraId="5C0A6F2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MG255142</w:t>
            </w:r>
          </w:p>
        </w:tc>
        <w:tc>
          <w:tcPr>
            <w:tcW w:w="660" w:type="dxa"/>
            <w:tcBorders>
              <w:top w:val="nil"/>
              <w:left w:val="nil"/>
              <w:bottom w:val="single" w:sz="4" w:space="0" w:color="D6D6D6"/>
              <w:right w:val="single" w:sz="4" w:space="0" w:color="D6D6D6"/>
            </w:tcBorders>
            <w:shd w:val="clear" w:color="auto" w:fill="auto"/>
            <w:vAlign w:val="center"/>
            <w:hideMark/>
          </w:tcPr>
          <w:p w14:paraId="1756AEF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MG255142</w:t>
            </w:r>
          </w:p>
        </w:tc>
        <w:tc>
          <w:tcPr>
            <w:tcW w:w="660" w:type="dxa"/>
            <w:tcBorders>
              <w:top w:val="nil"/>
              <w:left w:val="nil"/>
              <w:bottom w:val="single" w:sz="4" w:space="0" w:color="D6D6D6"/>
              <w:right w:val="single" w:sz="4" w:space="0" w:color="D6D6D6"/>
            </w:tcBorders>
            <w:shd w:val="clear" w:color="auto" w:fill="auto"/>
            <w:vAlign w:val="center"/>
            <w:hideMark/>
          </w:tcPr>
          <w:p w14:paraId="738403D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MG255142</w:t>
            </w:r>
          </w:p>
        </w:tc>
      </w:tr>
      <w:tr w:rsidR="00225040" w:rsidRPr="00160AD4" w14:paraId="787C2B67"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35383BF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960479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0DA7712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Sensitibilini</w:t>
            </w:r>
          </w:p>
        </w:tc>
        <w:tc>
          <w:tcPr>
            <w:tcW w:w="820" w:type="dxa"/>
            <w:tcBorders>
              <w:top w:val="nil"/>
              <w:left w:val="nil"/>
              <w:bottom w:val="single" w:sz="4" w:space="0" w:color="D6D6D6"/>
              <w:right w:val="single" w:sz="4" w:space="0" w:color="D6D6D6"/>
            </w:tcBorders>
            <w:shd w:val="clear" w:color="auto" w:fill="auto"/>
            <w:vAlign w:val="center"/>
            <w:hideMark/>
          </w:tcPr>
          <w:p w14:paraId="6BACC453"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Afrotrogla oryx</w:t>
            </w:r>
          </w:p>
        </w:tc>
        <w:tc>
          <w:tcPr>
            <w:tcW w:w="880" w:type="dxa"/>
            <w:tcBorders>
              <w:top w:val="nil"/>
              <w:left w:val="nil"/>
              <w:bottom w:val="single" w:sz="4" w:space="0" w:color="D6D6D6"/>
              <w:right w:val="single" w:sz="4" w:space="0" w:color="D6D6D6"/>
            </w:tcBorders>
            <w:shd w:val="clear" w:color="auto" w:fill="auto"/>
            <w:vAlign w:val="center"/>
            <w:hideMark/>
          </w:tcPr>
          <w:p w14:paraId="5DF49837"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South Africa</w:t>
            </w:r>
          </w:p>
        </w:tc>
        <w:tc>
          <w:tcPr>
            <w:tcW w:w="600" w:type="dxa"/>
            <w:tcBorders>
              <w:top w:val="nil"/>
              <w:left w:val="nil"/>
              <w:bottom w:val="single" w:sz="4" w:space="0" w:color="D6D6D6"/>
              <w:right w:val="single" w:sz="4" w:space="0" w:color="D6D6D6"/>
            </w:tcBorders>
            <w:shd w:val="clear" w:color="auto" w:fill="auto"/>
            <w:vAlign w:val="center"/>
            <w:hideMark/>
          </w:tcPr>
          <w:p w14:paraId="0B805DC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KY406 (paratype)</w:t>
            </w:r>
          </w:p>
        </w:tc>
        <w:tc>
          <w:tcPr>
            <w:tcW w:w="660" w:type="dxa"/>
            <w:tcBorders>
              <w:top w:val="nil"/>
              <w:left w:val="nil"/>
              <w:bottom w:val="single" w:sz="4" w:space="0" w:color="D6D6D6"/>
              <w:right w:val="single" w:sz="4" w:space="0" w:color="D6D6D6"/>
            </w:tcBorders>
            <w:shd w:val="clear" w:color="auto" w:fill="auto"/>
            <w:vAlign w:val="center"/>
            <w:hideMark/>
          </w:tcPr>
          <w:p w14:paraId="5699A4E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LC425187</w:t>
            </w:r>
          </w:p>
        </w:tc>
        <w:tc>
          <w:tcPr>
            <w:tcW w:w="660" w:type="dxa"/>
            <w:tcBorders>
              <w:top w:val="nil"/>
              <w:left w:val="nil"/>
              <w:bottom w:val="single" w:sz="4" w:space="0" w:color="D6D6D6"/>
              <w:right w:val="single" w:sz="4" w:space="0" w:color="D6D6D6"/>
            </w:tcBorders>
            <w:shd w:val="clear" w:color="auto" w:fill="auto"/>
            <w:vAlign w:val="center"/>
            <w:hideMark/>
          </w:tcPr>
          <w:p w14:paraId="5F58326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5593206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084F71C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6ACCAF0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4963107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r>
      <w:tr w:rsidR="00225040" w:rsidRPr="00160AD4" w14:paraId="08040EA0"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4E99FDC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04A8F8B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hideMark/>
          </w:tcPr>
          <w:p w14:paraId="6159190E"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322312DE"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Sensitibilla strinatii</w:t>
            </w:r>
          </w:p>
        </w:tc>
        <w:tc>
          <w:tcPr>
            <w:tcW w:w="880" w:type="dxa"/>
            <w:tcBorders>
              <w:top w:val="nil"/>
              <w:left w:val="nil"/>
              <w:bottom w:val="single" w:sz="4" w:space="0" w:color="D6D6D6"/>
              <w:right w:val="single" w:sz="4" w:space="0" w:color="D6D6D6"/>
            </w:tcBorders>
            <w:shd w:val="clear" w:color="auto" w:fill="auto"/>
            <w:vAlign w:val="center"/>
            <w:hideMark/>
          </w:tcPr>
          <w:p w14:paraId="06978DE4"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Central Namibia</w:t>
            </w:r>
          </w:p>
        </w:tc>
        <w:tc>
          <w:tcPr>
            <w:tcW w:w="600" w:type="dxa"/>
            <w:tcBorders>
              <w:top w:val="nil"/>
              <w:left w:val="nil"/>
              <w:bottom w:val="single" w:sz="4" w:space="0" w:color="D6D6D6"/>
              <w:right w:val="single" w:sz="4" w:space="0" w:color="D6D6D6"/>
            </w:tcBorders>
            <w:shd w:val="clear" w:color="auto" w:fill="auto"/>
            <w:vAlign w:val="center"/>
            <w:hideMark/>
          </w:tcPr>
          <w:p w14:paraId="7F2B22F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KY251</w:t>
            </w:r>
          </w:p>
        </w:tc>
        <w:tc>
          <w:tcPr>
            <w:tcW w:w="660" w:type="dxa"/>
            <w:tcBorders>
              <w:top w:val="nil"/>
              <w:left w:val="nil"/>
              <w:bottom w:val="single" w:sz="4" w:space="0" w:color="D6D6D6"/>
              <w:right w:val="single" w:sz="4" w:space="0" w:color="D6D6D6"/>
            </w:tcBorders>
            <w:shd w:val="clear" w:color="auto" w:fill="auto"/>
            <w:vAlign w:val="center"/>
            <w:hideMark/>
          </w:tcPr>
          <w:p w14:paraId="34EA48D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DQ104800</w:t>
            </w:r>
          </w:p>
        </w:tc>
        <w:tc>
          <w:tcPr>
            <w:tcW w:w="660" w:type="dxa"/>
            <w:tcBorders>
              <w:top w:val="nil"/>
              <w:left w:val="nil"/>
              <w:bottom w:val="single" w:sz="4" w:space="0" w:color="D6D6D6"/>
              <w:right w:val="single" w:sz="4" w:space="0" w:color="D6D6D6"/>
            </w:tcBorders>
            <w:shd w:val="clear" w:color="auto" w:fill="auto"/>
            <w:vAlign w:val="center"/>
            <w:hideMark/>
          </w:tcPr>
          <w:p w14:paraId="1AF8F63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DQ104775</w:t>
            </w:r>
          </w:p>
        </w:tc>
        <w:tc>
          <w:tcPr>
            <w:tcW w:w="660" w:type="dxa"/>
            <w:tcBorders>
              <w:top w:val="nil"/>
              <w:left w:val="nil"/>
              <w:bottom w:val="single" w:sz="4" w:space="0" w:color="D6D6D6"/>
              <w:right w:val="single" w:sz="4" w:space="0" w:color="D6D6D6"/>
            </w:tcBorders>
            <w:shd w:val="clear" w:color="auto" w:fill="auto"/>
            <w:vAlign w:val="center"/>
            <w:hideMark/>
          </w:tcPr>
          <w:p w14:paraId="5C0A3F7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LC425178</w:t>
            </w:r>
          </w:p>
        </w:tc>
        <w:tc>
          <w:tcPr>
            <w:tcW w:w="660" w:type="dxa"/>
            <w:tcBorders>
              <w:top w:val="nil"/>
              <w:left w:val="nil"/>
              <w:bottom w:val="single" w:sz="4" w:space="0" w:color="D6D6D6"/>
              <w:right w:val="single" w:sz="4" w:space="0" w:color="D6D6D6"/>
            </w:tcBorders>
            <w:shd w:val="clear" w:color="auto" w:fill="auto"/>
            <w:vAlign w:val="center"/>
            <w:hideMark/>
          </w:tcPr>
          <w:p w14:paraId="1032C8B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LC425159</w:t>
            </w:r>
          </w:p>
        </w:tc>
        <w:tc>
          <w:tcPr>
            <w:tcW w:w="660" w:type="dxa"/>
            <w:tcBorders>
              <w:top w:val="nil"/>
              <w:left w:val="nil"/>
              <w:bottom w:val="single" w:sz="4" w:space="0" w:color="D6D6D6"/>
              <w:right w:val="single" w:sz="4" w:space="0" w:color="D6D6D6"/>
            </w:tcBorders>
            <w:shd w:val="clear" w:color="auto" w:fill="auto"/>
            <w:vAlign w:val="center"/>
            <w:hideMark/>
          </w:tcPr>
          <w:p w14:paraId="074B360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6B6475B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r>
      <w:tr w:rsidR="00225040" w:rsidRPr="00160AD4" w14:paraId="2A3CF51E"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1EB1C56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24EEB984"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754FC02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0F8BE27A"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Sensitibilla etosha</w:t>
            </w:r>
          </w:p>
        </w:tc>
        <w:tc>
          <w:tcPr>
            <w:tcW w:w="880" w:type="dxa"/>
            <w:tcBorders>
              <w:top w:val="nil"/>
              <w:left w:val="nil"/>
              <w:bottom w:val="single" w:sz="4" w:space="0" w:color="D6D6D6"/>
              <w:right w:val="single" w:sz="4" w:space="0" w:color="D6D6D6"/>
            </w:tcBorders>
            <w:shd w:val="clear" w:color="auto" w:fill="auto"/>
            <w:vAlign w:val="center"/>
            <w:hideMark/>
          </w:tcPr>
          <w:p w14:paraId="047C2649"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Northern Namibia</w:t>
            </w:r>
          </w:p>
        </w:tc>
        <w:tc>
          <w:tcPr>
            <w:tcW w:w="600" w:type="dxa"/>
            <w:tcBorders>
              <w:top w:val="nil"/>
              <w:left w:val="nil"/>
              <w:bottom w:val="single" w:sz="4" w:space="0" w:color="D6D6D6"/>
              <w:right w:val="single" w:sz="4" w:space="0" w:color="D6D6D6"/>
            </w:tcBorders>
            <w:shd w:val="clear" w:color="auto" w:fill="auto"/>
            <w:vAlign w:val="center"/>
            <w:hideMark/>
          </w:tcPr>
          <w:p w14:paraId="29D5685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KY410 (paratype)</w:t>
            </w:r>
          </w:p>
        </w:tc>
        <w:tc>
          <w:tcPr>
            <w:tcW w:w="660" w:type="dxa"/>
            <w:tcBorders>
              <w:top w:val="nil"/>
              <w:left w:val="nil"/>
              <w:bottom w:val="single" w:sz="4" w:space="0" w:color="D6D6D6"/>
              <w:right w:val="single" w:sz="4" w:space="0" w:color="D6D6D6"/>
            </w:tcBorders>
            <w:shd w:val="clear" w:color="auto" w:fill="auto"/>
            <w:vAlign w:val="center"/>
            <w:hideMark/>
          </w:tcPr>
          <w:p w14:paraId="7B1045F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LC425188</w:t>
            </w:r>
          </w:p>
        </w:tc>
        <w:tc>
          <w:tcPr>
            <w:tcW w:w="660" w:type="dxa"/>
            <w:tcBorders>
              <w:top w:val="nil"/>
              <w:left w:val="nil"/>
              <w:bottom w:val="single" w:sz="4" w:space="0" w:color="D6D6D6"/>
              <w:right w:val="single" w:sz="4" w:space="0" w:color="D6D6D6"/>
            </w:tcBorders>
            <w:shd w:val="clear" w:color="auto" w:fill="auto"/>
            <w:vAlign w:val="center"/>
            <w:hideMark/>
          </w:tcPr>
          <w:p w14:paraId="3A59F53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LC425235</w:t>
            </w:r>
          </w:p>
        </w:tc>
        <w:tc>
          <w:tcPr>
            <w:tcW w:w="660" w:type="dxa"/>
            <w:tcBorders>
              <w:top w:val="nil"/>
              <w:left w:val="nil"/>
              <w:bottom w:val="single" w:sz="4" w:space="0" w:color="D6D6D6"/>
              <w:right w:val="single" w:sz="4" w:space="0" w:color="D6D6D6"/>
            </w:tcBorders>
            <w:shd w:val="clear" w:color="auto" w:fill="auto"/>
            <w:vAlign w:val="center"/>
            <w:hideMark/>
          </w:tcPr>
          <w:p w14:paraId="2820436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LC425179</w:t>
            </w:r>
          </w:p>
        </w:tc>
        <w:tc>
          <w:tcPr>
            <w:tcW w:w="660" w:type="dxa"/>
            <w:tcBorders>
              <w:top w:val="nil"/>
              <w:left w:val="nil"/>
              <w:bottom w:val="single" w:sz="4" w:space="0" w:color="D6D6D6"/>
              <w:right w:val="single" w:sz="4" w:space="0" w:color="D6D6D6"/>
            </w:tcBorders>
            <w:shd w:val="clear" w:color="auto" w:fill="auto"/>
            <w:vAlign w:val="center"/>
            <w:hideMark/>
          </w:tcPr>
          <w:p w14:paraId="78C7724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LC425160</w:t>
            </w:r>
          </w:p>
        </w:tc>
        <w:tc>
          <w:tcPr>
            <w:tcW w:w="660" w:type="dxa"/>
            <w:tcBorders>
              <w:top w:val="nil"/>
              <w:left w:val="nil"/>
              <w:bottom w:val="single" w:sz="4" w:space="0" w:color="D6D6D6"/>
              <w:right w:val="single" w:sz="4" w:space="0" w:color="D6D6D6"/>
            </w:tcBorders>
            <w:shd w:val="clear" w:color="auto" w:fill="auto"/>
            <w:vAlign w:val="center"/>
            <w:hideMark/>
          </w:tcPr>
          <w:p w14:paraId="16780B2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LC425220</w:t>
            </w:r>
          </w:p>
        </w:tc>
        <w:tc>
          <w:tcPr>
            <w:tcW w:w="660" w:type="dxa"/>
            <w:tcBorders>
              <w:top w:val="nil"/>
              <w:left w:val="nil"/>
              <w:bottom w:val="single" w:sz="4" w:space="0" w:color="D6D6D6"/>
              <w:right w:val="single" w:sz="4" w:space="0" w:color="D6D6D6"/>
            </w:tcBorders>
            <w:shd w:val="clear" w:color="auto" w:fill="auto"/>
            <w:vAlign w:val="center"/>
            <w:hideMark/>
          </w:tcPr>
          <w:p w14:paraId="1650864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LC425198</w:t>
            </w:r>
          </w:p>
        </w:tc>
      </w:tr>
      <w:tr w:rsidR="00225040" w:rsidRPr="00160AD4" w14:paraId="2AE9C4B0"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7F943BC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74C5AD0F"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5E8D172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65BE1300"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Neotrogla truncata</w:t>
            </w:r>
          </w:p>
        </w:tc>
        <w:tc>
          <w:tcPr>
            <w:tcW w:w="880" w:type="dxa"/>
            <w:tcBorders>
              <w:top w:val="nil"/>
              <w:left w:val="nil"/>
              <w:bottom w:val="single" w:sz="4" w:space="0" w:color="D6D6D6"/>
              <w:right w:val="single" w:sz="4" w:space="0" w:color="D6D6D6"/>
            </w:tcBorders>
            <w:shd w:val="clear" w:color="auto" w:fill="auto"/>
            <w:vAlign w:val="center"/>
            <w:hideMark/>
          </w:tcPr>
          <w:p w14:paraId="47EBCD0D"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Bahia, Brazil</w:t>
            </w:r>
          </w:p>
        </w:tc>
        <w:tc>
          <w:tcPr>
            <w:tcW w:w="600" w:type="dxa"/>
            <w:tcBorders>
              <w:top w:val="nil"/>
              <w:left w:val="nil"/>
              <w:bottom w:val="single" w:sz="4" w:space="0" w:color="D6D6D6"/>
              <w:right w:val="single" w:sz="4" w:space="0" w:color="D6D6D6"/>
            </w:tcBorders>
            <w:shd w:val="clear" w:color="auto" w:fill="auto"/>
            <w:vAlign w:val="center"/>
            <w:hideMark/>
          </w:tcPr>
          <w:p w14:paraId="3C2654B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KY507.508</w:t>
            </w:r>
          </w:p>
        </w:tc>
        <w:tc>
          <w:tcPr>
            <w:tcW w:w="660" w:type="dxa"/>
            <w:tcBorders>
              <w:top w:val="nil"/>
              <w:left w:val="nil"/>
              <w:bottom w:val="single" w:sz="4" w:space="0" w:color="D6D6D6"/>
              <w:right w:val="single" w:sz="4" w:space="0" w:color="D6D6D6"/>
            </w:tcBorders>
            <w:shd w:val="clear" w:color="auto" w:fill="auto"/>
            <w:vAlign w:val="center"/>
            <w:hideMark/>
          </w:tcPr>
          <w:p w14:paraId="258C1CD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LC425189</w:t>
            </w:r>
          </w:p>
        </w:tc>
        <w:tc>
          <w:tcPr>
            <w:tcW w:w="660" w:type="dxa"/>
            <w:tcBorders>
              <w:top w:val="nil"/>
              <w:left w:val="nil"/>
              <w:bottom w:val="single" w:sz="4" w:space="0" w:color="D6D6D6"/>
              <w:right w:val="single" w:sz="4" w:space="0" w:color="D6D6D6"/>
            </w:tcBorders>
            <w:shd w:val="clear" w:color="auto" w:fill="auto"/>
            <w:vAlign w:val="center"/>
            <w:hideMark/>
          </w:tcPr>
          <w:p w14:paraId="0B3C08D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LC425236</w:t>
            </w:r>
          </w:p>
        </w:tc>
        <w:tc>
          <w:tcPr>
            <w:tcW w:w="660" w:type="dxa"/>
            <w:tcBorders>
              <w:top w:val="nil"/>
              <w:left w:val="nil"/>
              <w:bottom w:val="single" w:sz="4" w:space="0" w:color="D6D6D6"/>
              <w:right w:val="single" w:sz="4" w:space="0" w:color="D6D6D6"/>
            </w:tcBorders>
            <w:shd w:val="clear" w:color="auto" w:fill="auto"/>
            <w:vAlign w:val="center"/>
            <w:hideMark/>
          </w:tcPr>
          <w:p w14:paraId="192C606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LC425180</w:t>
            </w:r>
          </w:p>
        </w:tc>
        <w:tc>
          <w:tcPr>
            <w:tcW w:w="660" w:type="dxa"/>
            <w:tcBorders>
              <w:top w:val="nil"/>
              <w:left w:val="nil"/>
              <w:bottom w:val="single" w:sz="4" w:space="0" w:color="D6D6D6"/>
              <w:right w:val="single" w:sz="4" w:space="0" w:color="D6D6D6"/>
            </w:tcBorders>
            <w:shd w:val="clear" w:color="auto" w:fill="auto"/>
            <w:vAlign w:val="center"/>
            <w:hideMark/>
          </w:tcPr>
          <w:p w14:paraId="5679F9C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LC425161</w:t>
            </w:r>
          </w:p>
        </w:tc>
        <w:tc>
          <w:tcPr>
            <w:tcW w:w="660" w:type="dxa"/>
            <w:tcBorders>
              <w:top w:val="nil"/>
              <w:left w:val="nil"/>
              <w:bottom w:val="single" w:sz="4" w:space="0" w:color="D6D6D6"/>
              <w:right w:val="single" w:sz="4" w:space="0" w:color="D6D6D6"/>
            </w:tcBorders>
            <w:shd w:val="clear" w:color="auto" w:fill="auto"/>
            <w:vAlign w:val="center"/>
            <w:hideMark/>
          </w:tcPr>
          <w:p w14:paraId="2070E66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LC425221</w:t>
            </w:r>
          </w:p>
        </w:tc>
        <w:tc>
          <w:tcPr>
            <w:tcW w:w="660" w:type="dxa"/>
            <w:tcBorders>
              <w:top w:val="nil"/>
              <w:left w:val="nil"/>
              <w:bottom w:val="single" w:sz="4" w:space="0" w:color="D6D6D6"/>
              <w:right w:val="single" w:sz="4" w:space="0" w:color="D6D6D6"/>
            </w:tcBorders>
            <w:shd w:val="clear" w:color="auto" w:fill="auto"/>
            <w:vAlign w:val="center"/>
            <w:hideMark/>
          </w:tcPr>
          <w:p w14:paraId="2644728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LC425199</w:t>
            </w:r>
          </w:p>
        </w:tc>
      </w:tr>
      <w:tr w:rsidR="00225040" w:rsidRPr="00160AD4" w14:paraId="686D59F6"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652B572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ABB240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0861BE2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28C83B41"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Neotrogla brasiliensis</w:t>
            </w:r>
          </w:p>
        </w:tc>
        <w:tc>
          <w:tcPr>
            <w:tcW w:w="880" w:type="dxa"/>
            <w:tcBorders>
              <w:top w:val="nil"/>
              <w:left w:val="nil"/>
              <w:bottom w:val="single" w:sz="4" w:space="0" w:color="D6D6D6"/>
              <w:right w:val="single" w:sz="4" w:space="0" w:color="D6D6D6"/>
            </w:tcBorders>
            <w:shd w:val="clear" w:color="auto" w:fill="auto"/>
            <w:vAlign w:val="center"/>
            <w:hideMark/>
          </w:tcPr>
          <w:p w14:paraId="2495EDBA"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Minas Gerais, Brazil</w:t>
            </w:r>
          </w:p>
        </w:tc>
        <w:tc>
          <w:tcPr>
            <w:tcW w:w="600" w:type="dxa"/>
            <w:tcBorders>
              <w:top w:val="nil"/>
              <w:left w:val="nil"/>
              <w:bottom w:val="single" w:sz="4" w:space="0" w:color="D6D6D6"/>
              <w:right w:val="single" w:sz="4" w:space="0" w:color="D6D6D6"/>
            </w:tcBorders>
            <w:shd w:val="clear" w:color="auto" w:fill="auto"/>
            <w:vAlign w:val="center"/>
            <w:hideMark/>
          </w:tcPr>
          <w:p w14:paraId="26CDCC7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KY408 (paratype)</w:t>
            </w:r>
          </w:p>
        </w:tc>
        <w:tc>
          <w:tcPr>
            <w:tcW w:w="660" w:type="dxa"/>
            <w:tcBorders>
              <w:top w:val="nil"/>
              <w:left w:val="nil"/>
              <w:bottom w:val="single" w:sz="4" w:space="0" w:color="D6D6D6"/>
              <w:right w:val="single" w:sz="4" w:space="0" w:color="D6D6D6"/>
            </w:tcBorders>
            <w:shd w:val="clear" w:color="auto" w:fill="auto"/>
            <w:vAlign w:val="center"/>
            <w:hideMark/>
          </w:tcPr>
          <w:p w14:paraId="402AC20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LC425190</w:t>
            </w:r>
          </w:p>
        </w:tc>
        <w:tc>
          <w:tcPr>
            <w:tcW w:w="660" w:type="dxa"/>
            <w:tcBorders>
              <w:top w:val="nil"/>
              <w:left w:val="nil"/>
              <w:bottom w:val="single" w:sz="4" w:space="0" w:color="D6D6D6"/>
              <w:right w:val="single" w:sz="4" w:space="0" w:color="D6D6D6"/>
            </w:tcBorders>
            <w:shd w:val="clear" w:color="auto" w:fill="auto"/>
            <w:vAlign w:val="center"/>
            <w:hideMark/>
          </w:tcPr>
          <w:p w14:paraId="436298F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LC425237</w:t>
            </w:r>
          </w:p>
        </w:tc>
        <w:tc>
          <w:tcPr>
            <w:tcW w:w="660" w:type="dxa"/>
            <w:tcBorders>
              <w:top w:val="nil"/>
              <w:left w:val="nil"/>
              <w:bottom w:val="single" w:sz="4" w:space="0" w:color="D6D6D6"/>
              <w:right w:val="single" w:sz="4" w:space="0" w:color="D6D6D6"/>
            </w:tcBorders>
            <w:shd w:val="clear" w:color="auto" w:fill="auto"/>
            <w:vAlign w:val="center"/>
            <w:hideMark/>
          </w:tcPr>
          <w:p w14:paraId="38929FA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6C02DF4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LC425162</w:t>
            </w:r>
          </w:p>
        </w:tc>
        <w:tc>
          <w:tcPr>
            <w:tcW w:w="660" w:type="dxa"/>
            <w:tcBorders>
              <w:top w:val="nil"/>
              <w:left w:val="nil"/>
              <w:bottom w:val="single" w:sz="4" w:space="0" w:color="D6D6D6"/>
              <w:right w:val="single" w:sz="4" w:space="0" w:color="D6D6D6"/>
            </w:tcBorders>
            <w:shd w:val="clear" w:color="auto" w:fill="auto"/>
            <w:vAlign w:val="center"/>
            <w:hideMark/>
          </w:tcPr>
          <w:p w14:paraId="453C369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LC425222</w:t>
            </w:r>
          </w:p>
        </w:tc>
        <w:tc>
          <w:tcPr>
            <w:tcW w:w="660" w:type="dxa"/>
            <w:tcBorders>
              <w:top w:val="nil"/>
              <w:left w:val="nil"/>
              <w:bottom w:val="single" w:sz="4" w:space="0" w:color="D6D6D6"/>
              <w:right w:val="single" w:sz="4" w:space="0" w:color="D6D6D6"/>
            </w:tcBorders>
            <w:shd w:val="clear" w:color="auto" w:fill="auto"/>
            <w:vAlign w:val="center"/>
            <w:hideMark/>
          </w:tcPr>
          <w:p w14:paraId="3207986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LC425200</w:t>
            </w:r>
          </w:p>
        </w:tc>
      </w:tr>
      <w:tr w:rsidR="00225040" w:rsidRPr="00160AD4" w14:paraId="7643ABF5"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46213052"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0247A09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10E8A2CA"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47B9E25F"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Neotrogla aurora</w:t>
            </w:r>
          </w:p>
        </w:tc>
        <w:tc>
          <w:tcPr>
            <w:tcW w:w="880" w:type="dxa"/>
            <w:tcBorders>
              <w:top w:val="nil"/>
              <w:left w:val="nil"/>
              <w:bottom w:val="single" w:sz="4" w:space="0" w:color="D6D6D6"/>
              <w:right w:val="single" w:sz="4" w:space="0" w:color="D6D6D6"/>
            </w:tcBorders>
            <w:shd w:val="clear" w:color="auto" w:fill="auto"/>
            <w:vAlign w:val="center"/>
            <w:hideMark/>
          </w:tcPr>
          <w:p w14:paraId="412E2FD4"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Tocantins, Brazil</w:t>
            </w:r>
          </w:p>
        </w:tc>
        <w:tc>
          <w:tcPr>
            <w:tcW w:w="600" w:type="dxa"/>
            <w:tcBorders>
              <w:top w:val="nil"/>
              <w:left w:val="nil"/>
              <w:bottom w:val="single" w:sz="4" w:space="0" w:color="D6D6D6"/>
              <w:right w:val="single" w:sz="4" w:space="0" w:color="D6D6D6"/>
            </w:tcBorders>
            <w:shd w:val="clear" w:color="auto" w:fill="auto"/>
            <w:vAlign w:val="center"/>
            <w:hideMark/>
          </w:tcPr>
          <w:p w14:paraId="23ED9F4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KY467 (paratype)</w:t>
            </w:r>
          </w:p>
        </w:tc>
        <w:tc>
          <w:tcPr>
            <w:tcW w:w="660" w:type="dxa"/>
            <w:tcBorders>
              <w:top w:val="nil"/>
              <w:left w:val="nil"/>
              <w:bottom w:val="single" w:sz="4" w:space="0" w:color="D6D6D6"/>
              <w:right w:val="single" w:sz="4" w:space="0" w:color="D6D6D6"/>
            </w:tcBorders>
            <w:shd w:val="clear" w:color="auto" w:fill="auto"/>
            <w:vAlign w:val="center"/>
            <w:hideMark/>
          </w:tcPr>
          <w:p w14:paraId="6E04104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LC425191</w:t>
            </w:r>
          </w:p>
        </w:tc>
        <w:tc>
          <w:tcPr>
            <w:tcW w:w="660" w:type="dxa"/>
            <w:tcBorders>
              <w:top w:val="nil"/>
              <w:left w:val="nil"/>
              <w:bottom w:val="single" w:sz="4" w:space="0" w:color="D6D6D6"/>
              <w:right w:val="single" w:sz="4" w:space="0" w:color="D6D6D6"/>
            </w:tcBorders>
            <w:shd w:val="clear" w:color="auto" w:fill="auto"/>
            <w:vAlign w:val="center"/>
            <w:hideMark/>
          </w:tcPr>
          <w:p w14:paraId="2CF24BF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66581AA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LC425181</w:t>
            </w:r>
          </w:p>
        </w:tc>
        <w:tc>
          <w:tcPr>
            <w:tcW w:w="660" w:type="dxa"/>
            <w:tcBorders>
              <w:top w:val="nil"/>
              <w:left w:val="nil"/>
              <w:bottom w:val="single" w:sz="4" w:space="0" w:color="D6D6D6"/>
              <w:right w:val="single" w:sz="4" w:space="0" w:color="D6D6D6"/>
            </w:tcBorders>
            <w:shd w:val="clear" w:color="auto" w:fill="auto"/>
            <w:vAlign w:val="center"/>
            <w:hideMark/>
          </w:tcPr>
          <w:p w14:paraId="5D03DBD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LC425163</w:t>
            </w:r>
          </w:p>
        </w:tc>
        <w:tc>
          <w:tcPr>
            <w:tcW w:w="660" w:type="dxa"/>
            <w:tcBorders>
              <w:top w:val="nil"/>
              <w:left w:val="nil"/>
              <w:bottom w:val="single" w:sz="4" w:space="0" w:color="D6D6D6"/>
              <w:right w:val="single" w:sz="4" w:space="0" w:color="D6D6D6"/>
            </w:tcBorders>
            <w:shd w:val="clear" w:color="auto" w:fill="auto"/>
            <w:vAlign w:val="center"/>
            <w:hideMark/>
          </w:tcPr>
          <w:p w14:paraId="781609D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LC425223</w:t>
            </w:r>
          </w:p>
        </w:tc>
        <w:tc>
          <w:tcPr>
            <w:tcW w:w="660" w:type="dxa"/>
            <w:tcBorders>
              <w:top w:val="nil"/>
              <w:left w:val="nil"/>
              <w:bottom w:val="single" w:sz="4" w:space="0" w:color="D6D6D6"/>
              <w:right w:val="single" w:sz="4" w:space="0" w:color="D6D6D6"/>
            </w:tcBorders>
            <w:shd w:val="clear" w:color="auto" w:fill="auto"/>
            <w:vAlign w:val="center"/>
            <w:hideMark/>
          </w:tcPr>
          <w:p w14:paraId="0084808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LC425201</w:t>
            </w:r>
          </w:p>
        </w:tc>
      </w:tr>
      <w:tr w:rsidR="00225040" w:rsidRPr="00160AD4" w14:paraId="3B7764CD"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1D28CBF2"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124BE2F"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39A0DE8D"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6B869A04"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Neotrogla aurora</w:t>
            </w:r>
          </w:p>
        </w:tc>
        <w:tc>
          <w:tcPr>
            <w:tcW w:w="880" w:type="dxa"/>
            <w:tcBorders>
              <w:top w:val="nil"/>
              <w:left w:val="nil"/>
              <w:bottom w:val="single" w:sz="4" w:space="0" w:color="D6D6D6"/>
              <w:right w:val="single" w:sz="4" w:space="0" w:color="D6D6D6"/>
            </w:tcBorders>
            <w:shd w:val="clear" w:color="auto" w:fill="auto"/>
            <w:vAlign w:val="center"/>
            <w:hideMark/>
          </w:tcPr>
          <w:p w14:paraId="25CF80A5"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Tocantins, Brazil</w:t>
            </w:r>
          </w:p>
        </w:tc>
        <w:tc>
          <w:tcPr>
            <w:tcW w:w="600" w:type="dxa"/>
            <w:tcBorders>
              <w:top w:val="nil"/>
              <w:left w:val="nil"/>
              <w:bottom w:val="single" w:sz="4" w:space="0" w:color="D6D6D6"/>
              <w:right w:val="single" w:sz="4" w:space="0" w:color="D6D6D6"/>
            </w:tcBorders>
            <w:shd w:val="clear" w:color="auto" w:fill="auto"/>
            <w:vAlign w:val="center"/>
            <w:hideMark/>
          </w:tcPr>
          <w:p w14:paraId="2486F0B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KY503</w:t>
            </w:r>
          </w:p>
        </w:tc>
        <w:tc>
          <w:tcPr>
            <w:tcW w:w="660" w:type="dxa"/>
            <w:tcBorders>
              <w:top w:val="nil"/>
              <w:left w:val="nil"/>
              <w:bottom w:val="single" w:sz="4" w:space="0" w:color="D6D6D6"/>
              <w:right w:val="single" w:sz="4" w:space="0" w:color="D6D6D6"/>
            </w:tcBorders>
            <w:shd w:val="clear" w:color="auto" w:fill="auto"/>
            <w:vAlign w:val="center"/>
            <w:hideMark/>
          </w:tcPr>
          <w:p w14:paraId="67CD6DD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LC425192</w:t>
            </w:r>
          </w:p>
        </w:tc>
        <w:tc>
          <w:tcPr>
            <w:tcW w:w="660" w:type="dxa"/>
            <w:tcBorders>
              <w:top w:val="nil"/>
              <w:left w:val="nil"/>
              <w:bottom w:val="single" w:sz="4" w:space="0" w:color="D6D6D6"/>
              <w:right w:val="single" w:sz="4" w:space="0" w:color="D6D6D6"/>
            </w:tcBorders>
            <w:shd w:val="clear" w:color="auto" w:fill="auto"/>
            <w:vAlign w:val="center"/>
            <w:hideMark/>
          </w:tcPr>
          <w:p w14:paraId="4EFC281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3A9A3F9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LC425182</w:t>
            </w:r>
          </w:p>
        </w:tc>
        <w:tc>
          <w:tcPr>
            <w:tcW w:w="660" w:type="dxa"/>
            <w:tcBorders>
              <w:top w:val="nil"/>
              <w:left w:val="nil"/>
              <w:bottom w:val="single" w:sz="4" w:space="0" w:color="D6D6D6"/>
              <w:right w:val="single" w:sz="4" w:space="0" w:color="D6D6D6"/>
            </w:tcBorders>
            <w:shd w:val="clear" w:color="auto" w:fill="auto"/>
            <w:vAlign w:val="center"/>
            <w:hideMark/>
          </w:tcPr>
          <w:p w14:paraId="4A87344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LC425164</w:t>
            </w:r>
          </w:p>
        </w:tc>
        <w:tc>
          <w:tcPr>
            <w:tcW w:w="660" w:type="dxa"/>
            <w:tcBorders>
              <w:top w:val="nil"/>
              <w:left w:val="nil"/>
              <w:bottom w:val="single" w:sz="4" w:space="0" w:color="D6D6D6"/>
              <w:right w:val="single" w:sz="4" w:space="0" w:color="D6D6D6"/>
            </w:tcBorders>
            <w:shd w:val="clear" w:color="auto" w:fill="auto"/>
            <w:vAlign w:val="center"/>
            <w:hideMark/>
          </w:tcPr>
          <w:p w14:paraId="3FEDD4F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LC425224</w:t>
            </w:r>
          </w:p>
        </w:tc>
        <w:tc>
          <w:tcPr>
            <w:tcW w:w="660" w:type="dxa"/>
            <w:tcBorders>
              <w:top w:val="nil"/>
              <w:left w:val="nil"/>
              <w:bottom w:val="single" w:sz="4" w:space="0" w:color="D6D6D6"/>
              <w:right w:val="single" w:sz="4" w:space="0" w:color="D6D6D6"/>
            </w:tcBorders>
            <w:shd w:val="clear" w:color="auto" w:fill="auto"/>
            <w:vAlign w:val="center"/>
            <w:hideMark/>
          </w:tcPr>
          <w:p w14:paraId="220F2E7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LC425202</w:t>
            </w:r>
          </w:p>
        </w:tc>
      </w:tr>
      <w:tr w:rsidR="00225040" w:rsidRPr="00160AD4" w14:paraId="10D46D79"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6E62DBD2"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6197EED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1CB2892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08441E85"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Neotrogla </w:t>
            </w:r>
            <w:r w:rsidRPr="00160AD4">
              <w:rPr>
                <w:rFonts w:ascii="Times New Roman" w:eastAsia="ヒラギノ角ゴ ProN W3" w:hAnsi="Times New Roman" w:cs="Times New Roman"/>
                <w:b/>
                <w:bCs/>
                <w:color w:val="000000"/>
                <w:kern w:val="0"/>
                <w:sz w:val="12"/>
                <w:szCs w:val="12"/>
              </w:rPr>
              <w:t>sp.5</w:t>
            </w:r>
          </w:p>
        </w:tc>
        <w:tc>
          <w:tcPr>
            <w:tcW w:w="880" w:type="dxa"/>
            <w:tcBorders>
              <w:top w:val="nil"/>
              <w:left w:val="nil"/>
              <w:bottom w:val="single" w:sz="4" w:space="0" w:color="D6D6D6"/>
              <w:right w:val="single" w:sz="4" w:space="0" w:color="D6D6D6"/>
            </w:tcBorders>
            <w:shd w:val="clear" w:color="auto" w:fill="auto"/>
            <w:vAlign w:val="center"/>
            <w:hideMark/>
          </w:tcPr>
          <w:p w14:paraId="38539222"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Minas Gerais, Brazil</w:t>
            </w:r>
          </w:p>
        </w:tc>
        <w:tc>
          <w:tcPr>
            <w:tcW w:w="600" w:type="dxa"/>
            <w:tcBorders>
              <w:top w:val="nil"/>
              <w:left w:val="nil"/>
              <w:bottom w:val="single" w:sz="4" w:space="0" w:color="D6D6D6"/>
              <w:right w:val="single" w:sz="4" w:space="0" w:color="D6D6D6"/>
            </w:tcBorders>
            <w:shd w:val="clear" w:color="auto" w:fill="auto"/>
            <w:vAlign w:val="center"/>
            <w:hideMark/>
          </w:tcPr>
          <w:p w14:paraId="7919F69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KY501/ Genbank</w:t>
            </w:r>
          </w:p>
        </w:tc>
        <w:tc>
          <w:tcPr>
            <w:tcW w:w="660" w:type="dxa"/>
            <w:tcBorders>
              <w:top w:val="nil"/>
              <w:left w:val="nil"/>
              <w:bottom w:val="single" w:sz="4" w:space="0" w:color="D6D6D6"/>
              <w:right w:val="single" w:sz="4" w:space="0" w:color="D6D6D6"/>
            </w:tcBorders>
            <w:shd w:val="clear" w:color="auto" w:fill="auto"/>
            <w:vAlign w:val="center"/>
            <w:hideMark/>
          </w:tcPr>
          <w:p w14:paraId="74151F2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LC425193</w:t>
            </w:r>
          </w:p>
        </w:tc>
        <w:tc>
          <w:tcPr>
            <w:tcW w:w="660" w:type="dxa"/>
            <w:tcBorders>
              <w:top w:val="nil"/>
              <w:left w:val="nil"/>
              <w:bottom w:val="single" w:sz="4" w:space="0" w:color="D6D6D6"/>
              <w:right w:val="single" w:sz="4" w:space="0" w:color="D6D6D6"/>
            </w:tcBorders>
            <w:shd w:val="clear" w:color="auto" w:fill="auto"/>
            <w:vAlign w:val="center"/>
            <w:hideMark/>
          </w:tcPr>
          <w:p w14:paraId="6959B69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31BFD14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MG255139</w:t>
            </w:r>
          </w:p>
        </w:tc>
        <w:tc>
          <w:tcPr>
            <w:tcW w:w="660" w:type="dxa"/>
            <w:tcBorders>
              <w:top w:val="nil"/>
              <w:left w:val="nil"/>
              <w:bottom w:val="single" w:sz="4" w:space="0" w:color="D6D6D6"/>
              <w:right w:val="single" w:sz="4" w:space="0" w:color="D6D6D6"/>
            </w:tcBorders>
            <w:shd w:val="clear" w:color="auto" w:fill="auto"/>
            <w:vAlign w:val="center"/>
            <w:hideMark/>
          </w:tcPr>
          <w:p w14:paraId="26CD1AC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MG255139</w:t>
            </w:r>
          </w:p>
        </w:tc>
        <w:tc>
          <w:tcPr>
            <w:tcW w:w="660" w:type="dxa"/>
            <w:tcBorders>
              <w:top w:val="nil"/>
              <w:left w:val="nil"/>
              <w:bottom w:val="single" w:sz="4" w:space="0" w:color="D6D6D6"/>
              <w:right w:val="single" w:sz="4" w:space="0" w:color="D6D6D6"/>
            </w:tcBorders>
            <w:shd w:val="clear" w:color="auto" w:fill="auto"/>
            <w:vAlign w:val="center"/>
            <w:hideMark/>
          </w:tcPr>
          <w:p w14:paraId="25898A7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MG255139</w:t>
            </w:r>
          </w:p>
        </w:tc>
        <w:tc>
          <w:tcPr>
            <w:tcW w:w="660" w:type="dxa"/>
            <w:tcBorders>
              <w:top w:val="nil"/>
              <w:left w:val="nil"/>
              <w:bottom w:val="single" w:sz="4" w:space="0" w:color="D6D6D6"/>
              <w:right w:val="single" w:sz="4" w:space="0" w:color="D6D6D6"/>
            </w:tcBorders>
            <w:shd w:val="clear" w:color="auto" w:fill="auto"/>
            <w:vAlign w:val="center"/>
            <w:hideMark/>
          </w:tcPr>
          <w:p w14:paraId="2892550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MG255139</w:t>
            </w:r>
          </w:p>
        </w:tc>
      </w:tr>
      <w:tr w:rsidR="00225040" w:rsidRPr="00160AD4" w14:paraId="71B5DE0F" w14:textId="77777777" w:rsidTr="006A11FA">
        <w:trPr>
          <w:trHeight w:val="49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4078677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6626160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5E27BD31"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3591F8E9"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Neotrogla curvata</w:t>
            </w:r>
          </w:p>
        </w:tc>
        <w:tc>
          <w:tcPr>
            <w:tcW w:w="880" w:type="dxa"/>
            <w:tcBorders>
              <w:top w:val="nil"/>
              <w:left w:val="nil"/>
              <w:bottom w:val="single" w:sz="4" w:space="0" w:color="D6D6D6"/>
              <w:right w:val="single" w:sz="4" w:space="0" w:color="D6D6D6"/>
            </w:tcBorders>
            <w:shd w:val="clear" w:color="auto" w:fill="auto"/>
            <w:vAlign w:val="center"/>
            <w:hideMark/>
          </w:tcPr>
          <w:p w14:paraId="3C06E301"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Bahia, Brazil</w:t>
            </w:r>
          </w:p>
        </w:tc>
        <w:tc>
          <w:tcPr>
            <w:tcW w:w="600" w:type="dxa"/>
            <w:tcBorders>
              <w:top w:val="nil"/>
              <w:left w:val="nil"/>
              <w:bottom w:val="single" w:sz="4" w:space="0" w:color="D6D6D6"/>
              <w:right w:val="single" w:sz="4" w:space="0" w:color="D6D6D6"/>
            </w:tcBorders>
            <w:shd w:val="clear" w:color="auto" w:fill="auto"/>
            <w:vAlign w:val="center"/>
            <w:hideMark/>
          </w:tcPr>
          <w:p w14:paraId="6F3F677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KY476 (paratype)</w:t>
            </w:r>
          </w:p>
        </w:tc>
        <w:tc>
          <w:tcPr>
            <w:tcW w:w="660" w:type="dxa"/>
            <w:tcBorders>
              <w:top w:val="nil"/>
              <w:left w:val="nil"/>
              <w:bottom w:val="single" w:sz="4" w:space="0" w:color="D6D6D6"/>
              <w:right w:val="single" w:sz="4" w:space="0" w:color="D6D6D6"/>
            </w:tcBorders>
            <w:shd w:val="clear" w:color="auto" w:fill="auto"/>
            <w:vAlign w:val="center"/>
            <w:hideMark/>
          </w:tcPr>
          <w:p w14:paraId="6E7132B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LC425194</w:t>
            </w:r>
          </w:p>
        </w:tc>
        <w:tc>
          <w:tcPr>
            <w:tcW w:w="660" w:type="dxa"/>
            <w:tcBorders>
              <w:top w:val="nil"/>
              <w:left w:val="nil"/>
              <w:bottom w:val="single" w:sz="4" w:space="0" w:color="D6D6D6"/>
              <w:right w:val="single" w:sz="4" w:space="0" w:color="D6D6D6"/>
            </w:tcBorders>
            <w:shd w:val="clear" w:color="auto" w:fill="auto"/>
            <w:vAlign w:val="center"/>
            <w:hideMark/>
          </w:tcPr>
          <w:p w14:paraId="07B3ABA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12CD651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LC425183</w:t>
            </w:r>
          </w:p>
        </w:tc>
        <w:tc>
          <w:tcPr>
            <w:tcW w:w="660" w:type="dxa"/>
            <w:tcBorders>
              <w:top w:val="nil"/>
              <w:left w:val="nil"/>
              <w:bottom w:val="single" w:sz="4" w:space="0" w:color="D6D6D6"/>
              <w:right w:val="single" w:sz="4" w:space="0" w:color="D6D6D6"/>
            </w:tcBorders>
            <w:shd w:val="clear" w:color="auto" w:fill="auto"/>
            <w:vAlign w:val="center"/>
            <w:hideMark/>
          </w:tcPr>
          <w:p w14:paraId="6CACC08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LC425165</w:t>
            </w:r>
          </w:p>
        </w:tc>
        <w:tc>
          <w:tcPr>
            <w:tcW w:w="660" w:type="dxa"/>
            <w:tcBorders>
              <w:top w:val="nil"/>
              <w:left w:val="nil"/>
              <w:bottom w:val="single" w:sz="4" w:space="0" w:color="D6D6D6"/>
              <w:right w:val="single" w:sz="4" w:space="0" w:color="D6D6D6"/>
            </w:tcBorders>
            <w:shd w:val="clear" w:color="auto" w:fill="auto"/>
            <w:vAlign w:val="center"/>
            <w:hideMark/>
          </w:tcPr>
          <w:p w14:paraId="3A6307A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LC425225</w:t>
            </w:r>
          </w:p>
        </w:tc>
        <w:tc>
          <w:tcPr>
            <w:tcW w:w="660" w:type="dxa"/>
            <w:tcBorders>
              <w:top w:val="nil"/>
              <w:left w:val="nil"/>
              <w:bottom w:val="single" w:sz="4" w:space="0" w:color="D6D6D6"/>
              <w:right w:val="single" w:sz="4" w:space="0" w:color="D6D6D6"/>
            </w:tcBorders>
            <w:shd w:val="clear" w:color="auto" w:fill="auto"/>
            <w:vAlign w:val="center"/>
            <w:hideMark/>
          </w:tcPr>
          <w:p w14:paraId="042A9C2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LC425203</w:t>
            </w:r>
          </w:p>
        </w:tc>
      </w:tr>
      <w:tr w:rsidR="00225040" w:rsidRPr="00160AD4" w14:paraId="02A14A3D"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6914C761"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Outgroups</w:t>
            </w:r>
          </w:p>
        </w:tc>
        <w:tc>
          <w:tcPr>
            <w:tcW w:w="1080" w:type="dxa"/>
            <w:tcBorders>
              <w:top w:val="nil"/>
              <w:left w:val="nil"/>
              <w:bottom w:val="single" w:sz="4" w:space="0" w:color="D6D6D6"/>
              <w:right w:val="single" w:sz="4" w:space="0" w:color="D6D6D6"/>
            </w:tcBorders>
            <w:shd w:val="clear" w:color="auto" w:fill="auto"/>
            <w:vAlign w:val="center"/>
            <w:hideMark/>
          </w:tcPr>
          <w:p w14:paraId="5D31BDA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5845EC0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0D7D07D7"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ＭＳ ゴシック" w:eastAsia="ＭＳ ゴシック" w:hAnsi="ＭＳ ゴシック" w:cs="ＭＳ ゴシック" w:hint="eastAsia"/>
                <w:b/>
                <w:bCs/>
                <w:i/>
                <w:iCs/>
                <w:color w:val="000000"/>
                <w:kern w:val="0"/>
                <w:sz w:val="12"/>
                <w:szCs w:val="12"/>
              </w:rPr>
              <w:t xml:space="preserve">　</w:t>
            </w:r>
          </w:p>
        </w:tc>
        <w:tc>
          <w:tcPr>
            <w:tcW w:w="880" w:type="dxa"/>
            <w:tcBorders>
              <w:top w:val="nil"/>
              <w:left w:val="nil"/>
              <w:bottom w:val="single" w:sz="4" w:space="0" w:color="D6D6D6"/>
              <w:right w:val="single" w:sz="4" w:space="0" w:color="D6D6D6"/>
            </w:tcBorders>
            <w:shd w:val="clear" w:color="auto" w:fill="auto"/>
            <w:vAlign w:val="center"/>
            <w:hideMark/>
          </w:tcPr>
          <w:p w14:paraId="10A26C2B"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c>
          <w:tcPr>
            <w:tcW w:w="600" w:type="dxa"/>
            <w:tcBorders>
              <w:top w:val="nil"/>
              <w:left w:val="nil"/>
              <w:bottom w:val="single" w:sz="4" w:space="0" w:color="D6D6D6"/>
              <w:right w:val="single" w:sz="4" w:space="0" w:color="D6D6D6"/>
            </w:tcBorders>
            <w:shd w:val="clear" w:color="auto" w:fill="auto"/>
            <w:vAlign w:val="center"/>
            <w:hideMark/>
          </w:tcPr>
          <w:p w14:paraId="421C75C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c>
          <w:tcPr>
            <w:tcW w:w="660" w:type="dxa"/>
            <w:tcBorders>
              <w:top w:val="nil"/>
              <w:left w:val="nil"/>
              <w:bottom w:val="single" w:sz="4" w:space="0" w:color="D6D6D6"/>
              <w:right w:val="single" w:sz="4" w:space="0" w:color="D6D6D6"/>
            </w:tcBorders>
            <w:shd w:val="clear" w:color="auto" w:fill="auto"/>
            <w:vAlign w:val="center"/>
            <w:hideMark/>
          </w:tcPr>
          <w:p w14:paraId="58DF2A0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c>
          <w:tcPr>
            <w:tcW w:w="660" w:type="dxa"/>
            <w:tcBorders>
              <w:top w:val="nil"/>
              <w:left w:val="nil"/>
              <w:bottom w:val="single" w:sz="4" w:space="0" w:color="D6D6D6"/>
              <w:right w:val="single" w:sz="4" w:space="0" w:color="D6D6D6"/>
            </w:tcBorders>
            <w:shd w:val="clear" w:color="auto" w:fill="auto"/>
            <w:vAlign w:val="center"/>
            <w:hideMark/>
          </w:tcPr>
          <w:p w14:paraId="045D685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c>
          <w:tcPr>
            <w:tcW w:w="660" w:type="dxa"/>
            <w:tcBorders>
              <w:top w:val="nil"/>
              <w:left w:val="nil"/>
              <w:bottom w:val="single" w:sz="4" w:space="0" w:color="D6D6D6"/>
              <w:right w:val="single" w:sz="4" w:space="0" w:color="D6D6D6"/>
            </w:tcBorders>
            <w:shd w:val="clear" w:color="auto" w:fill="auto"/>
            <w:vAlign w:val="center"/>
            <w:hideMark/>
          </w:tcPr>
          <w:p w14:paraId="0E78210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c>
          <w:tcPr>
            <w:tcW w:w="660" w:type="dxa"/>
            <w:tcBorders>
              <w:top w:val="nil"/>
              <w:left w:val="nil"/>
              <w:bottom w:val="single" w:sz="4" w:space="0" w:color="D6D6D6"/>
              <w:right w:val="single" w:sz="4" w:space="0" w:color="D6D6D6"/>
            </w:tcBorders>
            <w:shd w:val="clear" w:color="auto" w:fill="auto"/>
            <w:vAlign w:val="center"/>
            <w:hideMark/>
          </w:tcPr>
          <w:p w14:paraId="3198D4F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c>
          <w:tcPr>
            <w:tcW w:w="660" w:type="dxa"/>
            <w:tcBorders>
              <w:top w:val="nil"/>
              <w:left w:val="nil"/>
              <w:bottom w:val="single" w:sz="4" w:space="0" w:color="D6D6D6"/>
              <w:right w:val="single" w:sz="4" w:space="0" w:color="D6D6D6"/>
            </w:tcBorders>
            <w:shd w:val="clear" w:color="auto" w:fill="auto"/>
            <w:vAlign w:val="center"/>
            <w:hideMark/>
          </w:tcPr>
          <w:p w14:paraId="4F2E575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c>
          <w:tcPr>
            <w:tcW w:w="660" w:type="dxa"/>
            <w:tcBorders>
              <w:top w:val="nil"/>
              <w:left w:val="nil"/>
              <w:bottom w:val="single" w:sz="4" w:space="0" w:color="D6D6D6"/>
              <w:right w:val="single" w:sz="4" w:space="0" w:color="D6D6D6"/>
            </w:tcBorders>
            <w:shd w:val="clear" w:color="auto" w:fill="auto"/>
            <w:vAlign w:val="center"/>
            <w:hideMark/>
          </w:tcPr>
          <w:p w14:paraId="3FD8FE5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ＭＳ ゴシック" w:eastAsia="ＭＳ ゴシック" w:hAnsi="ＭＳ ゴシック" w:cs="ＭＳ ゴシック" w:hint="eastAsia"/>
                <w:color w:val="000000"/>
                <w:kern w:val="0"/>
                <w:sz w:val="12"/>
                <w:szCs w:val="12"/>
              </w:rPr>
              <w:t xml:space="preserve">　</w:t>
            </w:r>
          </w:p>
        </w:tc>
      </w:tr>
      <w:tr w:rsidR="00225040" w:rsidRPr="00160AD4" w14:paraId="77187BF7"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00A9AD5A"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Trogiomorpha</w:t>
            </w:r>
          </w:p>
        </w:tc>
        <w:tc>
          <w:tcPr>
            <w:tcW w:w="1080" w:type="dxa"/>
            <w:tcBorders>
              <w:top w:val="nil"/>
              <w:left w:val="nil"/>
              <w:bottom w:val="single" w:sz="4" w:space="0" w:color="D6D6D6"/>
              <w:right w:val="single" w:sz="4" w:space="0" w:color="D6D6D6"/>
            </w:tcBorders>
            <w:shd w:val="clear" w:color="auto" w:fill="auto"/>
            <w:vAlign w:val="center"/>
            <w:hideMark/>
          </w:tcPr>
          <w:p w14:paraId="086C091A"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Psyllipsocidae</w:t>
            </w:r>
          </w:p>
        </w:tc>
        <w:tc>
          <w:tcPr>
            <w:tcW w:w="900" w:type="dxa"/>
            <w:tcBorders>
              <w:top w:val="nil"/>
              <w:left w:val="nil"/>
              <w:bottom w:val="single" w:sz="4" w:space="0" w:color="D6D6D6"/>
              <w:right w:val="single" w:sz="4" w:space="0" w:color="D6D6D6"/>
            </w:tcBorders>
            <w:shd w:val="clear" w:color="auto" w:fill="auto"/>
            <w:vAlign w:val="center"/>
            <w:hideMark/>
          </w:tcPr>
          <w:p w14:paraId="33A5E5C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7E6D1156"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Dorypteryx domestica</w:t>
            </w:r>
          </w:p>
        </w:tc>
        <w:tc>
          <w:tcPr>
            <w:tcW w:w="880" w:type="dxa"/>
            <w:tcBorders>
              <w:top w:val="nil"/>
              <w:left w:val="nil"/>
              <w:bottom w:val="single" w:sz="4" w:space="0" w:color="D6D6D6"/>
              <w:right w:val="single" w:sz="4" w:space="0" w:color="D6D6D6"/>
            </w:tcBorders>
            <w:shd w:val="clear" w:color="auto" w:fill="auto"/>
            <w:vAlign w:val="center"/>
            <w:hideMark/>
          </w:tcPr>
          <w:p w14:paraId="393F00EF"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Switzerland</w:t>
            </w:r>
          </w:p>
        </w:tc>
        <w:tc>
          <w:tcPr>
            <w:tcW w:w="600" w:type="dxa"/>
            <w:tcBorders>
              <w:top w:val="nil"/>
              <w:left w:val="nil"/>
              <w:bottom w:val="single" w:sz="4" w:space="0" w:color="D6D6D6"/>
              <w:right w:val="single" w:sz="4" w:space="0" w:color="D6D6D6"/>
            </w:tcBorders>
            <w:shd w:val="clear" w:color="auto" w:fill="auto"/>
            <w:vAlign w:val="center"/>
            <w:hideMark/>
          </w:tcPr>
          <w:p w14:paraId="4113B1D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GenBank</w:t>
            </w:r>
          </w:p>
        </w:tc>
        <w:tc>
          <w:tcPr>
            <w:tcW w:w="660" w:type="dxa"/>
            <w:tcBorders>
              <w:top w:val="nil"/>
              <w:left w:val="nil"/>
              <w:bottom w:val="single" w:sz="4" w:space="0" w:color="D6D6D6"/>
              <w:right w:val="single" w:sz="4" w:space="0" w:color="D6D6D6"/>
            </w:tcBorders>
            <w:shd w:val="clear" w:color="auto" w:fill="auto"/>
            <w:vAlign w:val="center"/>
            <w:hideMark/>
          </w:tcPr>
          <w:p w14:paraId="2B9B010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AY630454</w:t>
            </w:r>
          </w:p>
        </w:tc>
        <w:tc>
          <w:tcPr>
            <w:tcW w:w="660" w:type="dxa"/>
            <w:tcBorders>
              <w:top w:val="nil"/>
              <w:left w:val="nil"/>
              <w:bottom w:val="single" w:sz="4" w:space="0" w:color="D6D6D6"/>
              <w:right w:val="single" w:sz="4" w:space="0" w:color="D6D6D6"/>
            </w:tcBorders>
            <w:shd w:val="clear" w:color="auto" w:fill="auto"/>
            <w:vAlign w:val="center"/>
            <w:hideMark/>
          </w:tcPr>
          <w:p w14:paraId="7482C3D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DQ104777</w:t>
            </w:r>
          </w:p>
        </w:tc>
        <w:tc>
          <w:tcPr>
            <w:tcW w:w="660" w:type="dxa"/>
            <w:tcBorders>
              <w:top w:val="nil"/>
              <w:left w:val="nil"/>
              <w:bottom w:val="single" w:sz="4" w:space="0" w:color="D6D6D6"/>
              <w:right w:val="single" w:sz="4" w:space="0" w:color="D6D6D6"/>
            </w:tcBorders>
            <w:shd w:val="clear" w:color="auto" w:fill="auto"/>
            <w:vAlign w:val="center"/>
            <w:hideMark/>
          </w:tcPr>
          <w:p w14:paraId="57A0746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DQ104749</w:t>
            </w:r>
          </w:p>
        </w:tc>
        <w:tc>
          <w:tcPr>
            <w:tcW w:w="660" w:type="dxa"/>
            <w:tcBorders>
              <w:top w:val="nil"/>
              <w:left w:val="nil"/>
              <w:bottom w:val="single" w:sz="4" w:space="0" w:color="D6D6D6"/>
              <w:right w:val="single" w:sz="4" w:space="0" w:color="D6D6D6"/>
            </w:tcBorders>
            <w:shd w:val="clear" w:color="auto" w:fill="auto"/>
            <w:vAlign w:val="center"/>
            <w:hideMark/>
          </w:tcPr>
          <w:p w14:paraId="419DCCE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MG255136</w:t>
            </w:r>
          </w:p>
        </w:tc>
        <w:tc>
          <w:tcPr>
            <w:tcW w:w="660" w:type="dxa"/>
            <w:tcBorders>
              <w:top w:val="nil"/>
              <w:left w:val="nil"/>
              <w:bottom w:val="single" w:sz="4" w:space="0" w:color="D6D6D6"/>
              <w:right w:val="single" w:sz="4" w:space="0" w:color="D6D6D6"/>
            </w:tcBorders>
            <w:shd w:val="clear" w:color="auto" w:fill="auto"/>
            <w:vAlign w:val="center"/>
            <w:hideMark/>
          </w:tcPr>
          <w:p w14:paraId="5DCAE36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MG255136</w:t>
            </w:r>
          </w:p>
        </w:tc>
        <w:tc>
          <w:tcPr>
            <w:tcW w:w="660" w:type="dxa"/>
            <w:tcBorders>
              <w:top w:val="nil"/>
              <w:left w:val="nil"/>
              <w:bottom w:val="single" w:sz="4" w:space="0" w:color="D6D6D6"/>
              <w:right w:val="single" w:sz="4" w:space="0" w:color="D6D6D6"/>
            </w:tcBorders>
            <w:shd w:val="clear" w:color="auto" w:fill="auto"/>
            <w:vAlign w:val="center"/>
            <w:hideMark/>
          </w:tcPr>
          <w:p w14:paraId="4B82E1A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MG255136</w:t>
            </w:r>
          </w:p>
        </w:tc>
      </w:tr>
      <w:tr w:rsidR="00225040" w:rsidRPr="00160AD4" w14:paraId="05DFD81B"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0158B5EF"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3484766"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Psoquillidae</w:t>
            </w:r>
          </w:p>
        </w:tc>
        <w:tc>
          <w:tcPr>
            <w:tcW w:w="900" w:type="dxa"/>
            <w:tcBorders>
              <w:top w:val="nil"/>
              <w:left w:val="nil"/>
              <w:bottom w:val="single" w:sz="4" w:space="0" w:color="D6D6D6"/>
              <w:right w:val="single" w:sz="4" w:space="0" w:color="D6D6D6"/>
            </w:tcBorders>
            <w:shd w:val="clear" w:color="auto" w:fill="auto"/>
            <w:vAlign w:val="center"/>
            <w:hideMark/>
          </w:tcPr>
          <w:p w14:paraId="46E7E906"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49E36FBC"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Rhyopsocus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35424FFF"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USA, California</w:t>
            </w:r>
          </w:p>
        </w:tc>
        <w:tc>
          <w:tcPr>
            <w:tcW w:w="600" w:type="dxa"/>
            <w:tcBorders>
              <w:top w:val="nil"/>
              <w:left w:val="nil"/>
              <w:bottom w:val="single" w:sz="4" w:space="0" w:color="D6D6D6"/>
              <w:right w:val="single" w:sz="4" w:space="0" w:color="D6D6D6"/>
            </w:tcBorders>
            <w:shd w:val="clear" w:color="auto" w:fill="auto"/>
            <w:vAlign w:val="center"/>
            <w:hideMark/>
          </w:tcPr>
          <w:p w14:paraId="4C03B52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KY297</w:t>
            </w:r>
          </w:p>
        </w:tc>
        <w:tc>
          <w:tcPr>
            <w:tcW w:w="660" w:type="dxa"/>
            <w:tcBorders>
              <w:top w:val="nil"/>
              <w:left w:val="nil"/>
              <w:bottom w:val="single" w:sz="4" w:space="0" w:color="D6D6D6"/>
              <w:right w:val="single" w:sz="4" w:space="0" w:color="D6D6D6"/>
            </w:tcBorders>
            <w:shd w:val="clear" w:color="auto" w:fill="auto"/>
            <w:vAlign w:val="center"/>
            <w:hideMark/>
          </w:tcPr>
          <w:p w14:paraId="4549E9B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DQ104801</w:t>
            </w:r>
          </w:p>
        </w:tc>
        <w:tc>
          <w:tcPr>
            <w:tcW w:w="660" w:type="dxa"/>
            <w:tcBorders>
              <w:top w:val="nil"/>
              <w:left w:val="nil"/>
              <w:bottom w:val="single" w:sz="4" w:space="0" w:color="D6D6D6"/>
              <w:right w:val="single" w:sz="4" w:space="0" w:color="D6D6D6"/>
            </w:tcBorders>
            <w:shd w:val="clear" w:color="auto" w:fill="auto"/>
            <w:vAlign w:val="center"/>
            <w:hideMark/>
          </w:tcPr>
          <w:p w14:paraId="3F97188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DQ104778</w:t>
            </w:r>
          </w:p>
        </w:tc>
        <w:tc>
          <w:tcPr>
            <w:tcW w:w="660" w:type="dxa"/>
            <w:tcBorders>
              <w:top w:val="nil"/>
              <w:left w:val="nil"/>
              <w:bottom w:val="single" w:sz="4" w:space="0" w:color="D6D6D6"/>
              <w:right w:val="single" w:sz="4" w:space="0" w:color="D6D6D6"/>
            </w:tcBorders>
            <w:shd w:val="clear" w:color="auto" w:fill="auto"/>
            <w:vAlign w:val="center"/>
            <w:hideMark/>
          </w:tcPr>
          <w:p w14:paraId="2295864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DQ104750</w:t>
            </w:r>
          </w:p>
        </w:tc>
        <w:tc>
          <w:tcPr>
            <w:tcW w:w="660" w:type="dxa"/>
            <w:tcBorders>
              <w:top w:val="nil"/>
              <w:left w:val="nil"/>
              <w:bottom w:val="single" w:sz="4" w:space="0" w:color="D6D6D6"/>
              <w:right w:val="single" w:sz="4" w:space="0" w:color="D6D6D6"/>
            </w:tcBorders>
            <w:shd w:val="clear" w:color="auto" w:fill="auto"/>
            <w:vAlign w:val="center"/>
            <w:hideMark/>
          </w:tcPr>
          <w:p w14:paraId="5D4C4BD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LC425167</w:t>
            </w:r>
          </w:p>
        </w:tc>
        <w:tc>
          <w:tcPr>
            <w:tcW w:w="660" w:type="dxa"/>
            <w:tcBorders>
              <w:top w:val="nil"/>
              <w:left w:val="nil"/>
              <w:bottom w:val="single" w:sz="4" w:space="0" w:color="D6D6D6"/>
              <w:right w:val="single" w:sz="4" w:space="0" w:color="D6D6D6"/>
            </w:tcBorders>
            <w:shd w:val="clear" w:color="auto" w:fill="auto"/>
            <w:vAlign w:val="center"/>
            <w:hideMark/>
          </w:tcPr>
          <w:p w14:paraId="530599D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LC425227</w:t>
            </w:r>
          </w:p>
        </w:tc>
        <w:tc>
          <w:tcPr>
            <w:tcW w:w="660" w:type="dxa"/>
            <w:tcBorders>
              <w:top w:val="nil"/>
              <w:left w:val="nil"/>
              <w:bottom w:val="single" w:sz="4" w:space="0" w:color="D6D6D6"/>
              <w:right w:val="single" w:sz="4" w:space="0" w:color="D6D6D6"/>
            </w:tcBorders>
            <w:shd w:val="clear" w:color="auto" w:fill="auto"/>
            <w:vAlign w:val="center"/>
            <w:hideMark/>
          </w:tcPr>
          <w:p w14:paraId="18EAE1A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LC425205</w:t>
            </w:r>
          </w:p>
        </w:tc>
      </w:tr>
      <w:tr w:rsidR="00225040" w:rsidRPr="00160AD4" w14:paraId="2516756A"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777230C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72C5A871"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Trogiidae</w:t>
            </w:r>
          </w:p>
        </w:tc>
        <w:tc>
          <w:tcPr>
            <w:tcW w:w="900" w:type="dxa"/>
            <w:tcBorders>
              <w:top w:val="nil"/>
              <w:left w:val="nil"/>
              <w:bottom w:val="single" w:sz="4" w:space="0" w:color="D6D6D6"/>
              <w:right w:val="single" w:sz="4" w:space="0" w:color="D6D6D6"/>
            </w:tcBorders>
            <w:shd w:val="clear" w:color="auto" w:fill="auto"/>
            <w:vAlign w:val="center"/>
            <w:hideMark/>
          </w:tcPr>
          <w:p w14:paraId="23DBDDC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44D7F655"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Cerobasis alpha</w:t>
            </w:r>
          </w:p>
        </w:tc>
        <w:tc>
          <w:tcPr>
            <w:tcW w:w="880" w:type="dxa"/>
            <w:tcBorders>
              <w:top w:val="nil"/>
              <w:left w:val="nil"/>
              <w:bottom w:val="single" w:sz="4" w:space="0" w:color="D6D6D6"/>
              <w:right w:val="single" w:sz="4" w:space="0" w:color="D6D6D6"/>
            </w:tcBorders>
            <w:shd w:val="clear" w:color="auto" w:fill="auto"/>
            <w:vAlign w:val="center"/>
            <w:hideMark/>
          </w:tcPr>
          <w:p w14:paraId="2C11E8F5"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USA, Arizona</w:t>
            </w:r>
          </w:p>
        </w:tc>
        <w:tc>
          <w:tcPr>
            <w:tcW w:w="600" w:type="dxa"/>
            <w:tcBorders>
              <w:top w:val="nil"/>
              <w:left w:val="nil"/>
              <w:bottom w:val="single" w:sz="4" w:space="0" w:color="D6D6D6"/>
              <w:right w:val="single" w:sz="4" w:space="0" w:color="D6D6D6"/>
            </w:tcBorders>
            <w:shd w:val="clear" w:color="auto" w:fill="auto"/>
            <w:vAlign w:val="center"/>
            <w:hideMark/>
          </w:tcPr>
          <w:p w14:paraId="4622BCD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KY321</w:t>
            </w:r>
          </w:p>
        </w:tc>
        <w:tc>
          <w:tcPr>
            <w:tcW w:w="660" w:type="dxa"/>
            <w:tcBorders>
              <w:top w:val="nil"/>
              <w:left w:val="nil"/>
              <w:bottom w:val="single" w:sz="4" w:space="0" w:color="D6D6D6"/>
              <w:right w:val="single" w:sz="4" w:space="0" w:color="D6D6D6"/>
            </w:tcBorders>
            <w:shd w:val="clear" w:color="auto" w:fill="auto"/>
            <w:vAlign w:val="center"/>
            <w:hideMark/>
          </w:tcPr>
          <w:p w14:paraId="3DB2988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DQ104803,4</w:t>
            </w:r>
          </w:p>
        </w:tc>
        <w:tc>
          <w:tcPr>
            <w:tcW w:w="660" w:type="dxa"/>
            <w:tcBorders>
              <w:top w:val="nil"/>
              <w:left w:val="nil"/>
              <w:bottom w:val="single" w:sz="4" w:space="0" w:color="D6D6D6"/>
              <w:right w:val="single" w:sz="4" w:space="0" w:color="D6D6D6"/>
            </w:tcBorders>
            <w:shd w:val="clear" w:color="auto" w:fill="auto"/>
            <w:vAlign w:val="center"/>
            <w:hideMark/>
          </w:tcPr>
          <w:p w14:paraId="0791935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DQ104787</w:t>
            </w:r>
          </w:p>
        </w:tc>
        <w:tc>
          <w:tcPr>
            <w:tcW w:w="660" w:type="dxa"/>
            <w:tcBorders>
              <w:top w:val="nil"/>
              <w:left w:val="nil"/>
              <w:bottom w:val="single" w:sz="4" w:space="0" w:color="D6D6D6"/>
              <w:right w:val="single" w:sz="4" w:space="0" w:color="D6D6D6"/>
            </w:tcBorders>
            <w:shd w:val="clear" w:color="auto" w:fill="auto"/>
            <w:vAlign w:val="center"/>
            <w:hideMark/>
          </w:tcPr>
          <w:p w14:paraId="76CF0BF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DQ104760</w:t>
            </w:r>
          </w:p>
        </w:tc>
        <w:tc>
          <w:tcPr>
            <w:tcW w:w="660" w:type="dxa"/>
            <w:tcBorders>
              <w:top w:val="nil"/>
              <w:left w:val="nil"/>
              <w:bottom w:val="single" w:sz="4" w:space="0" w:color="D6D6D6"/>
              <w:right w:val="single" w:sz="4" w:space="0" w:color="D6D6D6"/>
            </w:tcBorders>
            <w:shd w:val="clear" w:color="auto" w:fill="auto"/>
            <w:vAlign w:val="center"/>
            <w:hideMark/>
          </w:tcPr>
          <w:p w14:paraId="000B9B0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LC425166</w:t>
            </w:r>
          </w:p>
        </w:tc>
        <w:tc>
          <w:tcPr>
            <w:tcW w:w="660" w:type="dxa"/>
            <w:tcBorders>
              <w:top w:val="nil"/>
              <w:left w:val="nil"/>
              <w:bottom w:val="single" w:sz="4" w:space="0" w:color="D6D6D6"/>
              <w:right w:val="single" w:sz="4" w:space="0" w:color="D6D6D6"/>
            </w:tcBorders>
            <w:shd w:val="clear" w:color="auto" w:fill="auto"/>
            <w:vAlign w:val="center"/>
            <w:hideMark/>
          </w:tcPr>
          <w:p w14:paraId="5847960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LC425226</w:t>
            </w:r>
          </w:p>
        </w:tc>
        <w:tc>
          <w:tcPr>
            <w:tcW w:w="660" w:type="dxa"/>
            <w:tcBorders>
              <w:top w:val="nil"/>
              <w:left w:val="nil"/>
              <w:bottom w:val="single" w:sz="4" w:space="0" w:color="D6D6D6"/>
              <w:right w:val="single" w:sz="4" w:space="0" w:color="D6D6D6"/>
            </w:tcBorders>
            <w:shd w:val="clear" w:color="auto" w:fill="auto"/>
            <w:vAlign w:val="center"/>
            <w:hideMark/>
          </w:tcPr>
          <w:p w14:paraId="4D53DB7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LC425204</w:t>
            </w:r>
          </w:p>
        </w:tc>
      </w:tr>
      <w:tr w:rsidR="00225040" w:rsidRPr="00160AD4" w14:paraId="483FEBA7"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69A3248B"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32BDDBD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Lepidopsocidae</w:t>
            </w:r>
          </w:p>
        </w:tc>
        <w:tc>
          <w:tcPr>
            <w:tcW w:w="900" w:type="dxa"/>
            <w:tcBorders>
              <w:top w:val="nil"/>
              <w:left w:val="nil"/>
              <w:bottom w:val="single" w:sz="4" w:space="0" w:color="D6D6D6"/>
              <w:right w:val="single" w:sz="4" w:space="0" w:color="D6D6D6"/>
            </w:tcBorders>
            <w:shd w:val="clear" w:color="auto" w:fill="auto"/>
            <w:vAlign w:val="center"/>
            <w:hideMark/>
          </w:tcPr>
          <w:p w14:paraId="38A682F2"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66FA4338"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Soa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29F1BC39"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PNG</w:t>
            </w:r>
          </w:p>
        </w:tc>
        <w:tc>
          <w:tcPr>
            <w:tcW w:w="600" w:type="dxa"/>
            <w:tcBorders>
              <w:top w:val="nil"/>
              <w:left w:val="nil"/>
              <w:bottom w:val="single" w:sz="4" w:space="0" w:color="D6D6D6"/>
              <w:right w:val="single" w:sz="4" w:space="0" w:color="D6D6D6"/>
            </w:tcBorders>
            <w:shd w:val="clear" w:color="auto" w:fill="auto"/>
            <w:vAlign w:val="center"/>
            <w:hideMark/>
          </w:tcPr>
          <w:p w14:paraId="39CE9A5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KY323</w:t>
            </w:r>
          </w:p>
        </w:tc>
        <w:tc>
          <w:tcPr>
            <w:tcW w:w="660" w:type="dxa"/>
            <w:tcBorders>
              <w:top w:val="nil"/>
              <w:left w:val="nil"/>
              <w:bottom w:val="single" w:sz="4" w:space="0" w:color="D6D6D6"/>
              <w:right w:val="single" w:sz="4" w:space="0" w:color="D6D6D6"/>
            </w:tcBorders>
            <w:shd w:val="clear" w:color="auto" w:fill="auto"/>
            <w:vAlign w:val="center"/>
            <w:hideMark/>
          </w:tcPr>
          <w:p w14:paraId="4604E2D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DQ104802</w:t>
            </w:r>
          </w:p>
        </w:tc>
        <w:tc>
          <w:tcPr>
            <w:tcW w:w="660" w:type="dxa"/>
            <w:tcBorders>
              <w:top w:val="nil"/>
              <w:left w:val="nil"/>
              <w:bottom w:val="single" w:sz="4" w:space="0" w:color="D6D6D6"/>
              <w:right w:val="single" w:sz="4" w:space="0" w:color="D6D6D6"/>
            </w:tcBorders>
            <w:shd w:val="clear" w:color="auto" w:fill="auto"/>
            <w:vAlign w:val="center"/>
            <w:hideMark/>
          </w:tcPr>
          <w:p w14:paraId="447E172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DQ104780</w:t>
            </w:r>
          </w:p>
        </w:tc>
        <w:tc>
          <w:tcPr>
            <w:tcW w:w="660" w:type="dxa"/>
            <w:tcBorders>
              <w:top w:val="nil"/>
              <w:left w:val="nil"/>
              <w:bottom w:val="single" w:sz="4" w:space="0" w:color="D6D6D6"/>
              <w:right w:val="single" w:sz="4" w:space="0" w:color="D6D6D6"/>
            </w:tcBorders>
            <w:shd w:val="clear" w:color="auto" w:fill="auto"/>
            <w:vAlign w:val="center"/>
            <w:hideMark/>
          </w:tcPr>
          <w:p w14:paraId="344B525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DQ104752</w:t>
            </w:r>
          </w:p>
        </w:tc>
        <w:tc>
          <w:tcPr>
            <w:tcW w:w="660" w:type="dxa"/>
            <w:tcBorders>
              <w:top w:val="nil"/>
              <w:left w:val="nil"/>
              <w:bottom w:val="single" w:sz="4" w:space="0" w:color="D6D6D6"/>
              <w:right w:val="single" w:sz="4" w:space="0" w:color="D6D6D6"/>
            </w:tcBorders>
            <w:shd w:val="clear" w:color="auto" w:fill="auto"/>
            <w:vAlign w:val="center"/>
            <w:hideMark/>
          </w:tcPr>
          <w:p w14:paraId="48A1BFC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LC425168</w:t>
            </w:r>
          </w:p>
        </w:tc>
        <w:tc>
          <w:tcPr>
            <w:tcW w:w="660" w:type="dxa"/>
            <w:tcBorders>
              <w:top w:val="nil"/>
              <w:left w:val="nil"/>
              <w:bottom w:val="single" w:sz="4" w:space="0" w:color="D6D6D6"/>
              <w:right w:val="single" w:sz="4" w:space="0" w:color="D6D6D6"/>
            </w:tcBorders>
            <w:shd w:val="clear" w:color="auto" w:fill="auto"/>
            <w:vAlign w:val="center"/>
            <w:hideMark/>
          </w:tcPr>
          <w:p w14:paraId="0046DA5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3931D83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r>
      <w:tr w:rsidR="00225040" w:rsidRPr="00160AD4" w14:paraId="19596ADB"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574046B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57E5237B"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0C8F1974"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68D01C9A"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Echmepteryx madagascariensis</w:t>
            </w:r>
          </w:p>
        </w:tc>
        <w:tc>
          <w:tcPr>
            <w:tcW w:w="880" w:type="dxa"/>
            <w:tcBorders>
              <w:top w:val="nil"/>
              <w:left w:val="nil"/>
              <w:bottom w:val="single" w:sz="4" w:space="0" w:color="D6D6D6"/>
              <w:right w:val="single" w:sz="4" w:space="0" w:color="D6D6D6"/>
            </w:tcBorders>
            <w:shd w:val="clear" w:color="auto" w:fill="auto"/>
            <w:vAlign w:val="center"/>
            <w:hideMark/>
          </w:tcPr>
          <w:p w14:paraId="12E63942"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Japan</w:t>
            </w:r>
          </w:p>
        </w:tc>
        <w:tc>
          <w:tcPr>
            <w:tcW w:w="600" w:type="dxa"/>
            <w:tcBorders>
              <w:top w:val="nil"/>
              <w:left w:val="nil"/>
              <w:bottom w:val="single" w:sz="4" w:space="0" w:color="D6D6D6"/>
              <w:right w:val="single" w:sz="4" w:space="0" w:color="D6D6D6"/>
            </w:tcBorders>
            <w:shd w:val="clear" w:color="auto" w:fill="auto"/>
            <w:vAlign w:val="center"/>
            <w:hideMark/>
          </w:tcPr>
          <w:p w14:paraId="252F4F6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KY61</w:t>
            </w:r>
          </w:p>
        </w:tc>
        <w:tc>
          <w:tcPr>
            <w:tcW w:w="660" w:type="dxa"/>
            <w:tcBorders>
              <w:top w:val="nil"/>
              <w:left w:val="nil"/>
              <w:bottom w:val="single" w:sz="4" w:space="0" w:color="D6D6D6"/>
              <w:right w:val="single" w:sz="4" w:space="0" w:color="D6D6D6"/>
            </w:tcBorders>
            <w:shd w:val="clear" w:color="auto" w:fill="auto"/>
            <w:vAlign w:val="center"/>
            <w:hideMark/>
          </w:tcPr>
          <w:p w14:paraId="2304EAC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AY630447</w:t>
            </w:r>
          </w:p>
        </w:tc>
        <w:tc>
          <w:tcPr>
            <w:tcW w:w="660" w:type="dxa"/>
            <w:tcBorders>
              <w:top w:val="nil"/>
              <w:left w:val="nil"/>
              <w:bottom w:val="single" w:sz="4" w:space="0" w:color="D6D6D6"/>
              <w:right w:val="single" w:sz="4" w:space="0" w:color="D6D6D6"/>
            </w:tcBorders>
            <w:shd w:val="clear" w:color="auto" w:fill="auto"/>
            <w:vAlign w:val="center"/>
            <w:hideMark/>
          </w:tcPr>
          <w:p w14:paraId="0EAF59B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DQ104781</w:t>
            </w:r>
          </w:p>
        </w:tc>
        <w:tc>
          <w:tcPr>
            <w:tcW w:w="660" w:type="dxa"/>
            <w:tcBorders>
              <w:top w:val="nil"/>
              <w:left w:val="nil"/>
              <w:bottom w:val="single" w:sz="4" w:space="0" w:color="D6D6D6"/>
              <w:right w:val="single" w:sz="4" w:space="0" w:color="D6D6D6"/>
            </w:tcBorders>
            <w:shd w:val="clear" w:color="auto" w:fill="auto"/>
            <w:vAlign w:val="center"/>
            <w:hideMark/>
          </w:tcPr>
          <w:p w14:paraId="781091C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DQ104753</w:t>
            </w:r>
          </w:p>
        </w:tc>
        <w:tc>
          <w:tcPr>
            <w:tcW w:w="660" w:type="dxa"/>
            <w:tcBorders>
              <w:top w:val="nil"/>
              <w:left w:val="nil"/>
              <w:bottom w:val="single" w:sz="4" w:space="0" w:color="D6D6D6"/>
              <w:right w:val="single" w:sz="4" w:space="0" w:color="D6D6D6"/>
            </w:tcBorders>
            <w:shd w:val="clear" w:color="auto" w:fill="auto"/>
            <w:vAlign w:val="center"/>
            <w:hideMark/>
          </w:tcPr>
          <w:p w14:paraId="2EB534C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AY139915</w:t>
            </w:r>
          </w:p>
        </w:tc>
        <w:tc>
          <w:tcPr>
            <w:tcW w:w="660" w:type="dxa"/>
            <w:tcBorders>
              <w:top w:val="nil"/>
              <w:left w:val="nil"/>
              <w:bottom w:val="single" w:sz="4" w:space="0" w:color="D6D6D6"/>
              <w:right w:val="single" w:sz="4" w:space="0" w:color="D6D6D6"/>
            </w:tcBorders>
            <w:shd w:val="clear" w:color="auto" w:fill="auto"/>
            <w:vAlign w:val="center"/>
            <w:hideMark/>
          </w:tcPr>
          <w:p w14:paraId="78B71DE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LC425228</w:t>
            </w:r>
          </w:p>
        </w:tc>
        <w:tc>
          <w:tcPr>
            <w:tcW w:w="660" w:type="dxa"/>
            <w:tcBorders>
              <w:top w:val="nil"/>
              <w:left w:val="nil"/>
              <w:bottom w:val="single" w:sz="4" w:space="0" w:color="D6D6D6"/>
              <w:right w:val="single" w:sz="4" w:space="0" w:color="D6D6D6"/>
            </w:tcBorders>
            <w:shd w:val="clear" w:color="auto" w:fill="auto"/>
            <w:vAlign w:val="center"/>
            <w:hideMark/>
          </w:tcPr>
          <w:p w14:paraId="2402C55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LC425206</w:t>
            </w:r>
          </w:p>
        </w:tc>
      </w:tr>
      <w:tr w:rsidR="00225040" w:rsidRPr="00160AD4" w14:paraId="65515BD2"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16651BA4"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Troctomorpha</w:t>
            </w:r>
          </w:p>
        </w:tc>
        <w:tc>
          <w:tcPr>
            <w:tcW w:w="1080" w:type="dxa"/>
            <w:tcBorders>
              <w:top w:val="nil"/>
              <w:left w:val="nil"/>
              <w:bottom w:val="single" w:sz="4" w:space="0" w:color="D6D6D6"/>
              <w:right w:val="single" w:sz="4" w:space="0" w:color="D6D6D6"/>
            </w:tcBorders>
            <w:shd w:val="clear" w:color="auto" w:fill="auto"/>
            <w:vAlign w:val="center"/>
            <w:hideMark/>
          </w:tcPr>
          <w:p w14:paraId="3FE23261"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Troctopsocidae</w:t>
            </w:r>
          </w:p>
        </w:tc>
        <w:tc>
          <w:tcPr>
            <w:tcW w:w="900" w:type="dxa"/>
            <w:tcBorders>
              <w:top w:val="nil"/>
              <w:left w:val="nil"/>
              <w:bottom w:val="single" w:sz="4" w:space="0" w:color="D6D6D6"/>
              <w:right w:val="single" w:sz="4" w:space="0" w:color="D6D6D6"/>
            </w:tcBorders>
            <w:shd w:val="clear" w:color="auto" w:fill="auto"/>
            <w:vAlign w:val="center"/>
            <w:hideMark/>
          </w:tcPr>
          <w:p w14:paraId="63B377DF"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770A8E89"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Selenopsocus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6B0B0684"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Malaysia</w:t>
            </w:r>
          </w:p>
        </w:tc>
        <w:tc>
          <w:tcPr>
            <w:tcW w:w="600" w:type="dxa"/>
            <w:tcBorders>
              <w:top w:val="nil"/>
              <w:left w:val="nil"/>
              <w:bottom w:val="single" w:sz="4" w:space="0" w:color="D6D6D6"/>
              <w:right w:val="single" w:sz="4" w:space="0" w:color="D6D6D6"/>
            </w:tcBorders>
            <w:shd w:val="clear" w:color="auto" w:fill="auto"/>
            <w:vAlign w:val="center"/>
            <w:hideMark/>
          </w:tcPr>
          <w:p w14:paraId="2105F3C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KY198</w:t>
            </w:r>
          </w:p>
        </w:tc>
        <w:tc>
          <w:tcPr>
            <w:tcW w:w="660" w:type="dxa"/>
            <w:tcBorders>
              <w:top w:val="nil"/>
              <w:left w:val="nil"/>
              <w:bottom w:val="single" w:sz="4" w:space="0" w:color="D6D6D6"/>
              <w:right w:val="single" w:sz="4" w:space="0" w:color="D6D6D6"/>
            </w:tcBorders>
            <w:shd w:val="clear" w:color="auto" w:fill="auto"/>
            <w:vAlign w:val="center"/>
            <w:hideMark/>
          </w:tcPr>
          <w:p w14:paraId="7C65326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AY630457</w:t>
            </w:r>
          </w:p>
        </w:tc>
        <w:tc>
          <w:tcPr>
            <w:tcW w:w="660" w:type="dxa"/>
            <w:tcBorders>
              <w:top w:val="nil"/>
              <w:left w:val="nil"/>
              <w:bottom w:val="single" w:sz="4" w:space="0" w:color="D6D6D6"/>
              <w:right w:val="single" w:sz="4" w:space="0" w:color="D6D6D6"/>
            </w:tcBorders>
            <w:shd w:val="clear" w:color="auto" w:fill="auto"/>
            <w:vAlign w:val="center"/>
            <w:hideMark/>
          </w:tcPr>
          <w:p w14:paraId="514BFDA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AB919025</w:t>
            </w:r>
          </w:p>
        </w:tc>
        <w:tc>
          <w:tcPr>
            <w:tcW w:w="660" w:type="dxa"/>
            <w:tcBorders>
              <w:top w:val="nil"/>
              <w:left w:val="nil"/>
              <w:bottom w:val="single" w:sz="4" w:space="0" w:color="D6D6D6"/>
              <w:right w:val="single" w:sz="4" w:space="0" w:color="D6D6D6"/>
            </w:tcBorders>
            <w:shd w:val="clear" w:color="auto" w:fill="auto"/>
            <w:vAlign w:val="center"/>
            <w:hideMark/>
          </w:tcPr>
          <w:p w14:paraId="6B4EADE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AB918939</w:t>
            </w:r>
          </w:p>
        </w:tc>
        <w:tc>
          <w:tcPr>
            <w:tcW w:w="660" w:type="dxa"/>
            <w:tcBorders>
              <w:top w:val="nil"/>
              <w:left w:val="nil"/>
              <w:bottom w:val="single" w:sz="4" w:space="0" w:color="D6D6D6"/>
              <w:right w:val="single" w:sz="4" w:space="0" w:color="D6D6D6"/>
            </w:tcBorders>
            <w:shd w:val="clear" w:color="auto" w:fill="auto"/>
            <w:vAlign w:val="center"/>
            <w:hideMark/>
          </w:tcPr>
          <w:p w14:paraId="4473817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LC425169</w:t>
            </w:r>
          </w:p>
        </w:tc>
        <w:tc>
          <w:tcPr>
            <w:tcW w:w="660" w:type="dxa"/>
            <w:tcBorders>
              <w:top w:val="nil"/>
              <w:left w:val="nil"/>
              <w:bottom w:val="single" w:sz="4" w:space="0" w:color="D6D6D6"/>
              <w:right w:val="single" w:sz="4" w:space="0" w:color="D6D6D6"/>
            </w:tcBorders>
            <w:shd w:val="clear" w:color="auto" w:fill="auto"/>
            <w:vAlign w:val="center"/>
            <w:hideMark/>
          </w:tcPr>
          <w:p w14:paraId="1E3B865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LC425229</w:t>
            </w:r>
          </w:p>
        </w:tc>
        <w:tc>
          <w:tcPr>
            <w:tcW w:w="660" w:type="dxa"/>
            <w:tcBorders>
              <w:top w:val="nil"/>
              <w:left w:val="nil"/>
              <w:bottom w:val="single" w:sz="4" w:space="0" w:color="D6D6D6"/>
              <w:right w:val="single" w:sz="4" w:space="0" w:color="D6D6D6"/>
            </w:tcBorders>
            <w:shd w:val="clear" w:color="auto" w:fill="auto"/>
            <w:vAlign w:val="center"/>
            <w:hideMark/>
          </w:tcPr>
          <w:p w14:paraId="6C9D304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LC425207</w:t>
            </w:r>
          </w:p>
        </w:tc>
      </w:tr>
      <w:tr w:rsidR="00225040" w:rsidRPr="00160AD4" w14:paraId="6E91F705"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7D3C6D4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1238ABB6"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23202F1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24BAAA18"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Thaipsocus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281C2B6B"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Malaysia</w:t>
            </w:r>
          </w:p>
        </w:tc>
        <w:tc>
          <w:tcPr>
            <w:tcW w:w="600" w:type="dxa"/>
            <w:tcBorders>
              <w:top w:val="nil"/>
              <w:left w:val="nil"/>
              <w:bottom w:val="single" w:sz="4" w:space="0" w:color="D6D6D6"/>
              <w:right w:val="single" w:sz="4" w:space="0" w:color="D6D6D6"/>
            </w:tcBorders>
            <w:shd w:val="clear" w:color="auto" w:fill="auto"/>
            <w:vAlign w:val="center"/>
            <w:hideMark/>
          </w:tcPr>
          <w:p w14:paraId="5BBA736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KY258</w:t>
            </w:r>
          </w:p>
        </w:tc>
        <w:tc>
          <w:tcPr>
            <w:tcW w:w="660" w:type="dxa"/>
            <w:tcBorders>
              <w:top w:val="nil"/>
              <w:left w:val="nil"/>
              <w:bottom w:val="single" w:sz="4" w:space="0" w:color="D6D6D6"/>
              <w:right w:val="single" w:sz="4" w:space="0" w:color="D6D6D6"/>
            </w:tcBorders>
            <w:shd w:val="clear" w:color="auto" w:fill="auto"/>
            <w:vAlign w:val="center"/>
            <w:hideMark/>
          </w:tcPr>
          <w:p w14:paraId="1AE9ED7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AB919005</w:t>
            </w:r>
          </w:p>
        </w:tc>
        <w:tc>
          <w:tcPr>
            <w:tcW w:w="660" w:type="dxa"/>
            <w:tcBorders>
              <w:top w:val="nil"/>
              <w:left w:val="nil"/>
              <w:bottom w:val="single" w:sz="4" w:space="0" w:color="D6D6D6"/>
              <w:right w:val="single" w:sz="4" w:space="0" w:color="D6D6D6"/>
            </w:tcBorders>
            <w:shd w:val="clear" w:color="auto" w:fill="auto"/>
            <w:vAlign w:val="center"/>
            <w:hideMark/>
          </w:tcPr>
          <w:p w14:paraId="1B48C1A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AB919026</w:t>
            </w:r>
          </w:p>
        </w:tc>
        <w:tc>
          <w:tcPr>
            <w:tcW w:w="660" w:type="dxa"/>
            <w:tcBorders>
              <w:top w:val="nil"/>
              <w:left w:val="nil"/>
              <w:bottom w:val="single" w:sz="4" w:space="0" w:color="D6D6D6"/>
              <w:right w:val="single" w:sz="4" w:space="0" w:color="D6D6D6"/>
            </w:tcBorders>
            <w:shd w:val="clear" w:color="auto" w:fill="auto"/>
            <w:vAlign w:val="center"/>
            <w:hideMark/>
          </w:tcPr>
          <w:p w14:paraId="513A1D6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AB918940</w:t>
            </w:r>
          </w:p>
        </w:tc>
        <w:tc>
          <w:tcPr>
            <w:tcW w:w="660" w:type="dxa"/>
            <w:tcBorders>
              <w:top w:val="nil"/>
              <w:left w:val="nil"/>
              <w:bottom w:val="single" w:sz="4" w:space="0" w:color="D6D6D6"/>
              <w:right w:val="single" w:sz="4" w:space="0" w:color="D6D6D6"/>
            </w:tcBorders>
            <w:shd w:val="clear" w:color="auto" w:fill="auto"/>
            <w:vAlign w:val="center"/>
            <w:hideMark/>
          </w:tcPr>
          <w:p w14:paraId="3D87BEC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LC425170</w:t>
            </w:r>
          </w:p>
        </w:tc>
        <w:tc>
          <w:tcPr>
            <w:tcW w:w="660" w:type="dxa"/>
            <w:tcBorders>
              <w:top w:val="nil"/>
              <w:left w:val="nil"/>
              <w:bottom w:val="single" w:sz="4" w:space="0" w:color="D6D6D6"/>
              <w:right w:val="single" w:sz="4" w:space="0" w:color="D6D6D6"/>
            </w:tcBorders>
            <w:shd w:val="clear" w:color="auto" w:fill="auto"/>
            <w:vAlign w:val="center"/>
            <w:hideMark/>
          </w:tcPr>
          <w:p w14:paraId="1BAFC75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AB918977</w:t>
            </w:r>
          </w:p>
        </w:tc>
        <w:tc>
          <w:tcPr>
            <w:tcW w:w="660" w:type="dxa"/>
            <w:tcBorders>
              <w:top w:val="nil"/>
              <w:left w:val="nil"/>
              <w:bottom w:val="single" w:sz="4" w:space="0" w:color="D6D6D6"/>
              <w:right w:val="single" w:sz="4" w:space="0" w:color="D6D6D6"/>
            </w:tcBorders>
            <w:shd w:val="clear" w:color="auto" w:fill="auto"/>
            <w:vAlign w:val="center"/>
            <w:hideMark/>
          </w:tcPr>
          <w:p w14:paraId="4180358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LC425208</w:t>
            </w:r>
          </w:p>
        </w:tc>
      </w:tr>
      <w:tr w:rsidR="00225040" w:rsidRPr="00160AD4" w14:paraId="0271F2B5"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70BE747F"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55882BBD"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Amphientomidae</w:t>
            </w:r>
          </w:p>
        </w:tc>
        <w:tc>
          <w:tcPr>
            <w:tcW w:w="900" w:type="dxa"/>
            <w:tcBorders>
              <w:top w:val="nil"/>
              <w:left w:val="nil"/>
              <w:bottom w:val="single" w:sz="4" w:space="0" w:color="D6D6D6"/>
              <w:right w:val="single" w:sz="4" w:space="0" w:color="D6D6D6"/>
            </w:tcBorders>
            <w:shd w:val="clear" w:color="auto" w:fill="auto"/>
            <w:vAlign w:val="center"/>
            <w:hideMark/>
          </w:tcPr>
          <w:p w14:paraId="6402D86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5C3428ED"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Stimulopalpus japonicus</w:t>
            </w:r>
          </w:p>
        </w:tc>
        <w:tc>
          <w:tcPr>
            <w:tcW w:w="880" w:type="dxa"/>
            <w:tcBorders>
              <w:top w:val="nil"/>
              <w:left w:val="nil"/>
              <w:bottom w:val="single" w:sz="4" w:space="0" w:color="D6D6D6"/>
              <w:right w:val="single" w:sz="4" w:space="0" w:color="D6D6D6"/>
            </w:tcBorders>
            <w:shd w:val="clear" w:color="auto" w:fill="auto"/>
            <w:vAlign w:val="center"/>
            <w:hideMark/>
          </w:tcPr>
          <w:p w14:paraId="5812F991"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Japan/USA</w:t>
            </w:r>
          </w:p>
        </w:tc>
        <w:tc>
          <w:tcPr>
            <w:tcW w:w="600" w:type="dxa"/>
            <w:tcBorders>
              <w:top w:val="nil"/>
              <w:left w:val="nil"/>
              <w:bottom w:val="single" w:sz="4" w:space="0" w:color="D6D6D6"/>
              <w:right w:val="single" w:sz="4" w:space="0" w:color="D6D6D6"/>
            </w:tcBorders>
            <w:shd w:val="clear" w:color="auto" w:fill="auto"/>
            <w:vAlign w:val="center"/>
            <w:hideMark/>
          </w:tcPr>
          <w:p w14:paraId="6AFD17F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GenBank</w:t>
            </w:r>
          </w:p>
        </w:tc>
        <w:tc>
          <w:tcPr>
            <w:tcW w:w="660" w:type="dxa"/>
            <w:tcBorders>
              <w:top w:val="nil"/>
              <w:left w:val="nil"/>
              <w:bottom w:val="single" w:sz="4" w:space="0" w:color="D6D6D6"/>
              <w:right w:val="single" w:sz="4" w:space="0" w:color="D6D6D6"/>
            </w:tcBorders>
            <w:shd w:val="clear" w:color="auto" w:fill="auto"/>
            <w:vAlign w:val="center"/>
            <w:hideMark/>
          </w:tcPr>
          <w:p w14:paraId="0A8DA5A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AY900127</w:t>
            </w:r>
          </w:p>
        </w:tc>
        <w:tc>
          <w:tcPr>
            <w:tcW w:w="660" w:type="dxa"/>
            <w:tcBorders>
              <w:top w:val="nil"/>
              <w:left w:val="nil"/>
              <w:bottom w:val="single" w:sz="4" w:space="0" w:color="D6D6D6"/>
              <w:right w:val="single" w:sz="4" w:space="0" w:color="D6D6D6"/>
            </w:tcBorders>
            <w:shd w:val="clear" w:color="auto" w:fill="auto"/>
            <w:vAlign w:val="center"/>
            <w:hideMark/>
          </w:tcPr>
          <w:p w14:paraId="77194E7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GU569345</w:t>
            </w:r>
          </w:p>
        </w:tc>
        <w:tc>
          <w:tcPr>
            <w:tcW w:w="660" w:type="dxa"/>
            <w:tcBorders>
              <w:top w:val="nil"/>
              <w:left w:val="nil"/>
              <w:bottom w:val="single" w:sz="4" w:space="0" w:color="D6D6D6"/>
              <w:right w:val="single" w:sz="4" w:space="0" w:color="D6D6D6"/>
            </w:tcBorders>
            <w:shd w:val="clear" w:color="auto" w:fill="auto"/>
            <w:vAlign w:val="center"/>
            <w:hideMark/>
          </w:tcPr>
          <w:p w14:paraId="20E4E22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MG255143</w:t>
            </w:r>
          </w:p>
        </w:tc>
        <w:tc>
          <w:tcPr>
            <w:tcW w:w="660" w:type="dxa"/>
            <w:tcBorders>
              <w:top w:val="nil"/>
              <w:left w:val="nil"/>
              <w:bottom w:val="single" w:sz="4" w:space="0" w:color="D6D6D6"/>
              <w:right w:val="single" w:sz="4" w:space="0" w:color="D6D6D6"/>
            </w:tcBorders>
            <w:shd w:val="clear" w:color="auto" w:fill="auto"/>
            <w:vAlign w:val="center"/>
            <w:hideMark/>
          </w:tcPr>
          <w:p w14:paraId="07C5F7B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MG255143</w:t>
            </w:r>
          </w:p>
        </w:tc>
        <w:tc>
          <w:tcPr>
            <w:tcW w:w="660" w:type="dxa"/>
            <w:tcBorders>
              <w:top w:val="nil"/>
              <w:left w:val="nil"/>
              <w:bottom w:val="single" w:sz="4" w:space="0" w:color="D6D6D6"/>
              <w:right w:val="single" w:sz="4" w:space="0" w:color="D6D6D6"/>
            </w:tcBorders>
            <w:shd w:val="clear" w:color="auto" w:fill="auto"/>
            <w:vAlign w:val="center"/>
            <w:hideMark/>
          </w:tcPr>
          <w:p w14:paraId="50BD351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MG255143</w:t>
            </w:r>
          </w:p>
        </w:tc>
        <w:tc>
          <w:tcPr>
            <w:tcW w:w="660" w:type="dxa"/>
            <w:tcBorders>
              <w:top w:val="nil"/>
              <w:left w:val="nil"/>
              <w:bottom w:val="single" w:sz="4" w:space="0" w:color="D6D6D6"/>
              <w:right w:val="single" w:sz="4" w:space="0" w:color="D6D6D6"/>
            </w:tcBorders>
            <w:shd w:val="clear" w:color="auto" w:fill="auto"/>
            <w:vAlign w:val="center"/>
            <w:hideMark/>
          </w:tcPr>
          <w:p w14:paraId="05AABF1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MG255143</w:t>
            </w:r>
          </w:p>
        </w:tc>
      </w:tr>
      <w:tr w:rsidR="00225040" w:rsidRPr="00160AD4" w14:paraId="74FDCAA8"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6878CE5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7D8FB49E"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0D111547"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6369EC47"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Cymatopsocus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719A556D"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Malaysia</w:t>
            </w:r>
          </w:p>
        </w:tc>
        <w:tc>
          <w:tcPr>
            <w:tcW w:w="600" w:type="dxa"/>
            <w:tcBorders>
              <w:top w:val="nil"/>
              <w:left w:val="nil"/>
              <w:bottom w:val="single" w:sz="4" w:space="0" w:color="D6D6D6"/>
              <w:right w:val="single" w:sz="4" w:space="0" w:color="D6D6D6"/>
            </w:tcBorders>
            <w:shd w:val="clear" w:color="auto" w:fill="auto"/>
            <w:vAlign w:val="center"/>
            <w:hideMark/>
          </w:tcPr>
          <w:p w14:paraId="48CC3D8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KY220</w:t>
            </w:r>
          </w:p>
        </w:tc>
        <w:tc>
          <w:tcPr>
            <w:tcW w:w="660" w:type="dxa"/>
            <w:tcBorders>
              <w:top w:val="nil"/>
              <w:left w:val="nil"/>
              <w:bottom w:val="single" w:sz="4" w:space="0" w:color="D6D6D6"/>
              <w:right w:val="single" w:sz="4" w:space="0" w:color="D6D6D6"/>
            </w:tcBorders>
            <w:shd w:val="clear" w:color="auto" w:fill="auto"/>
            <w:vAlign w:val="center"/>
            <w:hideMark/>
          </w:tcPr>
          <w:p w14:paraId="5E61DC9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AY630460</w:t>
            </w:r>
          </w:p>
        </w:tc>
        <w:tc>
          <w:tcPr>
            <w:tcW w:w="660" w:type="dxa"/>
            <w:tcBorders>
              <w:top w:val="nil"/>
              <w:left w:val="nil"/>
              <w:bottom w:val="single" w:sz="4" w:space="0" w:color="D6D6D6"/>
              <w:right w:val="single" w:sz="4" w:space="0" w:color="D6D6D6"/>
            </w:tcBorders>
            <w:shd w:val="clear" w:color="auto" w:fill="auto"/>
            <w:vAlign w:val="center"/>
            <w:hideMark/>
          </w:tcPr>
          <w:p w14:paraId="6B5806D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AB919021</w:t>
            </w:r>
          </w:p>
        </w:tc>
        <w:tc>
          <w:tcPr>
            <w:tcW w:w="660" w:type="dxa"/>
            <w:tcBorders>
              <w:top w:val="nil"/>
              <w:left w:val="nil"/>
              <w:bottom w:val="single" w:sz="4" w:space="0" w:color="D6D6D6"/>
              <w:right w:val="single" w:sz="4" w:space="0" w:color="D6D6D6"/>
            </w:tcBorders>
            <w:shd w:val="clear" w:color="auto" w:fill="auto"/>
            <w:vAlign w:val="center"/>
            <w:hideMark/>
          </w:tcPr>
          <w:p w14:paraId="2B0C11B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AB918935</w:t>
            </w:r>
          </w:p>
        </w:tc>
        <w:tc>
          <w:tcPr>
            <w:tcW w:w="660" w:type="dxa"/>
            <w:tcBorders>
              <w:top w:val="nil"/>
              <w:left w:val="nil"/>
              <w:bottom w:val="single" w:sz="4" w:space="0" w:color="D6D6D6"/>
              <w:right w:val="single" w:sz="4" w:space="0" w:color="D6D6D6"/>
            </w:tcBorders>
            <w:shd w:val="clear" w:color="auto" w:fill="auto"/>
            <w:vAlign w:val="center"/>
            <w:hideMark/>
          </w:tcPr>
          <w:p w14:paraId="09118E8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LC425171</w:t>
            </w:r>
          </w:p>
        </w:tc>
        <w:tc>
          <w:tcPr>
            <w:tcW w:w="660" w:type="dxa"/>
            <w:tcBorders>
              <w:top w:val="nil"/>
              <w:left w:val="nil"/>
              <w:bottom w:val="single" w:sz="4" w:space="0" w:color="D6D6D6"/>
              <w:right w:val="single" w:sz="4" w:space="0" w:color="D6D6D6"/>
            </w:tcBorders>
            <w:shd w:val="clear" w:color="auto" w:fill="auto"/>
            <w:vAlign w:val="center"/>
            <w:hideMark/>
          </w:tcPr>
          <w:p w14:paraId="0196799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AB918976</w:t>
            </w:r>
          </w:p>
        </w:tc>
        <w:tc>
          <w:tcPr>
            <w:tcW w:w="660" w:type="dxa"/>
            <w:tcBorders>
              <w:top w:val="nil"/>
              <w:left w:val="nil"/>
              <w:bottom w:val="single" w:sz="4" w:space="0" w:color="D6D6D6"/>
              <w:right w:val="single" w:sz="4" w:space="0" w:color="D6D6D6"/>
            </w:tcBorders>
            <w:shd w:val="clear" w:color="auto" w:fill="auto"/>
            <w:vAlign w:val="center"/>
            <w:hideMark/>
          </w:tcPr>
          <w:p w14:paraId="04C42CF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LC425209</w:t>
            </w:r>
          </w:p>
        </w:tc>
      </w:tr>
      <w:tr w:rsidR="00225040" w:rsidRPr="00160AD4" w14:paraId="2B3F0A2A"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47548CF2"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11AFE886"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900" w:type="dxa"/>
            <w:tcBorders>
              <w:top w:val="nil"/>
              <w:left w:val="nil"/>
              <w:bottom w:val="single" w:sz="4" w:space="0" w:color="D6D6D6"/>
              <w:right w:val="single" w:sz="4" w:space="0" w:color="D6D6D6"/>
            </w:tcBorders>
            <w:shd w:val="clear" w:color="auto" w:fill="auto"/>
            <w:vAlign w:val="center"/>
            <w:hideMark/>
          </w:tcPr>
          <w:p w14:paraId="2478108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2D1EFF8F"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color w:val="000000"/>
                <w:kern w:val="0"/>
                <w:sz w:val="12"/>
                <w:szCs w:val="12"/>
              </w:rPr>
              <w:t>Genus 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193ED5BC"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Malaysia</w:t>
            </w:r>
          </w:p>
        </w:tc>
        <w:tc>
          <w:tcPr>
            <w:tcW w:w="600" w:type="dxa"/>
            <w:tcBorders>
              <w:top w:val="nil"/>
              <w:left w:val="nil"/>
              <w:bottom w:val="single" w:sz="4" w:space="0" w:color="D6D6D6"/>
              <w:right w:val="single" w:sz="4" w:space="0" w:color="D6D6D6"/>
            </w:tcBorders>
            <w:shd w:val="clear" w:color="auto" w:fill="auto"/>
            <w:vAlign w:val="center"/>
            <w:hideMark/>
          </w:tcPr>
          <w:p w14:paraId="1A9A5D6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KY197,256</w:t>
            </w:r>
          </w:p>
        </w:tc>
        <w:tc>
          <w:tcPr>
            <w:tcW w:w="660" w:type="dxa"/>
            <w:tcBorders>
              <w:top w:val="nil"/>
              <w:left w:val="nil"/>
              <w:bottom w:val="single" w:sz="4" w:space="0" w:color="D6D6D6"/>
              <w:right w:val="single" w:sz="4" w:space="0" w:color="D6D6D6"/>
            </w:tcBorders>
            <w:shd w:val="clear" w:color="auto" w:fill="auto"/>
            <w:vAlign w:val="center"/>
            <w:hideMark/>
          </w:tcPr>
          <w:p w14:paraId="2EFDCC3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AY630458</w:t>
            </w:r>
          </w:p>
        </w:tc>
        <w:tc>
          <w:tcPr>
            <w:tcW w:w="660" w:type="dxa"/>
            <w:tcBorders>
              <w:top w:val="nil"/>
              <w:left w:val="nil"/>
              <w:bottom w:val="single" w:sz="4" w:space="0" w:color="D6D6D6"/>
              <w:right w:val="single" w:sz="4" w:space="0" w:color="D6D6D6"/>
            </w:tcBorders>
            <w:shd w:val="clear" w:color="auto" w:fill="auto"/>
            <w:vAlign w:val="center"/>
            <w:hideMark/>
          </w:tcPr>
          <w:p w14:paraId="598F989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AB919022</w:t>
            </w:r>
          </w:p>
        </w:tc>
        <w:tc>
          <w:tcPr>
            <w:tcW w:w="660" w:type="dxa"/>
            <w:tcBorders>
              <w:top w:val="nil"/>
              <w:left w:val="nil"/>
              <w:bottom w:val="single" w:sz="4" w:space="0" w:color="D6D6D6"/>
              <w:right w:val="single" w:sz="4" w:space="0" w:color="D6D6D6"/>
            </w:tcBorders>
            <w:shd w:val="clear" w:color="auto" w:fill="auto"/>
            <w:vAlign w:val="center"/>
            <w:hideMark/>
          </w:tcPr>
          <w:p w14:paraId="74DCDCE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AB918936</w:t>
            </w:r>
          </w:p>
        </w:tc>
        <w:tc>
          <w:tcPr>
            <w:tcW w:w="660" w:type="dxa"/>
            <w:tcBorders>
              <w:top w:val="nil"/>
              <w:left w:val="nil"/>
              <w:bottom w:val="single" w:sz="4" w:space="0" w:color="D6D6D6"/>
              <w:right w:val="single" w:sz="4" w:space="0" w:color="D6D6D6"/>
            </w:tcBorders>
            <w:shd w:val="clear" w:color="auto" w:fill="auto"/>
            <w:vAlign w:val="center"/>
            <w:hideMark/>
          </w:tcPr>
          <w:p w14:paraId="5814394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w:t>
            </w:r>
          </w:p>
        </w:tc>
        <w:tc>
          <w:tcPr>
            <w:tcW w:w="660" w:type="dxa"/>
            <w:tcBorders>
              <w:top w:val="nil"/>
              <w:left w:val="nil"/>
              <w:bottom w:val="single" w:sz="4" w:space="0" w:color="D6D6D6"/>
              <w:right w:val="single" w:sz="4" w:space="0" w:color="D6D6D6"/>
            </w:tcBorders>
            <w:shd w:val="clear" w:color="auto" w:fill="auto"/>
            <w:vAlign w:val="center"/>
            <w:hideMark/>
          </w:tcPr>
          <w:p w14:paraId="1AE72AA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LC425230</w:t>
            </w:r>
          </w:p>
        </w:tc>
        <w:tc>
          <w:tcPr>
            <w:tcW w:w="660" w:type="dxa"/>
            <w:tcBorders>
              <w:top w:val="nil"/>
              <w:left w:val="nil"/>
              <w:bottom w:val="single" w:sz="4" w:space="0" w:color="D6D6D6"/>
              <w:right w:val="single" w:sz="4" w:space="0" w:color="D6D6D6"/>
            </w:tcBorders>
            <w:shd w:val="clear" w:color="auto" w:fill="auto"/>
            <w:vAlign w:val="center"/>
            <w:hideMark/>
          </w:tcPr>
          <w:p w14:paraId="315BD675"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LC425210</w:t>
            </w:r>
          </w:p>
        </w:tc>
      </w:tr>
      <w:tr w:rsidR="00225040" w:rsidRPr="00160AD4" w14:paraId="7B62E07E"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2C75C7EC"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Psocomorpha</w:t>
            </w:r>
          </w:p>
        </w:tc>
        <w:tc>
          <w:tcPr>
            <w:tcW w:w="1080" w:type="dxa"/>
            <w:tcBorders>
              <w:top w:val="nil"/>
              <w:left w:val="nil"/>
              <w:bottom w:val="single" w:sz="4" w:space="0" w:color="D6D6D6"/>
              <w:right w:val="single" w:sz="4" w:space="0" w:color="D6D6D6"/>
            </w:tcBorders>
            <w:shd w:val="clear" w:color="auto" w:fill="auto"/>
            <w:vAlign w:val="center"/>
            <w:hideMark/>
          </w:tcPr>
          <w:p w14:paraId="3D837A5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Archipsocidae</w:t>
            </w:r>
          </w:p>
        </w:tc>
        <w:tc>
          <w:tcPr>
            <w:tcW w:w="900" w:type="dxa"/>
            <w:tcBorders>
              <w:top w:val="nil"/>
              <w:left w:val="nil"/>
              <w:bottom w:val="single" w:sz="4" w:space="0" w:color="D6D6D6"/>
              <w:right w:val="single" w:sz="4" w:space="0" w:color="D6D6D6"/>
            </w:tcBorders>
            <w:shd w:val="clear" w:color="auto" w:fill="auto"/>
            <w:vAlign w:val="center"/>
            <w:hideMark/>
          </w:tcPr>
          <w:p w14:paraId="77F8E14C"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21E81952"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Archipsocus nomas</w:t>
            </w:r>
          </w:p>
        </w:tc>
        <w:tc>
          <w:tcPr>
            <w:tcW w:w="880" w:type="dxa"/>
            <w:tcBorders>
              <w:top w:val="nil"/>
              <w:left w:val="nil"/>
              <w:bottom w:val="single" w:sz="4" w:space="0" w:color="D6D6D6"/>
              <w:right w:val="single" w:sz="4" w:space="0" w:color="D6D6D6"/>
            </w:tcBorders>
            <w:shd w:val="clear" w:color="auto" w:fill="auto"/>
            <w:vAlign w:val="center"/>
            <w:hideMark/>
          </w:tcPr>
          <w:p w14:paraId="60202A3D"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Florida, USA</w:t>
            </w:r>
          </w:p>
        </w:tc>
        <w:tc>
          <w:tcPr>
            <w:tcW w:w="600" w:type="dxa"/>
            <w:tcBorders>
              <w:top w:val="nil"/>
              <w:left w:val="nil"/>
              <w:bottom w:val="single" w:sz="4" w:space="0" w:color="D6D6D6"/>
              <w:right w:val="single" w:sz="4" w:space="0" w:color="D6D6D6"/>
            </w:tcBorders>
            <w:shd w:val="clear" w:color="auto" w:fill="auto"/>
            <w:vAlign w:val="center"/>
            <w:hideMark/>
          </w:tcPr>
          <w:p w14:paraId="4D0162F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GenBank</w:t>
            </w:r>
          </w:p>
        </w:tc>
        <w:tc>
          <w:tcPr>
            <w:tcW w:w="660" w:type="dxa"/>
            <w:tcBorders>
              <w:top w:val="nil"/>
              <w:left w:val="nil"/>
              <w:bottom w:val="single" w:sz="4" w:space="0" w:color="D6D6D6"/>
              <w:right w:val="single" w:sz="4" w:space="0" w:color="D6D6D6"/>
            </w:tcBorders>
            <w:shd w:val="clear" w:color="auto" w:fill="auto"/>
            <w:vAlign w:val="center"/>
            <w:hideMark/>
          </w:tcPr>
          <w:p w14:paraId="493F754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AY900133</w:t>
            </w:r>
          </w:p>
        </w:tc>
        <w:tc>
          <w:tcPr>
            <w:tcW w:w="660" w:type="dxa"/>
            <w:tcBorders>
              <w:top w:val="nil"/>
              <w:left w:val="nil"/>
              <w:bottom w:val="single" w:sz="4" w:space="0" w:color="D6D6D6"/>
              <w:right w:val="single" w:sz="4" w:space="0" w:color="D6D6D6"/>
            </w:tcBorders>
            <w:shd w:val="clear" w:color="auto" w:fill="auto"/>
            <w:vAlign w:val="center"/>
            <w:hideMark/>
          </w:tcPr>
          <w:p w14:paraId="2282F7D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AB919034</w:t>
            </w:r>
          </w:p>
        </w:tc>
        <w:tc>
          <w:tcPr>
            <w:tcW w:w="660" w:type="dxa"/>
            <w:tcBorders>
              <w:top w:val="nil"/>
              <w:left w:val="nil"/>
              <w:bottom w:val="single" w:sz="4" w:space="0" w:color="D6D6D6"/>
              <w:right w:val="single" w:sz="4" w:space="0" w:color="D6D6D6"/>
            </w:tcBorders>
            <w:shd w:val="clear" w:color="auto" w:fill="auto"/>
            <w:vAlign w:val="center"/>
            <w:hideMark/>
          </w:tcPr>
          <w:p w14:paraId="1569CA4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MG255135</w:t>
            </w:r>
          </w:p>
        </w:tc>
        <w:tc>
          <w:tcPr>
            <w:tcW w:w="660" w:type="dxa"/>
            <w:tcBorders>
              <w:top w:val="nil"/>
              <w:left w:val="nil"/>
              <w:bottom w:val="single" w:sz="4" w:space="0" w:color="D6D6D6"/>
              <w:right w:val="single" w:sz="4" w:space="0" w:color="D6D6D6"/>
            </w:tcBorders>
            <w:shd w:val="clear" w:color="auto" w:fill="auto"/>
            <w:vAlign w:val="center"/>
            <w:hideMark/>
          </w:tcPr>
          <w:p w14:paraId="1682700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MG255135</w:t>
            </w:r>
          </w:p>
        </w:tc>
        <w:tc>
          <w:tcPr>
            <w:tcW w:w="660" w:type="dxa"/>
            <w:tcBorders>
              <w:top w:val="nil"/>
              <w:left w:val="nil"/>
              <w:bottom w:val="single" w:sz="4" w:space="0" w:color="D6D6D6"/>
              <w:right w:val="single" w:sz="4" w:space="0" w:color="D6D6D6"/>
            </w:tcBorders>
            <w:shd w:val="clear" w:color="auto" w:fill="auto"/>
            <w:vAlign w:val="center"/>
            <w:hideMark/>
          </w:tcPr>
          <w:p w14:paraId="2510425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MG255135</w:t>
            </w:r>
          </w:p>
        </w:tc>
        <w:tc>
          <w:tcPr>
            <w:tcW w:w="660" w:type="dxa"/>
            <w:tcBorders>
              <w:top w:val="nil"/>
              <w:left w:val="nil"/>
              <w:bottom w:val="single" w:sz="4" w:space="0" w:color="D6D6D6"/>
              <w:right w:val="single" w:sz="4" w:space="0" w:color="D6D6D6"/>
            </w:tcBorders>
            <w:shd w:val="clear" w:color="auto" w:fill="auto"/>
            <w:vAlign w:val="center"/>
            <w:hideMark/>
          </w:tcPr>
          <w:p w14:paraId="7BCCD06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MG255135</w:t>
            </w:r>
          </w:p>
        </w:tc>
      </w:tr>
      <w:tr w:rsidR="00225040" w:rsidRPr="00160AD4" w14:paraId="02FDC3D6"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1B4B3816"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2FB376A4"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Dasydemellidae</w:t>
            </w:r>
          </w:p>
        </w:tc>
        <w:tc>
          <w:tcPr>
            <w:tcW w:w="900" w:type="dxa"/>
            <w:tcBorders>
              <w:top w:val="nil"/>
              <w:left w:val="nil"/>
              <w:bottom w:val="single" w:sz="4" w:space="0" w:color="D6D6D6"/>
              <w:right w:val="single" w:sz="4" w:space="0" w:color="D6D6D6"/>
            </w:tcBorders>
            <w:shd w:val="clear" w:color="auto" w:fill="auto"/>
            <w:vAlign w:val="center"/>
            <w:hideMark/>
          </w:tcPr>
          <w:p w14:paraId="12DB327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7E2BE49B"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Matsumuraiella radiopicta</w:t>
            </w:r>
          </w:p>
        </w:tc>
        <w:tc>
          <w:tcPr>
            <w:tcW w:w="880" w:type="dxa"/>
            <w:tcBorders>
              <w:top w:val="nil"/>
              <w:left w:val="nil"/>
              <w:bottom w:val="single" w:sz="4" w:space="0" w:color="D6D6D6"/>
              <w:right w:val="single" w:sz="4" w:space="0" w:color="D6D6D6"/>
            </w:tcBorders>
            <w:shd w:val="clear" w:color="auto" w:fill="auto"/>
            <w:vAlign w:val="center"/>
            <w:hideMark/>
          </w:tcPr>
          <w:p w14:paraId="74EE054B"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Japan</w:t>
            </w:r>
          </w:p>
        </w:tc>
        <w:tc>
          <w:tcPr>
            <w:tcW w:w="600" w:type="dxa"/>
            <w:tcBorders>
              <w:top w:val="nil"/>
              <w:left w:val="nil"/>
              <w:bottom w:val="single" w:sz="4" w:space="0" w:color="D6D6D6"/>
              <w:right w:val="single" w:sz="4" w:space="0" w:color="D6D6D6"/>
            </w:tcBorders>
            <w:shd w:val="clear" w:color="auto" w:fill="auto"/>
            <w:vAlign w:val="center"/>
            <w:hideMark/>
          </w:tcPr>
          <w:p w14:paraId="6A4DF92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KY236</w:t>
            </w:r>
          </w:p>
        </w:tc>
        <w:tc>
          <w:tcPr>
            <w:tcW w:w="660" w:type="dxa"/>
            <w:tcBorders>
              <w:top w:val="nil"/>
              <w:left w:val="nil"/>
              <w:bottom w:val="single" w:sz="4" w:space="0" w:color="D6D6D6"/>
              <w:right w:val="single" w:sz="4" w:space="0" w:color="D6D6D6"/>
            </w:tcBorders>
            <w:shd w:val="clear" w:color="auto" w:fill="auto"/>
            <w:vAlign w:val="center"/>
            <w:hideMark/>
          </w:tcPr>
          <w:p w14:paraId="4C5CC84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AY630493</w:t>
            </w:r>
          </w:p>
        </w:tc>
        <w:tc>
          <w:tcPr>
            <w:tcW w:w="660" w:type="dxa"/>
            <w:tcBorders>
              <w:top w:val="nil"/>
              <w:left w:val="nil"/>
              <w:bottom w:val="single" w:sz="4" w:space="0" w:color="D6D6D6"/>
              <w:right w:val="single" w:sz="4" w:space="0" w:color="D6D6D6"/>
            </w:tcBorders>
            <w:shd w:val="clear" w:color="auto" w:fill="auto"/>
            <w:vAlign w:val="center"/>
            <w:hideMark/>
          </w:tcPr>
          <w:p w14:paraId="1E7B331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DQ104797</w:t>
            </w:r>
          </w:p>
        </w:tc>
        <w:tc>
          <w:tcPr>
            <w:tcW w:w="660" w:type="dxa"/>
            <w:tcBorders>
              <w:top w:val="nil"/>
              <w:left w:val="nil"/>
              <w:bottom w:val="single" w:sz="4" w:space="0" w:color="D6D6D6"/>
              <w:right w:val="single" w:sz="4" w:space="0" w:color="D6D6D6"/>
            </w:tcBorders>
            <w:shd w:val="clear" w:color="auto" w:fill="auto"/>
            <w:vAlign w:val="center"/>
            <w:hideMark/>
          </w:tcPr>
          <w:p w14:paraId="7763CC2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DQ104770</w:t>
            </w:r>
          </w:p>
        </w:tc>
        <w:tc>
          <w:tcPr>
            <w:tcW w:w="660" w:type="dxa"/>
            <w:tcBorders>
              <w:top w:val="nil"/>
              <w:left w:val="nil"/>
              <w:bottom w:val="single" w:sz="4" w:space="0" w:color="D6D6D6"/>
              <w:right w:val="single" w:sz="4" w:space="0" w:color="D6D6D6"/>
            </w:tcBorders>
            <w:shd w:val="clear" w:color="auto" w:fill="auto"/>
            <w:vAlign w:val="center"/>
            <w:hideMark/>
          </w:tcPr>
          <w:p w14:paraId="4A9BC2F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AB856912</w:t>
            </w:r>
          </w:p>
        </w:tc>
        <w:tc>
          <w:tcPr>
            <w:tcW w:w="660" w:type="dxa"/>
            <w:tcBorders>
              <w:top w:val="nil"/>
              <w:left w:val="nil"/>
              <w:bottom w:val="single" w:sz="4" w:space="0" w:color="D6D6D6"/>
              <w:right w:val="single" w:sz="4" w:space="0" w:color="D6D6D6"/>
            </w:tcBorders>
            <w:shd w:val="clear" w:color="auto" w:fill="auto"/>
            <w:vAlign w:val="center"/>
            <w:hideMark/>
          </w:tcPr>
          <w:p w14:paraId="5494676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GU569275</w:t>
            </w:r>
          </w:p>
        </w:tc>
        <w:tc>
          <w:tcPr>
            <w:tcW w:w="660" w:type="dxa"/>
            <w:tcBorders>
              <w:top w:val="nil"/>
              <w:left w:val="nil"/>
              <w:bottom w:val="single" w:sz="4" w:space="0" w:color="D6D6D6"/>
              <w:right w:val="single" w:sz="4" w:space="0" w:color="D6D6D6"/>
            </w:tcBorders>
            <w:shd w:val="clear" w:color="auto" w:fill="auto"/>
            <w:vAlign w:val="center"/>
            <w:hideMark/>
          </w:tcPr>
          <w:p w14:paraId="5C4FF88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LC425211</w:t>
            </w:r>
          </w:p>
        </w:tc>
      </w:tr>
      <w:tr w:rsidR="00225040" w:rsidRPr="00160AD4" w14:paraId="67CF88A6"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5C4EA116"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F86B99C"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Mesopsocidae</w:t>
            </w:r>
          </w:p>
        </w:tc>
        <w:tc>
          <w:tcPr>
            <w:tcW w:w="900" w:type="dxa"/>
            <w:tcBorders>
              <w:top w:val="nil"/>
              <w:left w:val="nil"/>
              <w:bottom w:val="single" w:sz="4" w:space="0" w:color="D6D6D6"/>
              <w:right w:val="single" w:sz="4" w:space="0" w:color="D6D6D6"/>
            </w:tcBorders>
            <w:shd w:val="clear" w:color="auto" w:fill="auto"/>
            <w:vAlign w:val="center"/>
            <w:hideMark/>
          </w:tcPr>
          <w:p w14:paraId="7E8B86BC"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49BCDE2C"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Mesopsocus hongkongensis</w:t>
            </w:r>
          </w:p>
        </w:tc>
        <w:tc>
          <w:tcPr>
            <w:tcW w:w="880" w:type="dxa"/>
            <w:tcBorders>
              <w:top w:val="nil"/>
              <w:left w:val="nil"/>
              <w:bottom w:val="single" w:sz="4" w:space="0" w:color="D6D6D6"/>
              <w:right w:val="single" w:sz="4" w:space="0" w:color="D6D6D6"/>
            </w:tcBorders>
            <w:shd w:val="clear" w:color="auto" w:fill="auto"/>
            <w:vAlign w:val="center"/>
            <w:hideMark/>
          </w:tcPr>
          <w:p w14:paraId="6DA40BD5"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Japan</w:t>
            </w:r>
          </w:p>
        </w:tc>
        <w:tc>
          <w:tcPr>
            <w:tcW w:w="600" w:type="dxa"/>
            <w:tcBorders>
              <w:top w:val="nil"/>
              <w:left w:val="nil"/>
              <w:bottom w:val="single" w:sz="4" w:space="0" w:color="D6D6D6"/>
              <w:right w:val="single" w:sz="4" w:space="0" w:color="D6D6D6"/>
            </w:tcBorders>
            <w:shd w:val="clear" w:color="auto" w:fill="auto"/>
            <w:vAlign w:val="center"/>
            <w:hideMark/>
          </w:tcPr>
          <w:p w14:paraId="4966E00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KY224</w:t>
            </w:r>
          </w:p>
        </w:tc>
        <w:tc>
          <w:tcPr>
            <w:tcW w:w="660" w:type="dxa"/>
            <w:tcBorders>
              <w:top w:val="nil"/>
              <w:left w:val="nil"/>
              <w:bottom w:val="single" w:sz="4" w:space="0" w:color="D6D6D6"/>
              <w:right w:val="single" w:sz="4" w:space="0" w:color="D6D6D6"/>
            </w:tcBorders>
            <w:shd w:val="clear" w:color="auto" w:fill="auto"/>
            <w:vAlign w:val="center"/>
            <w:hideMark/>
          </w:tcPr>
          <w:p w14:paraId="0AACDA3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AY630516</w:t>
            </w:r>
          </w:p>
        </w:tc>
        <w:tc>
          <w:tcPr>
            <w:tcW w:w="660" w:type="dxa"/>
            <w:tcBorders>
              <w:top w:val="nil"/>
              <w:left w:val="nil"/>
              <w:bottom w:val="single" w:sz="4" w:space="0" w:color="D6D6D6"/>
              <w:right w:val="single" w:sz="4" w:space="0" w:color="D6D6D6"/>
            </w:tcBorders>
            <w:shd w:val="clear" w:color="auto" w:fill="auto"/>
            <w:vAlign w:val="center"/>
            <w:hideMark/>
          </w:tcPr>
          <w:p w14:paraId="243B2A0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DQ104794</w:t>
            </w:r>
          </w:p>
        </w:tc>
        <w:tc>
          <w:tcPr>
            <w:tcW w:w="660" w:type="dxa"/>
            <w:tcBorders>
              <w:top w:val="nil"/>
              <w:left w:val="nil"/>
              <w:bottom w:val="single" w:sz="4" w:space="0" w:color="D6D6D6"/>
              <w:right w:val="single" w:sz="4" w:space="0" w:color="D6D6D6"/>
            </w:tcBorders>
            <w:shd w:val="clear" w:color="auto" w:fill="auto"/>
            <w:vAlign w:val="center"/>
            <w:hideMark/>
          </w:tcPr>
          <w:p w14:paraId="0CC7DFB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DQ104767</w:t>
            </w:r>
          </w:p>
        </w:tc>
        <w:tc>
          <w:tcPr>
            <w:tcW w:w="660" w:type="dxa"/>
            <w:tcBorders>
              <w:top w:val="nil"/>
              <w:left w:val="nil"/>
              <w:bottom w:val="single" w:sz="4" w:space="0" w:color="D6D6D6"/>
              <w:right w:val="single" w:sz="4" w:space="0" w:color="D6D6D6"/>
            </w:tcBorders>
            <w:shd w:val="clear" w:color="auto" w:fill="auto"/>
            <w:vAlign w:val="center"/>
            <w:hideMark/>
          </w:tcPr>
          <w:p w14:paraId="6ADDC6B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LC425172</w:t>
            </w:r>
          </w:p>
        </w:tc>
        <w:tc>
          <w:tcPr>
            <w:tcW w:w="660" w:type="dxa"/>
            <w:tcBorders>
              <w:top w:val="nil"/>
              <w:left w:val="nil"/>
              <w:bottom w:val="single" w:sz="4" w:space="0" w:color="D6D6D6"/>
              <w:right w:val="single" w:sz="4" w:space="0" w:color="D6D6D6"/>
            </w:tcBorders>
            <w:shd w:val="clear" w:color="auto" w:fill="auto"/>
            <w:vAlign w:val="center"/>
            <w:hideMark/>
          </w:tcPr>
          <w:p w14:paraId="591D61E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GU569268</w:t>
            </w:r>
          </w:p>
        </w:tc>
        <w:tc>
          <w:tcPr>
            <w:tcW w:w="660" w:type="dxa"/>
            <w:tcBorders>
              <w:top w:val="nil"/>
              <w:left w:val="nil"/>
              <w:bottom w:val="single" w:sz="4" w:space="0" w:color="D6D6D6"/>
              <w:right w:val="single" w:sz="4" w:space="0" w:color="D6D6D6"/>
            </w:tcBorders>
            <w:shd w:val="clear" w:color="auto" w:fill="auto"/>
            <w:vAlign w:val="center"/>
            <w:hideMark/>
          </w:tcPr>
          <w:p w14:paraId="5740B0E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LC425212</w:t>
            </w:r>
          </w:p>
        </w:tc>
      </w:tr>
      <w:tr w:rsidR="00225040" w:rsidRPr="00160AD4" w14:paraId="51703232"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1FBA366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5C4D432"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Philotarsidae</w:t>
            </w:r>
          </w:p>
        </w:tc>
        <w:tc>
          <w:tcPr>
            <w:tcW w:w="900" w:type="dxa"/>
            <w:tcBorders>
              <w:top w:val="nil"/>
              <w:left w:val="nil"/>
              <w:bottom w:val="single" w:sz="4" w:space="0" w:color="D6D6D6"/>
              <w:right w:val="single" w:sz="4" w:space="0" w:color="D6D6D6"/>
            </w:tcBorders>
            <w:shd w:val="clear" w:color="auto" w:fill="auto"/>
            <w:vAlign w:val="center"/>
            <w:hideMark/>
          </w:tcPr>
          <w:p w14:paraId="2B0D5B68"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3A786512"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Aaroniella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37CA3789"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Japan</w:t>
            </w:r>
          </w:p>
        </w:tc>
        <w:tc>
          <w:tcPr>
            <w:tcW w:w="600" w:type="dxa"/>
            <w:tcBorders>
              <w:top w:val="nil"/>
              <w:left w:val="nil"/>
              <w:bottom w:val="single" w:sz="4" w:space="0" w:color="D6D6D6"/>
              <w:right w:val="single" w:sz="4" w:space="0" w:color="D6D6D6"/>
            </w:tcBorders>
            <w:shd w:val="clear" w:color="auto" w:fill="auto"/>
            <w:vAlign w:val="center"/>
            <w:hideMark/>
          </w:tcPr>
          <w:p w14:paraId="63C14DF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KY216</w:t>
            </w:r>
          </w:p>
        </w:tc>
        <w:tc>
          <w:tcPr>
            <w:tcW w:w="660" w:type="dxa"/>
            <w:tcBorders>
              <w:top w:val="nil"/>
              <w:left w:val="nil"/>
              <w:bottom w:val="single" w:sz="4" w:space="0" w:color="D6D6D6"/>
              <w:right w:val="single" w:sz="4" w:space="0" w:color="D6D6D6"/>
            </w:tcBorders>
            <w:shd w:val="clear" w:color="auto" w:fill="auto"/>
            <w:vAlign w:val="center"/>
            <w:hideMark/>
          </w:tcPr>
          <w:p w14:paraId="09DA1791"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AY630533</w:t>
            </w:r>
          </w:p>
        </w:tc>
        <w:tc>
          <w:tcPr>
            <w:tcW w:w="660" w:type="dxa"/>
            <w:tcBorders>
              <w:top w:val="nil"/>
              <w:left w:val="nil"/>
              <w:bottom w:val="single" w:sz="4" w:space="0" w:color="D6D6D6"/>
              <w:right w:val="single" w:sz="4" w:space="0" w:color="D6D6D6"/>
            </w:tcBorders>
            <w:shd w:val="clear" w:color="auto" w:fill="auto"/>
            <w:vAlign w:val="center"/>
            <w:hideMark/>
          </w:tcPr>
          <w:p w14:paraId="0EC6C6A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AB919037</w:t>
            </w:r>
          </w:p>
        </w:tc>
        <w:tc>
          <w:tcPr>
            <w:tcW w:w="660" w:type="dxa"/>
            <w:tcBorders>
              <w:top w:val="nil"/>
              <w:left w:val="nil"/>
              <w:bottom w:val="single" w:sz="4" w:space="0" w:color="D6D6D6"/>
              <w:right w:val="single" w:sz="4" w:space="0" w:color="D6D6D6"/>
            </w:tcBorders>
            <w:shd w:val="clear" w:color="auto" w:fill="auto"/>
            <w:vAlign w:val="center"/>
            <w:hideMark/>
          </w:tcPr>
          <w:p w14:paraId="7AC0D31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AB918951</w:t>
            </w:r>
          </w:p>
        </w:tc>
        <w:tc>
          <w:tcPr>
            <w:tcW w:w="660" w:type="dxa"/>
            <w:tcBorders>
              <w:top w:val="nil"/>
              <w:left w:val="nil"/>
              <w:bottom w:val="single" w:sz="4" w:space="0" w:color="D6D6D6"/>
              <w:right w:val="single" w:sz="4" w:space="0" w:color="D6D6D6"/>
            </w:tcBorders>
            <w:shd w:val="clear" w:color="auto" w:fill="auto"/>
            <w:vAlign w:val="center"/>
            <w:hideMark/>
          </w:tcPr>
          <w:p w14:paraId="526FA11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LC425173</w:t>
            </w:r>
          </w:p>
        </w:tc>
        <w:tc>
          <w:tcPr>
            <w:tcW w:w="660" w:type="dxa"/>
            <w:tcBorders>
              <w:top w:val="nil"/>
              <w:left w:val="nil"/>
              <w:bottom w:val="single" w:sz="4" w:space="0" w:color="D6D6D6"/>
              <w:right w:val="single" w:sz="4" w:space="0" w:color="D6D6D6"/>
            </w:tcBorders>
            <w:shd w:val="clear" w:color="auto" w:fill="auto"/>
            <w:vAlign w:val="center"/>
            <w:hideMark/>
          </w:tcPr>
          <w:p w14:paraId="1F844AA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AB918985</w:t>
            </w:r>
          </w:p>
        </w:tc>
        <w:tc>
          <w:tcPr>
            <w:tcW w:w="660" w:type="dxa"/>
            <w:tcBorders>
              <w:top w:val="nil"/>
              <w:left w:val="nil"/>
              <w:bottom w:val="single" w:sz="4" w:space="0" w:color="D6D6D6"/>
              <w:right w:val="single" w:sz="4" w:space="0" w:color="D6D6D6"/>
            </w:tcBorders>
            <w:shd w:val="clear" w:color="auto" w:fill="auto"/>
            <w:vAlign w:val="center"/>
            <w:hideMark/>
          </w:tcPr>
          <w:p w14:paraId="3131755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LC425213</w:t>
            </w:r>
          </w:p>
        </w:tc>
      </w:tr>
      <w:tr w:rsidR="00225040" w:rsidRPr="00160AD4" w14:paraId="4D0080CC"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584297F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0DCC6C25"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Epipsocidae</w:t>
            </w:r>
          </w:p>
        </w:tc>
        <w:tc>
          <w:tcPr>
            <w:tcW w:w="900" w:type="dxa"/>
            <w:tcBorders>
              <w:top w:val="nil"/>
              <w:left w:val="nil"/>
              <w:bottom w:val="single" w:sz="4" w:space="0" w:color="D6D6D6"/>
              <w:right w:val="single" w:sz="4" w:space="0" w:color="D6D6D6"/>
            </w:tcBorders>
            <w:shd w:val="clear" w:color="auto" w:fill="auto"/>
            <w:vAlign w:val="center"/>
            <w:hideMark/>
          </w:tcPr>
          <w:p w14:paraId="765D8E9F"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7E355907"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Epipsocus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p>
        </w:tc>
        <w:tc>
          <w:tcPr>
            <w:tcW w:w="880" w:type="dxa"/>
            <w:tcBorders>
              <w:top w:val="nil"/>
              <w:left w:val="nil"/>
              <w:bottom w:val="single" w:sz="4" w:space="0" w:color="D6D6D6"/>
              <w:right w:val="single" w:sz="4" w:space="0" w:color="D6D6D6"/>
            </w:tcBorders>
            <w:shd w:val="clear" w:color="auto" w:fill="auto"/>
            <w:vAlign w:val="center"/>
            <w:hideMark/>
          </w:tcPr>
          <w:p w14:paraId="5FA557B4"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Malaysia</w:t>
            </w:r>
          </w:p>
        </w:tc>
        <w:tc>
          <w:tcPr>
            <w:tcW w:w="600" w:type="dxa"/>
            <w:tcBorders>
              <w:top w:val="nil"/>
              <w:left w:val="nil"/>
              <w:bottom w:val="single" w:sz="4" w:space="0" w:color="D6D6D6"/>
              <w:right w:val="single" w:sz="4" w:space="0" w:color="D6D6D6"/>
            </w:tcBorders>
            <w:shd w:val="clear" w:color="auto" w:fill="auto"/>
            <w:vAlign w:val="center"/>
            <w:hideMark/>
          </w:tcPr>
          <w:p w14:paraId="65227F76"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KY205</w:t>
            </w:r>
          </w:p>
        </w:tc>
        <w:tc>
          <w:tcPr>
            <w:tcW w:w="660" w:type="dxa"/>
            <w:tcBorders>
              <w:top w:val="nil"/>
              <w:left w:val="nil"/>
              <w:bottom w:val="single" w:sz="4" w:space="0" w:color="D6D6D6"/>
              <w:right w:val="single" w:sz="4" w:space="0" w:color="D6D6D6"/>
            </w:tcBorders>
            <w:shd w:val="clear" w:color="auto" w:fill="auto"/>
            <w:vAlign w:val="center"/>
            <w:hideMark/>
          </w:tcPr>
          <w:p w14:paraId="7780C15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AY630539</w:t>
            </w:r>
          </w:p>
        </w:tc>
        <w:tc>
          <w:tcPr>
            <w:tcW w:w="660" w:type="dxa"/>
            <w:tcBorders>
              <w:top w:val="nil"/>
              <w:left w:val="nil"/>
              <w:bottom w:val="single" w:sz="4" w:space="0" w:color="D6D6D6"/>
              <w:right w:val="single" w:sz="4" w:space="0" w:color="D6D6D6"/>
            </w:tcBorders>
            <w:shd w:val="clear" w:color="auto" w:fill="auto"/>
            <w:vAlign w:val="center"/>
            <w:hideMark/>
          </w:tcPr>
          <w:p w14:paraId="2186CB0E"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GU569314</w:t>
            </w:r>
          </w:p>
        </w:tc>
        <w:tc>
          <w:tcPr>
            <w:tcW w:w="660" w:type="dxa"/>
            <w:tcBorders>
              <w:top w:val="nil"/>
              <w:left w:val="nil"/>
              <w:bottom w:val="single" w:sz="4" w:space="0" w:color="D6D6D6"/>
              <w:right w:val="single" w:sz="4" w:space="0" w:color="D6D6D6"/>
            </w:tcBorders>
            <w:shd w:val="clear" w:color="auto" w:fill="auto"/>
            <w:vAlign w:val="center"/>
            <w:hideMark/>
          </w:tcPr>
          <w:p w14:paraId="4B288977"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GU569189</w:t>
            </w:r>
          </w:p>
        </w:tc>
        <w:tc>
          <w:tcPr>
            <w:tcW w:w="660" w:type="dxa"/>
            <w:tcBorders>
              <w:top w:val="nil"/>
              <w:left w:val="nil"/>
              <w:bottom w:val="single" w:sz="4" w:space="0" w:color="D6D6D6"/>
              <w:right w:val="single" w:sz="4" w:space="0" w:color="D6D6D6"/>
            </w:tcBorders>
            <w:shd w:val="clear" w:color="auto" w:fill="auto"/>
            <w:vAlign w:val="center"/>
            <w:hideMark/>
          </w:tcPr>
          <w:p w14:paraId="6D2E689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LC425174</w:t>
            </w:r>
          </w:p>
        </w:tc>
        <w:tc>
          <w:tcPr>
            <w:tcW w:w="660" w:type="dxa"/>
            <w:tcBorders>
              <w:top w:val="nil"/>
              <w:left w:val="nil"/>
              <w:bottom w:val="single" w:sz="4" w:space="0" w:color="D6D6D6"/>
              <w:right w:val="single" w:sz="4" w:space="0" w:color="D6D6D6"/>
            </w:tcBorders>
            <w:shd w:val="clear" w:color="auto" w:fill="auto"/>
            <w:vAlign w:val="center"/>
            <w:hideMark/>
          </w:tcPr>
          <w:p w14:paraId="286FDC00"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GU569249</w:t>
            </w:r>
          </w:p>
        </w:tc>
        <w:tc>
          <w:tcPr>
            <w:tcW w:w="660" w:type="dxa"/>
            <w:tcBorders>
              <w:top w:val="nil"/>
              <w:left w:val="nil"/>
              <w:bottom w:val="single" w:sz="4" w:space="0" w:color="D6D6D6"/>
              <w:right w:val="single" w:sz="4" w:space="0" w:color="D6D6D6"/>
            </w:tcBorders>
            <w:shd w:val="clear" w:color="auto" w:fill="auto"/>
            <w:vAlign w:val="center"/>
            <w:hideMark/>
          </w:tcPr>
          <w:p w14:paraId="6657AFCF"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LC425214</w:t>
            </w:r>
          </w:p>
        </w:tc>
      </w:tr>
      <w:tr w:rsidR="00225040" w:rsidRPr="00160AD4" w14:paraId="31417881"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275A01D4"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304F530"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Hemipsocidae</w:t>
            </w:r>
          </w:p>
        </w:tc>
        <w:tc>
          <w:tcPr>
            <w:tcW w:w="900" w:type="dxa"/>
            <w:tcBorders>
              <w:top w:val="nil"/>
              <w:left w:val="nil"/>
              <w:bottom w:val="single" w:sz="4" w:space="0" w:color="D6D6D6"/>
              <w:right w:val="single" w:sz="4" w:space="0" w:color="D6D6D6"/>
            </w:tcBorders>
            <w:shd w:val="clear" w:color="auto" w:fill="auto"/>
            <w:vAlign w:val="center"/>
            <w:hideMark/>
          </w:tcPr>
          <w:p w14:paraId="303EFDBE"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7B992A8D"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 xml:space="preserve">Hemipsocus </w:t>
            </w:r>
            <w:r w:rsidRPr="00160AD4">
              <w:rPr>
                <w:rFonts w:ascii="Times New Roman" w:eastAsia="ヒラギノ角ゴ ProN W3" w:hAnsi="Times New Roman" w:cs="Times New Roman"/>
                <w:b/>
                <w:bCs/>
                <w:color w:val="000000"/>
                <w:kern w:val="0"/>
                <w:sz w:val="12"/>
                <w:szCs w:val="12"/>
              </w:rPr>
              <w:t>sp</w:t>
            </w:r>
            <w:r w:rsidRPr="00160AD4">
              <w:rPr>
                <w:rFonts w:ascii="Times New Roman" w:eastAsia="ヒラギノ角ゴ ProN W3" w:hAnsi="Times New Roman" w:cs="Times New Roman"/>
                <w:b/>
                <w:bCs/>
                <w:i/>
                <w:iCs/>
                <w:color w:val="000000"/>
                <w:kern w:val="0"/>
                <w:sz w:val="12"/>
                <w:szCs w:val="12"/>
              </w:rPr>
              <w:t>.</w:t>
            </w:r>
            <w:r w:rsidRPr="00160AD4">
              <w:rPr>
                <w:rFonts w:ascii="Times New Roman" w:eastAsia="ヒラギノ角ゴ ProN W3" w:hAnsi="Times New Roman" w:cs="Times New Roman"/>
                <w:b/>
                <w:bCs/>
                <w:color w:val="000000"/>
                <w:kern w:val="0"/>
                <w:sz w:val="12"/>
                <w:szCs w:val="12"/>
              </w:rPr>
              <w:t>2</w:t>
            </w:r>
          </w:p>
        </w:tc>
        <w:tc>
          <w:tcPr>
            <w:tcW w:w="880" w:type="dxa"/>
            <w:tcBorders>
              <w:top w:val="nil"/>
              <w:left w:val="nil"/>
              <w:bottom w:val="single" w:sz="4" w:space="0" w:color="D6D6D6"/>
              <w:right w:val="single" w:sz="4" w:space="0" w:color="D6D6D6"/>
            </w:tcBorders>
            <w:shd w:val="clear" w:color="auto" w:fill="auto"/>
            <w:vAlign w:val="center"/>
            <w:hideMark/>
          </w:tcPr>
          <w:p w14:paraId="3E025CD5"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Malaysia</w:t>
            </w:r>
          </w:p>
        </w:tc>
        <w:tc>
          <w:tcPr>
            <w:tcW w:w="600" w:type="dxa"/>
            <w:tcBorders>
              <w:top w:val="nil"/>
              <w:left w:val="nil"/>
              <w:bottom w:val="single" w:sz="4" w:space="0" w:color="D6D6D6"/>
              <w:right w:val="single" w:sz="4" w:space="0" w:color="D6D6D6"/>
            </w:tcBorders>
            <w:shd w:val="clear" w:color="auto" w:fill="auto"/>
            <w:vAlign w:val="center"/>
            <w:hideMark/>
          </w:tcPr>
          <w:p w14:paraId="7BB029B9"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KY228</w:t>
            </w:r>
          </w:p>
        </w:tc>
        <w:tc>
          <w:tcPr>
            <w:tcW w:w="660" w:type="dxa"/>
            <w:tcBorders>
              <w:top w:val="nil"/>
              <w:left w:val="nil"/>
              <w:bottom w:val="single" w:sz="4" w:space="0" w:color="D6D6D6"/>
              <w:right w:val="single" w:sz="4" w:space="0" w:color="D6D6D6"/>
            </w:tcBorders>
            <w:shd w:val="clear" w:color="auto" w:fill="auto"/>
            <w:vAlign w:val="center"/>
            <w:hideMark/>
          </w:tcPr>
          <w:p w14:paraId="303D8FF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AY630544</w:t>
            </w:r>
          </w:p>
        </w:tc>
        <w:tc>
          <w:tcPr>
            <w:tcW w:w="660" w:type="dxa"/>
            <w:tcBorders>
              <w:top w:val="nil"/>
              <w:left w:val="nil"/>
              <w:bottom w:val="single" w:sz="4" w:space="0" w:color="D6D6D6"/>
              <w:right w:val="single" w:sz="4" w:space="0" w:color="D6D6D6"/>
            </w:tcBorders>
            <w:shd w:val="clear" w:color="auto" w:fill="auto"/>
            <w:vAlign w:val="center"/>
            <w:hideMark/>
          </w:tcPr>
          <w:p w14:paraId="44C82CED"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DQ104792</w:t>
            </w:r>
          </w:p>
        </w:tc>
        <w:tc>
          <w:tcPr>
            <w:tcW w:w="660" w:type="dxa"/>
            <w:tcBorders>
              <w:top w:val="nil"/>
              <w:left w:val="nil"/>
              <w:bottom w:val="single" w:sz="4" w:space="0" w:color="D6D6D6"/>
              <w:right w:val="single" w:sz="4" w:space="0" w:color="D6D6D6"/>
            </w:tcBorders>
            <w:shd w:val="clear" w:color="auto" w:fill="auto"/>
            <w:vAlign w:val="center"/>
            <w:hideMark/>
          </w:tcPr>
          <w:p w14:paraId="4E705D2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DQ104765</w:t>
            </w:r>
          </w:p>
        </w:tc>
        <w:tc>
          <w:tcPr>
            <w:tcW w:w="660" w:type="dxa"/>
            <w:tcBorders>
              <w:top w:val="nil"/>
              <w:left w:val="nil"/>
              <w:bottom w:val="single" w:sz="4" w:space="0" w:color="D6D6D6"/>
              <w:right w:val="single" w:sz="4" w:space="0" w:color="D6D6D6"/>
            </w:tcBorders>
            <w:shd w:val="clear" w:color="auto" w:fill="auto"/>
            <w:vAlign w:val="center"/>
            <w:hideMark/>
          </w:tcPr>
          <w:p w14:paraId="47B2B84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LC425175</w:t>
            </w:r>
          </w:p>
        </w:tc>
        <w:tc>
          <w:tcPr>
            <w:tcW w:w="660" w:type="dxa"/>
            <w:tcBorders>
              <w:top w:val="nil"/>
              <w:left w:val="nil"/>
              <w:bottom w:val="single" w:sz="4" w:space="0" w:color="D6D6D6"/>
              <w:right w:val="single" w:sz="4" w:space="0" w:color="D6D6D6"/>
            </w:tcBorders>
            <w:shd w:val="clear" w:color="auto" w:fill="auto"/>
            <w:vAlign w:val="center"/>
            <w:hideMark/>
          </w:tcPr>
          <w:p w14:paraId="2E55239C"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EF662063</w:t>
            </w:r>
          </w:p>
        </w:tc>
        <w:tc>
          <w:tcPr>
            <w:tcW w:w="660" w:type="dxa"/>
            <w:tcBorders>
              <w:top w:val="nil"/>
              <w:left w:val="nil"/>
              <w:bottom w:val="single" w:sz="4" w:space="0" w:color="D6D6D6"/>
              <w:right w:val="single" w:sz="4" w:space="0" w:color="D6D6D6"/>
            </w:tcBorders>
            <w:shd w:val="clear" w:color="auto" w:fill="auto"/>
            <w:vAlign w:val="center"/>
            <w:hideMark/>
          </w:tcPr>
          <w:p w14:paraId="1343F60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LC425215</w:t>
            </w:r>
          </w:p>
        </w:tc>
      </w:tr>
      <w:tr w:rsidR="00225040" w:rsidRPr="00160AD4" w14:paraId="2635442E" w14:textId="77777777" w:rsidTr="006A11FA">
        <w:trPr>
          <w:trHeight w:val="270"/>
        </w:trPr>
        <w:tc>
          <w:tcPr>
            <w:tcW w:w="900" w:type="dxa"/>
            <w:tcBorders>
              <w:top w:val="nil"/>
              <w:left w:val="single" w:sz="4" w:space="0" w:color="D6D6D6"/>
              <w:bottom w:val="single" w:sz="4" w:space="0" w:color="D6D6D6"/>
              <w:right w:val="single" w:sz="4" w:space="0" w:color="D6D6D6"/>
            </w:tcBorders>
            <w:shd w:val="clear" w:color="auto" w:fill="auto"/>
            <w:vAlign w:val="center"/>
            <w:hideMark/>
          </w:tcPr>
          <w:p w14:paraId="37B8B52B"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1080" w:type="dxa"/>
            <w:tcBorders>
              <w:top w:val="nil"/>
              <w:left w:val="nil"/>
              <w:bottom w:val="single" w:sz="4" w:space="0" w:color="D6D6D6"/>
              <w:right w:val="single" w:sz="4" w:space="0" w:color="D6D6D6"/>
            </w:tcBorders>
            <w:shd w:val="clear" w:color="auto" w:fill="auto"/>
            <w:vAlign w:val="center"/>
            <w:hideMark/>
          </w:tcPr>
          <w:p w14:paraId="440B1753"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Times New Roman" w:eastAsia="ヒラギノ角ゴ ProN W3" w:hAnsi="Times New Roman" w:cs="Times New Roman"/>
                <w:b/>
                <w:bCs/>
                <w:color w:val="000000"/>
                <w:kern w:val="0"/>
                <w:sz w:val="12"/>
                <w:szCs w:val="12"/>
              </w:rPr>
              <w:t>Psocidae</w:t>
            </w:r>
          </w:p>
        </w:tc>
        <w:tc>
          <w:tcPr>
            <w:tcW w:w="900" w:type="dxa"/>
            <w:tcBorders>
              <w:top w:val="nil"/>
              <w:left w:val="nil"/>
              <w:bottom w:val="single" w:sz="4" w:space="0" w:color="D6D6D6"/>
              <w:right w:val="single" w:sz="4" w:space="0" w:color="D6D6D6"/>
            </w:tcBorders>
            <w:shd w:val="clear" w:color="auto" w:fill="auto"/>
            <w:vAlign w:val="center"/>
            <w:hideMark/>
          </w:tcPr>
          <w:p w14:paraId="788AA9C9" w14:textId="77777777" w:rsidR="00225040" w:rsidRPr="00160AD4" w:rsidRDefault="00225040" w:rsidP="006A11FA">
            <w:pPr>
              <w:widowControl/>
              <w:jc w:val="left"/>
              <w:rPr>
                <w:rFonts w:ascii="Times New Roman" w:eastAsia="ヒラギノ角ゴ ProN W3" w:hAnsi="Times New Roman" w:cs="Times New Roman"/>
                <w:b/>
                <w:bCs/>
                <w:color w:val="000000"/>
                <w:kern w:val="0"/>
                <w:sz w:val="12"/>
                <w:szCs w:val="12"/>
              </w:rPr>
            </w:pPr>
            <w:r w:rsidRPr="00160AD4">
              <w:rPr>
                <w:rFonts w:ascii="ＭＳ ゴシック" w:eastAsia="ＭＳ ゴシック" w:hAnsi="ＭＳ ゴシック" w:cs="ＭＳ ゴシック" w:hint="eastAsia"/>
                <w:b/>
                <w:bCs/>
                <w:color w:val="000000"/>
                <w:kern w:val="0"/>
                <w:sz w:val="12"/>
                <w:szCs w:val="12"/>
              </w:rPr>
              <w:t xml:space="preserve">　</w:t>
            </w:r>
          </w:p>
        </w:tc>
        <w:tc>
          <w:tcPr>
            <w:tcW w:w="820" w:type="dxa"/>
            <w:tcBorders>
              <w:top w:val="nil"/>
              <w:left w:val="nil"/>
              <w:bottom w:val="single" w:sz="4" w:space="0" w:color="D6D6D6"/>
              <w:right w:val="single" w:sz="4" w:space="0" w:color="D6D6D6"/>
            </w:tcBorders>
            <w:shd w:val="clear" w:color="auto" w:fill="auto"/>
            <w:vAlign w:val="center"/>
            <w:hideMark/>
          </w:tcPr>
          <w:p w14:paraId="7AA06DAA" w14:textId="77777777" w:rsidR="00225040" w:rsidRPr="00160AD4" w:rsidRDefault="00225040" w:rsidP="006A11FA">
            <w:pPr>
              <w:widowControl/>
              <w:jc w:val="left"/>
              <w:rPr>
                <w:rFonts w:ascii="Times New Roman" w:eastAsia="ヒラギノ角ゴ ProN W3" w:hAnsi="Times New Roman" w:cs="Times New Roman"/>
                <w:b/>
                <w:bCs/>
                <w:i/>
                <w:iCs/>
                <w:color w:val="000000"/>
                <w:kern w:val="0"/>
                <w:sz w:val="12"/>
                <w:szCs w:val="12"/>
              </w:rPr>
            </w:pPr>
            <w:r w:rsidRPr="00160AD4">
              <w:rPr>
                <w:rFonts w:ascii="Times New Roman" w:eastAsia="ヒラギノ角ゴ ProN W3" w:hAnsi="Times New Roman" w:cs="Times New Roman"/>
                <w:b/>
                <w:bCs/>
                <w:i/>
                <w:iCs/>
                <w:color w:val="000000"/>
                <w:kern w:val="0"/>
                <w:sz w:val="12"/>
                <w:szCs w:val="12"/>
              </w:rPr>
              <w:t>Ptycta johnsoni</w:t>
            </w:r>
          </w:p>
        </w:tc>
        <w:tc>
          <w:tcPr>
            <w:tcW w:w="880" w:type="dxa"/>
            <w:tcBorders>
              <w:top w:val="nil"/>
              <w:left w:val="nil"/>
              <w:bottom w:val="single" w:sz="4" w:space="0" w:color="D6D6D6"/>
              <w:right w:val="single" w:sz="4" w:space="0" w:color="D6D6D6"/>
            </w:tcBorders>
            <w:shd w:val="clear" w:color="auto" w:fill="auto"/>
            <w:vAlign w:val="center"/>
            <w:hideMark/>
          </w:tcPr>
          <w:p w14:paraId="779C1774" w14:textId="77777777" w:rsidR="00225040" w:rsidRPr="00160AD4" w:rsidRDefault="00225040" w:rsidP="006A11FA">
            <w:pPr>
              <w:widowControl/>
              <w:jc w:val="left"/>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Japan</w:t>
            </w:r>
          </w:p>
        </w:tc>
        <w:tc>
          <w:tcPr>
            <w:tcW w:w="600" w:type="dxa"/>
            <w:tcBorders>
              <w:top w:val="nil"/>
              <w:left w:val="nil"/>
              <w:bottom w:val="single" w:sz="4" w:space="0" w:color="D6D6D6"/>
              <w:right w:val="single" w:sz="4" w:space="0" w:color="D6D6D6"/>
            </w:tcBorders>
            <w:shd w:val="clear" w:color="auto" w:fill="auto"/>
            <w:vAlign w:val="center"/>
            <w:hideMark/>
          </w:tcPr>
          <w:p w14:paraId="3A3CB15B"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KY235</w:t>
            </w:r>
          </w:p>
        </w:tc>
        <w:tc>
          <w:tcPr>
            <w:tcW w:w="660" w:type="dxa"/>
            <w:tcBorders>
              <w:top w:val="nil"/>
              <w:left w:val="nil"/>
              <w:bottom w:val="single" w:sz="4" w:space="0" w:color="D6D6D6"/>
              <w:right w:val="single" w:sz="4" w:space="0" w:color="D6D6D6"/>
            </w:tcBorders>
            <w:shd w:val="clear" w:color="auto" w:fill="auto"/>
            <w:vAlign w:val="center"/>
            <w:hideMark/>
          </w:tcPr>
          <w:p w14:paraId="456CBF6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AY630553</w:t>
            </w:r>
          </w:p>
        </w:tc>
        <w:tc>
          <w:tcPr>
            <w:tcW w:w="660" w:type="dxa"/>
            <w:tcBorders>
              <w:top w:val="nil"/>
              <w:left w:val="nil"/>
              <w:bottom w:val="single" w:sz="4" w:space="0" w:color="D6D6D6"/>
              <w:right w:val="single" w:sz="4" w:space="0" w:color="D6D6D6"/>
            </w:tcBorders>
            <w:shd w:val="clear" w:color="auto" w:fill="auto"/>
            <w:vAlign w:val="center"/>
            <w:hideMark/>
          </w:tcPr>
          <w:p w14:paraId="77F7E054"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EF662175</w:t>
            </w:r>
          </w:p>
        </w:tc>
        <w:tc>
          <w:tcPr>
            <w:tcW w:w="660" w:type="dxa"/>
            <w:tcBorders>
              <w:top w:val="nil"/>
              <w:left w:val="nil"/>
              <w:bottom w:val="single" w:sz="4" w:space="0" w:color="D6D6D6"/>
              <w:right w:val="single" w:sz="4" w:space="0" w:color="D6D6D6"/>
            </w:tcBorders>
            <w:shd w:val="clear" w:color="auto" w:fill="auto"/>
            <w:vAlign w:val="center"/>
            <w:hideMark/>
          </w:tcPr>
          <w:p w14:paraId="7B65F7C3"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AY139954</w:t>
            </w:r>
          </w:p>
        </w:tc>
        <w:tc>
          <w:tcPr>
            <w:tcW w:w="660" w:type="dxa"/>
            <w:tcBorders>
              <w:top w:val="nil"/>
              <w:left w:val="nil"/>
              <w:bottom w:val="single" w:sz="4" w:space="0" w:color="D6D6D6"/>
              <w:right w:val="single" w:sz="4" w:space="0" w:color="D6D6D6"/>
            </w:tcBorders>
            <w:shd w:val="clear" w:color="auto" w:fill="auto"/>
            <w:vAlign w:val="center"/>
            <w:hideMark/>
          </w:tcPr>
          <w:p w14:paraId="11DF00C8"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AY139907</w:t>
            </w:r>
          </w:p>
        </w:tc>
        <w:tc>
          <w:tcPr>
            <w:tcW w:w="660" w:type="dxa"/>
            <w:tcBorders>
              <w:top w:val="nil"/>
              <w:left w:val="nil"/>
              <w:bottom w:val="single" w:sz="4" w:space="0" w:color="D6D6D6"/>
              <w:right w:val="single" w:sz="4" w:space="0" w:color="D6D6D6"/>
            </w:tcBorders>
            <w:shd w:val="clear" w:color="auto" w:fill="auto"/>
            <w:vAlign w:val="center"/>
            <w:hideMark/>
          </w:tcPr>
          <w:p w14:paraId="332DC5C2"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EF662093</w:t>
            </w:r>
          </w:p>
        </w:tc>
        <w:tc>
          <w:tcPr>
            <w:tcW w:w="660" w:type="dxa"/>
            <w:tcBorders>
              <w:top w:val="nil"/>
              <w:left w:val="nil"/>
              <w:bottom w:val="single" w:sz="4" w:space="0" w:color="D6D6D6"/>
              <w:right w:val="single" w:sz="4" w:space="0" w:color="D6D6D6"/>
            </w:tcBorders>
            <w:shd w:val="clear" w:color="auto" w:fill="auto"/>
            <w:vAlign w:val="center"/>
            <w:hideMark/>
          </w:tcPr>
          <w:p w14:paraId="7E0879CA" w14:textId="77777777" w:rsidR="00225040" w:rsidRPr="00160AD4" w:rsidRDefault="00225040" w:rsidP="006A11FA">
            <w:pPr>
              <w:widowControl/>
              <w:jc w:val="center"/>
              <w:rPr>
                <w:rFonts w:ascii="Times New Roman" w:eastAsia="ヒラギノ角ゴ ProN W3" w:hAnsi="Times New Roman" w:cs="Times New Roman"/>
                <w:color w:val="000000"/>
                <w:kern w:val="0"/>
                <w:sz w:val="12"/>
                <w:szCs w:val="12"/>
              </w:rPr>
            </w:pPr>
            <w:r w:rsidRPr="00160AD4">
              <w:rPr>
                <w:rFonts w:ascii="Times New Roman" w:eastAsia="ヒラギノ角ゴ ProN W3" w:hAnsi="Times New Roman" w:cs="Times New Roman"/>
                <w:color w:val="000000"/>
                <w:kern w:val="0"/>
                <w:sz w:val="12"/>
                <w:szCs w:val="12"/>
              </w:rPr>
              <w:t>LC425216</w:t>
            </w:r>
          </w:p>
        </w:tc>
      </w:tr>
    </w:tbl>
    <w:p w14:paraId="625D19D4" w14:textId="53508816" w:rsidR="00DF13D1" w:rsidRDefault="00225040"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r w:rsidRPr="00E57A28" w:rsidDel="00225040">
        <w:rPr>
          <w:rFonts w:ascii="Times New Roman" w:eastAsia="Osaka" w:hAnsi="Times New Roman" w:cs="Times New Roman"/>
          <w:i/>
          <w:color w:val="000100"/>
          <w:kern w:val="1"/>
          <w:sz w:val="24"/>
        </w:rPr>
        <w:t xml:space="preserve"> </w:t>
      </w:r>
    </w:p>
    <w:p w14:paraId="28B4CE75" w14:textId="00678788" w:rsidR="0024046A" w:rsidRDefault="00225040"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r>
        <w:rPr>
          <w:rFonts w:ascii="Times New Roman" w:eastAsia="Osaka" w:hAnsi="Times New Roman" w:cs="Times New Roman"/>
          <w:b/>
          <w:color w:val="000100"/>
          <w:kern w:val="1"/>
          <w:sz w:val="24"/>
        </w:rPr>
        <w:br/>
      </w:r>
      <w:r w:rsidR="0024046A">
        <w:rPr>
          <w:rFonts w:ascii="Times New Roman" w:eastAsia="Osaka" w:hAnsi="Times New Roman" w:cs="Times New Roman" w:hint="eastAsia"/>
          <w:b/>
          <w:color w:val="000100"/>
          <w:kern w:val="1"/>
          <w:sz w:val="24"/>
        </w:rPr>
        <w:lastRenderedPageBreak/>
        <w:t>Table S2</w:t>
      </w:r>
      <w:r w:rsidR="0024046A">
        <w:rPr>
          <w:rFonts w:ascii="Times New Roman" w:eastAsia="Osaka" w:hAnsi="Times New Roman" w:cs="Times New Roman"/>
          <w:color w:val="000100"/>
          <w:kern w:val="1"/>
          <w:sz w:val="24"/>
        </w:rPr>
        <w:t>. The likelihood of the ancestral character states estimated by the likelihood criterion using Mesquite. The numbers correspond the node ID</w:t>
      </w:r>
      <w:r w:rsidR="00634C5D">
        <w:rPr>
          <w:rFonts w:ascii="Times New Roman" w:eastAsia="Osaka" w:hAnsi="Times New Roman" w:cs="Times New Roman"/>
          <w:color w:val="000100"/>
          <w:kern w:val="1"/>
          <w:sz w:val="24"/>
        </w:rPr>
        <w:t>s</w:t>
      </w:r>
      <w:r w:rsidR="0024046A">
        <w:rPr>
          <w:rFonts w:ascii="Times New Roman" w:eastAsia="Osaka" w:hAnsi="Times New Roman" w:cs="Times New Roman"/>
          <w:color w:val="000100"/>
          <w:kern w:val="1"/>
          <w:sz w:val="24"/>
        </w:rPr>
        <w:t xml:space="preserve"> of figure S1.</w:t>
      </w:r>
    </w:p>
    <w:tbl>
      <w:tblPr>
        <w:tblW w:w="6360" w:type="dxa"/>
        <w:tblInd w:w="99" w:type="dxa"/>
        <w:tblCellMar>
          <w:left w:w="99" w:type="dxa"/>
          <w:right w:w="99" w:type="dxa"/>
        </w:tblCellMar>
        <w:tblLook w:val="04A0" w:firstRow="1" w:lastRow="0" w:firstColumn="1" w:lastColumn="0" w:noHBand="0" w:noVBand="1"/>
      </w:tblPr>
      <w:tblGrid>
        <w:gridCol w:w="1200"/>
        <w:gridCol w:w="860"/>
        <w:gridCol w:w="860"/>
        <w:gridCol w:w="941"/>
        <w:gridCol w:w="941"/>
        <w:gridCol w:w="860"/>
        <w:gridCol w:w="860"/>
      </w:tblGrid>
      <w:tr w:rsidR="00225040" w:rsidRPr="00A43F8E" w14:paraId="74D57B3A" w14:textId="77777777" w:rsidTr="006A11FA">
        <w:trPr>
          <w:trHeight w:val="400"/>
        </w:trPr>
        <w:tc>
          <w:tcPr>
            <w:tcW w:w="1200" w:type="dxa"/>
            <w:tcBorders>
              <w:top w:val="nil"/>
              <w:left w:val="nil"/>
              <w:bottom w:val="single" w:sz="4" w:space="0" w:color="auto"/>
              <w:right w:val="single" w:sz="4" w:space="0" w:color="auto"/>
            </w:tcBorders>
            <w:shd w:val="clear" w:color="auto" w:fill="auto"/>
            <w:vAlign w:val="center"/>
            <w:hideMark/>
          </w:tcPr>
          <w:p w14:paraId="491AA27C" w14:textId="77777777" w:rsidR="00225040" w:rsidRPr="00A43F8E" w:rsidRDefault="00225040" w:rsidP="006A11FA">
            <w:pPr>
              <w:widowControl/>
              <w:jc w:val="left"/>
              <w:rPr>
                <w:rFonts w:ascii="ＭＳ Ｐゴシック" w:eastAsia="ＭＳ Ｐゴシック" w:hAnsi="ＭＳ Ｐゴシック" w:cs="ＭＳ Ｐゴシック"/>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Species and node ID</w:t>
            </w:r>
          </w:p>
        </w:tc>
        <w:tc>
          <w:tcPr>
            <w:tcW w:w="860" w:type="dxa"/>
            <w:tcBorders>
              <w:top w:val="nil"/>
              <w:left w:val="nil"/>
              <w:bottom w:val="single" w:sz="4" w:space="0" w:color="auto"/>
              <w:right w:val="nil"/>
            </w:tcBorders>
            <w:shd w:val="clear" w:color="auto" w:fill="auto"/>
            <w:vAlign w:val="center"/>
            <w:hideMark/>
          </w:tcPr>
          <w:p w14:paraId="1DD83BB3"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presence of female penis</w:t>
            </w:r>
          </w:p>
        </w:tc>
        <w:tc>
          <w:tcPr>
            <w:tcW w:w="860" w:type="dxa"/>
            <w:tcBorders>
              <w:top w:val="nil"/>
              <w:left w:val="nil"/>
              <w:bottom w:val="single" w:sz="4" w:space="0" w:color="auto"/>
              <w:right w:val="nil"/>
            </w:tcBorders>
            <w:shd w:val="clear" w:color="auto" w:fill="auto"/>
            <w:vAlign w:val="center"/>
            <w:hideMark/>
          </w:tcPr>
          <w:p w14:paraId="0B7714E7"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absence of male paramere</w:t>
            </w:r>
          </w:p>
        </w:tc>
        <w:tc>
          <w:tcPr>
            <w:tcW w:w="860" w:type="dxa"/>
            <w:tcBorders>
              <w:top w:val="nil"/>
              <w:left w:val="nil"/>
              <w:bottom w:val="single" w:sz="4" w:space="0" w:color="auto"/>
              <w:right w:val="nil"/>
            </w:tcBorders>
            <w:shd w:val="clear" w:color="auto" w:fill="auto"/>
            <w:vAlign w:val="center"/>
            <w:hideMark/>
          </w:tcPr>
          <w:p w14:paraId="72699158"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presence of female spines (dorsal+lateral)</w:t>
            </w:r>
          </w:p>
        </w:tc>
        <w:tc>
          <w:tcPr>
            <w:tcW w:w="860" w:type="dxa"/>
            <w:tcBorders>
              <w:top w:val="nil"/>
              <w:left w:val="nil"/>
              <w:bottom w:val="single" w:sz="4" w:space="0" w:color="auto"/>
              <w:right w:val="nil"/>
            </w:tcBorders>
            <w:shd w:val="clear" w:color="auto" w:fill="auto"/>
            <w:vAlign w:val="center"/>
            <w:hideMark/>
          </w:tcPr>
          <w:p w14:paraId="56F9DC59"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presence of male pouches (dorsal+lateral)</w:t>
            </w:r>
          </w:p>
        </w:tc>
        <w:tc>
          <w:tcPr>
            <w:tcW w:w="860" w:type="dxa"/>
            <w:tcBorders>
              <w:top w:val="nil"/>
              <w:left w:val="nil"/>
              <w:bottom w:val="single" w:sz="4" w:space="0" w:color="auto"/>
              <w:right w:val="nil"/>
            </w:tcBorders>
            <w:shd w:val="clear" w:color="auto" w:fill="auto"/>
            <w:vAlign w:val="center"/>
            <w:hideMark/>
          </w:tcPr>
          <w:p w14:paraId="4A871414"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presence of female spines (ventral)</w:t>
            </w:r>
          </w:p>
        </w:tc>
        <w:tc>
          <w:tcPr>
            <w:tcW w:w="860" w:type="dxa"/>
            <w:tcBorders>
              <w:top w:val="nil"/>
              <w:left w:val="nil"/>
              <w:bottom w:val="single" w:sz="4" w:space="0" w:color="auto"/>
              <w:right w:val="nil"/>
            </w:tcBorders>
            <w:shd w:val="clear" w:color="auto" w:fill="auto"/>
            <w:vAlign w:val="center"/>
            <w:hideMark/>
          </w:tcPr>
          <w:p w14:paraId="3B1A23A0"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presence of male pouches (ventral)</w:t>
            </w:r>
          </w:p>
        </w:tc>
      </w:tr>
      <w:tr w:rsidR="00225040" w:rsidRPr="00A43F8E" w14:paraId="5454685C"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CE55290"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Neot. brasiliensis</w:t>
            </w:r>
          </w:p>
        </w:tc>
        <w:tc>
          <w:tcPr>
            <w:tcW w:w="860" w:type="dxa"/>
            <w:tcBorders>
              <w:top w:val="nil"/>
              <w:left w:val="nil"/>
              <w:bottom w:val="nil"/>
              <w:right w:val="nil"/>
            </w:tcBorders>
            <w:shd w:val="clear" w:color="000000" w:fill="CCFFCC"/>
            <w:noWrap/>
            <w:vAlign w:val="center"/>
            <w:hideMark/>
          </w:tcPr>
          <w:p w14:paraId="449D26C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5BE51FD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000377D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201A1D5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24E3A9E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CFB00A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0A26EE7"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5346C3C"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Neot. curvata</w:t>
            </w:r>
          </w:p>
        </w:tc>
        <w:tc>
          <w:tcPr>
            <w:tcW w:w="860" w:type="dxa"/>
            <w:tcBorders>
              <w:top w:val="nil"/>
              <w:left w:val="nil"/>
              <w:bottom w:val="nil"/>
              <w:right w:val="nil"/>
            </w:tcBorders>
            <w:shd w:val="clear" w:color="000000" w:fill="CCFFCC"/>
            <w:noWrap/>
            <w:vAlign w:val="center"/>
            <w:hideMark/>
          </w:tcPr>
          <w:p w14:paraId="0729195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4EBD9C0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5B18BE8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5F52C53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0563DBD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62F4B3C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r>
      <w:tr w:rsidR="00225040" w:rsidRPr="00A43F8E" w14:paraId="05149E52"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2856CE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63B0DE9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1357676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1B267E2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0.994</w:t>
            </w:r>
          </w:p>
        </w:tc>
        <w:tc>
          <w:tcPr>
            <w:tcW w:w="860" w:type="dxa"/>
            <w:tcBorders>
              <w:top w:val="nil"/>
              <w:left w:val="nil"/>
              <w:bottom w:val="nil"/>
              <w:right w:val="nil"/>
            </w:tcBorders>
            <w:shd w:val="clear" w:color="000000" w:fill="CCFFCC"/>
            <w:noWrap/>
            <w:vAlign w:val="center"/>
            <w:hideMark/>
          </w:tcPr>
          <w:p w14:paraId="2EC2B70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0.994</w:t>
            </w:r>
          </w:p>
        </w:tc>
        <w:tc>
          <w:tcPr>
            <w:tcW w:w="860" w:type="dxa"/>
            <w:tcBorders>
              <w:top w:val="nil"/>
              <w:left w:val="nil"/>
              <w:bottom w:val="nil"/>
              <w:right w:val="nil"/>
            </w:tcBorders>
            <w:shd w:val="clear" w:color="auto" w:fill="auto"/>
            <w:noWrap/>
            <w:vAlign w:val="center"/>
            <w:hideMark/>
          </w:tcPr>
          <w:p w14:paraId="7EF429A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0.004</w:t>
            </w:r>
          </w:p>
        </w:tc>
        <w:tc>
          <w:tcPr>
            <w:tcW w:w="860" w:type="dxa"/>
            <w:tcBorders>
              <w:top w:val="nil"/>
              <w:left w:val="nil"/>
              <w:bottom w:val="nil"/>
              <w:right w:val="nil"/>
            </w:tcBorders>
            <w:shd w:val="clear" w:color="auto" w:fill="auto"/>
            <w:noWrap/>
            <w:vAlign w:val="center"/>
            <w:hideMark/>
          </w:tcPr>
          <w:p w14:paraId="77EE1E7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0.004</w:t>
            </w:r>
          </w:p>
        </w:tc>
      </w:tr>
      <w:tr w:rsidR="00225040" w:rsidRPr="00A43F8E" w14:paraId="4C3CA477"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030A5B7A"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Neot. truncata</w:t>
            </w:r>
          </w:p>
        </w:tc>
        <w:tc>
          <w:tcPr>
            <w:tcW w:w="860" w:type="dxa"/>
            <w:tcBorders>
              <w:top w:val="nil"/>
              <w:left w:val="nil"/>
              <w:bottom w:val="nil"/>
              <w:right w:val="nil"/>
            </w:tcBorders>
            <w:shd w:val="clear" w:color="000000" w:fill="CCFFCC"/>
            <w:noWrap/>
            <w:vAlign w:val="center"/>
            <w:hideMark/>
          </w:tcPr>
          <w:p w14:paraId="3F6406D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7B66ACA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2CF9CDD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65AAF3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00078F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D2E81F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750B11B7"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D7E4AD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w:t>
            </w:r>
          </w:p>
        </w:tc>
        <w:tc>
          <w:tcPr>
            <w:tcW w:w="860" w:type="dxa"/>
            <w:tcBorders>
              <w:top w:val="nil"/>
              <w:left w:val="nil"/>
              <w:bottom w:val="nil"/>
              <w:right w:val="nil"/>
            </w:tcBorders>
            <w:shd w:val="clear" w:color="000000" w:fill="CCFFCC"/>
            <w:noWrap/>
            <w:vAlign w:val="center"/>
            <w:hideMark/>
          </w:tcPr>
          <w:p w14:paraId="010ACDC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168484A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74E1300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0.925</w:t>
            </w:r>
          </w:p>
        </w:tc>
        <w:tc>
          <w:tcPr>
            <w:tcW w:w="860" w:type="dxa"/>
            <w:tcBorders>
              <w:top w:val="nil"/>
              <w:left w:val="nil"/>
              <w:bottom w:val="nil"/>
              <w:right w:val="nil"/>
            </w:tcBorders>
            <w:shd w:val="clear" w:color="000000" w:fill="CCFFCC"/>
            <w:noWrap/>
            <w:vAlign w:val="center"/>
            <w:hideMark/>
          </w:tcPr>
          <w:p w14:paraId="7DFCD84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0.925</w:t>
            </w:r>
          </w:p>
        </w:tc>
        <w:tc>
          <w:tcPr>
            <w:tcW w:w="860" w:type="dxa"/>
            <w:tcBorders>
              <w:top w:val="nil"/>
              <w:left w:val="nil"/>
              <w:bottom w:val="nil"/>
              <w:right w:val="nil"/>
            </w:tcBorders>
            <w:shd w:val="clear" w:color="auto" w:fill="auto"/>
            <w:noWrap/>
            <w:vAlign w:val="center"/>
            <w:hideMark/>
          </w:tcPr>
          <w:p w14:paraId="6801AF3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3AB132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362F8B24"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4B3830E"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Neot. aurora</w:t>
            </w:r>
          </w:p>
        </w:tc>
        <w:tc>
          <w:tcPr>
            <w:tcW w:w="860" w:type="dxa"/>
            <w:tcBorders>
              <w:top w:val="nil"/>
              <w:left w:val="nil"/>
              <w:bottom w:val="nil"/>
              <w:right w:val="nil"/>
            </w:tcBorders>
            <w:shd w:val="clear" w:color="000000" w:fill="CCFFCC"/>
            <w:noWrap/>
            <w:vAlign w:val="center"/>
            <w:hideMark/>
          </w:tcPr>
          <w:p w14:paraId="35B7876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5CD15F2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673CC0A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20B86E5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5E6DA9A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011CE9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44D0DEAD"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8F9A976"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Neot. aurora</w:t>
            </w:r>
          </w:p>
        </w:tc>
        <w:tc>
          <w:tcPr>
            <w:tcW w:w="860" w:type="dxa"/>
            <w:tcBorders>
              <w:top w:val="nil"/>
              <w:left w:val="nil"/>
              <w:bottom w:val="nil"/>
              <w:right w:val="nil"/>
            </w:tcBorders>
            <w:shd w:val="clear" w:color="000000" w:fill="CCFFCC"/>
            <w:noWrap/>
            <w:vAlign w:val="center"/>
            <w:hideMark/>
          </w:tcPr>
          <w:p w14:paraId="7CE6F55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435F3D3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37BD01D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68FC3CD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2FB6021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47B9A0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3BD907E4"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BFB6E7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3</w:t>
            </w:r>
          </w:p>
        </w:tc>
        <w:tc>
          <w:tcPr>
            <w:tcW w:w="860" w:type="dxa"/>
            <w:tcBorders>
              <w:top w:val="nil"/>
              <w:left w:val="nil"/>
              <w:bottom w:val="nil"/>
              <w:right w:val="nil"/>
            </w:tcBorders>
            <w:shd w:val="clear" w:color="000000" w:fill="CCFFCC"/>
            <w:noWrap/>
            <w:vAlign w:val="center"/>
            <w:hideMark/>
          </w:tcPr>
          <w:p w14:paraId="17CA6A8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4B64C07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73375FE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2E670B3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auto" w:fill="auto"/>
            <w:noWrap/>
            <w:vAlign w:val="center"/>
            <w:hideMark/>
          </w:tcPr>
          <w:p w14:paraId="422719C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114890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0DD3F1E"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0107A8A"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Neot. sp.</w:t>
            </w:r>
          </w:p>
        </w:tc>
        <w:tc>
          <w:tcPr>
            <w:tcW w:w="860" w:type="dxa"/>
            <w:tcBorders>
              <w:top w:val="nil"/>
              <w:left w:val="nil"/>
              <w:bottom w:val="nil"/>
              <w:right w:val="nil"/>
            </w:tcBorders>
            <w:shd w:val="clear" w:color="000000" w:fill="CCFFCC"/>
            <w:noWrap/>
            <w:vAlign w:val="center"/>
            <w:hideMark/>
          </w:tcPr>
          <w:p w14:paraId="6339C94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3AEAF3F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629E48C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6D5A283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36C6D6B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527546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4047B487"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2CB43F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4</w:t>
            </w:r>
          </w:p>
        </w:tc>
        <w:tc>
          <w:tcPr>
            <w:tcW w:w="860" w:type="dxa"/>
            <w:tcBorders>
              <w:top w:val="nil"/>
              <w:left w:val="nil"/>
              <w:bottom w:val="nil"/>
              <w:right w:val="nil"/>
            </w:tcBorders>
            <w:shd w:val="clear" w:color="000000" w:fill="CCFFCC"/>
            <w:noWrap/>
            <w:vAlign w:val="center"/>
            <w:hideMark/>
          </w:tcPr>
          <w:p w14:paraId="5AFBC51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07C57D3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3E62849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0.997</w:t>
            </w:r>
          </w:p>
        </w:tc>
        <w:tc>
          <w:tcPr>
            <w:tcW w:w="860" w:type="dxa"/>
            <w:tcBorders>
              <w:top w:val="nil"/>
              <w:left w:val="nil"/>
              <w:bottom w:val="nil"/>
              <w:right w:val="nil"/>
            </w:tcBorders>
            <w:shd w:val="clear" w:color="000000" w:fill="CCFFCC"/>
            <w:noWrap/>
            <w:vAlign w:val="center"/>
            <w:hideMark/>
          </w:tcPr>
          <w:p w14:paraId="6485A99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0.997</w:t>
            </w:r>
          </w:p>
        </w:tc>
        <w:tc>
          <w:tcPr>
            <w:tcW w:w="860" w:type="dxa"/>
            <w:tcBorders>
              <w:top w:val="nil"/>
              <w:left w:val="nil"/>
              <w:bottom w:val="nil"/>
              <w:right w:val="nil"/>
            </w:tcBorders>
            <w:shd w:val="clear" w:color="auto" w:fill="auto"/>
            <w:noWrap/>
            <w:vAlign w:val="center"/>
            <w:hideMark/>
          </w:tcPr>
          <w:p w14:paraId="76C7CEA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A50FEB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3378FA40"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9E56BE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5</w:t>
            </w:r>
          </w:p>
        </w:tc>
        <w:tc>
          <w:tcPr>
            <w:tcW w:w="860" w:type="dxa"/>
            <w:tcBorders>
              <w:top w:val="nil"/>
              <w:left w:val="nil"/>
              <w:bottom w:val="nil"/>
              <w:right w:val="nil"/>
            </w:tcBorders>
            <w:shd w:val="clear" w:color="000000" w:fill="CCFFCC"/>
            <w:noWrap/>
            <w:vAlign w:val="center"/>
            <w:hideMark/>
          </w:tcPr>
          <w:p w14:paraId="1169FE2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0.999</w:t>
            </w:r>
          </w:p>
        </w:tc>
        <w:tc>
          <w:tcPr>
            <w:tcW w:w="860" w:type="dxa"/>
            <w:tcBorders>
              <w:top w:val="nil"/>
              <w:left w:val="nil"/>
              <w:bottom w:val="nil"/>
              <w:right w:val="nil"/>
            </w:tcBorders>
            <w:shd w:val="clear" w:color="000000" w:fill="CCFFCC"/>
            <w:noWrap/>
            <w:vAlign w:val="center"/>
            <w:hideMark/>
          </w:tcPr>
          <w:p w14:paraId="2A47C13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0.998</w:t>
            </w:r>
          </w:p>
        </w:tc>
        <w:tc>
          <w:tcPr>
            <w:tcW w:w="860" w:type="dxa"/>
            <w:tcBorders>
              <w:top w:val="nil"/>
              <w:left w:val="nil"/>
              <w:bottom w:val="nil"/>
              <w:right w:val="nil"/>
            </w:tcBorders>
            <w:shd w:val="clear" w:color="000000" w:fill="CCFFCC"/>
            <w:noWrap/>
            <w:vAlign w:val="center"/>
            <w:hideMark/>
          </w:tcPr>
          <w:p w14:paraId="1DCCF4F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0.925</w:t>
            </w:r>
          </w:p>
        </w:tc>
        <w:tc>
          <w:tcPr>
            <w:tcW w:w="860" w:type="dxa"/>
            <w:tcBorders>
              <w:top w:val="nil"/>
              <w:left w:val="nil"/>
              <w:bottom w:val="nil"/>
              <w:right w:val="nil"/>
            </w:tcBorders>
            <w:shd w:val="clear" w:color="000000" w:fill="CCFFCC"/>
            <w:noWrap/>
            <w:vAlign w:val="center"/>
            <w:hideMark/>
          </w:tcPr>
          <w:p w14:paraId="5ADD625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0.925</w:t>
            </w:r>
          </w:p>
        </w:tc>
        <w:tc>
          <w:tcPr>
            <w:tcW w:w="860" w:type="dxa"/>
            <w:tcBorders>
              <w:top w:val="nil"/>
              <w:left w:val="nil"/>
              <w:bottom w:val="nil"/>
              <w:right w:val="nil"/>
            </w:tcBorders>
            <w:shd w:val="clear" w:color="auto" w:fill="auto"/>
            <w:noWrap/>
            <w:vAlign w:val="center"/>
            <w:hideMark/>
          </w:tcPr>
          <w:p w14:paraId="7A139F6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DD79B9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F377A5E"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3252F88"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Sen. strinatii</w:t>
            </w:r>
          </w:p>
        </w:tc>
        <w:tc>
          <w:tcPr>
            <w:tcW w:w="860" w:type="dxa"/>
            <w:tcBorders>
              <w:top w:val="nil"/>
              <w:left w:val="nil"/>
              <w:bottom w:val="nil"/>
              <w:right w:val="nil"/>
            </w:tcBorders>
            <w:shd w:val="clear" w:color="auto" w:fill="auto"/>
            <w:noWrap/>
            <w:vAlign w:val="center"/>
            <w:hideMark/>
          </w:tcPr>
          <w:p w14:paraId="049D5CC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3FD3F7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578BE2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422C22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47FBEB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3C45D2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4D7CFFAF"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E5E14A8"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Sen. etosha</w:t>
            </w:r>
          </w:p>
        </w:tc>
        <w:tc>
          <w:tcPr>
            <w:tcW w:w="860" w:type="dxa"/>
            <w:tcBorders>
              <w:top w:val="nil"/>
              <w:left w:val="nil"/>
              <w:bottom w:val="nil"/>
              <w:right w:val="nil"/>
            </w:tcBorders>
            <w:shd w:val="clear" w:color="auto" w:fill="auto"/>
            <w:noWrap/>
            <w:vAlign w:val="center"/>
            <w:hideMark/>
          </w:tcPr>
          <w:p w14:paraId="5A4B46D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4E8E5A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5BFA2D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3D7FF0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05EB9D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D0BEC8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327ADD6"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F69A8E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6</w:t>
            </w:r>
          </w:p>
        </w:tc>
        <w:tc>
          <w:tcPr>
            <w:tcW w:w="860" w:type="dxa"/>
            <w:tcBorders>
              <w:top w:val="nil"/>
              <w:left w:val="nil"/>
              <w:bottom w:val="nil"/>
              <w:right w:val="nil"/>
            </w:tcBorders>
            <w:shd w:val="clear" w:color="auto" w:fill="auto"/>
            <w:noWrap/>
            <w:vAlign w:val="center"/>
            <w:hideMark/>
          </w:tcPr>
          <w:p w14:paraId="2382697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0.005</w:t>
            </w:r>
          </w:p>
        </w:tc>
        <w:tc>
          <w:tcPr>
            <w:tcW w:w="860" w:type="dxa"/>
            <w:tcBorders>
              <w:top w:val="nil"/>
              <w:left w:val="nil"/>
              <w:bottom w:val="nil"/>
              <w:right w:val="nil"/>
            </w:tcBorders>
            <w:shd w:val="clear" w:color="auto" w:fill="auto"/>
            <w:noWrap/>
            <w:vAlign w:val="center"/>
            <w:hideMark/>
          </w:tcPr>
          <w:p w14:paraId="5D1493C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0.014</w:t>
            </w:r>
          </w:p>
        </w:tc>
        <w:tc>
          <w:tcPr>
            <w:tcW w:w="860" w:type="dxa"/>
            <w:tcBorders>
              <w:top w:val="nil"/>
              <w:left w:val="nil"/>
              <w:bottom w:val="nil"/>
              <w:right w:val="nil"/>
            </w:tcBorders>
            <w:shd w:val="clear" w:color="auto" w:fill="auto"/>
            <w:noWrap/>
            <w:vAlign w:val="center"/>
            <w:hideMark/>
          </w:tcPr>
          <w:p w14:paraId="7976372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72F72D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254A20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3D9BCA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4B4BD4D8"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444C0AD"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Afrotrogla</w:t>
            </w:r>
          </w:p>
        </w:tc>
        <w:tc>
          <w:tcPr>
            <w:tcW w:w="860" w:type="dxa"/>
            <w:tcBorders>
              <w:top w:val="nil"/>
              <w:left w:val="nil"/>
              <w:bottom w:val="nil"/>
              <w:right w:val="nil"/>
            </w:tcBorders>
            <w:shd w:val="clear" w:color="000000" w:fill="CCFFCC"/>
            <w:noWrap/>
            <w:vAlign w:val="center"/>
            <w:hideMark/>
          </w:tcPr>
          <w:p w14:paraId="4CA0848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000000" w:fill="CCFFCC"/>
            <w:noWrap/>
            <w:vAlign w:val="center"/>
            <w:hideMark/>
          </w:tcPr>
          <w:p w14:paraId="4508835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72A43E3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1F4472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35AAEC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8EF318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F96E0B9"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731434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7</w:t>
            </w:r>
          </w:p>
        </w:tc>
        <w:tc>
          <w:tcPr>
            <w:tcW w:w="860" w:type="dxa"/>
            <w:tcBorders>
              <w:top w:val="nil"/>
              <w:left w:val="nil"/>
              <w:bottom w:val="nil"/>
              <w:right w:val="nil"/>
            </w:tcBorders>
            <w:shd w:val="clear" w:color="auto" w:fill="auto"/>
            <w:noWrap/>
            <w:vAlign w:val="center"/>
            <w:hideMark/>
          </w:tcPr>
          <w:p w14:paraId="77EEC85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0.112</w:t>
            </w:r>
          </w:p>
        </w:tc>
        <w:tc>
          <w:tcPr>
            <w:tcW w:w="860" w:type="dxa"/>
            <w:tcBorders>
              <w:top w:val="nil"/>
              <w:left w:val="nil"/>
              <w:bottom w:val="nil"/>
              <w:right w:val="nil"/>
            </w:tcBorders>
            <w:shd w:val="clear" w:color="auto" w:fill="auto"/>
            <w:noWrap/>
            <w:vAlign w:val="center"/>
            <w:hideMark/>
          </w:tcPr>
          <w:p w14:paraId="1E88B1B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0.147</w:t>
            </w:r>
          </w:p>
        </w:tc>
        <w:tc>
          <w:tcPr>
            <w:tcW w:w="860" w:type="dxa"/>
            <w:tcBorders>
              <w:top w:val="nil"/>
              <w:left w:val="nil"/>
              <w:bottom w:val="nil"/>
              <w:right w:val="nil"/>
            </w:tcBorders>
            <w:shd w:val="clear" w:color="auto" w:fill="auto"/>
            <w:noWrap/>
            <w:vAlign w:val="center"/>
            <w:hideMark/>
          </w:tcPr>
          <w:p w14:paraId="7D17442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09E514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49FF05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6D54A7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D2363D7"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2A37C7B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8</w:t>
            </w:r>
          </w:p>
        </w:tc>
        <w:tc>
          <w:tcPr>
            <w:tcW w:w="860" w:type="dxa"/>
            <w:tcBorders>
              <w:top w:val="nil"/>
              <w:left w:val="nil"/>
              <w:bottom w:val="nil"/>
              <w:right w:val="nil"/>
            </w:tcBorders>
            <w:shd w:val="clear" w:color="auto" w:fill="auto"/>
            <w:noWrap/>
            <w:vAlign w:val="center"/>
            <w:hideMark/>
          </w:tcPr>
          <w:p w14:paraId="38F66FC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0.113</w:t>
            </w:r>
          </w:p>
        </w:tc>
        <w:tc>
          <w:tcPr>
            <w:tcW w:w="860" w:type="dxa"/>
            <w:tcBorders>
              <w:top w:val="nil"/>
              <w:left w:val="nil"/>
              <w:bottom w:val="nil"/>
              <w:right w:val="nil"/>
            </w:tcBorders>
            <w:shd w:val="clear" w:color="auto" w:fill="auto"/>
            <w:noWrap/>
            <w:vAlign w:val="center"/>
            <w:hideMark/>
          </w:tcPr>
          <w:p w14:paraId="612B287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0.154</w:t>
            </w:r>
          </w:p>
        </w:tc>
        <w:tc>
          <w:tcPr>
            <w:tcW w:w="860" w:type="dxa"/>
            <w:tcBorders>
              <w:top w:val="nil"/>
              <w:left w:val="nil"/>
              <w:bottom w:val="nil"/>
              <w:right w:val="nil"/>
            </w:tcBorders>
            <w:shd w:val="clear" w:color="auto" w:fill="auto"/>
            <w:noWrap/>
            <w:vAlign w:val="center"/>
            <w:hideMark/>
          </w:tcPr>
          <w:p w14:paraId="4FBD45A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0.012</w:t>
            </w:r>
          </w:p>
        </w:tc>
        <w:tc>
          <w:tcPr>
            <w:tcW w:w="860" w:type="dxa"/>
            <w:tcBorders>
              <w:top w:val="nil"/>
              <w:left w:val="nil"/>
              <w:bottom w:val="nil"/>
              <w:right w:val="nil"/>
            </w:tcBorders>
            <w:shd w:val="clear" w:color="auto" w:fill="auto"/>
            <w:noWrap/>
            <w:vAlign w:val="center"/>
            <w:hideMark/>
          </w:tcPr>
          <w:p w14:paraId="2B254C3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0.012</w:t>
            </w:r>
          </w:p>
        </w:tc>
        <w:tc>
          <w:tcPr>
            <w:tcW w:w="860" w:type="dxa"/>
            <w:tcBorders>
              <w:top w:val="nil"/>
              <w:left w:val="nil"/>
              <w:bottom w:val="nil"/>
              <w:right w:val="nil"/>
            </w:tcBorders>
            <w:shd w:val="clear" w:color="auto" w:fill="auto"/>
            <w:noWrap/>
            <w:vAlign w:val="center"/>
            <w:hideMark/>
          </w:tcPr>
          <w:p w14:paraId="50E9B73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125AB2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F85DE9E"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21B9E7D4"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Speleketor</w:t>
            </w:r>
          </w:p>
        </w:tc>
        <w:tc>
          <w:tcPr>
            <w:tcW w:w="860" w:type="dxa"/>
            <w:tcBorders>
              <w:top w:val="nil"/>
              <w:left w:val="nil"/>
              <w:bottom w:val="nil"/>
              <w:right w:val="nil"/>
            </w:tcBorders>
            <w:shd w:val="clear" w:color="auto" w:fill="auto"/>
            <w:noWrap/>
            <w:vAlign w:val="center"/>
            <w:hideMark/>
          </w:tcPr>
          <w:p w14:paraId="73FF76B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A7B693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B7FFEC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85E010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95ADA4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D7513D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3520DAF"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DBA14E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9</w:t>
            </w:r>
          </w:p>
        </w:tc>
        <w:tc>
          <w:tcPr>
            <w:tcW w:w="860" w:type="dxa"/>
            <w:tcBorders>
              <w:top w:val="nil"/>
              <w:left w:val="nil"/>
              <w:bottom w:val="nil"/>
              <w:right w:val="nil"/>
            </w:tcBorders>
            <w:shd w:val="clear" w:color="auto" w:fill="auto"/>
            <w:noWrap/>
            <w:vAlign w:val="center"/>
            <w:hideMark/>
          </w:tcPr>
          <w:p w14:paraId="26C018D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0.023</w:t>
            </w:r>
          </w:p>
        </w:tc>
        <w:tc>
          <w:tcPr>
            <w:tcW w:w="860" w:type="dxa"/>
            <w:tcBorders>
              <w:top w:val="nil"/>
              <w:left w:val="nil"/>
              <w:bottom w:val="nil"/>
              <w:right w:val="nil"/>
            </w:tcBorders>
            <w:shd w:val="clear" w:color="auto" w:fill="auto"/>
            <w:noWrap/>
            <w:vAlign w:val="center"/>
            <w:hideMark/>
          </w:tcPr>
          <w:p w14:paraId="3286AC4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0.054</w:t>
            </w:r>
          </w:p>
        </w:tc>
        <w:tc>
          <w:tcPr>
            <w:tcW w:w="860" w:type="dxa"/>
            <w:tcBorders>
              <w:top w:val="nil"/>
              <w:left w:val="nil"/>
              <w:bottom w:val="nil"/>
              <w:right w:val="nil"/>
            </w:tcBorders>
            <w:shd w:val="clear" w:color="auto" w:fill="auto"/>
            <w:noWrap/>
            <w:vAlign w:val="center"/>
            <w:hideMark/>
          </w:tcPr>
          <w:p w14:paraId="738CF3E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0.002</w:t>
            </w:r>
          </w:p>
        </w:tc>
        <w:tc>
          <w:tcPr>
            <w:tcW w:w="860" w:type="dxa"/>
            <w:tcBorders>
              <w:top w:val="nil"/>
              <w:left w:val="nil"/>
              <w:bottom w:val="nil"/>
              <w:right w:val="nil"/>
            </w:tcBorders>
            <w:shd w:val="clear" w:color="auto" w:fill="auto"/>
            <w:noWrap/>
            <w:vAlign w:val="center"/>
            <w:hideMark/>
          </w:tcPr>
          <w:p w14:paraId="01755D9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0.002</w:t>
            </w:r>
          </w:p>
        </w:tc>
        <w:tc>
          <w:tcPr>
            <w:tcW w:w="860" w:type="dxa"/>
            <w:tcBorders>
              <w:top w:val="nil"/>
              <w:left w:val="nil"/>
              <w:bottom w:val="nil"/>
              <w:right w:val="nil"/>
            </w:tcBorders>
            <w:shd w:val="clear" w:color="auto" w:fill="auto"/>
            <w:noWrap/>
            <w:vAlign w:val="center"/>
            <w:hideMark/>
          </w:tcPr>
          <w:p w14:paraId="0E93B20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321D0B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3F67012"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0DE3D017"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Soa</w:t>
            </w:r>
          </w:p>
        </w:tc>
        <w:tc>
          <w:tcPr>
            <w:tcW w:w="860" w:type="dxa"/>
            <w:tcBorders>
              <w:top w:val="nil"/>
              <w:left w:val="nil"/>
              <w:bottom w:val="nil"/>
              <w:right w:val="nil"/>
            </w:tcBorders>
            <w:shd w:val="clear" w:color="auto" w:fill="auto"/>
            <w:noWrap/>
            <w:vAlign w:val="center"/>
            <w:hideMark/>
          </w:tcPr>
          <w:p w14:paraId="77B2A9D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C2A92B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84C63C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59BD01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589AD5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DCB869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6EED153"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00364500"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Echmepteryx</w:t>
            </w:r>
          </w:p>
        </w:tc>
        <w:tc>
          <w:tcPr>
            <w:tcW w:w="860" w:type="dxa"/>
            <w:tcBorders>
              <w:top w:val="nil"/>
              <w:left w:val="nil"/>
              <w:bottom w:val="nil"/>
              <w:right w:val="nil"/>
            </w:tcBorders>
            <w:shd w:val="clear" w:color="auto" w:fill="auto"/>
            <w:noWrap/>
            <w:vAlign w:val="center"/>
            <w:hideMark/>
          </w:tcPr>
          <w:p w14:paraId="3D01B80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5FE237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1A3473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FEF477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996900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021420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16BA24C5"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2E11B4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10</w:t>
            </w:r>
          </w:p>
        </w:tc>
        <w:tc>
          <w:tcPr>
            <w:tcW w:w="860" w:type="dxa"/>
            <w:tcBorders>
              <w:top w:val="nil"/>
              <w:left w:val="nil"/>
              <w:bottom w:val="nil"/>
              <w:right w:val="nil"/>
            </w:tcBorders>
            <w:shd w:val="clear" w:color="auto" w:fill="auto"/>
            <w:noWrap/>
            <w:vAlign w:val="center"/>
            <w:hideMark/>
          </w:tcPr>
          <w:p w14:paraId="60DFEFC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9FF34C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E97D38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19B1F8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715B2C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6780DE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20FC1AF"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E2168D6"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Cerobasis</w:t>
            </w:r>
          </w:p>
        </w:tc>
        <w:tc>
          <w:tcPr>
            <w:tcW w:w="860" w:type="dxa"/>
            <w:tcBorders>
              <w:top w:val="nil"/>
              <w:left w:val="nil"/>
              <w:bottom w:val="nil"/>
              <w:right w:val="nil"/>
            </w:tcBorders>
            <w:shd w:val="clear" w:color="auto" w:fill="auto"/>
            <w:noWrap/>
            <w:vAlign w:val="center"/>
            <w:hideMark/>
          </w:tcPr>
          <w:p w14:paraId="62BFE0B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61B9F0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CB06FE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7C2297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EBDA2A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C16CEF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0BEE87E"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186477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11</w:t>
            </w:r>
          </w:p>
        </w:tc>
        <w:tc>
          <w:tcPr>
            <w:tcW w:w="860" w:type="dxa"/>
            <w:tcBorders>
              <w:top w:val="nil"/>
              <w:left w:val="nil"/>
              <w:bottom w:val="nil"/>
              <w:right w:val="nil"/>
            </w:tcBorders>
            <w:shd w:val="clear" w:color="auto" w:fill="auto"/>
            <w:noWrap/>
            <w:vAlign w:val="center"/>
            <w:hideMark/>
          </w:tcPr>
          <w:p w14:paraId="57717C5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7BC386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ACD7C1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81F98E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F391E5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D4D122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365C946F"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6EA00B0"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Rhyopsocus</w:t>
            </w:r>
          </w:p>
        </w:tc>
        <w:tc>
          <w:tcPr>
            <w:tcW w:w="860" w:type="dxa"/>
            <w:tcBorders>
              <w:top w:val="nil"/>
              <w:left w:val="nil"/>
              <w:bottom w:val="nil"/>
              <w:right w:val="nil"/>
            </w:tcBorders>
            <w:shd w:val="clear" w:color="auto" w:fill="auto"/>
            <w:noWrap/>
            <w:vAlign w:val="center"/>
            <w:hideMark/>
          </w:tcPr>
          <w:p w14:paraId="6A2954C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EA52A6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158BDC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4749D7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8CA67F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804AC8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4579E61B"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8B73FC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12</w:t>
            </w:r>
          </w:p>
        </w:tc>
        <w:tc>
          <w:tcPr>
            <w:tcW w:w="860" w:type="dxa"/>
            <w:tcBorders>
              <w:top w:val="nil"/>
              <w:left w:val="nil"/>
              <w:bottom w:val="nil"/>
              <w:right w:val="nil"/>
            </w:tcBorders>
            <w:shd w:val="clear" w:color="auto" w:fill="auto"/>
            <w:noWrap/>
            <w:vAlign w:val="center"/>
            <w:hideMark/>
          </w:tcPr>
          <w:p w14:paraId="4916FD9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20ADE6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602BB6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1DC622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EADE55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044ABA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F545D9A"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07D7BBD"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Dorypteryx</w:t>
            </w:r>
          </w:p>
        </w:tc>
        <w:tc>
          <w:tcPr>
            <w:tcW w:w="860" w:type="dxa"/>
            <w:tcBorders>
              <w:top w:val="nil"/>
              <w:left w:val="nil"/>
              <w:bottom w:val="nil"/>
              <w:right w:val="nil"/>
            </w:tcBorders>
            <w:shd w:val="clear" w:color="auto" w:fill="auto"/>
            <w:noWrap/>
            <w:vAlign w:val="center"/>
            <w:hideMark/>
          </w:tcPr>
          <w:p w14:paraId="1900EB0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344948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903C37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06F32D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4FEC7F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D4AF2E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1E59A52"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297E23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13</w:t>
            </w:r>
          </w:p>
        </w:tc>
        <w:tc>
          <w:tcPr>
            <w:tcW w:w="860" w:type="dxa"/>
            <w:tcBorders>
              <w:top w:val="nil"/>
              <w:left w:val="nil"/>
              <w:bottom w:val="nil"/>
              <w:right w:val="nil"/>
            </w:tcBorders>
            <w:shd w:val="clear" w:color="auto" w:fill="auto"/>
            <w:noWrap/>
            <w:vAlign w:val="center"/>
            <w:hideMark/>
          </w:tcPr>
          <w:p w14:paraId="67CF43C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5673E2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4C7F50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60FAA0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1FA363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6FDCE7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6EE99E9"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05E0A6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14</w:t>
            </w:r>
          </w:p>
        </w:tc>
        <w:tc>
          <w:tcPr>
            <w:tcW w:w="860" w:type="dxa"/>
            <w:tcBorders>
              <w:top w:val="nil"/>
              <w:left w:val="nil"/>
              <w:bottom w:val="nil"/>
              <w:right w:val="nil"/>
            </w:tcBorders>
            <w:shd w:val="clear" w:color="auto" w:fill="auto"/>
            <w:noWrap/>
            <w:vAlign w:val="center"/>
            <w:hideMark/>
          </w:tcPr>
          <w:p w14:paraId="62C1668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08859B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9E5715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2398CC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4DB032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1153DC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77EF5924"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2A934B1A"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Priono. sp.488</w:t>
            </w:r>
          </w:p>
        </w:tc>
        <w:tc>
          <w:tcPr>
            <w:tcW w:w="860" w:type="dxa"/>
            <w:tcBorders>
              <w:top w:val="nil"/>
              <w:left w:val="nil"/>
              <w:bottom w:val="nil"/>
              <w:right w:val="nil"/>
            </w:tcBorders>
            <w:shd w:val="clear" w:color="auto" w:fill="auto"/>
            <w:noWrap/>
            <w:vAlign w:val="center"/>
            <w:hideMark/>
          </w:tcPr>
          <w:p w14:paraId="6FB4E00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9042C6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027326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AC6210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DED70B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90B0C9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A88B060"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43BBB2E"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Priono. stygia</w:t>
            </w:r>
          </w:p>
        </w:tc>
        <w:tc>
          <w:tcPr>
            <w:tcW w:w="860" w:type="dxa"/>
            <w:tcBorders>
              <w:top w:val="nil"/>
              <w:left w:val="nil"/>
              <w:bottom w:val="nil"/>
              <w:right w:val="nil"/>
            </w:tcBorders>
            <w:shd w:val="clear" w:color="auto" w:fill="auto"/>
            <w:noWrap/>
            <w:vAlign w:val="center"/>
            <w:hideMark/>
          </w:tcPr>
          <w:p w14:paraId="7288AC5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048CDF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4124B7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CE683D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25D261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A89FBA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FFF751F"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8E34A3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15</w:t>
            </w:r>
          </w:p>
        </w:tc>
        <w:tc>
          <w:tcPr>
            <w:tcW w:w="860" w:type="dxa"/>
            <w:tcBorders>
              <w:top w:val="nil"/>
              <w:left w:val="nil"/>
              <w:bottom w:val="nil"/>
              <w:right w:val="nil"/>
            </w:tcBorders>
            <w:shd w:val="clear" w:color="auto" w:fill="auto"/>
            <w:noWrap/>
            <w:vAlign w:val="center"/>
            <w:hideMark/>
          </w:tcPr>
          <w:p w14:paraId="62A3C73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01DBC7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FD4831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6B4E87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547B79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B59D2F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63CE7FF"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63CF7DB"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Priono. sp.249</w:t>
            </w:r>
          </w:p>
        </w:tc>
        <w:tc>
          <w:tcPr>
            <w:tcW w:w="860" w:type="dxa"/>
            <w:tcBorders>
              <w:top w:val="nil"/>
              <w:left w:val="nil"/>
              <w:bottom w:val="nil"/>
              <w:right w:val="nil"/>
            </w:tcBorders>
            <w:shd w:val="clear" w:color="auto" w:fill="auto"/>
            <w:noWrap/>
            <w:vAlign w:val="center"/>
            <w:hideMark/>
          </w:tcPr>
          <w:p w14:paraId="1BFD855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7F1535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01615C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A4F4F5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FA3655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A7499C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33D97A93"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99D070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16</w:t>
            </w:r>
          </w:p>
        </w:tc>
        <w:tc>
          <w:tcPr>
            <w:tcW w:w="860" w:type="dxa"/>
            <w:tcBorders>
              <w:top w:val="nil"/>
              <w:left w:val="nil"/>
              <w:bottom w:val="nil"/>
              <w:right w:val="nil"/>
            </w:tcBorders>
            <w:shd w:val="clear" w:color="auto" w:fill="auto"/>
            <w:noWrap/>
            <w:vAlign w:val="center"/>
            <w:hideMark/>
          </w:tcPr>
          <w:p w14:paraId="1822F51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020C4D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42BB43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BAD422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0CE9C8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1584EF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7F98BD44"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9401905"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Siamo. theresiae</w:t>
            </w:r>
          </w:p>
        </w:tc>
        <w:tc>
          <w:tcPr>
            <w:tcW w:w="860" w:type="dxa"/>
            <w:tcBorders>
              <w:top w:val="nil"/>
              <w:left w:val="nil"/>
              <w:bottom w:val="nil"/>
              <w:right w:val="nil"/>
            </w:tcBorders>
            <w:shd w:val="clear" w:color="auto" w:fill="auto"/>
            <w:noWrap/>
            <w:vAlign w:val="center"/>
            <w:hideMark/>
          </w:tcPr>
          <w:p w14:paraId="6B0C9BF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DC804E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D72134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C5A451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E1942F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A2B062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72F0B6B1"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21A1E080"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Siamo. zebrina</w:t>
            </w:r>
          </w:p>
        </w:tc>
        <w:tc>
          <w:tcPr>
            <w:tcW w:w="860" w:type="dxa"/>
            <w:tcBorders>
              <w:top w:val="nil"/>
              <w:left w:val="nil"/>
              <w:bottom w:val="nil"/>
              <w:right w:val="nil"/>
            </w:tcBorders>
            <w:shd w:val="clear" w:color="auto" w:fill="auto"/>
            <w:noWrap/>
            <w:vAlign w:val="center"/>
            <w:hideMark/>
          </w:tcPr>
          <w:p w14:paraId="5A2E5FA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018324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B4DB8D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FB9E5C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9B0E7E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2BE207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1AA4B514"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79DA45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17</w:t>
            </w:r>
          </w:p>
        </w:tc>
        <w:tc>
          <w:tcPr>
            <w:tcW w:w="860" w:type="dxa"/>
            <w:tcBorders>
              <w:top w:val="nil"/>
              <w:left w:val="nil"/>
              <w:bottom w:val="nil"/>
              <w:right w:val="nil"/>
            </w:tcBorders>
            <w:shd w:val="clear" w:color="auto" w:fill="auto"/>
            <w:noWrap/>
            <w:vAlign w:val="center"/>
            <w:hideMark/>
          </w:tcPr>
          <w:p w14:paraId="15B6FAD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7C2FF4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EC7039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3E2247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59E4E2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5286B2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410A68B6"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BC3934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18</w:t>
            </w:r>
          </w:p>
        </w:tc>
        <w:tc>
          <w:tcPr>
            <w:tcW w:w="860" w:type="dxa"/>
            <w:tcBorders>
              <w:top w:val="nil"/>
              <w:left w:val="nil"/>
              <w:bottom w:val="nil"/>
              <w:right w:val="nil"/>
            </w:tcBorders>
            <w:shd w:val="clear" w:color="auto" w:fill="auto"/>
            <w:noWrap/>
            <w:vAlign w:val="center"/>
            <w:hideMark/>
          </w:tcPr>
          <w:p w14:paraId="58F63B3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94BD70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D84D3A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BB96D3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3A08B7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113009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BF58EC4"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75FEF6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19</w:t>
            </w:r>
          </w:p>
        </w:tc>
        <w:tc>
          <w:tcPr>
            <w:tcW w:w="860" w:type="dxa"/>
            <w:tcBorders>
              <w:top w:val="nil"/>
              <w:left w:val="nil"/>
              <w:bottom w:val="nil"/>
              <w:right w:val="nil"/>
            </w:tcBorders>
            <w:shd w:val="clear" w:color="auto" w:fill="auto"/>
            <w:noWrap/>
            <w:vAlign w:val="center"/>
            <w:hideMark/>
          </w:tcPr>
          <w:p w14:paraId="466F06D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C67806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9B62F7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D478A3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C8F7E8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7F70E8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71B9BCCD"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6672A561"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lastRenderedPageBreak/>
              <w:t>Aaroniella</w:t>
            </w:r>
          </w:p>
        </w:tc>
        <w:tc>
          <w:tcPr>
            <w:tcW w:w="860" w:type="dxa"/>
            <w:tcBorders>
              <w:top w:val="nil"/>
              <w:left w:val="nil"/>
              <w:bottom w:val="nil"/>
              <w:right w:val="nil"/>
            </w:tcBorders>
            <w:shd w:val="clear" w:color="auto" w:fill="auto"/>
            <w:noWrap/>
            <w:vAlign w:val="center"/>
            <w:hideMark/>
          </w:tcPr>
          <w:p w14:paraId="573F729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81B404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87EAE1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EE9028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C12663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8E7DA9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BA08C38"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D8CFEAD"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Epipsocus</w:t>
            </w:r>
          </w:p>
        </w:tc>
        <w:tc>
          <w:tcPr>
            <w:tcW w:w="860" w:type="dxa"/>
            <w:tcBorders>
              <w:top w:val="nil"/>
              <w:left w:val="nil"/>
              <w:bottom w:val="nil"/>
              <w:right w:val="nil"/>
            </w:tcBorders>
            <w:shd w:val="clear" w:color="auto" w:fill="auto"/>
            <w:noWrap/>
            <w:vAlign w:val="center"/>
            <w:hideMark/>
          </w:tcPr>
          <w:p w14:paraId="25133CF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E15BA6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29CB48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0C627A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CEC53F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15DEED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0E074A5"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292FF93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20</w:t>
            </w:r>
          </w:p>
        </w:tc>
        <w:tc>
          <w:tcPr>
            <w:tcW w:w="860" w:type="dxa"/>
            <w:tcBorders>
              <w:top w:val="nil"/>
              <w:left w:val="nil"/>
              <w:bottom w:val="nil"/>
              <w:right w:val="nil"/>
            </w:tcBorders>
            <w:shd w:val="clear" w:color="auto" w:fill="auto"/>
            <w:noWrap/>
            <w:vAlign w:val="center"/>
            <w:hideMark/>
          </w:tcPr>
          <w:p w14:paraId="3078932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CB20B0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0.001</w:t>
            </w:r>
          </w:p>
        </w:tc>
        <w:tc>
          <w:tcPr>
            <w:tcW w:w="860" w:type="dxa"/>
            <w:tcBorders>
              <w:top w:val="nil"/>
              <w:left w:val="nil"/>
              <w:bottom w:val="nil"/>
              <w:right w:val="nil"/>
            </w:tcBorders>
            <w:shd w:val="clear" w:color="auto" w:fill="auto"/>
            <w:noWrap/>
            <w:vAlign w:val="center"/>
            <w:hideMark/>
          </w:tcPr>
          <w:p w14:paraId="755E1B8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65284D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6BEDAF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2E1F0D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42FDF92"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DE794F0"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 xml:space="preserve">Hemipsocus </w:t>
            </w:r>
          </w:p>
        </w:tc>
        <w:tc>
          <w:tcPr>
            <w:tcW w:w="860" w:type="dxa"/>
            <w:tcBorders>
              <w:top w:val="nil"/>
              <w:left w:val="nil"/>
              <w:bottom w:val="nil"/>
              <w:right w:val="nil"/>
            </w:tcBorders>
            <w:shd w:val="clear" w:color="auto" w:fill="auto"/>
            <w:noWrap/>
            <w:vAlign w:val="center"/>
            <w:hideMark/>
          </w:tcPr>
          <w:p w14:paraId="1849A17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BC429B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F82643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84B9E6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80871A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6FD72F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4E1E7BA"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BA0B137"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Ptycta</w:t>
            </w:r>
          </w:p>
        </w:tc>
        <w:tc>
          <w:tcPr>
            <w:tcW w:w="860" w:type="dxa"/>
            <w:tcBorders>
              <w:top w:val="nil"/>
              <w:left w:val="nil"/>
              <w:bottom w:val="nil"/>
              <w:right w:val="nil"/>
            </w:tcBorders>
            <w:shd w:val="clear" w:color="auto" w:fill="auto"/>
            <w:noWrap/>
            <w:vAlign w:val="center"/>
            <w:hideMark/>
          </w:tcPr>
          <w:p w14:paraId="3EBB684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000000" w:fill="CCFFCC"/>
            <w:noWrap/>
            <w:vAlign w:val="center"/>
            <w:hideMark/>
          </w:tcPr>
          <w:p w14:paraId="369BD80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13BAC6B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F66AD0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108CF1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9FE893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330E9FCC"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983BCF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21</w:t>
            </w:r>
          </w:p>
        </w:tc>
        <w:tc>
          <w:tcPr>
            <w:tcW w:w="860" w:type="dxa"/>
            <w:tcBorders>
              <w:top w:val="nil"/>
              <w:left w:val="nil"/>
              <w:bottom w:val="nil"/>
              <w:right w:val="nil"/>
            </w:tcBorders>
            <w:shd w:val="clear" w:color="auto" w:fill="auto"/>
            <w:noWrap/>
            <w:vAlign w:val="center"/>
            <w:hideMark/>
          </w:tcPr>
          <w:p w14:paraId="5DF5F76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020D47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0.039</w:t>
            </w:r>
          </w:p>
        </w:tc>
        <w:tc>
          <w:tcPr>
            <w:tcW w:w="860" w:type="dxa"/>
            <w:tcBorders>
              <w:top w:val="nil"/>
              <w:left w:val="nil"/>
              <w:bottom w:val="nil"/>
              <w:right w:val="nil"/>
            </w:tcBorders>
            <w:shd w:val="clear" w:color="auto" w:fill="auto"/>
            <w:noWrap/>
            <w:vAlign w:val="center"/>
            <w:hideMark/>
          </w:tcPr>
          <w:p w14:paraId="46833C2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3A7B87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45BFF8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866992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045AA7A"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315302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22</w:t>
            </w:r>
          </w:p>
        </w:tc>
        <w:tc>
          <w:tcPr>
            <w:tcW w:w="860" w:type="dxa"/>
            <w:tcBorders>
              <w:top w:val="nil"/>
              <w:left w:val="nil"/>
              <w:bottom w:val="nil"/>
              <w:right w:val="nil"/>
            </w:tcBorders>
            <w:shd w:val="clear" w:color="auto" w:fill="auto"/>
            <w:noWrap/>
            <w:vAlign w:val="center"/>
            <w:hideMark/>
          </w:tcPr>
          <w:p w14:paraId="6EE4EFE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FD36EE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0.001</w:t>
            </w:r>
          </w:p>
        </w:tc>
        <w:tc>
          <w:tcPr>
            <w:tcW w:w="860" w:type="dxa"/>
            <w:tcBorders>
              <w:top w:val="nil"/>
              <w:left w:val="nil"/>
              <w:bottom w:val="nil"/>
              <w:right w:val="nil"/>
            </w:tcBorders>
            <w:shd w:val="clear" w:color="auto" w:fill="auto"/>
            <w:noWrap/>
            <w:vAlign w:val="center"/>
            <w:hideMark/>
          </w:tcPr>
          <w:p w14:paraId="4D5301A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473BDD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747785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BE160A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74D89DC4"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BA9F2EC"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Matsumuraiella</w:t>
            </w:r>
          </w:p>
        </w:tc>
        <w:tc>
          <w:tcPr>
            <w:tcW w:w="860" w:type="dxa"/>
            <w:tcBorders>
              <w:top w:val="nil"/>
              <w:left w:val="nil"/>
              <w:bottom w:val="nil"/>
              <w:right w:val="nil"/>
            </w:tcBorders>
            <w:shd w:val="clear" w:color="auto" w:fill="auto"/>
            <w:noWrap/>
            <w:vAlign w:val="center"/>
            <w:hideMark/>
          </w:tcPr>
          <w:p w14:paraId="61D9111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F71728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E43705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C39CED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0C1C78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5107EA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6523988"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35297020"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Mesopsocus</w:t>
            </w:r>
          </w:p>
        </w:tc>
        <w:tc>
          <w:tcPr>
            <w:tcW w:w="860" w:type="dxa"/>
            <w:tcBorders>
              <w:top w:val="nil"/>
              <w:left w:val="nil"/>
              <w:bottom w:val="nil"/>
              <w:right w:val="nil"/>
            </w:tcBorders>
            <w:shd w:val="clear" w:color="auto" w:fill="auto"/>
            <w:noWrap/>
            <w:vAlign w:val="center"/>
            <w:hideMark/>
          </w:tcPr>
          <w:p w14:paraId="11BF424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15EA90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7869E4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273AB1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A77774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426FA0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D59B256"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1B75D43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23</w:t>
            </w:r>
          </w:p>
        </w:tc>
        <w:tc>
          <w:tcPr>
            <w:tcW w:w="860" w:type="dxa"/>
            <w:tcBorders>
              <w:top w:val="nil"/>
              <w:left w:val="nil"/>
              <w:bottom w:val="nil"/>
              <w:right w:val="nil"/>
            </w:tcBorders>
            <w:shd w:val="clear" w:color="auto" w:fill="auto"/>
            <w:noWrap/>
            <w:vAlign w:val="center"/>
            <w:hideMark/>
          </w:tcPr>
          <w:p w14:paraId="125B62E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6EEFE3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0.001</w:t>
            </w:r>
          </w:p>
        </w:tc>
        <w:tc>
          <w:tcPr>
            <w:tcW w:w="860" w:type="dxa"/>
            <w:tcBorders>
              <w:top w:val="nil"/>
              <w:left w:val="nil"/>
              <w:bottom w:val="nil"/>
              <w:right w:val="nil"/>
            </w:tcBorders>
            <w:shd w:val="clear" w:color="auto" w:fill="auto"/>
            <w:noWrap/>
            <w:vAlign w:val="center"/>
            <w:hideMark/>
          </w:tcPr>
          <w:p w14:paraId="299BF8F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FAC272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A65E45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1F4F4A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17B4436C"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51B4BA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24</w:t>
            </w:r>
          </w:p>
        </w:tc>
        <w:tc>
          <w:tcPr>
            <w:tcW w:w="860" w:type="dxa"/>
            <w:tcBorders>
              <w:top w:val="nil"/>
              <w:left w:val="nil"/>
              <w:bottom w:val="nil"/>
              <w:right w:val="nil"/>
            </w:tcBorders>
            <w:shd w:val="clear" w:color="auto" w:fill="auto"/>
            <w:noWrap/>
            <w:vAlign w:val="center"/>
            <w:hideMark/>
          </w:tcPr>
          <w:p w14:paraId="433251A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C72996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0.001</w:t>
            </w:r>
          </w:p>
        </w:tc>
        <w:tc>
          <w:tcPr>
            <w:tcW w:w="860" w:type="dxa"/>
            <w:tcBorders>
              <w:top w:val="nil"/>
              <w:left w:val="nil"/>
              <w:bottom w:val="nil"/>
              <w:right w:val="nil"/>
            </w:tcBorders>
            <w:shd w:val="clear" w:color="auto" w:fill="auto"/>
            <w:noWrap/>
            <w:vAlign w:val="center"/>
            <w:hideMark/>
          </w:tcPr>
          <w:p w14:paraId="5372FCC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D5900F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A85E76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E0C44B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376910DD"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98B4924"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Archipsocus</w:t>
            </w:r>
          </w:p>
        </w:tc>
        <w:tc>
          <w:tcPr>
            <w:tcW w:w="860" w:type="dxa"/>
            <w:tcBorders>
              <w:top w:val="nil"/>
              <w:left w:val="nil"/>
              <w:bottom w:val="nil"/>
              <w:right w:val="nil"/>
            </w:tcBorders>
            <w:shd w:val="clear" w:color="auto" w:fill="auto"/>
            <w:noWrap/>
            <w:vAlign w:val="center"/>
            <w:hideMark/>
          </w:tcPr>
          <w:p w14:paraId="6F81F22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000000" w:fill="CCFFCC"/>
            <w:noWrap/>
            <w:vAlign w:val="center"/>
            <w:hideMark/>
          </w:tcPr>
          <w:p w14:paraId="6733703F"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1</w:t>
            </w:r>
          </w:p>
        </w:tc>
        <w:tc>
          <w:tcPr>
            <w:tcW w:w="860" w:type="dxa"/>
            <w:tcBorders>
              <w:top w:val="nil"/>
              <w:left w:val="nil"/>
              <w:bottom w:val="nil"/>
              <w:right w:val="nil"/>
            </w:tcBorders>
            <w:shd w:val="clear" w:color="auto" w:fill="auto"/>
            <w:noWrap/>
            <w:vAlign w:val="center"/>
            <w:hideMark/>
          </w:tcPr>
          <w:p w14:paraId="3B66160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666D42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1E64B1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ADC7B0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7F799C0"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4B8CD2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25</w:t>
            </w:r>
          </w:p>
        </w:tc>
        <w:tc>
          <w:tcPr>
            <w:tcW w:w="860" w:type="dxa"/>
            <w:tcBorders>
              <w:top w:val="nil"/>
              <w:left w:val="nil"/>
              <w:bottom w:val="nil"/>
              <w:right w:val="nil"/>
            </w:tcBorders>
            <w:shd w:val="clear" w:color="auto" w:fill="auto"/>
            <w:noWrap/>
            <w:vAlign w:val="center"/>
            <w:hideMark/>
          </w:tcPr>
          <w:p w14:paraId="50A2DCA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2F704A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0.001</w:t>
            </w:r>
          </w:p>
        </w:tc>
        <w:tc>
          <w:tcPr>
            <w:tcW w:w="860" w:type="dxa"/>
            <w:tcBorders>
              <w:top w:val="nil"/>
              <w:left w:val="nil"/>
              <w:bottom w:val="nil"/>
              <w:right w:val="nil"/>
            </w:tcBorders>
            <w:shd w:val="clear" w:color="auto" w:fill="auto"/>
            <w:noWrap/>
            <w:vAlign w:val="center"/>
            <w:hideMark/>
          </w:tcPr>
          <w:p w14:paraId="297B21D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3CCEE8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7E83D5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386DDC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52EE835"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60D22EE5"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Stimulopalpus</w:t>
            </w:r>
          </w:p>
        </w:tc>
        <w:tc>
          <w:tcPr>
            <w:tcW w:w="860" w:type="dxa"/>
            <w:tcBorders>
              <w:top w:val="nil"/>
              <w:left w:val="nil"/>
              <w:bottom w:val="nil"/>
              <w:right w:val="nil"/>
            </w:tcBorders>
            <w:shd w:val="clear" w:color="auto" w:fill="auto"/>
            <w:noWrap/>
            <w:vAlign w:val="center"/>
            <w:hideMark/>
          </w:tcPr>
          <w:p w14:paraId="7A5DE05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E74E2B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52B6B3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DBCEEE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424F5A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8F1895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5F19E3A8"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538F212E"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Genus</w:t>
            </w:r>
          </w:p>
        </w:tc>
        <w:tc>
          <w:tcPr>
            <w:tcW w:w="860" w:type="dxa"/>
            <w:tcBorders>
              <w:top w:val="nil"/>
              <w:left w:val="nil"/>
              <w:bottom w:val="nil"/>
              <w:right w:val="nil"/>
            </w:tcBorders>
            <w:shd w:val="clear" w:color="auto" w:fill="auto"/>
            <w:noWrap/>
            <w:vAlign w:val="center"/>
            <w:hideMark/>
          </w:tcPr>
          <w:p w14:paraId="34F8B91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4E1062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7B6413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5EFB6A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83F64A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30482C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75A242CD"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7F3F9C4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26</w:t>
            </w:r>
          </w:p>
        </w:tc>
        <w:tc>
          <w:tcPr>
            <w:tcW w:w="860" w:type="dxa"/>
            <w:tcBorders>
              <w:top w:val="nil"/>
              <w:left w:val="nil"/>
              <w:bottom w:val="nil"/>
              <w:right w:val="nil"/>
            </w:tcBorders>
            <w:shd w:val="clear" w:color="auto" w:fill="auto"/>
            <w:noWrap/>
            <w:vAlign w:val="center"/>
            <w:hideMark/>
          </w:tcPr>
          <w:p w14:paraId="465BC82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A1B6BF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908F79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80EF2B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081F2F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452556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ED1F53F"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6CE9A722"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Cymatopsocus</w:t>
            </w:r>
          </w:p>
        </w:tc>
        <w:tc>
          <w:tcPr>
            <w:tcW w:w="860" w:type="dxa"/>
            <w:tcBorders>
              <w:top w:val="nil"/>
              <w:left w:val="nil"/>
              <w:bottom w:val="nil"/>
              <w:right w:val="nil"/>
            </w:tcBorders>
            <w:shd w:val="clear" w:color="auto" w:fill="auto"/>
            <w:noWrap/>
            <w:vAlign w:val="center"/>
            <w:hideMark/>
          </w:tcPr>
          <w:p w14:paraId="5ABDBC8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BF5BC7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D4CEB83"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AF3F43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BEC532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43E8DC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16378D58"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27BA1F3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27</w:t>
            </w:r>
          </w:p>
        </w:tc>
        <w:tc>
          <w:tcPr>
            <w:tcW w:w="860" w:type="dxa"/>
            <w:tcBorders>
              <w:top w:val="nil"/>
              <w:left w:val="nil"/>
              <w:bottom w:val="nil"/>
              <w:right w:val="nil"/>
            </w:tcBorders>
            <w:shd w:val="clear" w:color="auto" w:fill="auto"/>
            <w:noWrap/>
            <w:vAlign w:val="center"/>
            <w:hideMark/>
          </w:tcPr>
          <w:p w14:paraId="2A4C7D1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366A0D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335EDC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6F03E5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99569C7"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407B1A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4763522D"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6C36207D"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Selenopsocus</w:t>
            </w:r>
          </w:p>
        </w:tc>
        <w:tc>
          <w:tcPr>
            <w:tcW w:w="860" w:type="dxa"/>
            <w:tcBorders>
              <w:top w:val="nil"/>
              <w:left w:val="nil"/>
              <w:bottom w:val="nil"/>
              <w:right w:val="nil"/>
            </w:tcBorders>
            <w:shd w:val="clear" w:color="auto" w:fill="auto"/>
            <w:noWrap/>
            <w:vAlign w:val="center"/>
            <w:hideMark/>
          </w:tcPr>
          <w:p w14:paraId="73894C1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539627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583C4D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B23B3A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3AF694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B65B1D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50737B2"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48546B7A" w14:textId="77777777" w:rsidR="00225040" w:rsidRPr="00A43F8E" w:rsidRDefault="00225040" w:rsidP="006A11FA">
            <w:pPr>
              <w:widowControl/>
              <w:jc w:val="lef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Thaipsocus</w:t>
            </w:r>
          </w:p>
        </w:tc>
        <w:tc>
          <w:tcPr>
            <w:tcW w:w="860" w:type="dxa"/>
            <w:tcBorders>
              <w:top w:val="nil"/>
              <w:left w:val="nil"/>
              <w:bottom w:val="nil"/>
              <w:right w:val="nil"/>
            </w:tcBorders>
            <w:shd w:val="clear" w:color="auto" w:fill="auto"/>
            <w:noWrap/>
            <w:vAlign w:val="center"/>
            <w:hideMark/>
          </w:tcPr>
          <w:p w14:paraId="69AC0D1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87E5F0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30F7FA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34A219A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9BE83E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2CD791F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2C8E4A48"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60F0A3B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28</w:t>
            </w:r>
          </w:p>
        </w:tc>
        <w:tc>
          <w:tcPr>
            <w:tcW w:w="860" w:type="dxa"/>
            <w:tcBorders>
              <w:top w:val="nil"/>
              <w:left w:val="nil"/>
              <w:bottom w:val="nil"/>
              <w:right w:val="nil"/>
            </w:tcBorders>
            <w:shd w:val="clear" w:color="auto" w:fill="auto"/>
            <w:noWrap/>
            <w:vAlign w:val="center"/>
            <w:hideMark/>
          </w:tcPr>
          <w:p w14:paraId="0AC6A870"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0238803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C9AB7C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668967A5"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05A1CA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C0AFCBA"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062C5C52"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69C4766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29</w:t>
            </w:r>
          </w:p>
        </w:tc>
        <w:tc>
          <w:tcPr>
            <w:tcW w:w="860" w:type="dxa"/>
            <w:tcBorders>
              <w:top w:val="nil"/>
              <w:left w:val="nil"/>
              <w:bottom w:val="nil"/>
              <w:right w:val="nil"/>
            </w:tcBorders>
            <w:shd w:val="clear" w:color="auto" w:fill="auto"/>
            <w:noWrap/>
            <w:vAlign w:val="center"/>
            <w:hideMark/>
          </w:tcPr>
          <w:p w14:paraId="30FF7436"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319FBD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0.001</w:t>
            </w:r>
          </w:p>
        </w:tc>
        <w:tc>
          <w:tcPr>
            <w:tcW w:w="860" w:type="dxa"/>
            <w:tcBorders>
              <w:top w:val="nil"/>
              <w:left w:val="nil"/>
              <w:bottom w:val="nil"/>
              <w:right w:val="nil"/>
            </w:tcBorders>
            <w:shd w:val="clear" w:color="auto" w:fill="auto"/>
            <w:noWrap/>
            <w:vAlign w:val="center"/>
            <w:hideMark/>
          </w:tcPr>
          <w:p w14:paraId="26DEE76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0605021"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9EEE98B"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7D822E0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r w:rsidR="00225040" w:rsidRPr="00A43F8E" w14:paraId="62A6D6BA" w14:textId="77777777" w:rsidTr="006A11FA">
        <w:trPr>
          <w:trHeight w:val="300"/>
        </w:trPr>
        <w:tc>
          <w:tcPr>
            <w:tcW w:w="1200" w:type="dxa"/>
            <w:tcBorders>
              <w:top w:val="nil"/>
              <w:left w:val="nil"/>
              <w:bottom w:val="nil"/>
              <w:right w:val="single" w:sz="4" w:space="0" w:color="auto"/>
            </w:tcBorders>
            <w:shd w:val="clear" w:color="auto" w:fill="auto"/>
            <w:noWrap/>
            <w:vAlign w:val="center"/>
            <w:hideMark/>
          </w:tcPr>
          <w:p w14:paraId="6EDE7BD8"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30</w:t>
            </w:r>
          </w:p>
        </w:tc>
        <w:tc>
          <w:tcPr>
            <w:tcW w:w="860" w:type="dxa"/>
            <w:tcBorders>
              <w:top w:val="nil"/>
              <w:left w:val="nil"/>
              <w:bottom w:val="nil"/>
              <w:right w:val="nil"/>
            </w:tcBorders>
            <w:shd w:val="clear" w:color="auto" w:fill="auto"/>
            <w:noWrap/>
            <w:vAlign w:val="center"/>
            <w:hideMark/>
          </w:tcPr>
          <w:p w14:paraId="6842074D"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481EFC4C"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0.002</w:t>
            </w:r>
          </w:p>
        </w:tc>
        <w:tc>
          <w:tcPr>
            <w:tcW w:w="860" w:type="dxa"/>
            <w:tcBorders>
              <w:top w:val="nil"/>
              <w:left w:val="nil"/>
              <w:bottom w:val="nil"/>
              <w:right w:val="nil"/>
            </w:tcBorders>
            <w:shd w:val="clear" w:color="auto" w:fill="auto"/>
            <w:noWrap/>
            <w:vAlign w:val="center"/>
            <w:hideMark/>
          </w:tcPr>
          <w:p w14:paraId="67C1DBF4"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13201282"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072CA29"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c>
          <w:tcPr>
            <w:tcW w:w="860" w:type="dxa"/>
            <w:tcBorders>
              <w:top w:val="nil"/>
              <w:left w:val="nil"/>
              <w:bottom w:val="nil"/>
              <w:right w:val="nil"/>
            </w:tcBorders>
            <w:shd w:val="clear" w:color="auto" w:fill="auto"/>
            <w:noWrap/>
            <w:vAlign w:val="center"/>
            <w:hideMark/>
          </w:tcPr>
          <w:p w14:paraId="5EC264EE" w14:textId="77777777" w:rsidR="00225040" w:rsidRPr="00A43F8E" w:rsidRDefault="00225040" w:rsidP="006A11FA">
            <w:pPr>
              <w:widowControl/>
              <w:jc w:val="right"/>
              <w:rPr>
                <w:rFonts w:ascii="ＭＳ Ｐゴシック" w:eastAsia="ＭＳ Ｐゴシック" w:hAnsi="ＭＳ Ｐゴシック" w:cs="ＭＳ Ｐゴシック" w:hint="eastAsia"/>
                <w:color w:val="000000"/>
                <w:kern w:val="0"/>
                <w:sz w:val="12"/>
                <w:szCs w:val="12"/>
              </w:rPr>
            </w:pPr>
            <w:r w:rsidRPr="00A43F8E">
              <w:rPr>
                <w:rFonts w:ascii="ＭＳ Ｐゴシック" w:eastAsia="ＭＳ Ｐゴシック" w:hAnsi="ＭＳ Ｐゴシック" w:cs="ＭＳ Ｐゴシック" w:hint="eastAsia"/>
                <w:color w:val="000000"/>
                <w:kern w:val="0"/>
                <w:sz w:val="12"/>
                <w:szCs w:val="12"/>
              </w:rPr>
              <w:t>0</w:t>
            </w:r>
          </w:p>
        </w:tc>
      </w:tr>
    </w:tbl>
    <w:p w14:paraId="13935B17" w14:textId="77777777" w:rsidR="00225040" w:rsidRDefault="00225040"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p>
    <w:p w14:paraId="670CF726" w14:textId="77777777" w:rsidR="00225040" w:rsidRDefault="00225040">
      <w:pPr>
        <w:widowControl/>
        <w:jc w:val="left"/>
        <w:rPr>
          <w:rFonts w:ascii="Times New Roman" w:eastAsia="Osaka" w:hAnsi="Times New Roman" w:cs="Times New Roman"/>
          <w:color w:val="000100"/>
          <w:kern w:val="1"/>
          <w:sz w:val="24"/>
        </w:rPr>
      </w:pPr>
      <w:r>
        <w:rPr>
          <w:rFonts w:ascii="Times New Roman" w:eastAsia="Osaka" w:hAnsi="Times New Roman" w:cs="Times New Roman"/>
          <w:color w:val="000100"/>
          <w:kern w:val="1"/>
          <w:sz w:val="24"/>
        </w:rPr>
        <w:br w:type="page"/>
      </w:r>
    </w:p>
    <w:p w14:paraId="17884A03" w14:textId="77777777" w:rsidR="00DF13D1" w:rsidRPr="0024046A" w:rsidRDefault="00DF13D1"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p>
    <w:p w14:paraId="628C0EDC" w14:textId="77777777" w:rsidR="00A062E9" w:rsidRPr="00E57A28" w:rsidRDefault="00A062E9" w:rsidP="00E7359E">
      <w:pPr>
        <w:widowControl/>
        <w:spacing w:line="360" w:lineRule="auto"/>
        <w:jc w:val="left"/>
        <w:rPr>
          <w:rFonts w:ascii="Times New Roman" w:eastAsia="Osaka" w:hAnsi="Times New Roman" w:cs="Times New Roman"/>
          <w:color w:val="000100"/>
          <w:kern w:val="1"/>
          <w:sz w:val="24"/>
        </w:rPr>
      </w:pPr>
      <w:r w:rsidRPr="007155E6">
        <w:rPr>
          <w:rFonts w:ascii="Times New Roman" w:eastAsia="Osaka" w:hAnsi="Times New Roman" w:cs="Times New Roman"/>
          <w:b/>
          <w:color w:val="000100"/>
          <w:kern w:val="1"/>
          <w:sz w:val="24"/>
        </w:rPr>
        <w:t>Table S</w:t>
      </w:r>
      <w:r w:rsidR="004A3517">
        <w:rPr>
          <w:rFonts w:ascii="Times New Roman" w:eastAsia="Osaka" w:hAnsi="Times New Roman" w:cs="Times New Roman"/>
          <w:b/>
          <w:color w:val="000100"/>
          <w:kern w:val="1"/>
          <w:sz w:val="24"/>
        </w:rPr>
        <w:t>3</w:t>
      </w:r>
      <w:r w:rsidR="0017215F" w:rsidRPr="00E57A28">
        <w:rPr>
          <w:rFonts w:ascii="Times New Roman" w:eastAsia="Osaka" w:hAnsi="Times New Roman" w:cs="Times New Roman"/>
          <w:color w:val="000100"/>
          <w:kern w:val="1"/>
          <w:sz w:val="24"/>
        </w:rPr>
        <w:t xml:space="preserve">. </w:t>
      </w:r>
      <w:r w:rsidR="000D4052" w:rsidRPr="00E57A28">
        <w:rPr>
          <w:rFonts w:ascii="Times New Roman" w:eastAsia="Osaka" w:hAnsi="Times New Roman" w:cs="Times New Roman"/>
          <w:color w:val="000100"/>
          <w:kern w:val="1"/>
          <w:sz w:val="24"/>
        </w:rPr>
        <w:t>Environmental da</w:t>
      </w:r>
      <w:r w:rsidR="000D4052" w:rsidRPr="00CF2599">
        <w:rPr>
          <w:rFonts w:ascii="Times New Roman" w:eastAsia="Osaka" w:hAnsi="Times New Roman" w:cs="Times New Roman"/>
          <w:color w:val="000000" w:themeColor="text1"/>
          <w:kern w:val="1"/>
          <w:sz w:val="24"/>
        </w:rPr>
        <w:t xml:space="preserve">ta </w:t>
      </w:r>
      <w:r w:rsidR="00CF2599" w:rsidRPr="00CF2599">
        <w:rPr>
          <w:rFonts w:ascii="Times New Roman" w:eastAsia="Osaka" w:hAnsi="Times New Roman" w:cs="Times New Roman"/>
          <w:color w:val="000000" w:themeColor="text1"/>
          <w:kern w:val="1"/>
          <w:sz w:val="24"/>
        </w:rPr>
        <w:t xml:space="preserve">from the municipalities where </w:t>
      </w:r>
      <w:r w:rsidR="00CF2599" w:rsidRPr="00CF2599">
        <w:rPr>
          <w:rFonts w:ascii="Times New Roman" w:eastAsia="Osaka" w:hAnsi="Times New Roman" w:cs="Times New Roman"/>
          <w:i/>
          <w:color w:val="000000" w:themeColor="text1"/>
          <w:kern w:val="1"/>
          <w:sz w:val="24"/>
        </w:rPr>
        <w:t>Neotrogla</w:t>
      </w:r>
      <w:r w:rsidR="00CF2599" w:rsidRPr="00CF2599">
        <w:rPr>
          <w:rFonts w:ascii="Times New Roman" w:eastAsia="Osaka" w:hAnsi="Times New Roman" w:cs="Times New Roman"/>
          <w:color w:val="000000" w:themeColor="text1"/>
          <w:kern w:val="1"/>
          <w:sz w:val="24"/>
        </w:rPr>
        <w:t xml:space="preserve"> species occur. The data represent an average (per month) of each parameter from the last 11 years (2006-2017) and are all presented in mm/month.</w:t>
      </w:r>
    </w:p>
    <w:p w14:paraId="3222E97C" w14:textId="77777777" w:rsidR="0017215F" w:rsidRPr="00E57A28" w:rsidRDefault="0017215F"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p>
    <w:tbl>
      <w:tblPr>
        <w:tblW w:w="9072" w:type="dxa"/>
        <w:tblLayout w:type="fixed"/>
        <w:tblCellMar>
          <w:left w:w="99" w:type="dxa"/>
          <w:right w:w="99" w:type="dxa"/>
        </w:tblCellMar>
        <w:tblLook w:val="04A0" w:firstRow="1" w:lastRow="0" w:firstColumn="1" w:lastColumn="0" w:noHBand="0" w:noVBand="1"/>
      </w:tblPr>
      <w:tblGrid>
        <w:gridCol w:w="1560"/>
        <w:gridCol w:w="1134"/>
        <w:gridCol w:w="993"/>
        <w:gridCol w:w="1983"/>
        <w:gridCol w:w="1985"/>
        <w:gridCol w:w="1417"/>
      </w:tblGrid>
      <w:tr w:rsidR="00A84AB0" w:rsidRPr="00E57A28" w14:paraId="6FA4B1A1" w14:textId="77777777" w:rsidTr="006639E0">
        <w:trPr>
          <w:trHeight w:val="300"/>
        </w:trPr>
        <w:tc>
          <w:tcPr>
            <w:tcW w:w="1560" w:type="dxa"/>
            <w:tcBorders>
              <w:top w:val="single" w:sz="4" w:space="0" w:color="auto"/>
              <w:left w:val="nil"/>
              <w:bottom w:val="double" w:sz="6" w:space="0" w:color="auto"/>
              <w:right w:val="nil"/>
            </w:tcBorders>
            <w:shd w:val="clear" w:color="auto" w:fill="auto"/>
            <w:vAlign w:val="center"/>
            <w:hideMark/>
          </w:tcPr>
          <w:p w14:paraId="0064128B"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Species</w:t>
            </w:r>
          </w:p>
        </w:tc>
        <w:tc>
          <w:tcPr>
            <w:tcW w:w="1134" w:type="dxa"/>
            <w:tcBorders>
              <w:top w:val="single" w:sz="4" w:space="0" w:color="auto"/>
              <w:left w:val="nil"/>
              <w:bottom w:val="double" w:sz="6" w:space="0" w:color="auto"/>
              <w:right w:val="nil"/>
            </w:tcBorders>
            <w:shd w:val="clear" w:color="auto" w:fill="auto"/>
            <w:vAlign w:val="center"/>
            <w:hideMark/>
          </w:tcPr>
          <w:p w14:paraId="1A27FF78" w14:textId="77777777" w:rsidR="0017215F" w:rsidRPr="009F34AF" w:rsidRDefault="006639E0"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Locality</w:t>
            </w:r>
          </w:p>
        </w:tc>
        <w:tc>
          <w:tcPr>
            <w:tcW w:w="993" w:type="dxa"/>
            <w:tcBorders>
              <w:top w:val="single" w:sz="4" w:space="0" w:color="auto"/>
              <w:left w:val="nil"/>
              <w:bottom w:val="double" w:sz="6" w:space="0" w:color="auto"/>
              <w:right w:val="nil"/>
            </w:tcBorders>
            <w:shd w:val="clear" w:color="auto" w:fill="auto"/>
            <w:vAlign w:val="center"/>
            <w:hideMark/>
          </w:tcPr>
          <w:p w14:paraId="0B804F14"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Biome</w:t>
            </w:r>
          </w:p>
        </w:tc>
        <w:tc>
          <w:tcPr>
            <w:tcW w:w="1983" w:type="dxa"/>
            <w:tcBorders>
              <w:top w:val="single" w:sz="4" w:space="0" w:color="auto"/>
              <w:left w:val="nil"/>
              <w:bottom w:val="double" w:sz="6" w:space="0" w:color="auto"/>
              <w:right w:val="nil"/>
            </w:tcBorders>
            <w:shd w:val="clear" w:color="auto" w:fill="auto"/>
            <w:vAlign w:val="center"/>
            <w:hideMark/>
          </w:tcPr>
          <w:p w14:paraId="546661C0" w14:textId="77777777" w:rsidR="0017215F" w:rsidRPr="009F34AF" w:rsidRDefault="0017215F" w:rsidP="00E91A77">
            <w:pPr>
              <w:widowControl/>
              <w:jc w:val="center"/>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Potential Evapotranspiration</w:t>
            </w:r>
          </w:p>
        </w:tc>
        <w:tc>
          <w:tcPr>
            <w:tcW w:w="1985" w:type="dxa"/>
            <w:tcBorders>
              <w:top w:val="single" w:sz="4" w:space="0" w:color="auto"/>
              <w:left w:val="nil"/>
              <w:bottom w:val="double" w:sz="6" w:space="0" w:color="auto"/>
              <w:right w:val="nil"/>
            </w:tcBorders>
            <w:shd w:val="clear" w:color="auto" w:fill="auto"/>
            <w:vAlign w:val="center"/>
            <w:hideMark/>
          </w:tcPr>
          <w:p w14:paraId="76C0EA94" w14:textId="77777777" w:rsidR="0017215F" w:rsidRPr="009F34AF" w:rsidRDefault="0017215F" w:rsidP="00E91A77">
            <w:pPr>
              <w:widowControl/>
              <w:jc w:val="center"/>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Real Evapotranspiration</w:t>
            </w:r>
          </w:p>
        </w:tc>
        <w:tc>
          <w:tcPr>
            <w:tcW w:w="1417" w:type="dxa"/>
            <w:tcBorders>
              <w:top w:val="single" w:sz="4" w:space="0" w:color="auto"/>
              <w:left w:val="nil"/>
              <w:bottom w:val="double" w:sz="6" w:space="0" w:color="auto"/>
              <w:right w:val="nil"/>
            </w:tcBorders>
            <w:shd w:val="clear" w:color="auto" w:fill="auto"/>
            <w:vAlign w:val="center"/>
            <w:hideMark/>
          </w:tcPr>
          <w:p w14:paraId="61F42E65" w14:textId="77777777" w:rsidR="0017215F" w:rsidRPr="009F34AF" w:rsidRDefault="0017215F" w:rsidP="00E91A77">
            <w:pPr>
              <w:widowControl/>
              <w:jc w:val="center"/>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Average precipitation</w:t>
            </w:r>
          </w:p>
        </w:tc>
      </w:tr>
      <w:tr w:rsidR="00A84AB0" w:rsidRPr="00E57A28" w14:paraId="6D9B354C" w14:textId="77777777" w:rsidTr="006639E0">
        <w:trPr>
          <w:trHeight w:val="300"/>
        </w:trPr>
        <w:tc>
          <w:tcPr>
            <w:tcW w:w="1560" w:type="dxa"/>
            <w:tcBorders>
              <w:top w:val="nil"/>
              <w:left w:val="nil"/>
              <w:bottom w:val="nil"/>
              <w:right w:val="nil"/>
            </w:tcBorders>
            <w:shd w:val="clear" w:color="auto" w:fill="auto"/>
            <w:vAlign w:val="center"/>
            <w:hideMark/>
          </w:tcPr>
          <w:p w14:paraId="1C3F5EA2" w14:textId="77777777" w:rsidR="0017215F" w:rsidRPr="009F34AF" w:rsidRDefault="00565FB9" w:rsidP="00E91A77">
            <w:pPr>
              <w:widowControl/>
              <w:jc w:val="left"/>
              <w:rPr>
                <w:rFonts w:ascii="Times New Roman" w:eastAsia="ＭＳ Ｐゴシック" w:hAnsi="Times New Roman" w:cs="Times New Roman"/>
                <w:i/>
                <w:color w:val="000000"/>
                <w:kern w:val="0"/>
                <w:sz w:val="20"/>
                <w:szCs w:val="20"/>
              </w:rPr>
            </w:pPr>
            <w:r w:rsidRPr="009F34AF">
              <w:rPr>
                <w:rFonts w:ascii="Times New Roman" w:eastAsia="ＭＳ Ｐゴシック" w:hAnsi="Times New Roman" w:cs="Times New Roman"/>
                <w:i/>
                <w:color w:val="000000"/>
                <w:kern w:val="0"/>
                <w:sz w:val="20"/>
                <w:szCs w:val="20"/>
              </w:rPr>
              <w:t xml:space="preserve">N. </w:t>
            </w:r>
            <w:r w:rsidR="0017215F" w:rsidRPr="009F34AF">
              <w:rPr>
                <w:rFonts w:ascii="Times New Roman" w:eastAsia="ＭＳ Ｐゴシック" w:hAnsi="Times New Roman" w:cs="Times New Roman"/>
                <w:i/>
                <w:color w:val="000000"/>
                <w:kern w:val="0"/>
                <w:sz w:val="20"/>
                <w:szCs w:val="20"/>
              </w:rPr>
              <w:t>truncata</w:t>
            </w:r>
          </w:p>
        </w:tc>
        <w:tc>
          <w:tcPr>
            <w:tcW w:w="1134" w:type="dxa"/>
            <w:tcBorders>
              <w:top w:val="nil"/>
              <w:left w:val="nil"/>
              <w:bottom w:val="nil"/>
              <w:right w:val="nil"/>
            </w:tcBorders>
            <w:shd w:val="clear" w:color="auto" w:fill="auto"/>
            <w:vAlign w:val="center"/>
            <w:hideMark/>
          </w:tcPr>
          <w:p w14:paraId="461E2B1E"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Irecê (BA)</w:t>
            </w:r>
          </w:p>
        </w:tc>
        <w:tc>
          <w:tcPr>
            <w:tcW w:w="993" w:type="dxa"/>
            <w:tcBorders>
              <w:top w:val="nil"/>
              <w:left w:val="nil"/>
              <w:bottom w:val="nil"/>
              <w:right w:val="nil"/>
            </w:tcBorders>
            <w:shd w:val="clear" w:color="auto" w:fill="auto"/>
            <w:vAlign w:val="center"/>
            <w:hideMark/>
          </w:tcPr>
          <w:p w14:paraId="0E68F591"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Semi-arid</w:t>
            </w:r>
          </w:p>
        </w:tc>
        <w:tc>
          <w:tcPr>
            <w:tcW w:w="1983" w:type="dxa"/>
            <w:tcBorders>
              <w:top w:val="nil"/>
              <w:left w:val="nil"/>
              <w:bottom w:val="nil"/>
              <w:right w:val="nil"/>
            </w:tcBorders>
            <w:shd w:val="clear" w:color="auto" w:fill="auto"/>
            <w:vAlign w:val="center"/>
            <w:hideMark/>
          </w:tcPr>
          <w:p w14:paraId="6BA18315" w14:textId="77777777" w:rsidR="0017215F" w:rsidRPr="009F34AF" w:rsidRDefault="0017215F" w:rsidP="00E91A77">
            <w:pPr>
              <w:widowControl/>
              <w:jc w:val="center"/>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108.48</w:t>
            </w:r>
          </w:p>
        </w:tc>
        <w:tc>
          <w:tcPr>
            <w:tcW w:w="1985" w:type="dxa"/>
            <w:tcBorders>
              <w:top w:val="nil"/>
              <w:left w:val="nil"/>
              <w:bottom w:val="nil"/>
              <w:right w:val="nil"/>
            </w:tcBorders>
            <w:shd w:val="clear" w:color="auto" w:fill="auto"/>
            <w:vAlign w:val="center"/>
            <w:hideMark/>
          </w:tcPr>
          <w:p w14:paraId="2E2E9A71"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42.01</w:t>
            </w:r>
          </w:p>
        </w:tc>
        <w:tc>
          <w:tcPr>
            <w:tcW w:w="1417" w:type="dxa"/>
            <w:tcBorders>
              <w:top w:val="nil"/>
              <w:left w:val="nil"/>
              <w:bottom w:val="nil"/>
              <w:right w:val="nil"/>
            </w:tcBorders>
            <w:shd w:val="clear" w:color="auto" w:fill="auto"/>
            <w:vAlign w:val="center"/>
            <w:hideMark/>
          </w:tcPr>
          <w:p w14:paraId="4CE7A469"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16</w:t>
            </w:r>
          </w:p>
        </w:tc>
      </w:tr>
      <w:tr w:rsidR="00A84AB0" w:rsidRPr="00E57A28" w14:paraId="28E57CE5" w14:textId="77777777" w:rsidTr="006639E0">
        <w:trPr>
          <w:trHeight w:val="280"/>
        </w:trPr>
        <w:tc>
          <w:tcPr>
            <w:tcW w:w="1560" w:type="dxa"/>
            <w:tcBorders>
              <w:top w:val="nil"/>
              <w:left w:val="nil"/>
              <w:bottom w:val="nil"/>
              <w:right w:val="nil"/>
            </w:tcBorders>
            <w:shd w:val="clear" w:color="auto" w:fill="auto"/>
            <w:vAlign w:val="center"/>
            <w:hideMark/>
          </w:tcPr>
          <w:p w14:paraId="765886B0" w14:textId="77777777" w:rsidR="0017215F" w:rsidRPr="009F34AF" w:rsidRDefault="00565FB9" w:rsidP="00E91A77">
            <w:pPr>
              <w:widowControl/>
              <w:jc w:val="left"/>
              <w:rPr>
                <w:rFonts w:ascii="Times New Roman" w:eastAsia="ＭＳ Ｐゴシック" w:hAnsi="Times New Roman" w:cs="Times New Roman"/>
                <w:i/>
                <w:color w:val="000000"/>
                <w:kern w:val="0"/>
                <w:sz w:val="20"/>
                <w:szCs w:val="20"/>
              </w:rPr>
            </w:pPr>
            <w:r w:rsidRPr="009F34AF">
              <w:rPr>
                <w:rFonts w:ascii="Times New Roman" w:eastAsia="ＭＳ Ｐゴシック" w:hAnsi="Times New Roman" w:cs="Times New Roman"/>
                <w:i/>
                <w:color w:val="000000"/>
                <w:kern w:val="0"/>
                <w:sz w:val="20"/>
                <w:szCs w:val="20"/>
              </w:rPr>
              <w:t xml:space="preserve">N. </w:t>
            </w:r>
            <w:r w:rsidR="0017215F" w:rsidRPr="009F34AF">
              <w:rPr>
                <w:rFonts w:ascii="Times New Roman" w:eastAsia="ＭＳ Ｐゴシック" w:hAnsi="Times New Roman" w:cs="Times New Roman"/>
                <w:i/>
                <w:color w:val="000000"/>
                <w:kern w:val="0"/>
                <w:sz w:val="20"/>
                <w:szCs w:val="20"/>
              </w:rPr>
              <w:t>aurora</w:t>
            </w:r>
          </w:p>
        </w:tc>
        <w:tc>
          <w:tcPr>
            <w:tcW w:w="1134" w:type="dxa"/>
            <w:tcBorders>
              <w:top w:val="nil"/>
              <w:left w:val="nil"/>
              <w:bottom w:val="nil"/>
              <w:right w:val="nil"/>
            </w:tcBorders>
            <w:shd w:val="clear" w:color="auto" w:fill="auto"/>
            <w:vAlign w:val="center"/>
            <w:hideMark/>
          </w:tcPr>
          <w:p w14:paraId="3D34054C"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Peixe (TO)</w:t>
            </w:r>
          </w:p>
        </w:tc>
        <w:tc>
          <w:tcPr>
            <w:tcW w:w="993" w:type="dxa"/>
            <w:tcBorders>
              <w:top w:val="nil"/>
              <w:left w:val="nil"/>
              <w:bottom w:val="nil"/>
              <w:right w:val="nil"/>
            </w:tcBorders>
            <w:shd w:val="clear" w:color="auto" w:fill="auto"/>
            <w:vAlign w:val="center"/>
            <w:hideMark/>
          </w:tcPr>
          <w:p w14:paraId="0FBC1C17"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Savannah</w:t>
            </w:r>
          </w:p>
        </w:tc>
        <w:tc>
          <w:tcPr>
            <w:tcW w:w="1983" w:type="dxa"/>
            <w:tcBorders>
              <w:top w:val="nil"/>
              <w:left w:val="nil"/>
              <w:bottom w:val="nil"/>
              <w:right w:val="nil"/>
            </w:tcBorders>
            <w:shd w:val="clear" w:color="auto" w:fill="auto"/>
            <w:vAlign w:val="center"/>
            <w:hideMark/>
          </w:tcPr>
          <w:p w14:paraId="3E8E4BEA" w14:textId="77777777" w:rsidR="0017215F" w:rsidRPr="009F34AF" w:rsidRDefault="0017215F" w:rsidP="00E91A77">
            <w:pPr>
              <w:widowControl/>
              <w:jc w:val="center"/>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123.49</w:t>
            </w:r>
          </w:p>
        </w:tc>
        <w:tc>
          <w:tcPr>
            <w:tcW w:w="1985" w:type="dxa"/>
            <w:tcBorders>
              <w:top w:val="nil"/>
              <w:left w:val="nil"/>
              <w:bottom w:val="nil"/>
              <w:right w:val="nil"/>
            </w:tcBorders>
            <w:shd w:val="clear" w:color="auto" w:fill="auto"/>
            <w:vAlign w:val="center"/>
            <w:hideMark/>
          </w:tcPr>
          <w:p w14:paraId="74031444"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75.48</w:t>
            </w:r>
          </w:p>
        </w:tc>
        <w:tc>
          <w:tcPr>
            <w:tcW w:w="1417" w:type="dxa"/>
            <w:tcBorders>
              <w:top w:val="nil"/>
              <w:left w:val="nil"/>
              <w:bottom w:val="nil"/>
              <w:right w:val="nil"/>
            </w:tcBorders>
            <w:shd w:val="clear" w:color="auto" w:fill="auto"/>
            <w:vAlign w:val="center"/>
            <w:hideMark/>
          </w:tcPr>
          <w:p w14:paraId="352D60C0"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25</w:t>
            </w:r>
          </w:p>
        </w:tc>
      </w:tr>
      <w:tr w:rsidR="00A84AB0" w:rsidRPr="00E57A28" w14:paraId="736EEC8F" w14:textId="77777777" w:rsidTr="006639E0">
        <w:trPr>
          <w:trHeight w:val="560"/>
        </w:trPr>
        <w:tc>
          <w:tcPr>
            <w:tcW w:w="1560" w:type="dxa"/>
            <w:tcBorders>
              <w:top w:val="nil"/>
              <w:left w:val="nil"/>
              <w:bottom w:val="nil"/>
              <w:right w:val="nil"/>
            </w:tcBorders>
            <w:shd w:val="clear" w:color="auto" w:fill="auto"/>
            <w:vAlign w:val="center"/>
            <w:hideMark/>
          </w:tcPr>
          <w:p w14:paraId="06F51A30" w14:textId="77777777" w:rsidR="0017215F" w:rsidRPr="009F34AF" w:rsidRDefault="00565FB9" w:rsidP="00E91A77">
            <w:pPr>
              <w:widowControl/>
              <w:jc w:val="left"/>
              <w:rPr>
                <w:rFonts w:ascii="Times New Roman" w:eastAsia="ＭＳ Ｐゴシック" w:hAnsi="Times New Roman" w:cs="Times New Roman"/>
                <w:i/>
                <w:color w:val="000000"/>
                <w:kern w:val="0"/>
                <w:sz w:val="20"/>
                <w:szCs w:val="20"/>
              </w:rPr>
            </w:pPr>
            <w:r w:rsidRPr="009F34AF">
              <w:rPr>
                <w:rFonts w:ascii="Times New Roman" w:eastAsia="ＭＳ Ｐゴシック" w:hAnsi="Times New Roman" w:cs="Times New Roman"/>
                <w:i/>
                <w:color w:val="000000"/>
                <w:kern w:val="0"/>
                <w:sz w:val="20"/>
                <w:szCs w:val="20"/>
              </w:rPr>
              <w:t xml:space="preserve">N. </w:t>
            </w:r>
            <w:r w:rsidR="0017215F" w:rsidRPr="009F34AF">
              <w:rPr>
                <w:rFonts w:ascii="Times New Roman" w:eastAsia="ＭＳ Ｐゴシック" w:hAnsi="Times New Roman" w:cs="Times New Roman"/>
                <w:i/>
                <w:color w:val="000000"/>
                <w:kern w:val="0"/>
                <w:sz w:val="20"/>
                <w:szCs w:val="20"/>
              </w:rPr>
              <w:t>curvata</w:t>
            </w:r>
          </w:p>
        </w:tc>
        <w:tc>
          <w:tcPr>
            <w:tcW w:w="1134" w:type="dxa"/>
            <w:tcBorders>
              <w:top w:val="nil"/>
              <w:left w:val="nil"/>
              <w:bottom w:val="nil"/>
              <w:right w:val="nil"/>
            </w:tcBorders>
            <w:shd w:val="clear" w:color="auto" w:fill="auto"/>
            <w:vAlign w:val="center"/>
            <w:hideMark/>
          </w:tcPr>
          <w:p w14:paraId="03FA515F"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Correntina (BA)</w:t>
            </w:r>
          </w:p>
        </w:tc>
        <w:tc>
          <w:tcPr>
            <w:tcW w:w="993" w:type="dxa"/>
            <w:tcBorders>
              <w:top w:val="nil"/>
              <w:left w:val="nil"/>
              <w:bottom w:val="nil"/>
              <w:right w:val="nil"/>
            </w:tcBorders>
            <w:shd w:val="clear" w:color="auto" w:fill="auto"/>
            <w:vAlign w:val="center"/>
            <w:hideMark/>
          </w:tcPr>
          <w:p w14:paraId="35106A40"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Semi-arid</w:t>
            </w:r>
          </w:p>
        </w:tc>
        <w:tc>
          <w:tcPr>
            <w:tcW w:w="1983" w:type="dxa"/>
            <w:tcBorders>
              <w:top w:val="nil"/>
              <w:left w:val="nil"/>
              <w:bottom w:val="nil"/>
              <w:right w:val="nil"/>
            </w:tcBorders>
            <w:shd w:val="clear" w:color="auto" w:fill="auto"/>
            <w:vAlign w:val="center"/>
            <w:hideMark/>
          </w:tcPr>
          <w:p w14:paraId="51C8F0B1" w14:textId="77777777" w:rsidR="0017215F" w:rsidRPr="009F34AF" w:rsidRDefault="0017215F" w:rsidP="00E91A77">
            <w:pPr>
              <w:widowControl/>
              <w:jc w:val="center"/>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115.03</w:t>
            </w:r>
          </w:p>
        </w:tc>
        <w:tc>
          <w:tcPr>
            <w:tcW w:w="1985" w:type="dxa"/>
            <w:tcBorders>
              <w:top w:val="nil"/>
              <w:left w:val="nil"/>
              <w:bottom w:val="nil"/>
              <w:right w:val="nil"/>
            </w:tcBorders>
            <w:shd w:val="clear" w:color="auto" w:fill="auto"/>
            <w:vAlign w:val="center"/>
            <w:hideMark/>
          </w:tcPr>
          <w:p w14:paraId="24C68F2B"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69.51</w:t>
            </w:r>
          </w:p>
        </w:tc>
        <w:tc>
          <w:tcPr>
            <w:tcW w:w="1417" w:type="dxa"/>
            <w:tcBorders>
              <w:top w:val="nil"/>
              <w:left w:val="nil"/>
              <w:bottom w:val="nil"/>
              <w:right w:val="nil"/>
            </w:tcBorders>
            <w:shd w:val="clear" w:color="auto" w:fill="auto"/>
            <w:vAlign w:val="center"/>
            <w:hideMark/>
          </w:tcPr>
          <w:p w14:paraId="706F286E"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25.16</w:t>
            </w:r>
          </w:p>
        </w:tc>
      </w:tr>
      <w:tr w:rsidR="00A84AB0" w:rsidRPr="00E57A28" w14:paraId="7E0DBEF2" w14:textId="77777777" w:rsidTr="006639E0">
        <w:trPr>
          <w:trHeight w:val="580"/>
        </w:trPr>
        <w:tc>
          <w:tcPr>
            <w:tcW w:w="1560" w:type="dxa"/>
            <w:tcBorders>
              <w:top w:val="nil"/>
              <w:left w:val="nil"/>
              <w:bottom w:val="double" w:sz="6" w:space="0" w:color="auto"/>
              <w:right w:val="nil"/>
            </w:tcBorders>
            <w:shd w:val="clear" w:color="auto" w:fill="auto"/>
            <w:vAlign w:val="center"/>
            <w:hideMark/>
          </w:tcPr>
          <w:p w14:paraId="017619AC" w14:textId="77777777" w:rsidR="0017215F" w:rsidRDefault="00565FB9" w:rsidP="00E91A77">
            <w:pPr>
              <w:widowControl/>
              <w:jc w:val="left"/>
              <w:rPr>
                <w:rFonts w:ascii="Times New Roman" w:eastAsia="ＭＳ Ｐゴシック" w:hAnsi="Times New Roman" w:cs="Times New Roman"/>
                <w:i/>
                <w:color w:val="000000"/>
                <w:kern w:val="0"/>
                <w:sz w:val="20"/>
                <w:szCs w:val="20"/>
              </w:rPr>
            </w:pPr>
            <w:r w:rsidRPr="009F34AF">
              <w:rPr>
                <w:rFonts w:ascii="Times New Roman" w:eastAsia="ＭＳ Ｐゴシック" w:hAnsi="Times New Roman" w:cs="Times New Roman"/>
                <w:i/>
                <w:color w:val="000000"/>
                <w:kern w:val="0"/>
                <w:sz w:val="20"/>
                <w:szCs w:val="20"/>
              </w:rPr>
              <w:t xml:space="preserve">N. </w:t>
            </w:r>
            <w:r w:rsidR="0017215F" w:rsidRPr="009F34AF">
              <w:rPr>
                <w:rFonts w:ascii="Times New Roman" w:eastAsia="ＭＳ Ｐゴシック" w:hAnsi="Times New Roman" w:cs="Times New Roman"/>
                <w:i/>
                <w:color w:val="000000"/>
                <w:kern w:val="0"/>
                <w:sz w:val="20"/>
                <w:szCs w:val="20"/>
              </w:rPr>
              <w:t>brasiliensis</w:t>
            </w:r>
          </w:p>
          <w:p w14:paraId="2AC3885E" w14:textId="5AE9B4A1" w:rsidR="00AF0551" w:rsidRPr="00AF0551" w:rsidRDefault="00AF0551" w:rsidP="00F62606">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i/>
                <w:color w:val="000000"/>
                <w:kern w:val="0"/>
                <w:sz w:val="20"/>
                <w:szCs w:val="20"/>
              </w:rPr>
              <w:t>N</w:t>
            </w:r>
            <w:r w:rsidR="00F62606">
              <w:rPr>
                <w:rFonts w:ascii="Times New Roman" w:eastAsia="ＭＳ Ｐゴシック" w:hAnsi="Times New Roman" w:cs="Times New Roman"/>
                <w:i/>
                <w:color w:val="000000"/>
                <w:kern w:val="0"/>
                <w:sz w:val="20"/>
                <w:szCs w:val="20"/>
              </w:rPr>
              <w:t xml:space="preserve">eotrogla </w:t>
            </w:r>
            <w:r>
              <w:rPr>
                <w:rFonts w:ascii="Times New Roman" w:eastAsia="ＭＳ Ｐゴシック" w:hAnsi="Times New Roman" w:cs="Times New Roman"/>
                <w:color w:val="000000"/>
                <w:kern w:val="0"/>
                <w:sz w:val="20"/>
                <w:szCs w:val="20"/>
              </w:rPr>
              <w:t>sp.</w:t>
            </w:r>
          </w:p>
        </w:tc>
        <w:tc>
          <w:tcPr>
            <w:tcW w:w="1134" w:type="dxa"/>
            <w:tcBorders>
              <w:top w:val="nil"/>
              <w:left w:val="nil"/>
              <w:bottom w:val="double" w:sz="6" w:space="0" w:color="auto"/>
              <w:right w:val="nil"/>
            </w:tcBorders>
            <w:shd w:val="clear" w:color="auto" w:fill="auto"/>
            <w:vAlign w:val="center"/>
            <w:hideMark/>
          </w:tcPr>
          <w:p w14:paraId="2A53506C"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Januária (MG)</w:t>
            </w:r>
          </w:p>
        </w:tc>
        <w:tc>
          <w:tcPr>
            <w:tcW w:w="993" w:type="dxa"/>
            <w:tcBorders>
              <w:top w:val="nil"/>
              <w:left w:val="nil"/>
              <w:bottom w:val="double" w:sz="6" w:space="0" w:color="auto"/>
              <w:right w:val="nil"/>
            </w:tcBorders>
            <w:shd w:val="clear" w:color="auto" w:fill="auto"/>
            <w:vAlign w:val="center"/>
            <w:hideMark/>
          </w:tcPr>
          <w:p w14:paraId="59410F25" w14:textId="77777777" w:rsidR="0017215F" w:rsidRPr="009F34AF" w:rsidRDefault="0017215F" w:rsidP="00E91A77">
            <w:pPr>
              <w:widowControl/>
              <w:jc w:val="left"/>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Savannah</w:t>
            </w:r>
          </w:p>
        </w:tc>
        <w:tc>
          <w:tcPr>
            <w:tcW w:w="1983" w:type="dxa"/>
            <w:tcBorders>
              <w:top w:val="nil"/>
              <w:left w:val="nil"/>
              <w:bottom w:val="double" w:sz="6" w:space="0" w:color="auto"/>
              <w:right w:val="nil"/>
            </w:tcBorders>
            <w:shd w:val="clear" w:color="auto" w:fill="auto"/>
            <w:vAlign w:val="center"/>
            <w:hideMark/>
          </w:tcPr>
          <w:p w14:paraId="2FEEE0B6" w14:textId="77777777" w:rsidR="0017215F" w:rsidRPr="009F34AF" w:rsidRDefault="0017215F" w:rsidP="00E91A77">
            <w:pPr>
              <w:widowControl/>
              <w:jc w:val="center"/>
              <w:rPr>
                <w:rFonts w:ascii="Times New Roman" w:eastAsia="ＭＳ Ｐゴシック" w:hAnsi="Times New Roman" w:cs="Times New Roman"/>
                <w:color w:val="000000"/>
                <w:kern w:val="0"/>
                <w:sz w:val="20"/>
                <w:szCs w:val="20"/>
              </w:rPr>
            </w:pPr>
            <w:r w:rsidRPr="009F34AF">
              <w:rPr>
                <w:rFonts w:ascii="Times New Roman" w:eastAsia="ＭＳ Ｐゴシック" w:hAnsi="Times New Roman" w:cs="Times New Roman"/>
                <w:color w:val="000000"/>
                <w:kern w:val="0"/>
                <w:sz w:val="20"/>
                <w:szCs w:val="20"/>
              </w:rPr>
              <w:t>123.54</w:t>
            </w:r>
          </w:p>
        </w:tc>
        <w:tc>
          <w:tcPr>
            <w:tcW w:w="1985" w:type="dxa"/>
            <w:tcBorders>
              <w:top w:val="nil"/>
              <w:left w:val="nil"/>
              <w:bottom w:val="double" w:sz="6" w:space="0" w:color="auto"/>
              <w:right w:val="nil"/>
            </w:tcBorders>
            <w:shd w:val="clear" w:color="auto" w:fill="auto"/>
            <w:vAlign w:val="center"/>
            <w:hideMark/>
          </w:tcPr>
          <w:p w14:paraId="7A2F753D"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78.29</w:t>
            </w:r>
          </w:p>
        </w:tc>
        <w:tc>
          <w:tcPr>
            <w:tcW w:w="1417" w:type="dxa"/>
            <w:tcBorders>
              <w:top w:val="nil"/>
              <w:left w:val="nil"/>
              <w:bottom w:val="double" w:sz="6" w:space="0" w:color="auto"/>
              <w:right w:val="nil"/>
            </w:tcBorders>
            <w:shd w:val="clear" w:color="auto" w:fill="auto"/>
            <w:vAlign w:val="center"/>
            <w:hideMark/>
          </w:tcPr>
          <w:p w14:paraId="09B19E2C" w14:textId="77777777" w:rsidR="0017215F" w:rsidRPr="009F34AF" w:rsidRDefault="0017215F" w:rsidP="00E91A77">
            <w:pPr>
              <w:widowControl/>
              <w:jc w:val="center"/>
              <w:rPr>
                <w:rFonts w:ascii="Times New Roman" w:eastAsia="ＭＳ Ｐゴシック" w:hAnsi="Times New Roman" w:cs="Times New Roman"/>
                <w:bCs/>
                <w:color w:val="000000"/>
                <w:kern w:val="0"/>
                <w:sz w:val="20"/>
                <w:szCs w:val="20"/>
              </w:rPr>
            </w:pPr>
            <w:r w:rsidRPr="009F34AF">
              <w:rPr>
                <w:rFonts w:ascii="Times New Roman" w:eastAsia="ＭＳ Ｐゴシック" w:hAnsi="Times New Roman" w:cs="Times New Roman"/>
                <w:bCs/>
                <w:color w:val="000000"/>
                <w:kern w:val="0"/>
                <w:sz w:val="20"/>
                <w:szCs w:val="20"/>
              </w:rPr>
              <w:t>34.35</w:t>
            </w:r>
          </w:p>
        </w:tc>
      </w:tr>
    </w:tbl>
    <w:p w14:paraId="70633642" w14:textId="77777777" w:rsidR="003E6C4F" w:rsidRPr="00E57A28" w:rsidRDefault="003E6C4F" w:rsidP="00E7359E">
      <w:pPr>
        <w:autoSpaceDE w:val="0"/>
        <w:autoSpaceDN w:val="0"/>
        <w:adjustRightInd w:val="0"/>
        <w:spacing w:line="360" w:lineRule="auto"/>
        <w:ind w:hanging="1"/>
        <w:jc w:val="left"/>
        <w:rPr>
          <w:rFonts w:ascii="Times New Roman" w:eastAsia="Osaka" w:hAnsi="Times New Roman" w:cs="Times New Roman"/>
          <w:color w:val="000100"/>
          <w:kern w:val="1"/>
          <w:sz w:val="24"/>
        </w:rPr>
      </w:pPr>
    </w:p>
    <w:p w14:paraId="292574FE" w14:textId="77777777" w:rsidR="003E6C4F" w:rsidRPr="00E57A28" w:rsidRDefault="003E6C4F" w:rsidP="00E7359E">
      <w:pPr>
        <w:widowControl/>
        <w:spacing w:line="360" w:lineRule="auto"/>
        <w:jc w:val="left"/>
        <w:rPr>
          <w:rFonts w:ascii="Times New Roman" w:eastAsia="Osaka" w:hAnsi="Times New Roman" w:cs="Times New Roman"/>
          <w:color w:val="000100"/>
          <w:kern w:val="1"/>
          <w:sz w:val="24"/>
        </w:rPr>
      </w:pPr>
    </w:p>
    <w:sectPr w:rsidR="003E6C4F" w:rsidRPr="00E57A28" w:rsidSect="00924453">
      <w:pgSz w:w="11900" w:h="16840"/>
      <w:pgMar w:top="1800" w:right="1440" w:bottom="1800" w:left="1440" w:header="720" w:footer="720" w:gutter="0"/>
      <w:lnNumType w:countBy="1" w:restart="continuous"/>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ヒラギノ角ゴ ProN W3">
    <w:altName w:val="Calibri"/>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吉澤和徳">
    <w15:presenceInfo w15:providerId="Windows Live" w15:userId="b7a56ec6-298d-412d-b9ff-649c2f661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trackRevisions/>
  <w:defaultTabStop w:val="5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00"/>
    <w:rsid w:val="00030123"/>
    <w:rsid w:val="00050542"/>
    <w:rsid w:val="0008059B"/>
    <w:rsid w:val="000A2047"/>
    <w:rsid w:val="000A5A5A"/>
    <w:rsid w:val="000B2E92"/>
    <w:rsid w:val="000C2038"/>
    <w:rsid w:val="000D00E3"/>
    <w:rsid w:val="000D4052"/>
    <w:rsid w:val="000F65FE"/>
    <w:rsid w:val="00101197"/>
    <w:rsid w:val="0010638B"/>
    <w:rsid w:val="00106FB0"/>
    <w:rsid w:val="00141B04"/>
    <w:rsid w:val="0017215F"/>
    <w:rsid w:val="001B6804"/>
    <w:rsid w:val="001C4699"/>
    <w:rsid w:val="001D4D37"/>
    <w:rsid w:val="00213221"/>
    <w:rsid w:val="00225040"/>
    <w:rsid w:val="0024046A"/>
    <w:rsid w:val="00245501"/>
    <w:rsid w:val="00286E1B"/>
    <w:rsid w:val="002A0409"/>
    <w:rsid w:val="002A1B8B"/>
    <w:rsid w:val="002A77F6"/>
    <w:rsid w:val="002C2525"/>
    <w:rsid w:val="002D1AE0"/>
    <w:rsid w:val="00314C22"/>
    <w:rsid w:val="003353AC"/>
    <w:rsid w:val="0033700C"/>
    <w:rsid w:val="003473B1"/>
    <w:rsid w:val="00352F90"/>
    <w:rsid w:val="003856D7"/>
    <w:rsid w:val="003B643F"/>
    <w:rsid w:val="003C58FC"/>
    <w:rsid w:val="003E6C4F"/>
    <w:rsid w:val="003F792F"/>
    <w:rsid w:val="004135B7"/>
    <w:rsid w:val="004139D3"/>
    <w:rsid w:val="004210EB"/>
    <w:rsid w:val="004323C0"/>
    <w:rsid w:val="00435916"/>
    <w:rsid w:val="00445779"/>
    <w:rsid w:val="00451E4A"/>
    <w:rsid w:val="00456281"/>
    <w:rsid w:val="004607E0"/>
    <w:rsid w:val="004729FC"/>
    <w:rsid w:val="00481515"/>
    <w:rsid w:val="004A22EB"/>
    <w:rsid w:val="004A3517"/>
    <w:rsid w:val="004B1EFB"/>
    <w:rsid w:val="004D4C8A"/>
    <w:rsid w:val="004F258A"/>
    <w:rsid w:val="00527CFB"/>
    <w:rsid w:val="00560FAE"/>
    <w:rsid w:val="00565FB9"/>
    <w:rsid w:val="005A4D01"/>
    <w:rsid w:val="005A6C27"/>
    <w:rsid w:val="005C3610"/>
    <w:rsid w:val="005E4A30"/>
    <w:rsid w:val="005F1EC8"/>
    <w:rsid w:val="00634C5D"/>
    <w:rsid w:val="006372C5"/>
    <w:rsid w:val="006639E0"/>
    <w:rsid w:val="00666441"/>
    <w:rsid w:val="006871EC"/>
    <w:rsid w:val="006A1A63"/>
    <w:rsid w:val="006B11E3"/>
    <w:rsid w:val="006D3DAC"/>
    <w:rsid w:val="006F11C8"/>
    <w:rsid w:val="007155E6"/>
    <w:rsid w:val="0072246F"/>
    <w:rsid w:val="00764734"/>
    <w:rsid w:val="00781653"/>
    <w:rsid w:val="00793BF6"/>
    <w:rsid w:val="00795537"/>
    <w:rsid w:val="007C60B1"/>
    <w:rsid w:val="007D05B8"/>
    <w:rsid w:val="007D27F9"/>
    <w:rsid w:val="007D6872"/>
    <w:rsid w:val="007E2697"/>
    <w:rsid w:val="007E35C5"/>
    <w:rsid w:val="007F2B3F"/>
    <w:rsid w:val="007F2EBC"/>
    <w:rsid w:val="00810426"/>
    <w:rsid w:val="00821FA7"/>
    <w:rsid w:val="00836BA4"/>
    <w:rsid w:val="0084026E"/>
    <w:rsid w:val="008509E9"/>
    <w:rsid w:val="0085666C"/>
    <w:rsid w:val="00867BE3"/>
    <w:rsid w:val="00874370"/>
    <w:rsid w:val="00897E14"/>
    <w:rsid w:val="008A6DAD"/>
    <w:rsid w:val="008B3C8A"/>
    <w:rsid w:val="008F1675"/>
    <w:rsid w:val="00906B33"/>
    <w:rsid w:val="00924453"/>
    <w:rsid w:val="00957F8B"/>
    <w:rsid w:val="009713FF"/>
    <w:rsid w:val="00984E58"/>
    <w:rsid w:val="00986E61"/>
    <w:rsid w:val="009F2BC5"/>
    <w:rsid w:val="009F34AF"/>
    <w:rsid w:val="00A02DD0"/>
    <w:rsid w:val="00A062E9"/>
    <w:rsid w:val="00A159F0"/>
    <w:rsid w:val="00A410FD"/>
    <w:rsid w:val="00A43EFF"/>
    <w:rsid w:val="00A479E5"/>
    <w:rsid w:val="00A5073E"/>
    <w:rsid w:val="00A84AB0"/>
    <w:rsid w:val="00A96BB8"/>
    <w:rsid w:val="00AB6080"/>
    <w:rsid w:val="00AD4221"/>
    <w:rsid w:val="00AE4700"/>
    <w:rsid w:val="00AE58DB"/>
    <w:rsid w:val="00AF0551"/>
    <w:rsid w:val="00AF2F57"/>
    <w:rsid w:val="00B11BE3"/>
    <w:rsid w:val="00B46185"/>
    <w:rsid w:val="00B51A67"/>
    <w:rsid w:val="00B707DC"/>
    <w:rsid w:val="00B745B9"/>
    <w:rsid w:val="00BF32EA"/>
    <w:rsid w:val="00C23494"/>
    <w:rsid w:val="00C85087"/>
    <w:rsid w:val="00C92E09"/>
    <w:rsid w:val="00C96D7D"/>
    <w:rsid w:val="00CB2C74"/>
    <w:rsid w:val="00CE356F"/>
    <w:rsid w:val="00CF247D"/>
    <w:rsid w:val="00CF2599"/>
    <w:rsid w:val="00CF55FF"/>
    <w:rsid w:val="00D5782E"/>
    <w:rsid w:val="00D75BA0"/>
    <w:rsid w:val="00DC5FF2"/>
    <w:rsid w:val="00DC7218"/>
    <w:rsid w:val="00DE6BCB"/>
    <w:rsid w:val="00DF13D1"/>
    <w:rsid w:val="00DF17B4"/>
    <w:rsid w:val="00E167D1"/>
    <w:rsid w:val="00E20231"/>
    <w:rsid w:val="00E57A28"/>
    <w:rsid w:val="00E629AC"/>
    <w:rsid w:val="00E7359E"/>
    <w:rsid w:val="00E843DC"/>
    <w:rsid w:val="00E91A77"/>
    <w:rsid w:val="00EA510E"/>
    <w:rsid w:val="00EB5B0F"/>
    <w:rsid w:val="00ED72D3"/>
    <w:rsid w:val="00F108D9"/>
    <w:rsid w:val="00F10E50"/>
    <w:rsid w:val="00F56A47"/>
    <w:rsid w:val="00F62606"/>
    <w:rsid w:val="00F9196B"/>
    <w:rsid w:val="00FA2E07"/>
    <w:rsid w:val="00FB41C6"/>
    <w:rsid w:val="00FD7782"/>
    <w:rsid w:val="00FE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4FCC1C"/>
  <w14:defaultImageDpi w14:val="0"/>
  <w15:docId w15:val="{BEE594C5-833B-3640-B9F8-49B57318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C74"/>
    <w:rPr>
      <w:color w:val="0563C1" w:themeColor="hyperlink"/>
      <w:u w:val="single"/>
    </w:rPr>
  </w:style>
  <w:style w:type="character" w:customStyle="1" w:styleId="1">
    <w:name w:val="未解決のメンション1"/>
    <w:basedOn w:val="a0"/>
    <w:uiPriority w:val="99"/>
    <w:semiHidden/>
    <w:unhideWhenUsed/>
    <w:rsid w:val="00CB2C74"/>
    <w:rPr>
      <w:color w:val="605E5C"/>
      <w:shd w:val="clear" w:color="auto" w:fill="E1DFDD"/>
    </w:rPr>
  </w:style>
  <w:style w:type="character" w:styleId="a4">
    <w:name w:val="annotation reference"/>
    <w:basedOn w:val="a0"/>
    <w:uiPriority w:val="99"/>
    <w:semiHidden/>
    <w:unhideWhenUsed/>
    <w:rsid w:val="00352F90"/>
    <w:rPr>
      <w:sz w:val="16"/>
      <w:szCs w:val="16"/>
    </w:rPr>
  </w:style>
  <w:style w:type="paragraph" w:styleId="a5">
    <w:name w:val="annotation text"/>
    <w:basedOn w:val="a"/>
    <w:link w:val="a6"/>
    <w:uiPriority w:val="99"/>
    <w:semiHidden/>
    <w:unhideWhenUsed/>
    <w:rsid w:val="00352F90"/>
    <w:rPr>
      <w:sz w:val="20"/>
      <w:szCs w:val="20"/>
    </w:rPr>
  </w:style>
  <w:style w:type="character" w:customStyle="1" w:styleId="a6">
    <w:name w:val="コメント文字列 (文字)"/>
    <w:basedOn w:val="a0"/>
    <w:link w:val="a5"/>
    <w:uiPriority w:val="99"/>
    <w:semiHidden/>
    <w:rsid w:val="00352F90"/>
    <w:rPr>
      <w:sz w:val="20"/>
      <w:szCs w:val="20"/>
    </w:rPr>
  </w:style>
  <w:style w:type="paragraph" w:styleId="a7">
    <w:name w:val="Balloon Text"/>
    <w:basedOn w:val="a"/>
    <w:link w:val="a8"/>
    <w:uiPriority w:val="99"/>
    <w:semiHidden/>
    <w:unhideWhenUsed/>
    <w:rsid w:val="00352F90"/>
    <w:rPr>
      <w:rFonts w:ascii="ＭＳ 明朝" w:eastAsia="ＭＳ 明朝"/>
      <w:sz w:val="18"/>
      <w:szCs w:val="18"/>
    </w:rPr>
  </w:style>
  <w:style w:type="character" w:customStyle="1" w:styleId="a8">
    <w:name w:val="吹き出し (文字)"/>
    <w:basedOn w:val="a0"/>
    <w:link w:val="a7"/>
    <w:uiPriority w:val="99"/>
    <w:semiHidden/>
    <w:rsid w:val="00352F90"/>
    <w:rPr>
      <w:rFonts w:ascii="ＭＳ 明朝" w:eastAsia="ＭＳ 明朝"/>
      <w:sz w:val="18"/>
      <w:szCs w:val="18"/>
    </w:rPr>
  </w:style>
  <w:style w:type="character" w:styleId="a9">
    <w:name w:val="line number"/>
    <w:basedOn w:val="a0"/>
    <w:uiPriority w:val="99"/>
    <w:semiHidden/>
    <w:unhideWhenUsed/>
    <w:rsid w:val="0092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209">
      <w:bodyDiv w:val="1"/>
      <w:marLeft w:val="0"/>
      <w:marRight w:val="0"/>
      <w:marTop w:val="0"/>
      <w:marBottom w:val="0"/>
      <w:divBdr>
        <w:top w:val="none" w:sz="0" w:space="0" w:color="auto"/>
        <w:left w:val="none" w:sz="0" w:space="0" w:color="auto"/>
        <w:bottom w:val="none" w:sz="0" w:space="0" w:color="auto"/>
        <w:right w:val="none" w:sz="0" w:space="0" w:color="auto"/>
      </w:divBdr>
    </w:div>
    <w:div w:id="791242341">
      <w:bodyDiv w:val="1"/>
      <w:marLeft w:val="0"/>
      <w:marRight w:val="0"/>
      <w:marTop w:val="0"/>
      <w:marBottom w:val="0"/>
      <w:divBdr>
        <w:top w:val="none" w:sz="0" w:space="0" w:color="auto"/>
        <w:left w:val="none" w:sz="0" w:space="0" w:color="auto"/>
        <w:bottom w:val="none" w:sz="0" w:space="0" w:color="auto"/>
        <w:right w:val="none" w:sz="0" w:space="0" w:color="auto"/>
      </w:divBdr>
    </w:div>
    <w:div w:id="18008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6084/m9.figshare.6452816" TargetMode="External"/><Relationship Id="rId5" Type="http://schemas.openxmlformats.org/officeDocument/2006/relationships/hyperlink" Target="https://doi.org/10.6084/m9.figshare.6452816" TargetMode="External"/><Relationship Id="rId4" Type="http://schemas.openxmlformats.org/officeDocument/2006/relationships/hyperlink" Target="https://doi.org/10.6084/m9.figshare.6452816"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2531</Words>
  <Characters>14429</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吉澤和徳</cp:lastModifiedBy>
  <cp:revision>12</cp:revision>
  <dcterms:created xsi:type="dcterms:W3CDTF">2018-09-14T01:32:00Z</dcterms:created>
  <dcterms:modified xsi:type="dcterms:W3CDTF">2018-10-11T11:04:00Z</dcterms:modified>
</cp:coreProperties>
</file>